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13C33B5E"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023F72">
        <w:rPr>
          <w:rFonts w:ascii="Arial" w:eastAsiaTheme="minorEastAsia" w:hAnsi="Arial" w:cs="Arial"/>
          <w:b/>
          <w:sz w:val="24"/>
          <w:szCs w:val="24"/>
          <w:lang w:eastAsia="zh-CN"/>
        </w:rPr>
        <w:t>10</w:t>
      </w:r>
      <w:r w:rsidR="00C46308">
        <w:rPr>
          <w:rFonts w:ascii="Arial" w:eastAsiaTheme="minorEastAsia" w:hAnsi="Arial" w:cs="Arial"/>
          <w:b/>
          <w:sz w:val="24"/>
          <w:szCs w:val="24"/>
          <w:lang w:eastAsia="zh-CN"/>
        </w:rPr>
        <w:t>1</w:t>
      </w:r>
      <w:r w:rsidR="00FE2DA9">
        <w:rPr>
          <w:rFonts w:ascii="Arial" w:eastAsiaTheme="minorEastAsia" w:hAnsi="Arial" w:cs="Arial"/>
          <w:b/>
          <w:sz w:val="24"/>
          <w:szCs w:val="24"/>
          <w:lang w:eastAsia="zh-CN"/>
        </w:rPr>
        <w:t>-bis</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FE2DA9">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0XXXX</w:t>
      </w:r>
    </w:p>
    <w:p w14:paraId="0E0F466F" w14:textId="66A380AF"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023F72">
        <w:rPr>
          <w:rFonts w:ascii="Arial" w:hAnsi="Arial" w:cs="Arial"/>
          <w:b/>
          <w:noProof/>
          <w:sz w:val="24"/>
          <w:lang w:eastAsia="ja-JP"/>
        </w:rPr>
        <w:t>1</w:t>
      </w:r>
      <w:r w:rsidR="00FE2DA9">
        <w:rPr>
          <w:rFonts w:ascii="Arial" w:hAnsi="Arial" w:cs="Arial"/>
          <w:b/>
          <w:noProof/>
          <w:sz w:val="24"/>
          <w:lang w:eastAsia="ja-JP"/>
        </w:rPr>
        <w:t>7</w:t>
      </w:r>
      <w:r w:rsidR="00C46308">
        <w:rPr>
          <w:rFonts w:ascii="Arial" w:hAnsi="Arial" w:cs="Arial"/>
          <w:b/>
          <w:noProof/>
          <w:sz w:val="24"/>
          <w:vertAlign w:val="superscript"/>
          <w:lang w:eastAsia="ja-JP"/>
        </w:rPr>
        <w:t>t</w:t>
      </w:r>
      <w:r w:rsidR="00FE2DA9">
        <w:rPr>
          <w:rFonts w:ascii="Arial" w:hAnsi="Arial" w:cs="Arial"/>
          <w:b/>
          <w:noProof/>
          <w:sz w:val="24"/>
          <w:vertAlign w:val="superscript"/>
          <w:lang w:eastAsia="ja-JP"/>
        </w:rPr>
        <w:t>h</w:t>
      </w:r>
      <w:r w:rsidR="00023F72" w:rsidRPr="00D0286B">
        <w:rPr>
          <w:rFonts w:ascii="Arial" w:hAnsi="Arial" w:cs="Arial"/>
          <w:b/>
          <w:noProof/>
          <w:sz w:val="24"/>
          <w:lang w:eastAsia="ja-JP"/>
        </w:rPr>
        <w:t xml:space="preserve"> – </w:t>
      </w:r>
      <w:r w:rsidR="00C46308">
        <w:rPr>
          <w:rFonts w:ascii="Arial" w:hAnsi="Arial" w:cs="Arial"/>
          <w:b/>
          <w:noProof/>
          <w:sz w:val="24"/>
          <w:lang w:eastAsia="ja-JP"/>
        </w:rPr>
        <w:t>2</w:t>
      </w:r>
      <w:r w:rsidR="00FE2DA9">
        <w:rPr>
          <w:rFonts w:ascii="Arial" w:hAnsi="Arial" w:cs="Arial"/>
          <w:b/>
          <w:noProof/>
          <w:sz w:val="24"/>
          <w:lang w:eastAsia="ja-JP"/>
        </w:rPr>
        <w:t>5</w:t>
      </w:r>
      <w:r w:rsidR="00023F72" w:rsidRPr="00F63246">
        <w:rPr>
          <w:rFonts w:ascii="Arial" w:hAnsi="Arial" w:cs="Arial"/>
          <w:b/>
          <w:noProof/>
          <w:sz w:val="24"/>
          <w:vertAlign w:val="superscript"/>
          <w:lang w:eastAsia="ja-JP"/>
        </w:rPr>
        <w:t>th</w:t>
      </w:r>
      <w:r w:rsidR="00023F72" w:rsidRPr="00D0286B">
        <w:rPr>
          <w:rFonts w:ascii="Arial" w:hAnsi="Arial" w:cs="Arial"/>
          <w:b/>
          <w:noProof/>
          <w:sz w:val="24"/>
          <w:lang w:eastAsia="ja-JP"/>
        </w:rPr>
        <w:t xml:space="preserve"> </w:t>
      </w:r>
      <w:r w:rsidR="00FE2DA9">
        <w:rPr>
          <w:rFonts w:ascii="Arial" w:hAnsi="Arial" w:cs="Arial"/>
          <w:b/>
          <w:noProof/>
          <w:sz w:val="24"/>
          <w:lang w:eastAsia="ja-JP"/>
        </w:rPr>
        <w:t>Jan</w:t>
      </w:r>
      <w:r w:rsidR="00023F72">
        <w:rPr>
          <w:rFonts w:ascii="Arial" w:hAnsi="Arial" w:cs="Arial"/>
          <w:b/>
          <w:noProof/>
          <w:sz w:val="24"/>
          <w:lang w:eastAsia="ja-JP"/>
        </w:rPr>
        <w:t>.</w:t>
      </w:r>
      <w:r w:rsidR="00442337" w:rsidRPr="00CD5A36">
        <w:rPr>
          <w:rFonts w:ascii="Arial" w:hAnsi="Arial"/>
          <w:b/>
          <w:sz w:val="24"/>
          <w:szCs w:val="24"/>
          <w:lang w:eastAsia="zh-CN"/>
        </w:rPr>
        <w:t>, 202</w:t>
      </w:r>
      <w:r w:rsidR="00FE2DA9">
        <w:rPr>
          <w:rFonts w:ascii="Arial" w:hAnsi="Arial"/>
          <w:b/>
          <w:sz w:val="24"/>
          <w:szCs w:val="24"/>
          <w:lang w:eastAsia="zh-CN"/>
        </w:rPr>
        <w:t>2</w:t>
      </w:r>
    </w:p>
    <w:p w14:paraId="2637FD31" w14:textId="77777777" w:rsidR="001E0A28" w:rsidRPr="00FE2DA9" w:rsidRDefault="001E0A28" w:rsidP="001E0A28">
      <w:pPr>
        <w:spacing w:after="120"/>
        <w:ind w:left="1985" w:hanging="1985"/>
        <w:rPr>
          <w:rFonts w:ascii="Arial" w:eastAsia="MS Mincho" w:hAnsi="Arial" w:cs="Arial"/>
          <w:b/>
          <w:sz w:val="22"/>
        </w:rPr>
      </w:pPr>
    </w:p>
    <w:p w14:paraId="282755FA" w14:textId="12E6670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E2DA9">
        <w:rPr>
          <w:rFonts w:ascii="Arial" w:eastAsiaTheme="minorEastAsia" w:hAnsi="Arial" w:cs="Arial"/>
          <w:color w:val="000000"/>
          <w:sz w:val="22"/>
          <w:lang w:eastAsia="zh-CN"/>
        </w:rPr>
        <w:t>6.2.2.3, 6.2.2.4</w:t>
      </w:r>
    </w:p>
    <w:p w14:paraId="50D5329D" w14:textId="20E67C56"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C322AC">
        <w:rPr>
          <w:rFonts w:ascii="Arial" w:hAnsi="Arial" w:cs="Arial"/>
          <w:color w:val="000000"/>
          <w:sz w:val="22"/>
          <w:lang w:eastAsia="zh-CN"/>
        </w:rPr>
        <w:t>Moderator</w:t>
      </w:r>
      <w:r w:rsidR="00321150" w:rsidRPr="00C322AC">
        <w:rPr>
          <w:rFonts w:ascii="Arial" w:hAnsi="Arial" w:cs="Arial"/>
          <w:color w:val="000000"/>
          <w:sz w:val="22"/>
          <w:lang w:eastAsia="zh-CN"/>
        </w:rPr>
        <w:t xml:space="preserve"> </w:t>
      </w:r>
      <w:r w:rsidR="004D737D" w:rsidRPr="00C322AC">
        <w:rPr>
          <w:rFonts w:ascii="Arial" w:hAnsi="Arial" w:cs="Arial"/>
          <w:color w:val="000000"/>
          <w:sz w:val="22"/>
          <w:lang w:eastAsia="zh-CN"/>
        </w:rPr>
        <w:t>(</w:t>
      </w:r>
      <w:r w:rsidR="006B466A" w:rsidRPr="00C322AC">
        <w:rPr>
          <w:rFonts w:ascii="Arial" w:hAnsi="Arial" w:cs="Arial" w:hint="eastAsia"/>
          <w:color w:val="000000"/>
          <w:sz w:val="22"/>
          <w:lang w:eastAsia="zh-CN"/>
        </w:rPr>
        <w:t>OPPO</w:t>
      </w:r>
      <w:r w:rsidR="004D737D" w:rsidRPr="00C322AC">
        <w:rPr>
          <w:rFonts w:ascii="Arial" w:hAnsi="Arial" w:cs="Arial"/>
          <w:color w:val="000000"/>
          <w:sz w:val="22"/>
          <w:lang w:eastAsia="zh-CN"/>
        </w:rPr>
        <w:t>)</w:t>
      </w:r>
    </w:p>
    <w:p w14:paraId="1E0389E7" w14:textId="4A7E1CC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023F72">
        <w:rPr>
          <w:rFonts w:ascii="Arial" w:eastAsiaTheme="minorEastAsia" w:hAnsi="Arial" w:cs="Arial"/>
          <w:color w:val="000000"/>
          <w:sz w:val="22"/>
          <w:lang w:eastAsia="zh-CN"/>
        </w:rPr>
        <w:t>10</w:t>
      </w:r>
      <w:r w:rsidR="00C46308">
        <w:rPr>
          <w:rFonts w:ascii="Arial" w:eastAsiaTheme="minorEastAsia" w:hAnsi="Arial" w:cs="Arial"/>
          <w:color w:val="000000"/>
          <w:sz w:val="22"/>
          <w:lang w:eastAsia="zh-CN"/>
        </w:rPr>
        <w:t>1</w:t>
      </w:r>
      <w:r w:rsidR="00442337">
        <w:rPr>
          <w:rFonts w:ascii="Arial" w:eastAsiaTheme="minorEastAsia" w:hAnsi="Arial" w:cs="Arial"/>
          <w:color w:val="000000"/>
          <w:sz w:val="22"/>
          <w:lang w:eastAsia="zh-CN"/>
        </w:rPr>
        <w:t>-</w:t>
      </w:r>
      <w:r w:rsidR="00FE2DA9">
        <w:rPr>
          <w:rFonts w:ascii="Arial" w:eastAsiaTheme="minorEastAsia" w:hAnsi="Arial" w:cs="Arial"/>
          <w:color w:val="000000"/>
          <w:sz w:val="22"/>
          <w:lang w:eastAsia="zh-CN"/>
        </w:rPr>
        <w:t>bis-</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137570">
        <w:rPr>
          <w:rFonts w:ascii="Arial" w:eastAsiaTheme="minorEastAsia" w:hAnsi="Arial" w:cs="Arial"/>
          <w:color w:val="000000"/>
          <w:sz w:val="22"/>
          <w:lang w:eastAsia="zh-CN"/>
        </w:rPr>
        <w:t xml:space="preserve"> </w:t>
      </w:r>
      <w:r w:rsidR="00533159" w:rsidRPr="00533159">
        <w:rPr>
          <w:rFonts w:ascii="Arial" w:eastAsiaTheme="minorEastAsia" w:hAnsi="Arial" w:cs="Arial"/>
          <w:color w:val="000000"/>
          <w:sz w:val="22"/>
          <w:lang w:eastAsia="zh-CN"/>
        </w:rPr>
        <w:t>[</w:t>
      </w:r>
      <w:r w:rsidR="00023F72">
        <w:rPr>
          <w:rFonts w:ascii="Arial" w:eastAsiaTheme="minorEastAsia" w:hAnsi="Arial" w:cs="Arial"/>
          <w:color w:val="000000"/>
          <w:sz w:val="22"/>
          <w:lang w:eastAsia="zh-CN"/>
        </w:rPr>
        <w:t>3</w:t>
      </w:r>
      <w:r w:rsidR="007F681A">
        <w:rPr>
          <w:rFonts w:ascii="Arial" w:eastAsiaTheme="minorEastAsia" w:hAnsi="Arial" w:cs="Arial"/>
          <w:color w:val="000000"/>
          <w:sz w:val="22"/>
          <w:lang w:eastAsia="zh-CN"/>
        </w:rPr>
        <w:t>2</w:t>
      </w:r>
      <w:r w:rsidR="00B367CA">
        <w:rPr>
          <w:rFonts w:ascii="Arial" w:eastAsiaTheme="minorEastAsia" w:hAnsi="Arial" w:cs="Arial"/>
          <w:color w:val="000000"/>
          <w:sz w:val="22"/>
          <w:lang w:eastAsia="zh-CN"/>
        </w:rPr>
        <w:t>6</w:t>
      </w:r>
      <w:r w:rsidR="00023F72">
        <w:rPr>
          <w:rFonts w:ascii="Arial" w:eastAsiaTheme="minorEastAsia" w:hAnsi="Arial" w:cs="Arial"/>
          <w:color w:val="000000"/>
          <w:sz w:val="22"/>
          <w:lang w:eastAsia="zh-CN"/>
        </w:rPr>
        <w:t>]</w:t>
      </w:r>
      <w:r w:rsidR="00023F72" w:rsidRPr="00023F72">
        <w:t xml:space="preserve"> </w:t>
      </w:r>
      <w:r w:rsidR="00023F72" w:rsidRPr="00023F72">
        <w:rPr>
          <w:rFonts w:ascii="Arial" w:eastAsiaTheme="minorEastAsia" w:hAnsi="Arial" w:cs="Arial"/>
          <w:color w:val="000000"/>
          <w:sz w:val="22"/>
          <w:lang w:eastAsia="zh-CN"/>
        </w:rPr>
        <w:t>FR1_TRP_TRS_Part2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24C0D460" w14:textId="4B177CFD" w:rsidR="00137570" w:rsidRPr="004A7544" w:rsidRDefault="00A20DF6" w:rsidP="00642BC6">
      <w:pPr>
        <w:rPr>
          <w:i/>
          <w:color w:val="0070C0"/>
          <w:lang w:eastAsia="zh-CN"/>
        </w:rPr>
      </w:pPr>
      <w:r w:rsidRPr="009B3303">
        <w:rPr>
          <w:i/>
          <w:lang w:eastAsia="zh-CN"/>
        </w:rPr>
        <w:t xml:space="preserve">Contributions submitted to AI </w:t>
      </w:r>
      <w:r w:rsidR="00FE2DA9">
        <w:rPr>
          <w:i/>
          <w:lang w:eastAsia="zh-CN"/>
        </w:rPr>
        <w:t>6.2.2.3</w:t>
      </w:r>
      <w:r w:rsidRPr="009B3303">
        <w:rPr>
          <w:i/>
          <w:lang w:eastAsia="zh-CN"/>
        </w:rPr>
        <w:t xml:space="preserve"> </w:t>
      </w:r>
      <w:r w:rsidRPr="00FE2DA9">
        <w:rPr>
          <w:i/>
          <w:lang w:eastAsia="zh-CN"/>
        </w:rPr>
        <w:t xml:space="preserve">UE with multiple antennas test methodology </w:t>
      </w:r>
      <w:r w:rsidR="00C75836" w:rsidRPr="00FE2DA9">
        <w:rPr>
          <w:i/>
          <w:lang w:eastAsia="zh-CN"/>
        </w:rPr>
        <w:t xml:space="preserve">and </w:t>
      </w:r>
      <w:r w:rsidR="00C75836" w:rsidRPr="009B3303">
        <w:rPr>
          <w:i/>
          <w:lang w:eastAsia="zh-CN"/>
        </w:rPr>
        <w:t xml:space="preserve">AI </w:t>
      </w:r>
      <w:r w:rsidR="00FE2DA9">
        <w:rPr>
          <w:i/>
          <w:lang w:eastAsia="zh-CN"/>
        </w:rPr>
        <w:t>6.2.2.4</w:t>
      </w:r>
      <w:r w:rsidR="00C75836" w:rsidRPr="009B3303">
        <w:rPr>
          <w:i/>
          <w:lang w:eastAsia="zh-CN"/>
        </w:rPr>
        <w:t xml:space="preserve"> </w:t>
      </w:r>
      <w:r w:rsidR="00FE2DA9">
        <w:rPr>
          <w:i/>
          <w:lang w:eastAsia="zh-CN"/>
        </w:rPr>
        <w:t xml:space="preserve">Test </w:t>
      </w:r>
      <w:r w:rsidR="00FE2DA9">
        <w:rPr>
          <w:rFonts w:hint="eastAsia"/>
          <w:i/>
          <w:lang w:eastAsia="zh-CN"/>
        </w:rPr>
        <w:t>time</w:t>
      </w:r>
      <w:r w:rsidR="00FE2DA9">
        <w:rPr>
          <w:i/>
          <w:lang w:eastAsia="zh-CN"/>
        </w:rPr>
        <w:t xml:space="preserve"> reduction</w:t>
      </w:r>
      <w:r w:rsidR="00C75836" w:rsidRPr="00FE2DA9">
        <w:rPr>
          <w:i/>
          <w:lang w:eastAsia="zh-CN"/>
        </w:rPr>
        <w:t xml:space="preserve"> </w:t>
      </w:r>
      <w:r w:rsidRPr="00FE2DA9">
        <w:rPr>
          <w:i/>
          <w:lang w:eastAsia="zh-CN"/>
        </w:rPr>
        <w:t>of FR1 TRP TRS WI</w:t>
      </w:r>
      <w:r w:rsidRPr="009B3303">
        <w:rPr>
          <w:i/>
          <w:lang w:eastAsia="zh-CN"/>
        </w:rPr>
        <w:t xml:space="preserve"> are captured in this email discussion.</w:t>
      </w:r>
      <w:r w:rsidR="00296BB4">
        <w:rPr>
          <w:i/>
          <w:lang w:eastAsia="zh-CN"/>
        </w:rPr>
        <w:t xml:space="preserve"> </w:t>
      </w:r>
      <w:r w:rsidR="00C272CD">
        <w:rPr>
          <w:i/>
          <w:lang w:eastAsia="zh-CN"/>
        </w:rPr>
        <w:t>Test strategy and methodology on multiple antennas</w:t>
      </w:r>
      <w:r w:rsidR="00FA1643">
        <w:rPr>
          <w:i/>
          <w:lang w:eastAsia="zh-CN"/>
        </w:rPr>
        <w:t xml:space="preserve"> and test time reduction</w:t>
      </w:r>
      <w:r w:rsidR="00C272CD">
        <w:rPr>
          <w:i/>
          <w:lang w:eastAsia="zh-CN"/>
        </w:rPr>
        <w:t xml:space="preserve"> will be discussed.</w:t>
      </w:r>
    </w:p>
    <w:p w14:paraId="609286E5" w14:textId="046A8AD6" w:rsidR="00E80B52" w:rsidRPr="00303A87" w:rsidRDefault="00142BB9" w:rsidP="00805BE8">
      <w:pPr>
        <w:pStyle w:val="1"/>
        <w:rPr>
          <w:lang w:val="en-US" w:eastAsia="ja-JP"/>
          <w:rPrChange w:id="0" w:author="Qualcomm" w:date="2022-01-19T11:50:00Z">
            <w:rPr>
              <w:lang w:eastAsia="ja-JP"/>
            </w:rPr>
          </w:rPrChange>
        </w:rPr>
      </w:pPr>
      <w:r w:rsidRPr="00303A87">
        <w:rPr>
          <w:lang w:val="en-US" w:eastAsia="ja-JP"/>
          <w:rPrChange w:id="1" w:author="Qualcomm" w:date="2022-01-19T11:50:00Z">
            <w:rPr>
              <w:lang w:eastAsia="ja-JP"/>
            </w:rPr>
          </w:rPrChange>
        </w:rPr>
        <w:t>Topic</w:t>
      </w:r>
      <w:r w:rsidR="00C649BD" w:rsidRPr="00303A87">
        <w:rPr>
          <w:lang w:val="en-US" w:eastAsia="ja-JP"/>
          <w:rPrChange w:id="2" w:author="Qualcomm" w:date="2022-01-19T11:50:00Z">
            <w:rPr>
              <w:lang w:eastAsia="ja-JP"/>
            </w:rPr>
          </w:rPrChange>
        </w:rPr>
        <w:t xml:space="preserve"> </w:t>
      </w:r>
      <w:r w:rsidR="00837458" w:rsidRPr="00303A87">
        <w:rPr>
          <w:lang w:val="en-US" w:eastAsia="ja-JP"/>
          <w:rPrChange w:id="3" w:author="Qualcomm" w:date="2022-01-19T11:50:00Z">
            <w:rPr>
              <w:lang w:eastAsia="ja-JP"/>
            </w:rPr>
          </w:rPrChange>
        </w:rPr>
        <w:t>#1</w:t>
      </w:r>
      <w:r w:rsidR="00C649BD" w:rsidRPr="00303A87">
        <w:rPr>
          <w:lang w:val="en-US" w:eastAsia="ja-JP"/>
          <w:rPrChange w:id="4" w:author="Qualcomm" w:date="2022-01-19T11:50:00Z">
            <w:rPr>
              <w:lang w:eastAsia="ja-JP"/>
            </w:rPr>
          </w:rPrChange>
        </w:rPr>
        <w:t>: T</w:t>
      </w:r>
      <w:r w:rsidR="00EB4A50" w:rsidRPr="00303A87">
        <w:rPr>
          <w:lang w:val="en-US" w:eastAsia="ja-JP"/>
          <w:rPrChange w:id="5" w:author="Qualcomm" w:date="2022-01-19T11:50:00Z">
            <w:rPr>
              <w:lang w:eastAsia="ja-JP"/>
            </w:rPr>
          </w:rPrChange>
        </w:rPr>
        <w:t>est methodology for UE with multi-antenna</w:t>
      </w:r>
    </w:p>
    <w:p w14:paraId="35BA64E2" w14:textId="1488AA18" w:rsidR="0095742D" w:rsidRPr="00EC64BF" w:rsidRDefault="00F80C26" w:rsidP="00035C50">
      <w:pPr>
        <w:rPr>
          <w:i/>
          <w:lang w:eastAsia="zh-CN"/>
        </w:rPr>
      </w:pPr>
      <w:r w:rsidRPr="00EC64BF">
        <w:rPr>
          <w:rFonts w:hint="eastAsia"/>
          <w:i/>
          <w:lang w:eastAsia="zh-CN"/>
        </w:rPr>
        <w:t xml:space="preserve"> </w:t>
      </w:r>
      <w:r w:rsidRPr="00EC64BF">
        <w:rPr>
          <w:i/>
          <w:lang w:eastAsia="zh-CN"/>
        </w:rPr>
        <w:t xml:space="preserve"> </w:t>
      </w:r>
      <w:r w:rsidR="00C75836" w:rsidRPr="00EC64BF">
        <w:rPr>
          <w:i/>
          <w:lang w:eastAsia="zh-CN"/>
        </w:rPr>
        <w:t>The following multi-antenna technics will be discussed</w:t>
      </w:r>
      <w:r w:rsidR="0050192D">
        <w:rPr>
          <w:i/>
          <w:lang w:eastAsia="zh-CN"/>
        </w:rPr>
        <w:t xml:space="preserve"> in this section</w:t>
      </w:r>
      <w:r w:rsidR="00C75836" w:rsidRPr="00EC64BF">
        <w:rPr>
          <w:i/>
          <w:lang w:eastAsia="zh-CN"/>
        </w:rPr>
        <w:t>.</w:t>
      </w:r>
    </w:p>
    <w:p w14:paraId="4305F56B" w14:textId="39472F69" w:rsidR="00C75836" w:rsidRPr="00EC64BF" w:rsidRDefault="00C75836" w:rsidP="00C75836">
      <w:pPr>
        <w:pStyle w:val="afe"/>
        <w:numPr>
          <w:ilvl w:val="0"/>
          <w:numId w:val="24"/>
        </w:numPr>
        <w:ind w:firstLineChars="0"/>
        <w:rPr>
          <w:i/>
          <w:lang w:eastAsia="zh-CN"/>
        </w:rPr>
      </w:pPr>
      <w:r w:rsidRPr="00EC64BF">
        <w:rPr>
          <w:rFonts w:eastAsiaTheme="minorEastAsia"/>
          <w:i/>
          <w:lang w:eastAsia="zh-CN"/>
        </w:rPr>
        <w:t>UL Transmit Diversity</w:t>
      </w:r>
    </w:p>
    <w:p w14:paraId="239FF2E1" w14:textId="666D4B03" w:rsidR="00C75836" w:rsidRPr="00EC64BF" w:rsidRDefault="00C75836" w:rsidP="00C75836">
      <w:pPr>
        <w:pStyle w:val="afe"/>
        <w:numPr>
          <w:ilvl w:val="0"/>
          <w:numId w:val="24"/>
        </w:numPr>
        <w:ind w:firstLineChars="0"/>
        <w:rPr>
          <w:i/>
          <w:lang w:eastAsia="zh-CN"/>
        </w:rPr>
      </w:pPr>
      <w:r w:rsidRPr="00EC64BF">
        <w:rPr>
          <w:rFonts w:eastAsiaTheme="minorEastAsia" w:hint="eastAsia"/>
          <w:i/>
          <w:lang w:eastAsia="zh-CN"/>
        </w:rPr>
        <w:t>T</w:t>
      </w:r>
      <w:r w:rsidRPr="00EC64BF">
        <w:rPr>
          <w:rFonts w:eastAsiaTheme="minorEastAsia"/>
          <w:i/>
          <w:lang w:eastAsia="zh-CN"/>
        </w:rPr>
        <w:t>ransmit Antenna Switch</w:t>
      </w:r>
    </w:p>
    <w:p w14:paraId="09E39539" w14:textId="41721422" w:rsidR="00C75836" w:rsidRPr="00EC64BF" w:rsidRDefault="00C75836" w:rsidP="00C75836">
      <w:pPr>
        <w:pStyle w:val="afe"/>
        <w:numPr>
          <w:ilvl w:val="0"/>
          <w:numId w:val="24"/>
        </w:numPr>
        <w:ind w:firstLineChars="0"/>
        <w:rPr>
          <w:i/>
          <w:lang w:eastAsia="zh-CN"/>
        </w:rPr>
      </w:pPr>
      <w:r w:rsidRPr="00EC64BF">
        <w:rPr>
          <w:rFonts w:eastAsiaTheme="minorEastAsia" w:hint="eastAsia"/>
          <w:i/>
          <w:lang w:eastAsia="zh-CN"/>
        </w:rPr>
        <w:t>M</w:t>
      </w:r>
      <w:r w:rsidRPr="00EC64BF">
        <w:rPr>
          <w:rFonts w:eastAsiaTheme="minorEastAsia"/>
          <w:i/>
          <w:lang w:eastAsia="zh-CN"/>
        </w:rPr>
        <w:t>ulti Antenna Receivers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303"/>
        <w:gridCol w:w="1298"/>
        <w:gridCol w:w="7030"/>
      </w:tblGrid>
      <w:tr w:rsidR="00484C5D" w:rsidRPr="00010016" w14:paraId="0411894B" w14:textId="77777777" w:rsidTr="005B3744">
        <w:trPr>
          <w:trHeight w:val="468"/>
        </w:trPr>
        <w:tc>
          <w:tcPr>
            <w:tcW w:w="1303" w:type="dxa"/>
            <w:vAlign w:val="center"/>
          </w:tcPr>
          <w:p w14:paraId="2F14AAAF" w14:textId="0E1491F7" w:rsidR="00484C5D" w:rsidRPr="00010016" w:rsidRDefault="00484C5D" w:rsidP="00805BE8">
            <w:pPr>
              <w:spacing w:before="120" w:after="120"/>
              <w:rPr>
                <w:b/>
                <w:bCs/>
              </w:rPr>
            </w:pPr>
            <w:r w:rsidRPr="00010016">
              <w:rPr>
                <w:b/>
                <w:bCs/>
              </w:rPr>
              <w:t>T-doc number</w:t>
            </w:r>
          </w:p>
        </w:tc>
        <w:tc>
          <w:tcPr>
            <w:tcW w:w="1298" w:type="dxa"/>
            <w:vAlign w:val="center"/>
          </w:tcPr>
          <w:p w14:paraId="46E4D078" w14:textId="7CE45E51" w:rsidR="00484C5D" w:rsidRPr="00010016" w:rsidRDefault="00484C5D" w:rsidP="00805BE8">
            <w:pPr>
              <w:spacing w:before="120" w:after="120"/>
              <w:rPr>
                <w:b/>
                <w:bCs/>
              </w:rPr>
            </w:pPr>
            <w:r w:rsidRPr="00010016">
              <w:rPr>
                <w:b/>
                <w:bCs/>
              </w:rPr>
              <w:t>Company</w:t>
            </w:r>
          </w:p>
        </w:tc>
        <w:tc>
          <w:tcPr>
            <w:tcW w:w="7030" w:type="dxa"/>
            <w:vAlign w:val="center"/>
          </w:tcPr>
          <w:p w14:paraId="531E5DB7" w14:textId="1856A816" w:rsidR="00484C5D" w:rsidRPr="00010016" w:rsidRDefault="00484C5D" w:rsidP="00805BE8">
            <w:pPr>
              <w:spacing w:before="120" w:after="120"/>
              <w:rPr>
                <w:b/>
                <w:bCs/>
              </w:rPr>
            </w:pPr>
            <w:r w:rsidRPr="00010016">
              <w:rPr>
                <w:b/>
                <w:bCs/>
              </w:rPr>
              <w:t>Proposals</w:t>
            </w:r>
            <w:r w:rsidR="00F53FE2" w:rsidRPr="00010016">
              <w:rPr>
                <w:b/>
                <w:bCs/>
              </w:rPr>
              <w:t xml:space="preserve"> / Observations</w:t>
            </w:r>
          </w:p>
        </w:tc>
      </w:tr>
      <w:tr w:rsidR="00F53FE2" w:rsidRPr="00010016" w14:paraId="4246E76B" w14:textId="77777777" w:rsidTr="005B3744">
        <w:trPr>
          <w:trHeight w:val="468"/>
        </w:trPr>
        <w:tc>
          <w:tcPr>
            <w:tcW w:w="1303" w:type="dxa"/>
          </w:tcPr>
          <w:p w14:paraId="12FD4C09" w14:textId="3C385A28" w:rsidR="00F53FE2" w:rsidRPr="00FF3F0E" w:rsidRDefault="00276775" w:rsidP="00805BE8">
            <w:pPr>
              <w:spacing w:before="120" w:after="120"/>
              <w:rPr>
                <w:rFonts w:eastAsiaTheme="minorEastAsia"/>
                <w:lang w:eastAsia="zh-CN"/>
              </w:rPr>
            </w:pPr>
            <w:r w:rsidRPr="00276775">
              <w:rPr>
                <w:rFonts w:eastAsiaTheme="minorEastAsia"/>
                <w:lang w:eastAsia="zh-CN"/>
              </w:rPr>
              <w:t>R4-2200786</w:t>
            </w:r>
          </w:p>
        </w:tc>
        <w:tc>
          <w:tcPr>
            <w:tcW w:w="1298" w:type="dxa"/>
          </w:tcPr>
          <w:p w14:paraId="1A5AAE84" w14:textId="5A8F7C7F" w:rsidR="00F53FE2" w:rsidRPr="000B0271" w:rsidRDefault="00276775" w:rsidP="00805BE8">
            <w:pPr>
              <w:spacing w:before="120" w:after="120"/>
              <w:rPr>
                <w:rFonts w:eastAsiaTheme="minorEastAsia"/>
                <w:lang w:eastAsia="zh-CN"/>
              </w:rPr>
            </w:pPr>
            <w:r w:rsidRPr="00276775">
              <w:rPr>
                <w:rFonts w:eastAsiaTheme="minorEastAsia"/>
                <w:lang w:eastAsia="zh-CN"/>
              </w:rPr>
              <w:t>Qualcomm Incorporated</w:t>
            </w:r>
          </w:p>
        </w:tc>
        <w:tc>
          <w:tcPr>
            <w:tcW w:w="7030" w:type="dxa"/>
          </w:tcPr>
          <w:p w14:paraId="1403083C" w14:textId="77777777" w:rsidR="00276775" w:rsidRDefault="00276775" w:rsidP="00276775">
            <w:pPr>
              <w:pStyle w:val="af7"/>
              <w:spacing w:before="120" w:beforeAutospacing="0" w:after="120" w:afterAutospacing="0"/>
              <w:rPr>
                <w:b/>
                <w:bCs/>
                <w:sz w:val="20"/>
                <w:szCs w:val="20"/>
              </w:rPr>
            </w:pPr>
            <w:r>
              <w:rPr>
                <w:b/>
                <w:bCs/>
                <w:sz w:val="20"/>
                <w:szCs w:val="20"/>
              </w:rPr>
              <w:t xml:space="preserve">Proposal 1: </w:t>
            </w:r>
            <w:r w:rsidRPr="00276775">
              <w:rPr>
                <w:bCs/>
                <w:sz w:val="20"/>
                <w:szCs w:val="20"/>
              </w:rPr>
              <w:t>To define a new figure of metric for the UE radiated performance with TAS ON. The requirement similar to EIRP spherical covaege could be an example.</w:t>
            </w:r>
          </w:p>
          <w:p w14:paraId="23E5CF1A" w14:textId="535FA3C3" w:rsidR="005E366A" w:rsidRPr="00010016" w:rsidRDefault="00276775" w:rsidP="00276775">
            <w:pPr>
              <w:spacing w:before="120" w:after="120"/>
            </w:pPr>
            <w:r>
              <w:rPr>
                <w:b/>
                <w:bCs/>
              </w:rPr>
              <w:t xml:space="preserve">Proposal 2: </w:t>
            </w:r>
            <w:r w:rsidRPr="00276775">
              <w:rPr>
                <w:bCs/>
              </w:rPr>
              <w:t>RAN4 to study the corresponding test methodology. The test solution should resue the current test ecosystem as much as possible.</w:t>
            </w:r>
          </w:p>
        </w:tc>
      </w:tr>
      <w:tr w:rsidR="00585527" w:rsidRPr="00010016" w14:paraId="4817E4E0" w14:textId="77777777" w:rsidTr="005B3744">
        <w:trPr>
          <w:trHeight w:val="468"/>
        </w:trPr>
        <w:tc>
          <w:tcPr>
            <w:tcW w:w="1303" w:type="dxa"/>
          </w:tcPr>
          <w:p w14:paraId="0A82A6E6" w14:textId="2E2A4907" w:rsidR="00585527" w:rsidRPr="000B0271" w:rsidRDefault="005B3744" w:rsidP="00805BE8">
            <w:pPr>
              <w:spacing w:before="120" w:after="120"/>
              <w:rPr>
                <w:rFonts w:eastAsiaTheme="minorEastAsia"/>
                <w:lang w:eastAsia="zh-CN"/>
              </w:rPr>
            </w:pPr>
            <w:r w:rsidRPr="005B3744">
              <w:rPr>
                <w:rFonts w:eastAsiaTheme="minorEastAsia"/>
                <w:lang w:eastAsia="zh-CN"/>
              </w:rPr>
              <w:t>R4-2201284</w:t>
            </w:r>
          </w:p>
        </w:tc>
        <w:tc>
          <w:tcPr>
            <w:tcW w:w="1298" w:type="dxa"/>
          </w:tcPr>
          <w:p w14:paraId="51497B47" w14:textId="7E050E52" w:rsidR="00585527" w:rsidRPr="00010016" w:rsidRDefault="005B3744" w:rsidP="00805BE8">
            <w:pPr>
              <w:spacing w:before="120" w:after="120"/>
              <w:rPr>
                <w:rFonts w:eastAsiaTheme="minorEastAsia"/>
                <w:lang w:eastAsia="zh-CN"/>
              </w:rPr>
            </w:pPr>
            <w:r>
              <w:rPr>
                <w:rFonts w:eastAsiaTheme="minorEastAsia"/>
                <w:lang w:eastAsia="zh-CN"/>
              </w:rPr>
              <w:t>OPPO</w:t>
            </w:r>
          </w:p>
        </w:tc>
        <w:tc>
          <w:tcPr>
            <w:tcW w:w="7030" w:type="dxa"/>
          </w:tcPr>
          <w:p w14:paraId="11A67FDA" w14:textId="77777777" w:rsidR="00585527" w:rsidRPr="005B3744" w:rsidRDefault="005B3744" w:rsidP="00585527">
            <w:pPr>
              <w:rPr>
                <w:rFonts w:eastAsia="宋体"/>
                <w:lang w:eastAsia="zh-CN"/>
              </w:rPr>
            </w:pPr>
            <w:r>
              <w:rPr>
                <w:rFonts w:eastAsia="宋体" w:hint="eastAsia"/>
                <w:b/>
                <w:lang w:eastAsia="zh-CN"/>
              </w:rPr>
              <w:t>P</w:t>
            </w:r>
            <w:r>
              <w:rPr>
                <w:rFonts w:eastAsia="宋体"/>
                <w:b/>
                <w:lang w:eastAsia="zh-CN"/>
              </w:rPr>
              <w:t xml:space="preserve">roposal: </w:t>
            </w:r>
            <w:r w:rsidRPr="005B3744">
              <w:rPr>
                <w:rFonts w:eastAsia="宋体"/>
                <w:lang w:eastAsia="zh-CN"/>
              </w:rPr>
              <w:t>consider the influenced factors with the recommended priorities in the below table.</w:t>
            </w:r>
          </w:p>
          <w:tbl>
            <w:tblPr>
              <w:tblStyle w:val="afd"/>
              <w:tblW w:w="6804" w:type="dxa"/>
              <w:jc w:val="center"/>
              <w:tblLook w:val="04A0" w:firstRow="1" w:lastRow="0" w:firstColumn="1" w:lastColumn="0" w:noHBand="0" w:noVBand="1"/>
            </w:tblPr>
            <w:tblGrid>
              <w:gridCol w:w="1013"/>
              <w:gridCol w:w="2439"/>
              <w:gridCol w:w="882"/>
              <w:gridCol w:w="2470"/>
            </w:tblGrid>
            <w:tr w:rsidR="005B3744" w:rsidRPr="005B3744" w14:paraId="6DBB3AFB" w14:textId="77777777" w:rsidTr="005B3744">
              <w:trPr>
                <w:trHeight w:val="344"/>
                <w:jc w:val="center"/>
              </w:trPr>
              <w:tc>
                <w:tcPr>
                  <w:tcW w:w="1315" w:type="dxa"/>
                </w:tcPr>
                <w:p w14:paraId="72BE9A6C" w14:textId="77777777" w:rsidR="005B3744" w:rsidRPr="005B3744" w:rsidRDefault="005B3744" w:rsidP="005B3744">
                  <w:pPr>
                    <w:jc w:val="center"/>
                    <w:rPr>
                      <w:rFonts w:eastAsiaTheme="minorEastAsia"/>
                      <w:b/>
                      <w:sz w:val="16"/>
                      <w:lang w:eastAsia="zh-CN"/>
                    </w:rPr>
                  </w:pPr>
                  <w:r w:rsidRPr="005B3744">
                    <w:rPr>
                      <w:rFonts w:eastAsiaTheme="minorEastAsia"/>
                      <w:b/>
                      <w:sz w:val="16"/>
                      <w:lang w:eastAsia="zh-CN"/>
                    </w:rPr>
                    <w:t>Factor ID</w:t>
                  </w:r>
                </w:p>
              </w:tc>
              <w:tc>
                <w:tcPr>
                  <w:tcW w:w="3642" w:type="dxa"/>
                </w:tcPr>
                <w:p w14:paraId="15371AD9" w14:textId="77777777" w:rsidR="005B3744" w:rsidRPr="005B3744" w:rsidRDefault="005B3744" w:rsidP="005B3744">
                  <w:pPr>
                    <w:jc w:val="center"/>
                    <w:rPr>
                      <w:rFonts w:eastAsiaTheme="minorEastAsia"/>
                      <w:b/>
                      <w:sz w:val="16"/>
                      <w:lang w:eastAsia="zh-CN"/>
                    </w:rPr>
                  </w:pPr>
                  <w:r w:rsidRPr="005B3744">
                    <w:rPr>
                      <w:rFonts w:eastAsiaTheme="minorEastAsia"/>
                      <w:b/>
                      <w:sz w:val="16"/>
                      <w:lang w:eastAsia="zh-CN"/>
                    </w:rPr>
                    <w:t>Potential Influence factors</w:t>
                  </w:r>
                </w:p>
              </w:tc>
              <w:tc>
                <w:tcPr>
                  <w:tcW w:w="992" w:type="dxa"/>
                </w:tcPr>
                <w:p w14:paraId="7E0DA2D0" w14:textId="77777777" w:rsidR="005B3744" w:rsidRPr="005B3744" w:rsidRDefault="005B3744" w:rsidP="005B3744">
                  <w:pPr>
                    <w:jc w:val="center"/>
                    <w:rPr>
                      <w:rFonts w:eastAsiaTheme="minorEastAsia"/>
                      <w:b/>
                      <w:sz w:val="16"/>
                      <w:lang w:eastAsia="zh-CN"/>
                    </w:rPr>
                  </w:pPr>
                  <w:r w:rsidRPr="005B3744">
                    <w:rPr>
                      <w:rFonts w:eastAsiaTheme="minorEastAsia" w:hint="eastAsia"/>
                      <w:b/>
                      <w:sz w:val="16"/>
                      <w:lang w:eastAsia="zh-CN"/>
                    </w:rPr>
                    <w:t>P</w:t>
                  </w:r>
                  <w:r w:rsidRPr="005B3744">
                    <w:rPr>
                      <w:rFonts w:eastAsiaTheme="minorEastAsia"/>
                      <w:b/>
                      <w:sz w:val="16"/>
                      <w:lang w:eastAsia="zh-CN"/>
                    </w:rPr>
                    <w:t>riority</w:t>
                  </w:r>
                </w:p>
              </w:tc>
              <w:tc>
                <w:tcPr>
                  <w:tcW w:w="3679" w:type="dxa"/>
                </w:tcPr>
                <w:p w14:paraId="6C2BF74D" w14:textId="77777777" w:rsidR="005B3744" w:rsidRPr="005B3744" w:rsidRDefault="005B3744" w:rsidP="005B3744">
                  <w:pPr>
                    <w:jc w:val="center"/>
                    <w:rPr>
                      <w:rFonts w:eastAsiaTheme="minorEastAsia"/>
                      <w:b/>
                      <w:sz w:val="16"/>
                      <w:lang w:eastAsia="zh-CN"/>
                    </w:rPr>
                  </w:pPr>
                  <w:r w:rsidRPr="005B3744">
                    <w:rPr>
                      <w:rFonts w:eastAsiaTheme="minorEastAsia"/>
                      <w:b/>
                      <w:sz w:val="16"/>
                      <w:lang w:eastAsia="zh-CN"/>
                    </w:rPr>
                    <w:t>Note</w:t>
                  </w:r>
                </w:p>
              </w:tc>
            </w:tr>
            <w:tr w:rsidR="005B3744" w:rsidRPr="005B3744" w14:paraId="7FB7A7F5" w14:textId="77777777" w:rsidTr="005B3744">
              <w:trPr>
                <w:trHeight w:val="344"/>
                <w:jc w:val="center"/>
              </w:trPr>
              <w:tc>
                <w:tcPr>
                  <w:tcW w:w="1315" w:type="dxa"/>
                </w:tcPr>
                <w:p w14:paraId="42D2B2AF" w14:textId="77777777" w:rsidR="005B3744" w:rsidRPr="005B3744" w:rsidRDefault="005B3744" w:rsidP="005B3744">
                  <w:pPr>
                    <w:jc w:val="center"/>
                    <w:rPr>
                      <w:rFonts w:eastAsiaTheme="minorEastAsia"/>
                      <w:sz w:val="16"/>
                      <w:lang w:eastAsia="zh-CN"/>
                    </w:rPr>
                  </w:pPr>
                  <w:r w:rsidRPr="005B3744">
                    <w:rPr>
                      <w:rFonts w:eastAsiaTheme="minorEastAsia"/>
                      <w:sz w:val="16"/>
                      <w:lang w:eastAsia="zh-CN"/>
                    </w:rPr>
                    <w:t>Factor 1</w:t>
                  </w:r>
                </w:p>
              </w:tc>
              <w:tc>
                <w:tcPr>
                  <w:tcW w:w="3642" w:type="dxa"/>
                </w:tcPr>
                <w:p w14:paraId="281DB506" w14:textId="77777777" w:rsidR="005B3744" w:rsidRPr="005B3744" w:rsidRDefault="005B3744" w:rsidP="005B3744">
                  <w:pPr>
                    <w:rPr>
                      <w:rFonts w:eastAsiaTheme="minorEastAsia"/>
                      <w:sz w:val="16"/>
                      <w:lang w:eastAsia="zh-CN"/>
                    </w:rPr>
                  </w:pPr>
                  <w:r w:rsidRPr="005B3744">
                    <w:rPr>
                      <w:rFonts w:eastAsiaTheme="minorEastAsia"/>
                      <w:sz w:val="16"/>
                      <w:lang w:eastAsia="zh-CN"/>
                    </w:rPr>
                    <w:t>Downlink Rx signal</w:t>
                  </w:r>
                </w:p>
              </w:tc>
              <w:tc>
                <w:tcPr>
                  <w:tcW w:w="992" w:type="dxa"/>
                </w:tcPr>
                <w:p w14:paraId="16B66BAB" w14:textId="77777777" w:rsidR="005B3744" w:rsidRPr="005B3744" w:rsidRDefault="005B3744" w:rsidP="005B3744">
                  <w:pPr>
                    <w:rPr>
                      <w:rFonts w:eastAsiaTheme="minorEastAsia"/>
                      <w:sz w:val="16"/>
                      <w:lang w:eastAsia="zh-CN"/>
                    </w:rPr>
                  </w:pPr>
                  <w:r w:rsidRPr="005B3744">
                    <w:rPr>
                      <w:rFonts w:eastAsiaTheme="minorEastAsia" w:hint="eastAsia"/>
                      <w:sz w:val="16"/>
                      <w:lang w:eastAsia="zh-CN"/>
                    </w:rPr>
                    <w:t>H</w:t>
                  </w:r>
                  <w:r w:rsidRPr="005B3744">
                    <w:rPr>
                      <w:rFonts w:eastAsiaTheme="minorEastAsia"/>
                      <w:sz w:val="16"/>
                      <w:lang w:eastAsia="zh-CN"/>
                    </w:rPr>
                    <w:t>igh</w:t>
                  </w:r>
                </w:p>
              </w:tc>
              <w:tc>
                <w:tcPr>
                  <w:tcW w:w="3679" w:type="dxa"/>
                </w:tcPr>
                <w:p w14:paraId="6F4D3358" w14:textId="77777777" w:rsidR="005B3744" w:rsidRPr="005B3744" w:rsidRDefault="005B3744" w:rsidP="005B3744">
                  <w:pPr>
                    <w:rPr>
                      <w:rFonts w:eastAsiaTheme="minorEastAsia"/>
                      <w:sz w:val="16"/>
                      <w:lang w:eastAsia="zh-CN"/>
                    </w:rPr>
                  </w:pPr>
                  <w:r w:rsidRPr="005B3744">
                    <w:rPr>
                      <w:rFonts w:eastAsiaTheme="minorEastAsia" w:hint="eastAsia"/>
                      <w:sz w:val="16"/>
                      <w:lang w:eastAsia="zh-CN"/>
                    </w:rPr>
                    <w:t>H</w:t>
                  </w:r>
                  <w:r w:rsidRPr="005B3744">
                    <w:rPr>
                      <w:rFonts w:eastAsiaTheme="minorEastAsia"/>
                      <w:sz w:val="16"/>
                      <w:lang w:eastAsia="zh-CN"/>
                    </w:rPr>
                    <w:t>igh priority. F</w:t>
                  </w:r>
                  <w:r w:rsidRPr="005B3744">
                    <w:rPr>
                      <w:rFonts w:eastAsia="宋体"/>
                      <w:sz w:val="16"/>
                      <w:lang w:eastAsia="zh-CN"/>
                    </w:rPr>
                    <w:t>urther study is needed to refine the procedure of test method to make the UE worked under effective Tx antenna switch state.</w:t>
                  </w:r>
                </w:p>
              </w:tc>
            </w:tr>
            <w:tr w:rsidR="005B3744" w:rsidRPr="005B3744" w14:paraId="4B121AEF" w14:textId="77777777" w:rsidTr="005B3744">
              <w:trPr>
                <w:trHeight w:val="344"/>
                <w:jc w:val="center"/>
              </w:trPr>
              <w:tc>
                <w:tcPr>
                  <w:tcW w:w="1315" w:type="dxa"/>
                </w:tcPr>
                <w:p w14:paraId="43B35EE9" w14:textId="77777777" w:rsidR="005B3744" w:rsidRPr="005B3744" w:rsidRDefault="005B3744" w:rsidP="005B3744">
                  <w:pPr>
                    <w:jc w:val="center"/>
                    <w:rPr>
                      <w:rFonts w:eastAsiaTheme="minorEastAsia"/>
                      <w:sz w:val="16"/>
                      <w:lang w:eastAsia="zh-CN"/>
                    </w:rPr>
                  </w:pPr>
                  <w:r w:rsidRPr="005B3744">
                    <w:rPr>
                      <w:rFonts w:eastAsiaTheme="minorEastAsia"/>
                      <w:sz w:val="16"/>
                      <w:lang w:eastAsia="zh-CN"/>
                    </w:rPr>
                    <w:t>Factor 2</w:t>
                  </w:r>
                </w:p>
              </w:tc>
              <w:tc>
                <w:tcPr>
                  <w:tcW w:w="3642" w:type="dxa"/>
                </w:tcPr>
                <w:p w14:paraId="534CE2B1" w14:textId="77777777" w:rsidR="005B3744" w:rsidRPr="005B3744" w:rsidRDefault="005B3744" w:rsidP="005B3744">
                  <w:pPr>
                    <w:rPr>
                      <w:rFonts w:eastAsiaTheme="minorEastAsia"/>
                      <w:sz w:val="16"/>
                      <w:lang w:eastAsia="zh-CN"/>
                    </w:rPr>
                  </w:pPr>
                  <w:r w:rsidRPr="005B3744">
                    <w:rPr>
                      <w:rFonts w:eastAsiaTheme="minorEastAsia"/>
                      <w:sz w:val="16"/>
                      <w:lang w:eastAsia="zh-CN"/>
                    </w:rPr>
                    <w:t>Near-body/object sensor</w:t>
                  </w:r>
                </w:p>
              </w:tc>
              <w:tc>
                <w:tcPr>
                  <w:tcW w:w="992" w:type="dxa"/>
                </w:tcPr>
                <w:p w14:paraId="47A1762B" w14:textId="77777777" w:rsidR="005B3744" w:rsidRPr="005B3744" w:rsidRDefault="005B3744" w:rsidP="005B3744">
                  <w:pPr>
                    <w:rPr>
                      <w:rFonts w:eastAsiaTheme="minorEastAsia"/>
                      <w:sz w:val="16"/>
                      <w:lang w:eastAsia="zh-CN"/>
                    </w:rPr>
                  </w:pPr>
                  <w:r w:rsidRPr="005B3744">
                    <w:rPr>
                      <w:rFonts w:eastAsiaTheme="minorEastAsia" w:hint="eastAsia"/>
                      <w:sz w:val="16"/>
                      <w:lang w:eastAsia="zh-CN"/>
                    </w:rPr>
                    <w:t>L</w:t>
                  </w:r>
                  <w:r w:rsidRPr="005B3744">
                    <w:rPr>
                      <w:rFonts w:eastAsiaTheme="minorEastAsia"/>
                      <w:sz w:val="16"/>
                      <w:lang w:eastAsia="zh-CN"/>
                    </w:rPr>
                    <w:t>ow</w:t>
                  </w:r>
                </w:p>
              </w:tc>
              <w:tc>
                <w:tcPr>
                  <w:tcW w:w="3679" w:type="dxa"/>
                </w:tcPr>
                <w:p w14:paraId="183F2F9B" w14:textId="77777777" w:rsidR="005B3744" w:rsidRPr="005B3744" w:rsidRDefault="005B3744" w:rsidP="005B3744">
                  <w:pPr>
                    <w:rPr>
                      <w:rFonts w:eastAsiaTheme="minorEastAsia"/>
                      <w:sz w:val="16"/>
                      <w:lang w:eastAsia="zh-CN"/>
                    </w:rPr>
                  </w:pPr>
                  <w:r w:rsidRPr="005B3744">
                    <w:rPr>
                      <w:rFonts w:eastAsiaTheme="minorEastAsia" w:hint="eastAsia"/>
                      <w:sz w:val="16"/>
                      <w:lang w:eastAsia="zh-CN"/>
                    </w:rPr>
                    <w:t>L</w:t>
                  </w:r>
                  <w:r w:rsidRPr="005B3744">
                    <w:rPr>
                      <w:rFonts w:eastAsiaTheme="minorEastAsia"/>
                      <w:sz w:val="16"/>
                      <w:lang w:eastAsia="zh-CN"/>
                    </w:rPr>
                    <w:t>ow priority.</w:t>
                  </w:r>
                </w:p>
              </w:tc>
            </w:tr>
            <w:tr w:rsidR="005B3744" w:rsidRPr="005B3744" w14:paraId="5AA1816F" w14:textId="77777777" w:rsidTr="005B3744">
              <w:trPr>
                <w:trHeight w:val="344"/>
                <w:jc w:val="center"/>
              </w:trPr>
              <w:tc>
                <w:tcPr>
                  <w:tcW w:w="1315" w:type="dxa"/>
                </w:tcPr>
                <w:p w14:paraId="10A0238F" w14:textId="77777777" w:rsidR="005B3744" w:rsidRPr="005B3744" w:rsidRDefault="005B3744" w:rsidP="005B3744">
                  <w:pPr>
                    <w:jc w:val="center"/>
                    <w:rPr>
                      <w:rFonts w:eastAsiaTheme="minorEastAsia"/>
                      <w:sz w:val="16"/>
                      <w:lang w:eastAsia="zh-CN"/>
                    </w:rPr>
                  </w:pPr>
                  <w:r w:rsidRPr="005B3744">
                    <w:rPr>
                      <w:rFonts w:eastAsiaTheme="minorEastAsia"/>
                      <w:sz w:val="16"/>
                      <w:lang w:eastAsia="zh-CN"/>
                    </w:rPr>
                    <w:t>Factor 3</w:t>
                  </w:r>
                </w:p>
              </w:tc>
              <w:tc>
                <w:tcPr>
                  <w:tcW w:w="3642" w:type="dxa"/>
                </w:tcPr>
                <w:p w14:paraId="6A80EB88" w14:textId="77777777" w:rsidR="005B3744" w:rsidRPr="005B3744" w:rsidRDefault="005B3744" w:rsidP="005B3744">
                  <w:pPr>
                    <w:rPr>
                      <w:rFonts w:eastAsiaTheme="minorEastAsia"/>
                      <w:sz w:val="16"/>
                      <w:lang w:eastAsia="zh-CN"/>
                    </w:rPr>
                  </w:pPr>
                  <w:r w:rsidRPr="005B3744">
                    <w:rPr>
                      <w:rFonts w:eastAsiaTheme="minorEastAsia"/>
                      <w:sz w:val="16"/>
                      <w:lang w:eastAsia="zh-CN"/>
                    </w:rPr>
                    <w:t>USIM card setting</w:t>
                  </w:r>
                </w:p>
              </w:tc>
              <w:tc>
                <w:tcPr>
                  <w:tcW w:w="992" w:type="dxa"/>
                </w:tcPr>
                <w:p w14:paraId="6ED89E4A" w14:textId="77777777" w:rsidR="005B3744" w:rsidRPr="005B3744" w:rsidRDefault="005B3744" w:rsidP="005B3744">
                  <w:pPr>
                    <w:rPr>
                      <w:rFonts w:eastAsiaTheme="minorEastAsia"/>
                      <w:sz w:val="16"/>
                      <w:lang w:eastAsia="zh-CN"/>
                    </w:rPr>
                  </w:pPr>
                  <w:r w:rsidRPr="005B3744">
                    <w:rPr>
                      <w:rFonts w:eastAsiaTheme="minorEastAsia" w:hint="eastAsia"/>
                      <w:sz w:val="16"/>
                      <w:lang w:eastAsia="zh-CN"/>
                    </w:rPr>
                    <w:t>L</w:t>
                  </w:r>
                  <w:r w:rsidRPr="005B3744">
                    <w:rPr>
                      <w:rFonts w:eastAsiaTheme="minorEastAsia"/>
                      <w:sz w:val="16"/>
                      <w:lang w:eastAsia="zh-CN"/>
                    </w:rPr>
                    <w:t>ow</w:t>
                  </w:r>
                </w:p>
              </w:tc>
              <w:tc>
                <w:tcPr>
                  <w:tcW w:w="3679" w:type="dxa"/>
                </w:tcPr>
                <w:p w14:paraId="073D6D94" w14:textId="77777777" w:rsidR="005B3744" w:rsidRPr="005B3744" w:rsidRDefault="005B3744" w:rsidP="005B3744">
                  <w:pPr>
                    <w:rPr>
                      <w:rFonts w:eastAsiaTheme="minorEastAsia"/>
                      <w:sz w:val="16"/>
                      <w:lang w:eastAsia="zh-CN"/>
                    </w:rPr>
                  </w:pPr>
                  <w:r w:rsidRPr="005B3744">
                    <w:rPr>
                      <w:rFonts w:eastAsiaTheme="minorEastAsia" w:hint="eastAsia"/>
                      <w:sz w:val="16"/>
                      <w:lang w:eastAsia="zh-CN"/>
                    </w:rPr>
                    <w:t>L</w:t>
                  </w:r>
                  <w:r w:rsidRPr="005B3744">
                    <w:rPr>
                      <w:rFonts w:eastAsiaTheme="minorEastAsia"/>
                      <w:sz w:val="16"/>
                      <w:lang w:eastAsia="zh-CN"/>
                    </w:rPr>
                    <w:t xml:space="preserve">ow priority. </w:t>
                  </w:r>
                  <w:r w:rsidRPr="005B3744">
                    <w:rPr>
                      <w:rFonts w:eastAsia="宋体"/>
                      <w:sz w:val="16"/>
                      <w:lang w:eastAsia="zh-CN"/>
                    </w:rPr>
                    <w:t>PLMN should be checked to ensure Tx antenna switch function worked in correct status.</w:t>
                  </w:r>
                </w:p>
              </w:tc>
            </w:tr>
            <w:tr w:rsidR="005B3744" w:rsidRPr="005B3744" w14:paraId="56D76B81" w14:textId="77777777" w:rsidTr="005B3744">
              <w:trPr>
                <w:trHeight w:val="344"/>
                <w:jc w:val="center"/>
              </w:trPr>
              <w:tc>
                <w:tcPr>
                  <w:tcW w:w="1315" w:type="dxa"/>
                </w:tcPr>
                <w:p w14:paraId="00EF61C9" w14:textId="77777777" w:rsidR="005B3744" w:rsidRPr="005B3744" w:rsidRDefault="005B3744" w:rsidP="005B3744">
                  <w:pPr>
                    <w:jc w:val="center"/>
                    <w:rPr>
                      <w:rFonts w:eastAsiaTheme="minorEastAsia"/>
                      <w:sz w:val="16"/>
                      <w:lang w:eastAsia="zh-CN"/>
                    </w:rPr>
                  </w:pPr>
                  <w:r w:rsidRPr="005B3744">
                    <w:rPr>
                      <w:rFonts w:eastAsiaTheme="minorEastAsia"/>
                      <w:sz w:val="16"/>
                      <w:lang w:eastAsia="zh-CN"/>
                    </w:rPr>
                    <w:t>Factor 4</w:t>
                  </w:r>
                </w:p>
              </w:tc>
              <w:tc>
                <w:tcPr>
                  <w:tcW w:w="3642" w:type="dxa"/>
                </w:tcPr>
                <w:p w14:paraId="7A87030E" w14:textId="77777777" w:rsidR="005B3744" w:rsidRPr="005B3744" w:rsidRDefault="005B3744" w:rsidP="005B3744">
                  <w:pPr>
                    <w:rPr>
                      <w:rFonts w:eastAsiaTheme="minorEastAsia"/>
                      <w:sz w:val="16"/>
                      <w:lang w:eastAsia="zh-CN"/>
                    </w:rPr>
                  </w:pPr>
                  <w:r w:rsidRPr="005B3744">
                    <w:rPr>
                      <w:rFonts w:eastAsiaTheme="minorEastAsia"/>
                      <w:sz w:val="16"/>
                      <w:lang w:eastAsia="zh-CN"/>
                    </w:rPr>
                    <w:t>Base station signalling</w:t>
                  </w:r>
                </w:p>
              </w:tc>
              <w:tc>
                <w:tcPr>
                  <w:tcW w:w="992" w:type="dxa"/>
                </w:tcPr>
                <w:p w14:paraId="288D2248" w14:textId="77777777" w:rsidR="005B3744" w:rsidRPr="005B3744" w:rsidRDefault="005B3744" w:rsidP="005B3744">
                  <w:pPr>
                    <w:rPr>
                      <w:rFonts w:eastAsiaTheme="minorEastAsia"/>
                      <w:sz w:val="16"/>
                      <w:lang w:eastAsia="zh-CN"/>
                    </w:rPr>
                  </w:pPr>
                  <w:r w:rsidRPr="005B3744">
                    <w:rPr>
                      <w:rFonts w:eastAsiaTheme="minorEastAsia" w:hint="eastAsia"/>
                      <w:sz w:val="16"/>
                      <w:lang w:eastAsia="zh-CN"/>
                    </w:rPr>
                    <w:t>T</w:t>
                  </w:r>
                  <w:r w:rsidRPr="005B3744">
                    <w:rPr>
                      <w:rFonts w:eastAsiaTheme="minorEastAsia"/>
                      <w:sz w:val="16"/>
                      <w:lang w:eastAsia="zh-CN"/>
                    </w:rPr>
                    <w:t>BD</w:t>
                  </w:r>
                </w:p>
              </w:tc>
              <w:tc>
                <w:tcPr>
                  <w:tcW w:w="3679" w:type="dxa"/>
                </w:tcPr>
                <w:p w14:paraId="4968DC47" w14:textId="77777777" w:rsidR="005B3744" w:rsidRPr="005B3744" w:rsidRDefault="005B3744" w:rsidP="005B3744">
                  <w:pPr>
                    <w:rPr>
                      <w:rFonts w:eastAsiaTheme="minorEastAsia"/>
                      <w:sz w:val="16"/>
                      <w:lang w:eastAsia="zh-CN"/>
                    </w:rPr>
                  </w:pPr>
                  <w:r w:rsidRPr="005B3744">
                    <w:rPr>
                      <w:rFonts w:eastAsia="宋体"/>
                      <w:sz w:val="16"/>
                      <w:lang w:eastAsia="zh-CN"/>
                    </w:rPr>
                    <w:t>The mechanism of base station signalling impact on Tx antenna switch need to be further clarified and discussed.</w:t>
                  </w:r>
                </w:p>
              </w:tc>
            </w:tr>
            <w:tr w:rsidR="005B3744" w:rsidRPr="005B3744" w14:paraId="747440A4" w14:textId="77777777" w:rsidTr="005B3744">
              <w:trPr>
                <w:trHeight w:val="344"/>
                <w:jc w:val="center"/>
              </w:trPr>
              <w:tc>
                <w:tcPr>
                  <w:tcW w:w="1315" w:type="dxa"/>
                </w:tcPr>
                <w:p w14:paraId="21441A4B" w14:textId="77777777" w:rsidR="005B3744" w:rsidRPr="005B3744" w:rsidRDefault="005B3744" w:rsidP="005B3744">
                  <w:pPr>
                    <w:jc w:val="center"/>
                    <w:rPr>
                      <w:rFonts w:eastAsiaTheme="minorEastAsia"/>
                      <w:sz w:val="16"/>
                      <w:lang w:eastAsia="zh-CN"/>
                    </w:rPr>
                  </w:pPr>
                  <w:r w:rsidRPr="005B3744">
                    <w:rPr>
                      <w:rFonts w:eastAsiaTheme="minorEastAsia"/>
                      <w:sz w:val="16"/>
                      <w:lang w:eastAsia="zh-CN"/>
                    </w:rPr>
                    <w:lastRenderedPageBreak/>
                    <w:t>Factor 5</w:t>
                  </w:r>
                </w:p>
              </w:tc>
              <w:tc>
                <w:tcPr>
                  <w:tcW w:w="3642" w:type="dxa"/>
                </w:tcPr>
                <w:p w14:paraId="4CB16E56" w14:textId="77777777" w:rsidR="005B3744" w:rsidRPr="005B3744" w:rsidRDefault="005B3744" w:rsidP="005B3744">
                  <w:pPr>
                    <w:rPr>
                      <w:rFonts w:eastAsiaTheme="minorEastAsia"/>
                      <w:sz w:val="16"/>
                      <w:lang w:eastAsia="zh-CN"/>
                    </w:rPr>
                  </w:pPr>
                  <w:r w:rsidRPr="005B3744">
                    <w:rPr>
                      <w:rFonts w:eastAsiaTheme="minorEastAsia"/>
                      <w:sz w:val="16"/>
                      <w:lang w:eastAsia="zh-CN"/>
                    </w:rPr>
                    <w:t>Particular optimization algorithms</w:t>
                  </w:r>
                </w:p>
              </w:tc>
              <w:tc>
                <w:tcPr>
                  <w:tcW w:w="992" w:type="dxa"/>
                </w:tcPr>
                <w:p w14:paraId="4DE2B0D5" w14:textId="77777777" w:rsidR="005B3744" w:rsidRPr="005B3744" w:rsidRDefault="005B3744" w:rsidP="005B3744">
                  <w:pPr>
                    <w:rPr>
                      <w:rFonts w:eastAsiaTheme="minorEastAsia"/>
                      <w:sz w:val="16"/>
                      <w:lang w:eastAsia="zh-CN"/>
                    </w:rPr>
                  </w:pPr>
                  <w:r w:rsidRPr="005B3744">
                    <w:rPr>
                      <w:rFonts w:eastAsiaTheme="minorEastAsia" w:hint="eastAsia"/>
                      <w:sz w:val="16"/>
                      <w:lang w:eastAsia="zh-CN"/>
                    </w:rPr>
                    <w:t>T</w:t>
                  </w:r>
                  <w:r w:rsidRPr="005B3744">
                    <w:rPr>
                      <w:rFonts w:eastAsiaTheme="minorEastAsia"/>
                      <w:sz w:val="16"/>
                      <w:lang w:eastAsia="zh-CN"/>
                    </w:rPr>
                    <w:t>BD</w:t>
                  </w:r>
                </w:p>
              </w:tc>
              <w:tc>
                <w:tcPr>
                  <w:tcW w:w="3679" w:type="dxa"/>
                </w:tcPr>
                <w:p w14:paraId="0CA6C22F" w14:textId="77777777" w:rsidR="005B3744" w:rsidRPr="005B3744" w:rsidRDefault="005B3744" w:rsidP="005B3744">
                  <w:pPr>
                    <w:rPr>
                      <w:rFonts w:eastAsiaTheme="minorEastAsia"/>
                      <w:sz w:val="16"/>
                      <w:lang w:eastAsia="zh-CN"/>
                    </w:rPr>
                  </w:pPr>
                </w:p>
              </w:tc>
            </w:tr>
            <w:tr w:rsidR="005B3744" w:rsidRPr="005B3744" w14:paraId="550EB5D7" w14:textId="77777777" w:rsidTr="005B3744">
              <w:trPr>
                <w:trHeight w:val="344"/>
                <w:jc w:val="center"/>
              </w:trPr>
              <w:tc>
                <w:tcPr>
                  <w:tcW w:w="1315" w:type="dxa"/>
                </w:tcPr>
                <w:p w14:paraId="2AE0BCEE" w14:textId="77777777" w:rsidR="005B3744" w:rsidRPr="005B3744" w:rsidRDefault="005B3744" w:rsidP="005B3744">
                  <w:pPr>
                    <w:jc w:val="center"/>
                    <w:rPr>
                      <w:rFonts w:eastAsiaTheme="minorEastAsia"/>
                      <w:sz w:val="16"/>
                      <w:lang w:eastAsia="zh-CN"/>
                    </w:rPr>
                  </w:pPr>
                  <w:r w:rsidRPr="005B3744">
                    <w:rPr>
                      <w:rFonts w:eastAsiaTheme="minorEastAsia"/>
                      <w:sz w:val="16"/>
                      <w:lang w:eastAsia="zh-CN"/>
                    </w:rPr>
                    <w:t>Factor 6</w:t>
                  </w:r>
                </w:p>
              </w:tc>
              <w:tc>
                <w:tcPr>
                  <w:tcW w:w="3642" w:type="dxa"/>
                </w:tcPr>
                <w:p w14:paraId="0ABCB8ED" w14:textId="77777777" w:rsidR="005B3744" w:rsidRPr="005B3744" w:rsidRDefault="005B3744" w:rsidP="005B3744">
                  <w:pPr>
                    <w:rPr>
                      <w:rFonts w:eastAsiaTheme="minorEastAsia"/>
                      <w:sz w:val="16"/>
                      <w:lang w:eastAsia="zh-CN"/>
                    </w:rPr>
                  </w:pPr>
                  <w:r w:rsidRPr="005B3744">
                    <w:rPr>
                      <w:rFonts w:eastAsiaTheme="minorEastAsia"/>
                      <w:sz w:val="16"/>
                      <w:lang w:eastAsia="zh-CN"/>
                    </w:rPr>
                    <w:t>Efficacy of the TAS ON methodology (i.e. ability to rank devices based on lab test to be correlated to ranking based on field performance)</w:t>
                  </w:r>
                </w:p>
              </w:tc>
              <w:tc>
                <w:tcPr>
                  <w:tcW w:w="992" w:type="dxa"/>
                </w:tcPr>
                <w:p w14:paraId="050F1400" w14:textId="77777777" w:rsidR="005B3744" w:rsidRPr="005B3744" w:rsidRDefault="005B3744" w:rsidP="005B3744">
                  <w:pPr>
                    <w:rPr>
                      <w:rFonts w:eastAsiaTheme="minorEastAsia"/>
                      <w:sz w:val="16"/>
                      <w:lang w:eastAsia="zh-CN"/>
                    </w:rPr>
                  </w:pPr>
                  <w:r w:rsidRPr="005B3744">
                    <w:rPr>
                      <w:rFonts w:eastAsiaTheme="minorEastAsia" w:hint="eastAsia"/>
                      <w:sz w:val="16"/>
                      <w:lang w:eastAsia="zh-CN"/>
                    </w:rPr>
                    <w:t>N</w:t>
                  </w:r>
                  <w:r w:rsidRPr="005B3744">
                    <w:rPr>
                      <w:rFonts w:eastAsiaTheme="minorEastAsia"/>
                      <w:sz w:val="16"/>
                      <w:lang w:eastAsia="zh-CN"/>
                    </w:rPr>
                    <w:t>A</w:t>
                  </w:r>
                </w:p>
              </w:tc>
              <w:tc>
                <w:tcPr>
                  <w:tcW w:w="3679" w:type="dxa"/>
                </w:tcPr>
                <w:p w14:paraId="2E7EE472" w14:textId="77777777" w:rsidR="005B3744" w:rsidRPr="005B3744" w:rsidRDefault="005B3744" w:rsidP="005B3744">
                  <w:pPr>
                    <w:rPr>
                      <w:rFonts w:eastAsiaTheme="minorEastAsia"/>
                      <w:sz w:val="16"/>
                      <w:lang w:eastAsia="zh-CN"/>
                    </w:rPr>
                  </w:pPr>
                  <w:r w:rsidRPr="005B3744">
                    <w:rPr>
                      <w:rFonts w:eastAsia="宋体"/>
                      <w:sz w:val="16"/>
                      <w:lang w:eastAsia="zh-CN"/>
                    </w:rPr>
                    <w:t>The efficacy of the TAS ON methodology is the same as that of TRP TRS methodology.</w:t>
                  </w:r>
                </w:p>
              </w:tc>
            </w:tr>
          </w:tbl>
          <w:p w14:paraId="0B0B35B4" w14:textId="0D264EB7" w:rsidR="005B3744" w:rsidRPr="005B3744" w:rsidRDefault="005B3744" w:rsidP="00585527">
            <w:pPr>
              <w:rPr>
                <w:rFonts w:eastAsiaTheme="minorEastAsia"/>
                <w:lang w:eastAsia="zh-CN"/>
              </w:rPr>
            </w:pPr>
          </w:p>
        </w:tc>
      </w:tr>
      <w:tr w:rsidR="00585527" w:rsidRPr="00010016" w14:paraId="1F1D8ECA" w14:textId="77777777" w:rsidTr="005B3744">
        <w:trPr>
          <w:trHeight w:val="468"/>
        </w:trPr>
        <w:tc>
          <w:tcPr>
            <w:tcW w:w="1303" w:type="dxa"/>
          </w:tcPr>
          <w:p w14:paraId="5CAE26EE" w14:textId="4884163D" w:rsidR="00585527" w:rsidRPr="00A967AA" w:rsidRDefault="005B3744" w:rsidP="00805BE8">
            <w:pPr>
              <w:spacing w:before="120" w:after="120"/>
              <w:rPr>
                <w:rFonts w:eastAsiaTheme="minorEastAsia"/>
                <w:lang w:eastAsia="zh-CN"/>
              </w:rPr>
            </w:pPr>
            <w:r w:rsidRPr="005B3744">
              <w:rPr>
                <w:rFonts w:eastAsiaTheme="minorEastAsia"/>
                <w:lang w:eastAsia="zh-CN"/>
              </w:rPr>
              <w:lastRenderedPageBreak/>
              <w:t>R4-2201286</w:t>
            </w:r>
          </w:p>
        </w:tc>
        <w:tc>
          <w:tcPr>
            <w:tcW w:w="1298" w:type="dxa"/>
          </w:tcPr>
          <w:p w14:paraId="20185779" w14:textId="297AC1C7" w:rsidR="00585527" w:rsidRPr="00010016" w:rsidRDefault="00A967AA" w:rsidP="00805BE8">
            <w:pPr>
              <w:spacing w:before="120" w:after="120"/>
              <w:rPr>
                <w:rFonts w:eastAsiaTheme="minorEastAsia"/>
                <w:lang w:eastAsia="zh-CN"/>
              </w:rPr>
            </w:pPr>
            <w:r>
              <w:rPr>
                <w:rFonts w:eastAsiaTheme="minorEastAsia" w:hint="eastAsia"/>
                <w:lang w:eastAsia="zh-CN"/>
              </w:rPr>
              <w:t>O</w:t>
            </w:r>
            <w:r>
              <w:rPr>
                <w:rFonts w:eastAsiaTheme="minorEastAsia"/>
                <w:lang w:eastAsia="zh-CN"/>
              </w:rPr>
              <w:t>PPO</w:t>
            </w:r>
          </w:p>
        </w:tc>
        <w:tc>
          <w:tcPr>
            <w:tcW w:w="7030" w:type="dxa"/>
          </w:tcPr>
          <w:p w14:paraId="60E07CB8" w14:textId="19257D1B" w:rsidR="00585527" w:rsidRPr="00010016" w:rsidRDefault="005B3744" w:rsidP="00A967AA">
            <w:pPr>
              <w:pStyle w:val="afe"/>
              <w:ind w:firstLineChars="0" w:firstLine="0"/>
              <w:jc w:val="both"/>
              <w:rPr>
                <w:rFonts w:eastAsia="Malgun Gothic"/>
                <w:bCs/>
              </w:rPr>
            </w:pPr>
            <w:r>
              <w:rPr>
                <w:rFonts w:eastAsia="宋体" w:hint="eastAsia"/>
                <w:b/>
                <w:lang w:eastAsia="zh-CN"/>
              </w:rPr>
              <w:t>P</w:t>
            </w:r>
            <w:r>
              <w:rPr>
                <w:rFonts w:eastAsia="宋体"/>
                <w:b/>
                <w:lang w:eastAsia="zh-CN"/>
              </w:rPr>
              <w:t xml:space="preserve">roposal: </w:t>
            </w:r>
            <w:r w:rsidRPr="005B3744">
              <w:rPr>
                <w:rFonts w:eastAsia="宋体"/>
                <w:lang w:eastAsia="zh-CN"/>
              </w:rPr>
              <w:t>discuss the test methodology based on the above two test methods as a start point.</w:t>
            </w:r>
          </w:p>
        </w:tc>
      </w:tr>
      <w:tr w:rsidR="00BF0A16" w:rsidRPr="00010016" w14:paraId="099CD4FA" w14:textId="77777777" w:rsidTr="005B3744">
        <w:trPr>
          <w:trHeight w:val="468"/>
        </w:trPr>
        <w:tc>
          <w:tcPr>
            <w:tcW w:w="1303" w:type="dxa"/>
          </w:tcPr>
          <w:p w14:paraId="7738F9D3" w14:textId="0DBEEFD7" w:rsidR="00BF0A16" w:rsidRPr="00BF0A16" w:rsidRDefault="00BF0A16" w:rsidP="00805BE8">
            <w:pPr>
              <w:spacing w:before="120" w:after="120"/>
              <w:rPr>
                <w:rFonts w:eastAsiaTheme="minorEastAsia"/>
                <w:lang w:eastAsia="zh-CN"/>
              </w:rPr>
            </w:pPr>
            <w:r w:rsidRPr="00BF0A16">
              <w:rPr>
                <w:rFonts w:eastAsiaTheme="minorEastAsia"/>
                <w:lang w:eastAsia="zh-CN"/>
              </w:rPr>
              <w:t>R4-2201285</w:t>
            </w:r>
          </w:p>
        </w:tc>
        <w:tc>
          <w:tcPr>
            <w:tcW w:w="1298" w:type="dxa"/>
          </w:tcPr>
          <w:p w14:paraId="5FD4FAE7" w14:textId="232AA579" w:rsidR="00BF0A16" w:rsidRDefault="00BF0A16" w:rsidP="00805BE8">
            <w:pPr>
              <w:spacing w:before="120" w:after="120"/>
              <w:rPr>
                <w:rFonts w:eastAsiaTheme="minorEastAsia"/>
                <w:lang w:eastAsia="zh-CN"/>
              </w:rPr>
            </w:pPr>
            <w:r>
              <w:rPr>
                <w:rFonts w:eastAsiaTheme="minorEastAsia" w:hint="eastAsia"/>
                <w:lang w:eastAsia="zh-CN"/>
              </w:rPr>
              <w:t>O</w:t>
            </w:r>
            <w:r>
              <w:rPr>
                <w:rFonts w:eastAsiaTheme="minorEastAsia"/>
                <w:lang w:eastAsia="zh-CN"/>
              </w:rPr>
              <w:t>PPO</w:t>
            </w:r>
          </w:p>
        </w:tc>
        <w:tc>
          <w:tcPr>
            <w:tcW w:w="7030" w:type="dxa"/>
          </w:tcPr>
          <w:p w14:paraId="08AA5573" w14:textId="5539A080" w:rsidR="00BF0A16" w:rsidRDefault="00BF0A16" w:rsidP="00A967AA">
            <w:pPr>
              <w:pStyle w:val="afe"/>
              <w:ind w:firstLineChars="0" w:firstLine="0"/>
              <w:jc w:val="both"/>
              <w:rPr>
                <w:rFonts w:eastAsia="宋体"/>
                <w:b/>
                <w:lang w:eastAsia="zh-CN"/>
              </w:rPr>
            </w:pPr>
            <w:r w:rsidRPr="00BF0A16">
              <w:rPr>
                <w:rFonts w:eastAsia="宋体"/>
                <w:lang w:eastAsia="zh-CN"/>
              </w:rPr>
              <w:t>TP to TR 38.834 on multi antenna</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55584D73" w:rsidR="00571777" w:rsidRPr="00303A87" w:rsidRDefault="00571777" w:rsidP="00805BE8">
      <w:pPr>
        <w:pStyle w:val="3"/>
        <w:rPr>
          <w:sz w:val="24"/>
          <w:szCs w:val="16"/>
          <w:lang w:val="en-US"/>
          <w:rPrChange w:id="6" w:author="Qualcomm" w:date="2022-01-19T11:50:00Z">
            <w:rPr>
              <w:sz w:val="24"/>
              <w:szCs w:val="16"/>
            </w:rPr>
          </w:rPrChange>
        </w:rPr>
      </w:pPr>
      <w:r w:rsidRPr="00303A87">
        <w:rPr>
          <w:sz w:val="24"/>
          <w:szCs w:val="16"/>
          <w:lang w:val="en-US"/>
          <w:rPrChange w:id="7" w:author="Qualcomm" w:date="2022-01-19T11:50:00Z">
            <w:rPr>
              <w:sz w:val="24"/>
              <w:szCs w:val="16"/>
            </w:rPr>
          </w:rPrChange>
        </w:rPr>
        <w:t>Sub-</w:t>
      </w:r>
      <w:r w:rsidR="00142BB9" w:rsidRPr="00303A87">
        <w:rPr>
          <w:sz w:val="24"/>
          <w:szCs w:val="16"/>
          <w:lang w:val="en-US"/>
          <w:rPrChange w:id="8" w:author="Qualcomm" w:date="2022-01-19T11:50:00Z">
            <w:rPr>
              <w:sz w:val="24"/>
              <w:szCs w:val="16"/>
            </w:rPr>
          </w:rPrChange>
        </w:rPr>
        <w:t>topic</w:t>
      </w:r>
      <w:r w:rsidRPr="00303A87">
        <w:rPr>
          <w:sz w:val="24"/>
          <w:szCs w:val="16"/>
          <w:lang w:val="en-US"/>
          <w:rPrChange w:id="9" w:author="Qualcomm" w:date="2022-01-19T11:50:00Z">
            <w:rPr>
              <w:sz w:val="24"/>
              <w:szCs w:val="16"/>
            </w:rPr>
          </w:rPrChange>
        </w:rPr>
        <w:t xml:space="preserve"> 1-1</w:t>
      </w:r>
      <w:r w:rsidR="005417ED" w:rsidRPr="00303A87">
        <w:rPr>
          <w:sz w:val="24"/>
          <w:szCs w:val="16"/>
          <w:lang w:val="en-US"/>
          <w:rPrChange w:id="10" w:author="Qualcomm" w:date="2022-01-19T11:50:00Z">
            <w:rPr>
              <w:sz w:val="24"/>
              <w:szCs w:val="16"/>
            </w:rPr>
          </w:rPrChange>
        </w:rPr>
        <w:t xml:space="preserve">: </w:t>
      </w:r>
      <w:r w:rsidR="00F71FFD" w:rsidRPr="00303A87">
        <w:rPr>
          <w:sz w:val="24"/>
          <w:szCs w:val="16"/>
          <w:lang w:val="en-US"/>
          <w:rPrChange w:id="11" w:author="Qualcomm" w:date="2022-01-19T11:50:00Z">
            <w:rPr>
              <w:sz w:val="24"/>
              <w:szCs w:val="16"/>
            </w:rPr>
          </w:rPrChange>
        </w:rPr>
        <w:t>Figure of Metric for the UE radiated performance with TAS ON</w:t>
      </w:r>
    </w:p>
    <w:p w14:paraId="3C3336B6" w14:textId="4C54C713" w:rsidR="00B4108D" w:rsidRPr="001A1B43"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1A1B43">
        <w:rPr>
          <w:rFonts w:eastAsia="宋体"/>
          <w:szCs w:val="24"/>
          <w:lang w:eastAsia="zh-CN"/>
        </w:rPr>
        <w:t>Proposal</w:t>
      </w:r>
      <w:r w:rsidR="00177DE6" w:rsidRPr="001A1B43">
        <w:rPr>
          <w:rFonts w:eastAsia="宋体"/>
          <w:szCs w:val="24"/>
          <w:lang w:eastAsia="zh-CN"/>
        </w:rPr>
        <w:t xml:space="preserve"> 1</w:t>
      </w:r>
      <w:r w:rsidR="00D90563" w:rsidRPr="001A1B43">
        <w:rPr>
          <w:rFonts w:eastAsia="宋体"/>
          <w:szCs w:val="24"/>
          <w:lang w:eastAsia="zh-CN"/>
        </w:rPr>
        <w:t xml:space="preserve">: </w:t>
      </w:r>
      <w:r w:rsidR="00F71FFD" w:rsidRPr="00276775">
        <w:rPr>
          <w:bCs/>
        </w:rPr>
        <w:t>To define a new figure of metric for the UE radiated performance with TAS ON. The requirement similar to EIRP spherical cov</w:t>
      </w:r>
      <w:r w:rsidR="00F71FFD">
        <w:rPr>
          <w:bCs/>
        </w:rPr>
        <w:t>era</w:t>
      </w:r>
      <w:r w:rsidR="00F71FFD" w:rsidRPr="00276775">
        <w:rPr>
          <w:bCs/>
        </w:rPr>
        <w:t>ge could be an example.</w:t>
      </w:r>
    </w:p>
    <w:p w14:paraId="6076647E" w14:textId="7928689A" w:rsidR="003F326D" w:rsidRPr="001A1B43" w:rsidRDefault="003F326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1A1B43">
        <w:rPr>
          <w:rFonts w:eastAsia="宋体" w:hint="eastAsia"/>
          <w:szCs w:val="24"/>
          <w:lang w:eastAsia="zh-CN"/>
        </w:rPr>
        <w:t>P</w:t>
      </w:r>
      <w:r w:rsidRPr="001A1B43">
        <w:rPr>
          <w:rFonts w:eastAsia="宋体"/>
          <w:szCs w:val="24"/>
          <w:lang w:eastAsia="zh-CN"/>
        </w:rPr>
        <w:t xml:space="preserve">roposal 2: </w:t>
      </w:r>
      <w:r w:rsidR="00F71FFD" w:rsidRPr="00276775">
        <w:rPr>
          <w:bCs/>
        </w:rPr>
        <w:t>RAN4 to study the corresponding test methodology. The test solution should resue the current test ecosystem as much as possible.</w:t>
      </w:r>
    </w:p>
    <w:p w14:paraId="584C6E6F" w14:textId="77777777" w:rsidR="00B4108D" w:rsidRPr="001A1B43"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1A1B43">
        <w:rPr>
          <w:rFonts w:eastAsia="宋体"/>
          <w:szCs w:val="24"/>
          <w:lang w:eastAsia="zh-CN"/>
        </w:rPr>
        <w:t>Recommended WF</w:t>
      </w:r>
    </w:p>
    <w:p w14:paraId="073588CC" w14:textId="77777777" w:rsidR="00B4108D" w:rsidRPr="001A1B43" w:rsidRDefault="00B4108D"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1A1B43">
        <w:rPr>
          <w:rFonts w:eastAsia="宋体"/>
          <w:szCs w:val="24"/>
          <w:lang w:eastAsia="zh-CN"/>
        </w:rPr>
        <w:t>TBA</w:t>
      </w:r>
    </w:p>
    <w:p w14:paraId="35DACE9B" w14:textId="77777777" w:rsidR="00C3404B" w:rsidRPr="00C3404B" w:rsidRDefault="00C3404B" w:rsidP="005B4802">
      <w:pPr>
        <w:rPr>
          <w:rFonts w:eastAsia="Malgun Gothic"/>
          <w:b/>
          <w:u w:val="single"/>
          <w:lang w:eastAsia="ko-KR"/>
        </w:rPr>
      </w:pPr>
    </w:p>
    <w:p w14:paraId="66F9C9AC" w14:textId="07F126B9" w:rsidR="00571777" w:rsidRPr="00303A87" w:rsidRDefault="00571777" w:rsidP="00805BE8">
      <w:pPr>
        <w:pStyle w:val="3"/>
        <w:rPr>
          <w:sz w:val="24"/>
          <w:szCs w:val="16"/>
          <w:lang w:val="en-US"/>
          <w:rPrChange w:id="12" w:author="Qualcomm" w:date="2022-01-19T11:50:00Z">
            <w:rPr>
              <w:sz w:val="24"/>
              <w:szCs w:val="16"/>
            </w:rPr>
          </w:rPrChange>
        </w:rPr>
      </w:pPr>
      <w:r w:rsidRPr="00303A87">
        <w:rPr>
          <w:sz w:val="24"/>
          <w:szCs w:val="16"/>
          <w:lang w:val="en-US"/>
          <w:rPrChange w:id="13" w:author="Qualcomm" w:date="2022-01-19T11:50:00Z">
            <w:rPr>
              <w:sz w:val="24"/>
              <w:szCs w:val="16"/>
            </w:rPr>
          </w:rPrChange>
        </w:rPr>
        <w:t>Sub-</w:t>
      </w:r>
      <w:r w:rsidR="00142BB9" w:rsidRPr="00303A87">
        <w:rPr>
          <w:sz w:val="24"/>
          <w:szCs w:val="16"/>
          <w:lang w:val="en-US"/>
          <w:rPrChange w:id="14" w:author="Qualcomm" w:date="2022-01-19T11:50:00Z">
            <w:rPr>
              <w:sz w:val="24"/>
              <w:szCs w:val="16"/>
            </w:rPr>
          </w:rPrChange>
        </w:rPr>
        <w:t>topic</w:t>
      </w:r>
      <w:r w:rsidRPr="00303A87">
        <w:rPr>
          <w:sz w:val="24"/>
          <w:szCs w:val="16"/>
          <w:lang w:val="en-US"/>
          <w:rPrChange w:id="15" w:author="Qualcomm" w:date="2022-01-19T11:50:00Z">
            <w:rPr>
              <w:sz w:val="24"/>
              <w:szCs w:val="16"/>
            </w:rPr>
          </w:rPrChange>
        </w:rPr>
        <w:t xml:space="preserve"> 1-2</w:t>
      </w:r>
      <w:r w:rsidR="001A1B43" w:rsidRPr="00303A87">
        <w:rPr>
          <w:sz w:val="24"/>
          <w:szCs w:val="16"/>
          <w:lang w:val="en-US"/>
          <w:rPrChange w:id="16" w:author="Qualcomm" w:date="2022-01-19T11:50:00Z">
            <w:rPr>
              <w:sz w:val="24"/>
              <w:szCs w:val="16"/>
            </w:rPr>
          </w:rPrChange>
        </w:rPr>
        <w:t xml:space="preserve">: </w:t>
      </w:r>
      <w:r w:rsidR="00481AD8" w:rsidRPr="00303A87">
        <w:rPr>
          <w:sz w:val="24"/>
          <w:szCs w:val="16"/>
          <w:lang w:val="en-US"/>
          <w:rPrChange w:id="17" w:author="Qualcomm" w:date="2022-01-19T11:50:00Z">
            <w:rPr>
              <w:sz w:val="24"/>
              <w:szCs w:val="16"/>
            </w:rPr>
          </w:rPrChange>
        </w:rPr>
        <w:t>Priorities of the influenced factors</w:t>
      </w:r>
      <w:r w:rsidR="007A198A" w:rsidRPr="00303A87">
        <w:rPr>
          <w:sz w:val="24"/>
          <w:szCs w:val="16"/>
          <w:lang w:val="en-US"/>
          <w:rPrChange w:id="18" w:author="Qualcomm" w:date="2022-01-19T11:50:00Z">
            <w:rPr>
              <w:sz w:val="24"/>
              <w:szCs w:val="16"/>
            </w:rPr>
          </w:rPrChange>
        </w:rPr>
        <w:t xml:space="preserve"> on TAS ON</w:t>
      </w:r>
    </w:p>
    <w:p w14:paraId="1D55D665" w14:textId="679476C7" w:rsidR="00571777" w:rsidRPr="00481AD8" w:rsidRDefault="00481AD8" w:rsidP="00481AD8">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lang w:eastAsia="zh-CN"/>
        </w:rPr>
        <w:t xml:space="preserve">Proposal: </w:t>
      </w:r>
      <w:r w:rsidRPr="005B3744">
        <w:rPr>
          <w:rFonts w:eastAsia="宋体"/>
          <w:lang w:eastAsia="zh-CN"/>
        </w:rPr>
        <w:t>consider the influenced factors with the recommended priorities in the below table.</w:t>
      </w:r>
    </w:p>
    <w:tbl>
      <w:tblPr>
        <w:tblStyle w:val="afd"/>
        <w:tblW w:w="6804" w:type="dxa"/>
        <w:jc w:val="center"/>
        <w:tblLook w:val="04A0" w:firstRow="1" w:lastRow="0" w:firstColumn="1" w:lastColumn="0" w:noHBand="0" w:noVBand="1"/>
      </w:tblPr>
      <w:tblGrid>
        <w:gridCol w:w="1013"/>
        <w:gridCol w:w="2439"/>
        <w:gridCol w:w="882"/>
        <w:gridCol w:w="2470"/>
        <w:tblGridChange w:id="19">
          <w:tblGrid>
            <w:gridCol w:w="1013"/>
            <w:gridCol w:w="2439"/>
            <w:gridCol w:w="882"/>
            <w:gridCol w:w="2470"/>
          </w:tblGrid>
        </w:tblGridChange>
      </w:tblGrid>
      <w:tr w:rsidR="00481AD8" w:rsidRPr="005B3744" w14:paraId="704F4D13" w14:textId="77777777" w:rsidTr="00186574">
        <w:trPr>
          <w:trHeight w:val="344"/>
          <w:jc w:val="center"/>
        </w:trPr>
        <w:tc>
          <w:tcPr>
            <w:tcW w:w="1315" w:type="dxa"/>
          </w:tcPr>
          <w:p w14:paraId="168EDDB7" w14:textId="77777777" w:rsidR="00481AD8" w:rsidRPr="005B3744" w:rsidRDefault="00481AD8" w:rsidP="00186574">
            <w:pPr>
              <w:jc w:val="center"/>
              <w:rPr>
                <w:rFonts w:eastAsiaTheme="minorEastAsia"/>
                <w:b/>
                <w:sz w:val="16"/>
                <w:lang w:eastAsia="zh-CN"/>
              </w:rPr>
            </w:pPr>
            <w:r w:rsidRPr="005B3744">
              <w:rPr>
                <w:rFonts w:eastAsiaTheme="minorEastAsia"/>
                <w:b/>
                <w:sz w:val="16"/>
                <w:lang w:eastAsia="zh-CN"/>
              </w:rPr>
              <w:t>Factor ID</w:t>
            </w:r>
          </w:p>
        </w:tc>
        <w:tc>
          <w:tcPr>
            <w:tcW w:w="3642" w:type="dxa"/>
          </w:tcPr>
          <w:p w14:paraId="01DC70FA" w14:textId="77777777" w:rsidR="00481AD8" w:rsidRPr="005B3744" w:rsidRDefault="00481AD8" w:rsidP="00186574">
            <w:pPr>
              <w:jc w:val="center"/>
              <w:rPr>
                <w:rFonts w:eastAsiaTheme="minorEastAsia"/>
                <w:b/>
                <w:sz w:val="16"/>
                <w:lang w:eastAsia="zh-CN"/>
              </w:rPr>
            </w:pPr>
            <w:r w:rsidRPr="005B3744">
              <w:rPr>
                <w:rFonts w:eastAsiaTheme="minorEastAsia"/>
                <w:b/>
                <w:sz w:val="16"/>
                <w:lang w:eastAsia="zh-CN"/>
              </w:rPr>
              <w:t>Potential Influence factors</w:t>
            </w:r>
          </w:p>
        </w:tc>
        <w:tc>
          <w:tcPr>
            <w:tcW w:w="992" w:type="dxa"/>
          </w:tcPr>
          <w:p w14:paraId="00E6E2D8" w14:textId="77777777" w:rsidR="00481AD8" w:rsidRPr="005B3744" w:rsidRDefault="00481AD8" w:rsidP="00186574">
            <w:pPr>
              <w:jc w:val="center"/>
              <w:rPr>
                <w:rFonts w:eastAsiaTheme="minorEastAsia"/>
                <w:b/>
                <w:sz w:val="16"/>
                <w:lang w:eastAsia="zh-CN"/>
              </w:rPr>
            </w:pPr>
            <w:r w:rsidRPr="005B3744">
              <w:rPr>
                <w:rFonts w:eastAsiaTheme="minorEastAsia" w:hint="eastAsia"/>
                <w:b/>
                <w:sz w:val="16"/>
                <w:lang w:eastAsia="zh-CN"/>
              </w:rPr>
              <w:t>P</w:t>
            </w:r>
            <w:r w:rsidRPr="005B3744">
              <w:rPr>
                <w:rFonts w:eastAsiaTheme="minorEastAsia"/>
                <w:b/>
                <w:sz w:val="16"/>
                <w:lang w:eastAsia="zh-CN"/>
              </w:rPr>
              <w:t>riority</w:t>
            </w:r>
          </w:p>
        </w:tc>
        <w:tc>
          <w:tcPr>
            <w:tcW w:w="3679" w:type="dxa"/>
          </w:tcPr>
          <w:p w14:paraId="3499188B" w14:textId="77777777" w:rsidR="00481AD8" w:rsidRPr="005B3744" w:rsidRDefault="00481AD8" w:rsidP="00186574">
            <w:pPr>
              <w:jc w:val="center"/>
              <w:rPr>
                <w:rFonts w:eastAsiaTheme="minorEastAsia"/>
                <w:b/>
                <w:sz w:val="16"/>
                <w:lang w:eastAsia="zh-CN"/>
              </w:rPr>
            </w:pPr>
            <w:r w:rsidRPr="005B3744">
              <w:rPr>
                <w:rFonts w:eastAsiaTheme="minorEastAsia"/>
                <w:b/>
                <w:sz w:val="16"/>
                <w:lang w:eastAsia="zh-CN"/>
              </w:rPr>
              <w:t>Note</w:t>
            </w:r>
          </w:p>
        </w:tc>
      </w:tr>
      <w:tr w:rsidR="00481AD8" w:rsidRPr="005B3744" w14:paraId="1E50FF5E" w14:textId="77777777" w:rsidTr="00186574">
        <w:trPr>
          <w:trHeight w:val="344"/>
          <w:jc w:val="center"/>
        </w:trPr>
        <w:tc>
          <w:tcPr>
            <w:tcW w:w="1315" w:type="dxa"/>
          </w:tcPr>
          <w:p w14:paraId="2D4CD4FE" w14:textId="77777777" w:rsidR="00481AD8" w:rsidRPr="005B3744" w:rsidRDefault="00481AD8" w:rsidP="00186574">
            <w:pPr>
              <w:jc w:val="center"/>
              <w:rPr>
                <w:rFonts w:eastAsiaTheme="minorEastAsia"/>
                <w:sz w:val="16"/>
                <w:lang w:eastAsia="zh-CN"/>
              </w:rPr>
            </w:pPr>
            <w:r w:rsidRPr="005B3744">
              <w:rPr>
                <w:rFonts w:eastAsiaTheme="minorEastAsia"/>
                <w:sz w:val="16"/>
                <w:lang w:eastAsia="zh-CN"/>
              </w:rPr>
              <w:t>Factor 1</w:t>
            </w:r>
          </w:p>
        </w:tc>
        <w:tc>
          <w:tcPr>
            <w:tcW w:w="3642" w:type="dxa"/>
          </w:tcPr>
          <w:p w14:paraId="7793D289" w14:textId="77777777" w:rsidR="00481AD8" w:rsidRPr="005B3744" w:rsidRDefault="00481AD8" w:rsidP="00186574">
            <w:pPr>
              <w:rPr>
                <w:rFonts w:eastAsiaTheme="minorEastAsia"/>
                <w:sz w:val="16"/>
                <w:lang w:eastAsia="zh-CN"/>
              </w:rPr>
            </w:pPr>
            <w:r w:rsidRPr="005B3744">
              <w:rPr>
                <w:rFonts w:eastAsiaTheme="minorEastAsia"/>
                <w:sz w:val="16"/>
                <w:lang w:eastAsia="zh-CN"/>
              </w:rPr>
              <w:t>Downlink Rx signal</w:t>
            </w:r>
          </w:p>
        </w:tc>
        <w:tc>
          <w:tcPr>
            <w:tcW w:w="992" w:type="dxa"/>
          </w:tcPr>
          <w:p w14:paraId="7D00CFCC" w14:textId="77777777" w:rsidR="00481AD8" w:rsidRPr="005B3744" w:rsidRDefault="00481AD8" w:rsidP="00186574">
            <w:pPr>
              <w:rPr>
                <w:rFonts w:eastAsiaTheme="minorEastAsia"/>
                <w:sz w:val="16"/>
                <w:lang w:eastAsia="zh-CN"/>
              </w:rPr>
            </w:pPr>
            <w:r w:rsidRPr="005B3744">
              <w:rPr>
                <w:rFonts w:eastAsiaTheme="minorEastAsia" w:hint="eastAsia"/>
                <w:sz w:val="16"/>
                <w:lang w:eastAsia="zh-CN"/>
              </w:rPr>
              <w:t>H</w:t>
            </w:r>
            <w:r w:rsidRPr="005B3744">
              <w:rPr>
                <w:rFonts w:eastAsiaTheme="minorEastAsia"/>
                <w:sz w:val="16"/>
                <w:lang w:eastAsia="zh-CN"/>
              </w:rPr>
              <w:t>igh</w:t>
            </w:r>
          </w:p>
        </w:tc>
        <w:tc>
          <w:tcPr>
            <w:tcW w:w="3679" w:type="dxa"/>
          </w:tcPr>
          <w:p w14:paraId="2330B308" w14:textId="77777777" w:rsidR="00481AD8" w:rsidRPr="005B3744" w:rsidRDefault="00481AD8" w:rsidP="00186574">
            <w:pPr>
              <w:rPr>
                <w:rFonts w:eastAsiaTheme="minorEastAsia"/>
                <w:sz w:val="16"/>
                <w:lang w:eastAsia="zh-CN"/>
              </w:rPr>
            </w:pPr>
            <w:r w:rsidRPr="005B3744">
              <w:rPr>
                <w:rFonts w:eastAsiaTheme="minorEastAsia" w:hint="eastAsia"/>
                <w:sz w:val="16"/>
                <w:lang w:eastAsia="zh-CN"/>
              </w:rPr>
              <w:t>H</w:t>
            </w:r>
            <w:r w:rsidRPr="005B3744">
              <w:rPr>
                <w:rFonts w:eastAsiaTheme="minorEastAsia"/>
                <w:sz w:val="16"/>
                <w:lang w:eastAsia="zh-CN"/>
              </w:rPr>
              <w:t>igh priority. F</w:t>
            </w:r>
            <w:r w:rsidRPr="005B3744">
              <w:rPr>
                <w:rFonts w:eastAsia="宋体"/>
                <w:sz w:val="16"/>
                <w:lang w:eastAsia="zh-CN"/>
              </w:rPr>
              <w:t>urther study is needed to refine the procedure of test method to make the UE worked under effective Tx antenna switch state.</w:t>
            </w:r>
          </w:p>
        </w:tc>
      </w:tr>
      <w:tr w:rsidR="00481AD8" w:rsidRPr="005B3744" w14:paraId="77166A59" w14:textId="77777777" w:rsidTr="00186574">
        <w:trPr>
          <w:trHeight w:val="344"/>
          <w:jc w:val="center"/>
        </w:trPr>
        <w:tc>
          <w:tcPr>
            <w:tcW w:w="1315" w:type="dxa"/>
          </w:tcPr>
          <w:p w14:paraId="24617B3D" w14:textId="77777777" w:rsidR="00481AD8" w:rsidRPr="005B3744" w:rsidRDefault="00481AD8" w:rsidP="00186574">
            <w:pPr>
              <w:jc w:val="center"/>
              <w:rPr>
                <w:rFonts w:eastAsiaTheme="minorEastAsia"/>
                <w:sz w:val="16"/>
                <w:lang w:eastAsia="zh-CN"/>
              </w:rPr>
            </w:pPr>
            <w:r w:rsidRPr="005B3744">
              <w:rPr>
                <w:rFonts w:eastAsiaTheme="minorEastAsia"/>
                <w:sz w:val="16"/>
                <w:lang w:eastAsia="zh-CN"/>
              </w:rPr>
              <w:t>Factor 2</w:t>
            </w:r>
          </w:p>
        </w:tc>
        <w:tc>
          <w:tcPr>
            <w:tcW w:w="3642" w:type="dxa"/>
          </w:tcPr>
          <w:p w14:paraId="4AC18E94" w14:textId="77777777" w:rsidR="00481AD8" w:rsidRPr="005B3744" w:rsidRDefault="00481AD8" w:rsidP="00186574">
            <w:pPr>
              <w:rPr>
                <w:rFonts w:eastAsiaTheme="minorEastAsia"/>
                <w:sz w:val="16"/>
                <w:lang w:eastAsia="zh-CN"/>
              </w:rPr>
            </w:pPr>
            <w:r w:rsidRPr="005B3744">
              <w:rPr>
                <w:rFonts w:eastAsiaTheme="minorEastAsia"/>
                <w:sz w:val="16"/>
                <w:lang w:eastAsia="zh-CN"/>
              </w:rPr>
              <w:t>Near-body/object sensor</w:t>
            </w:r>
          </w:p>
        </w:tc>
        <w:tc>
          <w:tcPr>
            <w:tcW w:w="992" w:type="dxa"/>
          </w:tcPr>
          <w:p w14:paraId="7E879F2D" w14:textId="77777777" w:rsidR="00481AD8" w:rsidRPr="005B3744" w:rsidRDefault="00481AD8" w:rsidP="00186574">
            <w:pPr>
              <w:rPr>
                <w:rFonts w:eastAsiaTheme="minorEastAsia"/>
                <w:sz w:val="16"/>
                <w:lang w:eastAsia="zh-CN"/>
              </w:rPr>
            </w:pPr>
            <w:r w:rsidRPr="005B3744">
              <w:rPr>
                <w:rFonts w:eastAsiaTheme="minorEastAsia" w:hint="eastAsia"/>
                <w:sz w:val="16"/>
                <w:lang w:eastAsia="zh-CN"/>
              </w:rPr>
              <w:t>L</w:t>
            </w:r>
            <w:r w:rsidRPr="005B3744">
              <w:rPr>
                <w:rFonts w:eastAsiaTheme="minorEastAsia"/>
                <w:sz w:val="16"/>
                <w:lang w:eastAsia="zh-CN"/>
              </w:rPr>
              <w:t>ow</w:t>
            </w:r>
          </w:p>
        </w:tc>
        <w:tc>
          <w:tcPr>
            <w:tcW w:w="3679" w:type="dxa"/>
          </w:tcPr>
          <w:p w14:paraId="33F27244" w14:textId="77777777" w:rsidR="00481AD8" w:rsidRPr="005B3744" w:rsidRDefault="00481AD8" w:rsidP="00186574">
            <w:pPr>
              <w:rPr>
                <w:rFonts w:eastAsiaTheme="minorEastAsia"/>
                <w:sz w:val="16"/>
                <w:lang w:eastAsia="zh-CN"/>
              </w:rPr>
            </w:pPr>
            <w:r w:rsidRPr="005B3744">
              <w:rPr>
                <w:rFonts w:eastAsiaTheme="minorEastAsia" w:hint="eastAsia"/>
                <w:sz w:val="16"/>
                <w:lang w:eastAsia="zh-CN"/>
              </w:rPr>
              <w:t>L</w:t>
            </w:r>
            <w:r w:rsidRPr="005B3744">
              <w:rPr>
                <w:rFonts w:eastAsiaTheme="minorEastAsia"/>
                <w:sz w:val="16"/>
                <w:lang w:eastAsia="zh-CN"/>
              </w:rPr>
              <w:t>ow priority.</w:t>
            </w:r>
          </w:p>
        </w:tc>
      </w:tr>
      <w:tr w:rsidR="00481AD8" w:rsidRPr="005B3744" w14:paraId="2C80C290" w14:textId="77777777" w:rsidTr="0013123D">
        <w:tblPrEx>
          <w:tblW w:w="6804" w:type="dxa"/>
          <w:jc w:val="center"/>
          <w:tblPrExChange w:id="20" w:author="Ting-Wei Kang (康庭維)" w:date="2022-01-19T10:53:00Z">
            <w:tblPrEx>
              <w:tblW w:w="6804" w:type="dxa"/>
              <w:jc w:val="center"/>
            </w:tblPrEx>
          </w:tblPrExChange>
        </w:tblPrEx>
        <w:trPr>
          <w:trHeight w:val="5312"/>
          <w:jc w:val="center"/>
          <w:trPrChange w:id="21" w:author="Ting-Wei Kang (康庭維)" w:date="2022-01-19T10:53:00Z">
            <w:trPr>
              <w:trHeight w:val="344"/>
              <w:jc w:val="center"/>
            </w:trPr>
          </w:trPrChange>
        </w:trPr>
        <w:tc>
          <w:tcPr>
            <w:tcW w:w="1315" w:type="dxa"/>
            <w:tcPrChange w:id="22" w:author="Ting-Wei Kang (康庭維)" w:date="2022-01-19T10:53:00Z">
              <w:tcPr>
                <w:tcW w:w="1315" w:type="dxa"/>
              </w:tcPr>
            </w:tcPrChange>
          </w:tcPr>
          <w:p w14:paraId="31FADBC2" w14:textId="77777777" w:rsidR="00481AD8" w:rsidRPr="005B3744" w:rsidRDefault="00481AD8" w:rsidP="00186574">
            <w:pPr>
              <w:jc w:val="center"/>
              <w:rPr>
                <w:rFonts w:eastAsiaTheme="minorEastAsia"/>
                <w:sz w:val="16"/>
                <w:lang w:eastAsia="zh-CN"/>
              </w:rPr>
            </w:pPr>
            <w:r w:rsidRPr="005B3744">
              <w:rPr>
                <w:rFonts w:eastAsiaTheme="minorEastAsia"/>
                <w:sz w:val="16"/>
                <w:lang w:eastAsia="zh-CN"/>
              </w:rPr>
              <w:lastRenderedPageBreak/>
              <w:t>Factor 3</w:t>
            </w:r>
          </w:p>
        </w:tc>
        <w:tc>
          <w:tcPr>
            <w:tcW w:w="3642" w:type="dxa"/>
            <w:tcPrChange w:id="23" w:author="Ting-Wei Kang (康庭維)" w:date="2022-01-19T10:53:00Z">
              <w:tcPr>
                <w:tcW w:w="3642" w:type="dxa"/>
              </w:tcPr>
            </w:tcPrChange>
          </w:tcPr>
          <w:p w14:paraId="7FCD6C07" w14:textId="77777777" w:rsidR="00481AD8" w:rsidRPr="005B3744" w:rsidRDefault="00481AD8" w:rsidP="00186574">
            <w:pPr>
              <w:rPr>
                <w:rFonts w:eastAsiaTheme="minorEastAsia"/>
                <w:sz w:val="16"/>
                <w:lang w:eastAsia="zh-CN"/>
              </w:rPr>
            </w:pPr>
            <w:r w:rsidRPr="005B3744">
              <w:rPr>
                <w:rFonts w:eastAsiaTheme="minorEastAsia"/>
                <w:sz w:val="16"/>
                <w:lang w:eastAsia="zh-CN"/>
              </w:rPr>
              <w:t>USIM card setting</w:t>
            </w:r>
          </w:p>
        </w:tc>
        <w:tc>
          <w:tcPr>
            <w:tcW w:w="992" w:type="dxa"/>
            <w:tcPrChange w:id="24" w:author="Ting-Wei Kang (康庭維)" w:date="2022-01-19T10:53:00Z">
              <w:tcPr>
                <w:tcW w:w="992" w:type="dxa"/>
              </w:tcPr>
            </w:tcPrChange>
          </w:tcPr>
          <w:p w14:paraId="06B63E7C" w14:textId="77777777" w:rsidR="00481AD8" w:rsidRPr="005B3744" w:rsidRDefault="00481AD8" w:rsidP="00186574">
            <w:pPr>
              <w:rPr>
                <w:rFonts w:eastAsiaTheme="minorEastAsia"/>
                <w:sz w:val="16"/>
                <w:lang w:eastAsia="zh-CN"/>
              </w:rPr>
            </w:pPr>
            <w:r w:rsidRPr="005B3744">
              <w:rPr>
                <w:rFonts w:eastAsiaTheme="minorEastAsia" w:hint="eastAsia"/>
                <w:sz w:val="16"/>
                <w:lang w:eastAsia="zh-CN"/>
              </w:rPr>
              <w:t>L</w:t>
            </w:r>
            <w:r w:rsidRPr="005B3744">
              <w:rPr>
                <w:rFonts w:eastAsiaTheme="minorEastAsia"/>
                <w:sz w:val="16"/>
                <w:lang w:eastAsia="zh-CN"/>
              </w:rPr>
              <w:t>ow</w:t>
            </w:r>
          </w:p>
        </w:tc>
        <w:tc>
          <w:tcPr>
            <w:tcW w:w="3679" w:type="dxa"/>
            <w:tcPrChange w:id="25" w:author="Ting-Wei Kang (康庭維)" w:date="2022-01-19T10:53:00Z">
              <w:tcPr>
                <w:tcW w:w="3679" w:type="dxa"/>
              </w:tcPr>
            </w:tcPrChange>
          </w:tcPr>
          <w:p w14:paraId="1887CAEE" w14:textId="77777777" w:rsidR="00481AD8" w:rsidRPr="005B3744" w:rsidRDefault="00481AD8" w:rsidP="00186574">
            <w:pPr>
              <w:rPr>
                <w:rFonts w:eastAsiaTheme="minorEastAsia"/>
                <w:sz w:val="16"/>
                <w:lang w:eastAsia="zh-CN"/>
              </w:rPr>
            </w:pPr>
            <w:r w:rsidRPr="005B3744">
              <w:rPr>
                <w:rFonts w:eastAsiaTheme="minorEastAsia" w:hint="eastAsia"/>
                <w:sz w:val="16"/>
                <w:lang w:eastAsia="zh-CN"/>
              </w:rPr>
              <w:t>L</w:t>
            </w:r>
            <w:r w:rsidRPr="005B3744">
              <w:rPr>
                <w:rFonts w:eastAsiaTheme="minorEastAsia"/>
                <w:sz w:val="16"/>
                <w:lang w:eastAsia="zh-CN"/>
              </w:rPr>
              <w:t xml:space="preserve">ow priority. </w:t>
            </w:r>
            <w:r w:rsidRPr="005B3744">
              <w:rPr>
                <w:rFonts w:eastAsia="宋体"/>
                <w:sz w:val="16"/>
                <w:lang w:eastAsia="zh-CN"/>
              </w:rPr>
              <w:t>PLMN should be checked to ensure Tx antenna switch function worked in correct status.</w:t>
            </w:r>
          </w:p>
        </w:tc>
      </w:tr>
      <w:tr w:rsidR="00481AD8" w:rsidRPr="005B3744" w14:paraId="689D0BEA" w14:textId="77777777" w:rsidTr="00186574">
        <w:trPr>
          <w:trHeight w:val="344"/>
          <w:jc w:val="center"/>
        </w:trPr>
        <w:tc>
          <w:tcPr>
            <w:tcW w:w="1315" w:type="dxa"/>
          </w:tcPr>
          <w:p w14:paraId="62B4C755" w14:textId="77777777" w:rsidR="00481AD8" w:rsidRPr="005B3744" w:rsidRDefault="00481AD8" w:rsidP="00186574">
            <w:pPr>
              <w:jc w:val="center"/>
              <w:rPr>
                <w:rFonts w:eastAsiaTheme="minorEastAsia"/>
                <w:sz w:val="16"/>
                <w:lang w:eastAsia="zh-CN"/>
              </w:rPr>
            </w:pPr>
            <w:r w:rsidRPr="005B3744">
              <w:rPr>
                <w:rFonts w:eastAsiaTheme="minorEastAsia"/>
                <w:sz w:val="16"/>
                <w:lang w:eastAsia="zh-CN"/>
              </w:rPr>
              <w:t>Factor 4</w:t>
            </w:r>
          </w:p>
        </w:tc>
        <w:tc>
          <w:tcPr>
            <w:tcW w:w="3642" w:type="dxa"/>
          </w:tcPr>
          <w:p w14:paraId="4C4FEA7C" w14:textId="77777777" w:rsidR="00481AD8" w:rsidRPr="005B3744" w:rsidRDefault="00481AD8" w:rsidP="00186574">
            <w:pPr>
              <w:rPr>
                <w:rFonts w:eastAsiaTheme="minorEastAsia"/>
                <w:sz w:val="16"/>
                <w:lang w:eastAsia="zh-CN"/>
              </w:rPr>
            </w:pPr>
            <w:r w:rsidRPr="005B3744">
              <w:rPr>
                <w:rFonts w:eastAsiaTheme="minorEastAsia"/>
                <w:sz w:val="16"/>
                <w:lang w:eastAsia="zh-CN"/>
              </w:rPr>
              <w:t>Base station signalling</w:t>
            </w:r>
          </w:p>
        </w:tc>
        <w:tc>
          <w:tcPr>
            <w:tcW w:w="992" w:type="dxa"/>
          </w:tcPr>
          <w:p w14:paraId="30E37263" w14:textId="77777777" w:rsidR="00481AD8" w:rsidRPr="005B3744" w:rsidRDefault="00481AD8" w:rsidP="00186574">
            <w:pPr>
              <w:rPr>
                <w:rFonts w:eastAsiaTheme="minorEastAsia"/>
                <w:sz w:val="16"/>
                <w:lang w:eastAsia="zh-CN"/>
              </w:rPr>
            </w:pPr>
            <w:r w:rsidRPr="005B3744">
              <w:rPr>
                <w:rFonts w:eastAsiaTheme="minorEastAsia" w:hint="eastAsia"/>
                <w:sz w:val="16"/>
                <w:lang w:eastAsia="zh-CN"/>
              </w:rPr>
              <w:t>T</w:t>
            </w:r>
            <w:r w:rsidRPr="005B3744">
              <w:rPr>
                <w:rFonts w:eastAsiaTheme="minorEastAsia"/>
                <w:sz w:val="16"/>
                <w:lang w:eastAsia="zh-CN"/>
              </w:rPr>
              <w:t>BD</w:t>
            </w:r>
          </w:p>
        </w:tc>
        <w:tc>
          <w:tcPr>
            <w:tcW w:w="3679" w:type="dxa"/>
          </w:tcPr>
          <w:p w14:paraId="20A8038D" w14:textId="77777777" w:rsidR="00481AD8" w:rsidRPr="005B3744" w:rsidRDefault="00481AD8" w:rsidP="00186574">
            <w:pPr>
              <w:rPr>
                <w:rFonts w:eastAsiaTheme="minorEastAsia"/>
                <w:sz w:val="16"/>
                <w:lang w:eastAsia="zh-CN"/>
              </w:rPr>
            </w:pPr>
            <w:r w:rsidRPr="005B3744">
              <w:rPr>
                <w:rFonts w:eastAsia="宋体"/>
                <w:sz w:val="16"/>
                <w:lang w:eastAsia="zh-CN"/>
              </w:rPr>
              <w:t>The mechanism of base station signalling impact on Tx antenna switch need to be further clarified and discussed.</w:t>
            </w:r>
          </w:p>
        </w:tc>
      </w:tr>
      <w:tr w:rsidR="00481AD8" w:rsidRPr="005B3744" w14:paraId="246E6962" w14:textId="77777777" w:rsidTr="00186574">
        <w:trPr>
          <w:trHeight w:val="344"/>
          <w:jc w:val="center"/>
        </w:trPr>
        <w:tc>
          <w:tcPr>
            <w:tcW w:w="1315" w:type="dxa"/>
          </w:tcPr>
          <w:p w14:paraId="6BDF0C16" w14:textId="77777777" w:rsidR="00481AD8" w:rsidRPr="005B3744" w:rsidRDefault="00481AD8" w:rsidP="00186574">
            <w:pPr>
              <w:jc w:val="center"/>
              <w:rPr>
                <w:rFonts w:eastAsiaTheme="minorEastAsia"/>
                <w:sz w:val="16"/>
                <w:lang w:eastAsia="zh-CN"/>
              </w:rPr>
            </w:pPr>
            <w:r w:rsidRPr="005B3744">
              <w:rPr>
                <w:rFonts w:eastAsiaTheme="minorEastAsia"/>
                <w:sz w:val="16"/>
                <w:lang w:eastAsia="zh-CN"/>
              </w:rPr>
              <w:t>Factor 5</w:t>
            </w:r>
          </w:p>
        </w:tc>
        <w:tc>
          <w:tcPr>
            <w:tcW w:w="3642" w:type="dxa"/>
          </w:tcPr>
          <w:p w14:paraId="66DFA066" w14:textId="77777777" w:rsidR="00481AD8" w:rsidRPr="005B3744" w:rsidRDefault="00481AD8" w:rsidP="00186574">
            <w:pPr>
              <w:rPr>
                <w:rFonts w:eastAsiaTheme="minorEastAsia"/>
                <w:sz w:val="16"/>
                <w:lang w:eastAsia="zh-CN"/>
              </w:rPr>
            </w:pPr>
            <w:r w:rsidRPr="005B3744">
              <w:rPr>
                <w:rFonts w:eastAsiaTheme="minorEastAsia"/>
                <w:sz w:val="16"/>
                <w:lang w:eastAsia="zh-CN"/>
              </w:rPr>
              <w:t>Particular optimization algorithms</w:t>
            </w:r>
          </w:p>
        </w:tc>
        <w:tc>
          <w:tcPr>
            <w:tcW w:w="992" w:type="dxa"/>
          </w:tcPr>
          <w:p w14:paraId="2C19655D" w14:textId="77777777" w:rsidR="00481AD8" w:rsidRPr="005B3744" w:rsidRDefault="00481AD8" w:rsidP="00186574">
            <w:pPr>
              <w:rPr>
                <w:rFonts w:eastAsiaTheme="minorEastAsia"/>
                <w:sz w:val="16"/>
                <w:lang w:eastAsia="zh-CN"/>
              </w:rPr>
            </w:pPr>
            <w:r w:rsidRPr="005B3744">
              <w:rPr>
                <w:rFonts w:eastAsiaTheme="minorEastAsia" w:hint="eastAsia"/>
                <w:sz w:val="16"/>
                <w:lang w:eastAsia="zh-CN"/>
              </w:rPr>
              <w:t>T</w:t>
            </w:r>
            <w:r w:rsidRPr="005B3744">
              <w:rPr>
                <w:rFonts w:eastAsiaTheme="minorEastAsia"/>
                <w:sz w:val="16"/>
                <w:lang w:eastAsia="zh-CN"/>
              </w:rPr>
              <w:t>BD</w:t>
            </w:r>
          </w:p>
        </w:tc>
        <w:tc>
          <w:tcPr>
            <w:tcW w:w="3679" w:type="dxa"/>
          </w:tcPr>
          <w:p w14:paraId="6552615F" w14:textId="77777777" w:rsidR="00481AD8" w:rsidRPr="005B3744" w:rsidRDefault="00481AD8" w:rsidP="00186574">
            <w:pPr>
              <w:rPr>
                <w:rFonts w:eastAsiaTheme="minorEastAsia"/>
                <w:sz w:val="16"/>
                <w:lang w:eastAsia="zh-CN"/>
              </w:rPr>
            </w:pPr>
          </w:p>
        </w:tc>
      </w:tr>
      <w:tr w:rsidR="00481AD8" w:rsidRPr="005B3744" w14:paraId="4357CDA3" w14:textId="77777777" w:rsidTr="00186574">
        <w:trPr>
          <w:trHeight w:val="344"/>
          <w:jc w:val="center"/>
        </w:trPr>
        <w:tc>
          <w:tcPr>
            <w:tcW w:w="1315" w:type="dxa"/>
          </w:tcPr>
          <w:p w14:paraId="3ACD8F59" w14:textId="77777777" w:rsidR="00481AD8" w:rsidRPr="005B3744" w:rsidRDefault="00481AD8" w:rsidP="00186574">
            <w:pPr>
              <w:jc w:val="center"/>
              <w:rPr>
                <w:rFonts w:eastAsiaTheme="minorEastAsia"/>
                <w:sz w:val="16"/>
                <w:lang w:eastAsia="zh-CN"/>
              </w:rPr>
            </w:pPr>
            <w:r w:rsidRPr="005B3744">
              <w:rPr>
                <w:rFonts w:eastAsiaTheme="minorEastAsia"/>
                <w:sz w:val="16"/>
                <w:lang w:eastAsia="zh-CN"/>
              </w:rPr>
              <w:t>Factor 6</w:t>
            </w:r>
          </w:p>
        </w:tc>
        <w:tc>
          <w:tcPr>
            <w:tcW w:w="3642" w:type="dxa"/>
          </w:tcPr>
          <w:p w14:paraId="7B010C64" w14:textId="77777777" w:rsidR="00481AD8" w:rsidRPr="005B3744" w:rsidRDefault="00481AD8" w:rsidP="00186574">
            <w:pPr>
              <w:rPr>
                <w:rFonts w:eastAsiaTheme="minorEastAsia"/>
                <w:sz w:val="16"/>
                <w:lang w:eastAsia="zh-CN"/>
              </w:rPr>
            </w:pPr>
            <w:r w:rsidRPr="005B3744">
              <w:rPr>
                <w:rFonts w:eastAsiaTheme="minorEastAsia"/>
                <w:sz w:val="16"/>
                <w:lang w:eastAsia="zh-CN"/>
              </w:rPr>
              <w:t>Efficacy of the TAS ON methodology (i.e. ability to rank devices based on lab test to be correlated to ranking based on field performance)</w:t>
            </w:r>
          </w:p>
        </w:tc>
        <w:tc>
          <w:tcPr>
            <w:tcW w:w="992" w:type="dxa"/>
          </w:tcPr>
          <w:p w14:paraId="724547F8" w14:textId="77777777" w:rsidR="00481AD8" w:rsidRPr="005B3744" w:rsidRDefault="00481AD8" w:rsidP="00186574">
            <w:pPr>
              <w:rPr>
                <w:rFonts w:eastAsiaTheme="minorEastAsia"/>
                <w:sz w:val="16"/>
                <w:lang w:eastAsia="zh-CN"/>
              </w:rPr>
            </w:pPr>
            <w:r w:rsidRPr="005B3744">
              <w:rPr>
                <w:rFonts w:eastAsiaTheme="minorEastAsia" w:hint="eastAsia"/>
                <w:sz w:val="16"/>
                <w:lang w:eastAsia="zh-CN"/>
              </w:rPr>
              <w:t>N</w:t>
            </w:r>
            <w:r w:rsidRPr="005B3744">
              <w:rPr>
                <w:rFonts w:eastAsiaTheme="minorEastAsia"/>
                <w:sz w:val="16"/>
                <w:lang w:eastAsia="zh-CN"/>
              </w:rPr>
              <w:t>A</w:t>
            </w:r>
          </w:p>
        </w:tc>
        <w:tc>
          <w:tcPr>
            <w:tcW w:w="3679" w:type="dxa"/>
          </w:tcPr>
          <w:p w14:paraId="66E6E7CF" w14:textId="77777777" w:rsidR="00481AD8" w:rsidRPr="005B3744" w:rsidRDefault="00481AD8" w:rsidP="00186574">
            <w:pPr>
              <w:rPr>
                <w:rFonts w:eastAsiaTheme="minorEastAsia"/>
                <w:sz w:val="16"/>
                <w:lang w:eastAsia="zh-CN"/>
              </w:rPr>
            </w:pPr>
            <w:r w:rsidRPr="005B3744">
              <w:rPr>
                <w:rFonts w:eastAsia="宋体"/>
                <w:sz w:val="16"/>
                <w:lang w:eastAsia="zh-CN"/>
              </w:rPr>
              <w:t>The efficacy of the TAS ON methodology is the same as that of TRP TRS methodology.</w:t>
            </w:r>
          </w:p>
        </w:tc>
      </w:tr>
    </w:tbl>
    <w:p w14:paraId="198813A0" w14:textId="77777777" w:rsidR="00481AD8" w:rsidRPr="00481AD8" w:rsidRDefault="00481AD8" w:rsidP="00394F6B">
      <w:pPr>
        <w:spacing w:after="120"/>
        <w:rPr>
          <w:szCs w:val="24"/>
          <w:lang w:eastAsia="zh-CN"/>
        </w:rPr>
      </w:pPr>
    </w:p>
    <w:p w14:paraId="5F9E5B02" w14:textId="55808466" w:rsidR="00481AD8" w:rsidRPr="00303A87" w:rsidRDefault="00481AD8" w:rsidP="00481AD8">
      <w:pPr>
        <w:pStyle w:val="3"/>
        <w:rPr>
          <w:sz w:val="24"/>
          <w:szCs w:val="16"/>
          <w:lang w:val="en-US"/>
          <w:rPrChange w:id="26" w:author="Qualcomm" w:date="2022-01-19T11:50:00Z">
            <w:rPr>
              <w:sz w:val="24"/>
              <w:szCs w:val="16"/>
            </w:rPr>
          </w:rPrChange>
        </w:rPr>
      </w:pPr>
      <w:r w:rsidRPr="00303A87">
        <w:rPr>
          <w:sz w:val="24"/>
          <w:szCs w:val="16"/>
          <w:lang w:val="en-US"/>
          <w:rPrChange w:id="27" w:author="Qualcomm" w:date="2022-01-19T11:50:00Z">
            <w:rPr>
              <w:sz w:val="24"/>
              <w:szCs w:val="16"/>
            </w:rPr>
          </w:rPrChange>
        </w:rPr>
        <w:t>Sub-topic 1-3: Test methodology for UE with Tx Diversity</w:t>
      </w:r>
    </w:p>
    <w:p w14:paraId="62BDFB63" w14:textId="1B0BCB1C" w:rsidR="00481AD8" w:rsidRPr="00481AD8" w:rsidRDefault="00481AD8" w:rsidP="00481AD8">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lang w:eastAsia="zh-CN"/>
        </w:rPr>
        <w:t xml:space="preserve">Proposal: </w:t>
      </w:r>
      <w:r w:rsidRPr="005B3744">
        <w:rPr>
          <w:rFonts w:eastAsia="宋体"/>
          <w:lang w:eastAsia="zh-CN"/>
        </w:rPr>
        <w:t>discuss the test methodology based on the two</w:t>
      </w:r>
      <w:r>
        <w:rPr>
          <w:rFonts w:eastAsia="宋体"/>
          <w:lang w:eastAsia="zh-CN"/>
        </w:rPr>
        <w:t xml:space="preserve"> proposed</w:t>
      </w:r>
      <w:r w:rsidRPr="005B3744">
        <w:rPr>
          <w:rFonts w:eastAsia="宋体"/>
          <w:lang w:eastAsia="zh-CN"/>
        </w:rPr>
        <w:t xml:space="preserve"> test methods as a start point.</w:t>
      </w:r>
    </w:p>
    <w:p w14:paraId="296D4289" w14:textId="459D9CF1" w:rsidR="00481AD8" w:rsidRPr="00481AD8" w:rsidRDefault="00481AD8" w:rsidP="00394F6B">
      <w:pPr>
        <w:rPr>
          <w:rFonts w:eastAsia="Malgun Gothic"/>
          <w:b/>
          <w:u w:val="single"/>
          <w:lang w:eastAsia="ko-KR"/>
        </w:rPr>
      </w:pPr>
    </w:p>
    <w:p w14:paraId="4A9AA291" w14:textId="77777777" w:rsidR="00481AD8" w:rsidRPr="00303A87" w:rsidRDefault="00481AD8" w:rsidP="00394F6B">
      <w:pPr>
        <w:rPr>
          <w:rFonts w:eastAsia="Malgun Gothic"/>
          <w:b/>
          <w:u w:val="single"/>
          <w:lang w:val="en-US" w:eastAsia="ko-KR"/>
          <w:rPrChange w:id="28" w:author="Qualcomm" w:date="2022-01-19T11:50:00Z">
            <w:rPr>
              <w:rFonts w:eastAsia="Malgun Gothic"/>
              <w:b/>
              <w:u w:val="single"/>
              <w:lang w:val="sv-SE" w:eastAsia="ko-KR"/>
            </w:rPr>
          </w:rPrChange>
        </w:rPr>
      </w:pPr>
    </w:p>
    <w:p w14:paraId="037972C0" w14:textId="7917508E" w:rsidR="00C57D72" w:rsidRPr="00303A87" w:rsidRDefault="00C57D72" w:rsidP="005B4802">
      <w:pPr>
        <w:rPr>
          <w:lang w:val="en-US" w:eastAsia="zh-CN"/>
          <w:rPrChange w:id="29" w:author="Qualcomm" w:date="2022-01-19T11:50:00Z">
            <w:rPr>
              <w:lang w:val="sv-SE" w:eastAsia="zh-CN"/>
            </w:rPr>
          </w:rPrChange>
        </w:rPr>
      </w:pPr>
    </w:p>
    <w:p w14:paraId="2F59D28F" w14:textId="77777777" w:rsidR="00DC2500" w:rsidRPr="00303A87" w:rsidRDefault="00DC2500" w:rsidP="00805BE8">
      <w:pPr>
        <w:pStyle w:val="2"/>
        <w:rPr>
          <w:lang w:val="en-US"/>
          <w:rPrChange w:id="30" w:author="Qualcomm" w:date="2022-01-19T11:50:00Z">
            <w:rPr/>
          </w:rPrChange>
        </w:rPr>
      </w:pPr>
      <w:r w:rsidRPr="00303A87">
        <w:rPr>
          <w:lang w:val="en-US"/>
          <w:rPrChange w:id="31" w:author="Qualcomm" w:date="2022-01-19T11:50:00Z">
            <w:rPr/>
          </w:rPrChange>
        </w:rPr>
        <w:t xml:space="preserve">Companies views’ collection for 1st round </w:t>
      </w:r>
    </w:p>
    <w:p w14:paraId="2A1A3671" w14:textId="7DD8B52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76D8642A" w14:textId="070D4F3D" w:rsidR="009C3C80" w:rsidRPr="002701E5" w:rsidRDefault="005C338D" w:rsidP="00E72CF1">
      <w:pPr>
        <w:rPr>
          <w:b/>
          <w:bCs/>
          <w:u w:val="single"/>
          <w:lang w:eastAsia="ko-KR"/>
        </w:rPr>
      </w:pPr>
      <w:r w:rsidRPr="002701E5">
        <w:rPr>
          <w:b/>
          <w:bCs/>
          <w:u w:val="single"/>
          <w:lang w:eastAsia="ko-KR"/>
        </w:rPr>
        <w:t xml:space="preserve">Sub-topic 1-1: </w:t>
      </w:r>
      <w:r w:rsidR="007A198A" w:rsidRPr="007A198A">
        <w:rPr>
          <w:b/>
          <w:bCs/>
          <w:u w:val="single"/>
          <w:lang w:eastAsia="ko-KR"/>
        </w:rPr>
        <w:t>Figure of Metric for the UE radiated performance with TAS ON</w:t>
      </w:r>
    </w:p>
    <w:tbl>
      <w:tblPr>
        <w:tblStyle w:val="afd"/>
        <w:tblW w:w="0" w:type="auto"/>
        <w:tblLook w:val="04A0" w:firstRow="1" w:lastRow="0" w:firstColumn="1" w:lastColumn="0" w:noHBand="0" w:noVBand="1"/>
      </w:tblPr>
      <w:tblGrid>
        <w:gridCol w:w="1258"/>
        <w:gridCol w:w="8373"/>
      </w:tblGrid>
      <w:tr w:rsidR="002701E5" w:rsidRPr="002701E5" w14:paraId="3526A819" w14:textId="77777777" w:rsidTr="00150CCD">
        <w:tc>
          <w:tcPr>
            <w:tcW w:w="1258" w:type="dxa"/>
          </w:tcPr>
          <w:p w14:paraId="49CE878F" w14:textId="77777777" w:rsidR="009C3C80" w:rsidRPr="002701E5" w:rsidRDefault="009C3C80" w:rsidP="00B04195">
            <w:pPr>
              <w:spacing w:after="120"/>
              <w:rPr>
                <w:rFonts w:eastAsiaTheme="minorEastAsia"/>
                <w:b/>
                <w:bCs/>
                <w:lang w:val="en-US" w:eastAsia="zh-CN"/>
              </w:rPr>
            </w:pPr>
            <w:r w:rsidRPr="002701E5">
              <w:rPr>
                <w:rFonts w:eastAsiaTheme="minorEastAsia"/>
                <w:b/>
                <w:bCs/>
                <w:lang w:val="en-US" w:eastAsia="zh-CN"/>
              </w:rPr>
              <w:t>Company</w:t>
            </w:r>
          </w:p>
        </w:tc>
        <w:tc>
          <w:tcPr>
            <w:tcW w:w="8373" w:type="dxa"/>
          </w:tcPr>
          <w:p w14:paraId="13336141" w14:textId="77777777" w:rsidR="009C3C80" w:rsidRPr="002701E5" w:rsidRDefault="009C3C80" w:rsidP="00B04195">
            <w:pPr>
              <w:spacing w:after="120"/>
              <w:rPr>
                <w:rFonts w:eastAsiaTheme="minorEastAsia"/>
                <w:b/>
                <w:bCs/>
                <w:lang w:val="en-US" w:eastAsia="zh-CN"/>
              </w:rPr>
            </w:pPr>
            <w:r w:rsidRPr="002701E5">
              <w:rPr>
                <w:rFonts w:eastAsiaTheme="minorEastAsia"/>
                <w:b/>
                <w:bCs/>
                <w:lang w:val="en-US" w:eastAsia="zh-CN"/>
              </w:rPr>
              <w:t>Comments</w:t>
            </w:r>
          </w:p>
        </w:tc>
      </w:tr>
      <w:tr w:rsidR="002701E5" w:rsidRPr="002701E5" w14:paraId="1983AC4A" w14:textId="77777777" w:rsidTr="00150CCD">
        <w:tc>
          <w:tcPr>
            <w:tcW w:w="1258" w:type="dxa"/>
          </w:tcPr>
          <w:p w14:paraId="270B8460" w14:textId="3E7A0EBD" w:rsidR="009C3C80" w:rsidRPr="002701E5" w:rsidRDefault="009C3C80" w:rsidP="00B04195">
            <w:pPr>
              <w:spacing w:after="120"/>
              <w:rPr>
                <w:rFonts w:eastAsiaTheme="minorEastAsia"/>
                <w:lang w:val="en-US" w:eastAsia="zh-CN"/>
              </w:rPr>
            </w:pPr>
            <w:del w:id="32" w:author="Jose M. Fortes (R&amp;S)" w:date="2022-01-18T16:55:00Z">
              <w:r w:rsidRPr="002701E5" w:rsidDel="001062BC">
                <w:rPr>
                  <w:rFonts w:eastAsiaTheme="minorEastAsia" w:hint="eastAsia"/>
                  <w:lang w:val="en-US" w:eastAsia="zh-CN"/>
                </w:rPr>
                <w:delText>XXX</w:delText>
              </w:r>
            </w:del>
            <w:ins w:id="33" w:author="Jose M. Fortes (R&amp;S)" w:date="2022-01-18T16:55:00Z">
              <w:r w:rsidR="001062BC">
                <w:rPr>
                  <w:rFonts w:eastAsiaTheme="minorEastAsia"/>
                  <w:lang w:val="en-US" w:eastAsia="zh-CN"/>
                </w:rPr>
                <w:t>R&amp;S</w:t>
              </w:r>
            </w:ins>
          </w:p>
        </w:tc>
        <w:tc>
          <w:tcPr>
            <w:tcW w:w="8373" w:type="dxa"/>
          </w:tcPr>
          <w:p w14:paraId="2E5522F3" w14:textId="38867C00" w:rsidR="001062BC" w:rsidRDefault="001062BC" w:rsidP="007A198A">
            <w:pPr>
              <w:spacing w:after="120"/>
              <w:rPr>
                <w:ins w:id="34" w:author="Jose M. Fortes (R&amp;S)" w:date="2022-01-18T16:58:00Z"/>
                <w:lang w:eastAsia="zh-CN"/>
              </w:rPr>
            </w:pPr>
            <w:ins w:id="35" w:author="Jose M. Fortes (R&amp;S)" w:date="2022-01-18T16:55:00Z">
              <w:r>
                <w:rPr>
                  <w:lang w:eastAsia="zh-CN"/>
                </w:rPr>
                <w:t xml:space="preserve">We don’t think a new metric is required since the proposed method for TAS ON would effectively </w:t>
              </w:r>
            </w:ins>
            <w:ins w:id="36" w:author="Jose M. Fortes (R&amp;S)" w:date="2022-01-18T16:57:00Z">
              <w:r>
                <w:rPr>
                  <w:lang w:eastAsia="zh-CN"/>
                </w:rPr>
                <w:t xml:space="preserve">measure the </w:t>
              </w:r>
            </w:ins>
            <w:ins w:id="37" w:author="Jose M. Fortes (R&amp;S)" w:date="2022-01-18T16:56:00Z">
              <w:r>
                <w:rPr>
                  <w:lang w:eastAsia="zh-CN"/>
                </w:rPr>
                <w:t>transmit radiated performance (i.e. TRP) wh</w:t>
              </w:r>
            </w:ins>
            <w:ins w:id="38" w:author="Jose M. Fortes (R&amp;S)" w:date="2022-01-18T16:57:00Z">
              <w:r>
                <w:rPr>
                  <w:lang w:eastAsia="zh-CN"/>
                </w:rPr>
                <w:t xml:space="preserve">ile </w:t>
              </w:r>
            </w:ins>
            <w:ins w:id="39" w:author="Jose M. Fortes (R&amp;S)" w:date="2022-01-18T16:56:00Z">
              <w:r>
                <w:rPr>
                  <w:lang w:eastAsia="zh-CN"/>
                </w:rPr>
                <w:t>the UE adapt</w:t>
              </w:r>
            </w:ins>
            <w:ins w:id="40" w:author="Jose M. Fortes (R&amp;S)" w:date="2022-01-18T16:57:00Z">
              <w:r>
                <w:rPr>
                  <w:lang w:eastAsia="zh-CN"/>
                </w:rPr>
                <w:t>s</w:t>
              </w:r>
            </w:ins>
            <w:ins w:id="41" w:author="Jose M. Fortes (R&amp;S)" w:date="2022-01-18T16:56:00Z">
              <w:r>
                <w:rPr>
                  <w:lang w:eastAsia="zh-CN"/>
                </w:rPr>
                <w:t xml:space="preserve"> </w:t>
              </w:r>
            </w:ins>
            <w:ins w:id="42" w:author="Jose M. Fortes (R&amp;S)" w:date="2022-01-18T16:58:00Z">
              <w:r>
                <w:rPr>
                  <w:lang w:eastAsia="zh-CN"/>
                </w:rPr>
                <w:t>environment (e.g. DL direction, user proximity, etc.)</w:t>
              </w:r>
            </w:ins>
            <w:ins w:id="43" w:author="Jose M. Fortes (R&amp;S)" w:date="2022-01-18T16:56:00Z">
              <w:r>
                <w:rPr>
                  <w:lang w:eastAsia="zh-CN"/>
                </w:rPr>
                <w:t xml:space="preserve"> in the same way it would be in the field</w:t>
              </w:r>
            </w:ins>
            <w:ins w:id="44" w:author="Jose M. Fortes (R&amp;S)" w:date="2022-01-18T17:55:00Z">
              <w:r w:rsidR="005F4D74">
                <w:rPr>
                  <w:lang w:eastAsia="zh-CN"/>
                </w:rPr>
                <w:t>.</w:t>
              </w:r>
            </w:ins>
          </w:p>
          <w:p w14:paraId="352F99D6" w14:textId="4AA702D9" w:rsidR="005C338D" w:rsidDel="001062BC" w:rsidRDefault="001062BC" w:rsidP="001062BC">
            <w:pPr>
              <w:spacing w:after="120"/>
              <w:rPr>
                <w:del w:id="45" w:author="Jose M. Fortes (R&amp;S)" w:date="2022-01-18T16:58:00Z"/>
                <w:lang w:eastAsia="zh-CN"/>
              </w:rPr>
            </w:pPr>
            <w:ins w:id="46" w:author="Jose M. Fortes (R&amp;S)" w:date="2022-01-18T16:56:00Z">
              <w:r>
                <w:rPr>
                  <w:lang w:eastAsia="zh-CN"/>
                </w:rPr>
                <w:t>In our understanding, this is very similar to the receive radiated performance (i.e. TRS) measured with all re</w:t>
              </w:r>
            </w:ins>
            <w:ins w:id="47" w:author="Jose M. Fortes (R&amp;S)" w:date="2022-01-18T16:57:00Z">
              <w:r>
                <w:rPr>
                  <w:lang w:eastAsia="zh-CN"/>
                </w:rPr>
                <w:t>ceivers active, and thus combining the radiated performance of all antennas at the same tim</w:t>
              </w:r>
            </w:ins>
            <w:ins w:id="48" w:author="Jose M. Fortes (R&amp;S)" w:date="2022-01-18T16:58:00Z">
              <w:r>
                <w:rPr>
                  <w:lang w:eastAsia="zh-CN"/>
                </w:rPr>
                <w:t>e</w:t>
              </w:r>
            </w:ins>
            <w:ins w:id="49" w:author="Jose M. Fortes (R&amp;S)" w:date="2022-01-18T17:55:00Z">
              <w:r w:rsidR="005F4D74">
                <w:rPr>
                  <w:lang w:eastAsia="zh-CN"/>
                </w:rPr>
                <w:t xml:space="preserve"> instead of measuring eac</w:t>
              </w:r>
            </w:ins>
            <w:ins w:id="50" w:author="Jose M. Fortes (R&amp;S)" w:date="2022-01-18T17:56:00Z">
              <w:r w:rsidR="005F4D74">
                <w:rPr>
                  <w:lang w:eastAsia="zh-CN"/>
                </w:rPr>
                <w:t>h antenna/receiver at a time.</w:t>
              </w:r>
            </w:ins>
          </w:p>
          <w:p w14:paraId="04B11BC9" w14:textId="0CC6797E" w:rsidR="007A198A" w:rsidRPr="002701E5" w:rsidRDefault="007A198A" w:rsidP="007A198A">
            <w:pPr>
              <w:spacing w:after="120"/>
              <w:rPr>
                <w:rFonts w:eastAsiaTheme="minorEastAsia"/>
                <w:lang w:val="en-US" w:eastAsia="zh-CN"/>
              </w:rPr>
            </w:pPr>
          </w:p>
        </w:tc>
      </w:tr>
      <w:tr w:rsidR="001062BC" w:rsidRPr="002701E5" w14:paraId="3E39F483" w14:textId="77777777" w:rsidTr="00150CCD">
        <w:trPr>
          <w:ins w:id="51" w:author="Jose M. Fortes (R&amp;S)" w:date="2022-01-18T16:55:00Z"/>
        </w:trPr>
        <w:tc>
          <w:tcPr>
            <w:tcW w:w="1258" w:type="dxa"/>
          </w:tcPr>
          <w:p w14:paraId="2CCD9F66" w14:textId="4AD3C1E8" w:rsidR="001062BC" w:rsidRPr="0013123D" w:rsidDel="001062BC" w:rsidRDefault="0013123D" w:rsidP="00B04195">
            <w:pPr>
              <w:spacing w:after="120"/>
              <w:rPr>
                <w:ins w:id="52" w:author="Jose M. Fortes (R&amp;S)" w:date="2022-01-18T16:55:00Z"/>
                <w:rFonts w:eastAsia="PMingLiU"/>
                <w:lang w:val="en-US" w:eastAsia="zh-TW"/>
                <w:rPrChange w:id="53" w:author="Ting-Wei Kang (康庭維)" w:date="2022-01-19T10:48:00Z">
                  <w:rPr>
                    <w:ins w:id="54" w:author="Jose M. Fortes (R&amp;S)" w:date="2022-01-18T16:55:00Z"/>
                    <w:rFonts w:eastAsiaTheme="minorEastAsia"/>
                    <w:lang w:val="en-US" w:eastAsia="zh-CN"/>
                  </w:rPr>
                </w:rPrChange>
              </w:rPr>
            </w:pPr>
            <w:ins w:id="55" w:author="Ting-Wei Kang (康庭維)" w:date="2022-01-19T10:48:00Z">
              <w:r>
                <w:rPr>
                  <w:rFonts w:ascii="PMingLiU" w:eastAsia="PMingLiU" w:hAnsi="PMingLiU" w:hint="eastAsia"/>
                  <w:lang w:val="en-US" w:eastAsia="zh-TW"/>
                </w:rPr>
                <w:lastRenderedPageBreak/>
                <w:t>M</w:t>
              </w:r>
              <w:r>
                <w:rPr>
                  <w:rFonts w:eastAsia="PMingLiU" w:hint="eastAsia"/>
                  <w:lang w:val="en-US" w:eastAsia="zh-TW"/>
                </w:rPr>
                <w:t>e</w:t>
              </w:r>
              <w:r>
                <w:rPr>
                  <w:rFonts w:eastAsia="PMingLiU"/>
                  <w:lang w:val="en-US" w:eastAsia="zh-TW"/>
                </w:rPr>
                <w:t>diaTek</w:t>
              </w:r>
            </w:ins>
          </w:p>
        </w:tc>
        <w:tc>
          <w:tcPr>
            <w:tcW w:w="8373" w:type="dxa"/>
          </w:tcPr>
          <w:p w14:paraId="3410CF51" w14:textId="4C01142C" w:rsidR="0013123D" w:rsidRDefault="0013123D" w:rsidP="007A198A">
            <w:pPr>
              <w:spacing w:after="120"/>
              <w:rPr>
                <w:ins w:id="56" w:author="Ting-Wei Kang (康庭維)" w:date="2022-01-19T10:51:00Z"/>
                <w:rFonts w:eastAsia="PMingLiU"/>
                <w:lang w:eastAsia="zh-TW"/>
              </w:rPr>
            </w:pPr>
            <w:ins w:id="57" w:author="Ting-Wei Kang (康庭維)" w:date="2022-01-19T10:51:00Z">
              <w:r>
                <w:rPr>
                  <w:rFonts w:eastAsia="PMingLiU" w:hint="eastAsia"/>
                  <w:lang w:eastAsia="zh-TW"/>
                </w:rPr>
                <w:t>A</w:t>
              </w:r>
              <w:r>
                <w:rPr>
                  <w:rFonts w:eastAsia="PMingLiU"/>
                  <w:lang w:eastAsia="zh-TW"/>
                </w:rPr>
                <w:t>bout proposal1:</w:t>
              </w:r>
            </w:ins>
          </w:p>
          <w:p w14:paraId="03C9CEA6" w14:textId="05C2C3C6" w:rsidR="001062BC" w:rsidRDefault="0013123D" w:rsidP="0013123D">
            <w:pPr>
              <w:spacing w:after="120"/>
              <w:ind w:leftChars="100" w:left="200"/>
              <w:rPr>
                <w:ins w:id="58" w:author="Ting-Wei Kang (康庭維)" w:date="2022-01-19T10:52:00Z"/>
                <w:bCs/>
              </w:rPr>
            </w:pPr>
            <w:ins w:id="59" w:author="Ting-Wei Kang (康庭維)" w:date="2022-01-19T10:48:00Z">
              <w:r>
                <w:rPr>
                  <w:rFonts w:eastAsia="PMingLiU" w:hint="eastAsia"/>
                  <w:lang w:eastAsia="zh-TW"/>
                </w:rPr>
                <w:t>W</w:t>
              </w:r>
              <w:r>
                <w:rPr>
                  <w:rFonts w:eastAsia="PMingLiU"/>
                  <w:lang w:eastAsia="zh-TW"/>
                </w:rPr>
                <w:t>e understand Qualcomm’s intention on introdu</w:t>
              </w:r>
            </w:ins>
            <w:ins w:id="60" w:author="Ting-Wei Kang (康庭維)" w:date="2022-01-19T10:49:00Z">
              <w:r>
                <w:rPr>
                  <w:rFonts w:eastAsia="PMingLiU"/>
                  <w:lang w:eastAsia="zh-TW"/>
                </w:rPr>
                <w:t xml:space="preserve">ce kind of </w:t>
              </w:r>
            </w:ins>
            <w:ins w:id="61" w:author="Ting-Wei Kang (康庭維)" w:date="2022-01-19T10:51:00Z">
              <w:r>
                <w:rPr>
                  <w:rFonts w:eastAsia="PMingLiU"/>
                  <w:lang w:eastAsia="zh-TW"/>
                </w:rPr>
                <w:t>“</w:t>
              </w:r>
            </w:ins>
            <w:ins w:id="62" w:author="Ting-Wei Kang (康庭維)" w:date="2022-01-19T10:49:00Z">
              <w:r w:rsidRPr="00276775">
                <w:rPr>
                  <w:bCs/>
                </w:rPr>
                <w:t>EIRP spherical cov</w:t>
              </w:r>
              <w:r>
                <w:rPr>
                  <w:bCs/>
                </w:rPr>
                <w:t>era</w:t>
              </w:r>
              <w:r w:rsidRPr="00276775">
                <w:rPr>
                  <w:bCs/>
                </w:rPr>
                <w:t>ge</w:t>
              </w:r>
            </w:ins>
            <w:ins w:id="63" w:author="Ting-Wei Kang (康庭維)" w:date="2022-01-19T10:51:00Z">
              <w:r>
                <w:rPr>
                  <w:bCs/>
                </w:rPr>
                <w:t>”</w:t>
              </w:r>
            </w:ins>
            <w:ins w:id="64" w:author="Ting-Wei Kang (康庭維)" w:date="2022-01-19T10:49:00Z">
              <w:r>
                <w:rPr>
                  <w:bCs/>
                </w:rPr>
                <w:t xml:space="preserve"> to reflect TAS ON behavior. However, while</w:t>
              </w:r>
            </w:ins>
            <w:ins w:id="65" w:author="Ting-Wei Kang (康庭維)" w:date="2022-01-19T10:50:00Z">
              <w:r>
                <w:rPr>
                  <w:bCs/>
                </w:rPr>
                <w:t xml:space="preserve"> LTE/FR1 </w:t>
              </w:r>
            </w:ins>
            <w:ins w:id="66" w:author="Ting-Wei Kang (康庭維)" w:date="2022-01-19T11:08:00Z">
              <w:r>
                <w:rPr>
                  <w:bCs/>
                </w:rPr>
                <w:t xml:space="preserve">OTA performance </w:t>
              </w:r>
            </w:ins>
            <w:ins w:id="67" w:author="Ting-Wei Kang (康庭維)" w:date="2022-01-19T10:50:00Z">
              <w:r>
                <w:rPr>
                  <w:bCs/>
                </w:rPr>
                <w:t xml:space="preserve">much like TRP based because of use case and </w:t>
              </w:r>
            </w:ins>
            <w:ins w:id="68" w:author="Ting-Wei Kang (康庭維)" w:date="2022-01-19T10:51:00Z">
              <w:r>
                <w:rPr>
                  <w:bCs/>
                </w:rPr>
                <w:t xml:space="preserve">UE </w:t>
              </w:r>
            </w:ins>
            <w:ins w:id="69" w:author="Ting-Wei Kang (康庭維)" w:date="2022-01-19T10:50:00Z">
              <w:r>
                <w:rPr>
                  <w:bCs/>
                </w:rPr>
                <w:t>architecture,</w:t>
              </w:r>
            </w:ins>
            <w:ins w:id="70" w:author="Ting-Wei Kang (康庭維)" w:date="2022-01-19T10:51:00Z">
              <w:r>
                <w:rPr>
                  <w:bCs/>
                </w:rPr>
                <w:t xml:space="preserve"> currently, we still prefer to seek other way to reflect TAS </w:t>
              </w:r>
            </w:ins>
            <w:ins w:id="71" w:author="Ting-Wei Kang (康庭維)" w:date="2022-01-19T10:52:00Z">
              <w:r>
                <w:rPr>
                  <w:bCs/>
                </w:rPr>
                <w:t>ON performance.</w:t>
              </w:r>
            </w:ins>
          </w:p>
          <w:p w14:paraId="3545A2A8" w14:textId="77777777" w:rsidR="0013123D" w:rsidRDefault="0013123D" w:rsidP="0013123D">
            <w:pPr>
              <w:spacing w:after="120"/>
              <w:ind w:leftChars="100" w:left="200"/>
              <w:rPr>
                <w:ins w:id="72" w:author="Ting-Wei Kang (康庭維)" w:date="2022-01-19T10:52:00Z"/>
                <w:rFonts w:eastAsia="PMingLiU"/>
                <w:lang w:eastAsia="zh-TW"/>
              </w:rPr>
            </w:pPr>
          </w:p>
          <w:p w14:paraId="6448AD0B" w14:textId="77777777" w:rsidR="0013123D" w:rsidRDefault="0013123D" w:rsidP="0013123D">
            <w:pPr>
              <w:spacing w:after="120"/>
              <w:rPr>
                <w:ins w:id="73" w:author="Ting-Wei Kang (康庭維)" w:date="2022-01-19T10:52:00Z"/>
                <w:rFonts w:eastAsia="PMingLiU"/>
                <w:lang w:eastAsia="zh-TW"/>
              </w:rPr>
            </w:pPr>
            <w:ins w:id="74" w:author="Ting-Wei Kang (康庭維)" w:date="2022-01-19T10:52:00Z">
              <w:r>
                <w:rPr>
                  <w:rFonts w:eastAsia="PMingLiU"/>
                  <w:lang w:eastAsia="zh-TW"/>
                </w:rPr>
                <w:t>About proposal2:</w:t>
              </w:r>
            </w:ins>
          </w:p>
          <w:p w14:paraId="6768E584" w14:textId="173E0682" w:rsidR="0013123D" w:rsidRPr="0013123D" w:rsidRDefault="0013123D">
            <w:pPr>
              <w:spacing w:after="120"/>
              <w:ind w:leftChars="100" w:left="200"/>
              <w:rPr>
                <w:ins w:id="75" w:author="Jose M. Fortes (R&amp;S)" w:date="2022-01-18T16:55:00Z"/>
                <w:rFonts w:eastAsia="PMingLiU"/>
                <w:lang w:eastAsia="zh-TW"/>
                <w:rPrChange w:id="76" w:author="Ting-Wei Kang (康庭維)" w:date="2022-01-19T10:48:00Z">
                  <w:rPr>
                    <w:ins w:id="77" w:author="Jose M. Fortes (R&amp;S)" w:date="2022-01-18T16:55:00Z"/>
                    <w:lang w:eastAsia="zh-CN"/>
                  </w:rPr>
                </w:rPrChange>
              </w:rPr>
              <w:pPrChange w:id="78" w:author="Ting-Wei Kang (康庭維)" w:date="2022-01-19T10:52:00Z">
                <w:pPr>
                  <w:spacing w:after="120"/>
                </w:pPr>
              </w:pPrChange>
            </w:pPr>
            <w:ins w:id="79" w:author="Ting-Wei Kang (康庭維)" w:date="2022-01-19T10:52:00Z">
              <w:r>
                <w:rPr>
                  <w:rFonts w:eastAsia="PMingLiU" w:hint="eastAsia"/>
                  <w:lang w:eastAsia="zh-TW"/>
                </w:rPr>
                <w:t>W</w:t>
              </w:r>
              <w:r>
                <w:rPr>
                  <w:rFonts w:eastAsia="PMingLiU"/>
                  <w:lang w:eastAsia="zh-TW"/>
                </w:rPr>
                <w:t>e are fine for the conceptual proposal.</w:t>
              </w:r>
            </w:ins>
          </w:p>
        </w:tc>
      </w:tr>
      <w:tr w:rsidR="00303A87" w:rsidRPr="002701E5" w14:paraId="58C9C198" w14:textId="77777777" w:rsidTr="00150CCD">
        <w:trPr>
          <w:ins w:id="80" w:author="Qualcomm" w:date="2022-01-19T11:50:00Z"/>
        </w:trPr>
        <w:tc>
          <w:tcPr>
            <w:tcW w:w="1258" w:type="dxa"/>
          </w:tcPr>
          <w:p w14:paraId="6FBCF384" w14:textId="505B72CF" w:rsidR="00303A87" w:rsidRDefault="00303A87" w:rsidP="00B04195">
            <w:pPr>
              <w:spacing w:after="120"/>
              <w:rPr>
                <w:ins w:id="81" w:author="Qualcomm" w:date="2022-01-19T11:50:00Z"/>
                <w:rFonts w:ascii="PMingLiU" w:eastAsia="PMingLiU" w:hAnsi="PMingLiU"/>
                <w:lang w:val="en-US" w:eastAsia="zh-TW"/>
              </w:rPr>
            </w:pPr>
            <w:ins w:id="82" w:author="Qualcomm" w:date="2022-01-19T11:50:00Z">
              <w:r>
                <w:rPr>
                  <w:rFonts w:ascii="PMingLiU" w:eastAsia="PMingLiU" w:hAnsi="PMingLiU"/>
                  <w:lang w:val="en-US" w:eastAsia="zh-TW"/>
                </w:rPr>
                <w:t>Qualcomm</w:t>
              </w:r>
            </w:ins>
          </w:p>
        </w:tc>
        <w:tc>
          <w:tcPr>
            <w:tcW w:w="8373" w:type="dxa"/>
          </w:tcPr>
          <w:p w14:paraId="1314F826" w14:textId="77777777" w:rsidR="00303A87" w:rsidRDefault="006E29D3" w:rsidP="007A198A">
            <w:pPr>
              <w:spacing w:after="120"/>
              <w:rPr>
                <w:ins w:id="83" w:author="Qualcomm" w:date="2022-01-19T11:54:00Z"/>
                <w:rFonts w:eastAsia="PMingLiU"/>
                <w:lang w:eastAsia="zh-TW"/>
              </w:rPr>
            </w:pPr>
            <w:ins w:id="84" w:author="Qualcomm" w:date="2022-01-19T11:54:00Z">
              <w:r>
                <w:rPr>
                  <w:rFonts w:eastAsia="PMingLiU"/>
                  <w:lang w:eastAsia="zh-TW"/>
                </w:rPr>
                <w:t>For proposal 1:</w:t>
              </w:r>
            </w:ins>
          </w:p>
          <w:p w14:paraId="3ED6FD8C" w14:textId="553D45E5" w:rsidR="006E29D3" w:rsidRDefault="006E29D3" w:rsidP="007A198A">
            <w:pPr>
              <w:spacing w:after="120"/>
              <w:rPr>
                <w:ins w:id="85" w:author="Qualcomm" w:date="2022-01-19T11:50:00Z"/>
                <w:rFonts w:eastAsia="PMingLiU"/>
                <w:lang w:eastAsia="zh-TW"/>
              </w:rPr>
            </w:pPr>
            <w:ins w:id="86" w:author="Qualcomm" w:date="2022-01-19T11:54:00Z">
              <w:r>
                <w:rPr>
                  <w:rFonts w:eastAsia="PMingLiU"/>
                  <w:lang w:eastAsia="zh-TW"/>
                </w:rPr>
                <w:t xml:space="preserve">We would like to </w:t>
              </w:r>
            </w:ins>
            <w:ins w:id="87" w:author="Qualcomm" w:date="2022-01-19T11:55:00Z">
              <w:r w:rsidR="00727730">
                <w:rPr>
                  <w:rFonts w:eastAsia="PMingLiU"/>
                  <w:lang w:eastAsia="zh-TW"/>
                </w:rPr>
                <w:t xml:space="preserve">clarify </w:t>
              </w:r>
            </w:ins>
            <w:ins w:id="88" w:author="Qualcomm" w:date="2022-01-19T11:54:00Z">
              <w:r>
                <w:rPr>
                  <w:rFonts w:eastAsia="PMingLiU"/>
                  <w:lang w:eastAsia="zh-TW"/>
                </w:rPr>
                <w:t xml:space="preserve">our point is </w:t>
              </w:r>
            </w:ins>
            <w:ins w:id="89" w:author="Qualcomm" w:date="2022-01-19T11:57:00Z">
              <w:r w:rsidR="00053B26">
                <w:rPr>
                  <w:rFonts w:eastAsia="PMingLiU"/>
                  <w:lang w:eastAsia="zh-TW"/>
                </w:rPr>
                <w:t>the metric of TRP sho</w:t>
              </w:r>
            </w:ins>
            <w:ins w:id="90" w:author="Qualcomm" w:date="2022-01-19T11:58:00Z">
              <w:r w:rsidR="00053B26">
                <w:rPr>
                  <w:rFonts w:eastAsia="PMingLiU"/>
                  <w:lang w:eastAsia="zh-TW"/>
                </w:rPr>
                <w:t xml:space="preserve">uld be </w:t>
              </w:r>
            </w:ins>
            <w:ins w:id="91" w:author="Qualcomm" w:date="2022-01-19T12:03:00Z">
              <w:r w:rsidR="007F3347">
                <w:rPr>
                  <w:rFonts w:eastAsia="PMingLiU"/>
                  <w:lang w:eastAsia="zh-TW"/>
                </w:rPr>
                <w:t xml:space="preserve">based on the TAS OFF. We are open to discuss </w:t>
              </w:r>
            </w:ins>
            <w:ins w:id="92" w:author="Qualcomm" w:date="2022-01-19T12:04:00Z">
              <w:r w:rsidR="007F3347">
                <w:rPr>
                  <w:rFonts w:eastAsia="PMingLiU"/>
                  <w:lang w:eastAsia="zh-TW"/>
                </w:rPr>
                <w:t xml:space="preserve">the </w:t>
              </w:r>
            </w:ins>
            <w:ins w:id="93" w:author="Qualcomm" w:date="2022-01-19T12:03:00Z">
              <w:r w:rsidR="007F3347">
                <w:rPr>
                  <w:rFonts w:eastAsia="PMingLiU"/>
                  <w:lang w:eastAsia="zh-TW"/>
                </w:rPr>
                <w:t>new metric for TAS ON. EIRP spherical coverage is an example.</w:t>
              </w:r>
            </w:ins>
            <w:ins w:id="94" w:author="Qualcomm" w:date="2022-01-19T12:04:00Z">
              <w:r w:rsidR="007F3347">
                <w:rPr>
                  <w:rFonts w:eastAsia="PMingLiU"/>
                  <w:lang w:eastAsia="zh-TW"/>
                </w:rPr>
                <w:t xml:space="preserve"> Note that it is true TRP is the typical metric for FR1 but EIRP spherical coverage </w:t>
              </w:r>
            </w:ins>
            <w:ins w:id="95" w:author="Qualcomm" w:date="2022-01-19T12:05:00Z">
              <w:r w:rsidR="007F3347">
                <w:rPr>
                  <w:rFonts w:eastAsia="PMingLiU"/>
                  <w:lang w:eastAsia="zh-TW"/>
                </w:rPr>
                <w:t xml:space="preserve">with a high target percentage like top 80% can help to </w:t>
              </w:r>
            </w:ins>
            <w:ins w:id="96" w:author="Qualcomm" w:date="2022-01-19T12:06:00Z">
              <w:r w:rsidR="007F3347">
                <w:rPr>
                  <w:rFonts w:eastAsia="PMingLiU"/>
                  <w:lang w:eastAsia="zh-TW"/>
                </w:rPr>
                <w:t>verify</w:t>
              </w:r>
            </w:ins>
            <w:ins w:id="97" w:author="Qualcomm" w:date="2022-01-19T12:05:00Z">
              <w:r w:rsidR="007F3347">
                <w:rPr>
                  <w:rFonts w:eastAsia="PMingLiU"/>
                  <w:lang w:eastAsia="zh-TW"/>
                </w:rPr>
                <w:t xml:space="preserve"> the TAS ON performance. </w:t>
              </w:r>
            </w:ins>
          </w:p>
        </w:tc>
      </w:tr>
      <w:tr w:rsidR="004D14E8" w:rsidRPr="002701E5" w14:paraId="27C68E6A" w14:textId="77777777" w:rsidTr="00150CCD">
        <w:trPr>
          <w:ins w:id="98" w:author="Apple Inc." w:date="2022-01-18T21:51:00Z"/>
        </w:trPr>
        <w:tc>
          <w:tcPr>
            <w:tcW w:w="1258" w:type="dxa"/>
          </w:tcPr>
          <w:p w14:paraId="3D18EAEF" w14:textId="4190E915" w:rsidR="004D14E8" w:rsidRPr="004D14E8" w:rsidRDefault="004D14E8" w:rsidP="00B04195">
            <w:pPr>
              <w:spacing w:after="120"/>
              <w:rPr>
                <w:ins w:id="99" w:author="Apple Inc." w:date="2022-01-18T21:51:00Z"/>
                <w:rFonts w:eastAsia="PMingLiU"/>
                <w:lang w:val="en-US" w:eastAsia="zh-TW"/>
                <w:rPrChange w:id="100" w:author="Apple Inc." w:date="2022-01-18T21:51:00Z">
                  <w:rPr>
                    <w:ins w:id="101" w:author="Apple Inc." w:date="2022-01-18T21:51:00Z"/>
                    <w:rFonts w:ascii="PMingLiU" w:eastAsia="PMingLiU" w:hAnsi="PMingLiU"/>
                    <w:lang w:val="en-US" w:eastAsia="zh-TW"/>
                  </w:rPr>
                </w:rPrChange>
              </w:rPr>
            </w:pPr>
            <w:ins w:id="102" w:author="Apple Inc." w:date="2022-01-18T21:51:00Z">
              <w:r w:rsidRPr="004D14E8">
                <w:rPr>
                  <w:rFonts w:eastAsia="PMingLiU"/>
                  <w:lang w:val="en-US" w:eastAsia="zh-TW"/>
                  <w:rPrChange w:id="103" w:author="Apple Inc." w:date="2022-01-18T21:51:00Z">
                    <w:rPr>
                      <w:rFonts w:ascii="PMingLiU" w:eastAsia="PMingLiU" w:hAnsi="PMingLiU"/>
                      <w:lang w:val="en-US" w:eastAsia="zh-TW"/>
                    </w:rPr>
                  </w:rPrChange>
                </w:rPr>
                <w:t>Apple</w:t>
              </w:r>
            </w:ins>
          </w:p>
        </w:tc>
        <w:tc>
          <w:tcPr>
            <w:tcW w:w="8373" w:type="dxa"/>
          </w:tcPr>
          <w:p w14:paraId="7FF9A89D" w14:textId="6FCD9EA2" w:rsidR="004D14E8" w:rsidRPr="004D14E8" w:rsidRDefault="004D14E8" w:rsidP="007A198A">
            <w:pPr>
              <w:spacing w:after="120"/>
              <w:rPr>
                <w:ins w:id="104" w:author="Apple Inc." w:date="2022-01-18T21:51:00Z"/>
                <w:rFonts w:eastAsia="PMingLiU"/>
                <w:lang w:eastAsia="zh-TW"/>
              </w:rPr>
            </w:pPr>
            <w:ins w:id="105" w:author="Apple Inc." w:date="2022-01-18T21:51:00Z">
              <w:r>
                <w:rPr>
                  <w:rFonts w:eastAsia="PMingLiU"/>
                  <w:lang w:eastAsia="zh-TW"/>
                </w:rPr>
                <w:t xml:space="preserve">If Factor 6 is equated with "same as that of TRP TRS methodology," then we don't see any distinction between the proposed TAS ON methodology and the baseline TRP TRS methodology we have with TAS OFF. We </w:t>
              </w:r>
            </w:ins>
            <w:ins w:id="106" w:author="Apple Inc." w:date="2022-01-18T21:52:00Z">
              <w:r>
                <w:rPr>
                  <w:rFonts w:eastAsia="PMingLiU"/>
                  <w:lang w:eastAsia="zh-TW"/>
                </w:rPr>
                <w:t>agree with R&amp;S and also suggest that this TAS ON methodology is not needed.</w:t>
              </w:r>
            </w:ins>
          </w:p>
        </w:tc>
      </w:tr>
      <w:tr w:rsidR="00F46C9D" w:rsidRPr="002701E5" w14:paraId="7358AA9F" w14:textId="77777777" w:rsidTr="00150CCD">
        <w:trPr>
          <w:ins w:id="107" w:author="刘启飞(Qifei)" w:date="2022-01-19T14:20:00Z"/>
        </w:trPr>
        <w:tc>
          <w:tcPr>
            <w:tcW w:w="1258" w:type="dxa"/>
          </w:tcPr>
          <w:p w14:paraId="10FB593B" w14:textId="21BA96A3" w:rsidR="00F46C9D" w:rsidRPr="00F46C9D" w:rsidRDefault="00F46C9D" w:rsidP="00B04195">
            <w:pPr>
              <w:spacing w:after="120"/>
              <w:rPr>
                <w:ins w:id="108" w:author="刘启飞(Qifei)" w:date="2022-01-19T14:20:00Z"/>
                <w:rFonts w:eastAsia="PMingLiU"/>
                <w:lang w:eastAsia="zh-TW"/>
                <w:rPrChange w:id="109" w:author="刘启飞(Qifei)" w:date="2022-01-19T14:20:00Z">
                  <w:rPr>
                    <w:ins w:id="110" w:author="刘启飞(Qifei)" w:date="2022-01-19T14:20:00Z"/>
                    <w:rFonts w:eastAsia="PMingLiU"/>
                    <w:lang w:val="en-US" w:eastAsia="zh-TW"/>
                  </w:rPr>
                </w:rPrChange>
              </w:rPr>
            </w:pPr>
            <w:ins w:id="111" w:author="刘启飞(Qifei)" w:date="2022-01-19T14:20:00Z">
              <w:r>
                <w:rPr>
                  <w:rFonts w:eastAsia="PMingLiU"/>
                  <w:lang w:eastAsia="zh-TW"/>
                </w:rPr>
                <w:t>OPPO</w:t>
              </w:r>
            </w:ins>
          </w:p>
        </w:tc>
        <w:tc>
          <w:tcPr>
            <w:tcW w:w="8373" w:type="dxa"/>
          </w:tcPr>
          <w:p w14:paraId="7720FFB4" w14:textId="77777777" w:rsidR="00F46C9D" w:rsidRDefault="00F46C9D" w:rsidP="007A198A">
            <w:pPr>
              <w:spacing w:after="120"/>
              <w:rPr>
                <w:ins w:id="112" w:author="刘启飞(Qifei)" w:date="2022-01-19T14:25:00Z"/>
                <w:rFonts w:eastAsiaTheme="minorEastAsia"/>
                <w:lang w:eastAsia="zh-CN"/>
              </w:rPr>
            </w:pPr>
            <w:ins w:id="113" w:author="刘启飞(Qifei)" w:date="2022-01-19T14:22:00Z">
              <w:r>
                <w:rPr>
                  <w:rFonts w:eastAsiaTheme="minorEastAsia"/>
                  <w:lang w:eastAsia="zh-CN"/>
                </w:rPr>
                <w:t xml:space="preserve">We echo R&amp;S’s view. </w:t>
              </w:r>
            </w:ins>
            <w:ins w:id="114" w:author="刘启飞(Qifei)" w:date="2022-01-19T14:23:00Z">
              <w:r w:rsidR="00B5067F">
                <w:rPr>
                  <w:rFonts w:eastAsiaTheme="minorEastAsia"/>
                  <w:lang w:eastAsia="zh-CN"/>
                </w:rPr>
                <w:t xml:space="preserve">The metric of TRP can be used for evaluating UE </w:t>
              </w:r>
            </w:ins>
            <w:ins w:id="115" w:author="刘启飞(Qifei)" w:date="2022-01-19T14:24:00Z">
              <w:r w:rsidR="00B5067F">
                <w:rPr>
                  <w:rFonts w:eastAsiaTheme="minorEastAsia"/>
                  <w:lang w:eastAsia="zh-CN"/>
                </w:rPr>
                <w:t xml:space="preserve">transmit </w:t>
              </w:r>
            </w:ins>
            <w:ins w:id="116" w:author="刘启飞(Qifei)" w:date="2022-01-19T14:23:00Z">
              <w:r w:rsidR="00B5067F">
                <w:rPr>
                  <w:rFonts w:eastAsiaTheme="minorEastAsia"/>
                  <w:lang w:eastAsia="zh-CN"/>
                </w:rPr>
                <w:t xml:space="preserve">performance with TAS ON. </w:t>
              </w:r>
            </w:ins>
            <w:ins w:id="117" w:author="刘启飞(Qifei)" w:date="2022-01-19T14:22:00Z">
              <w:r w:rsidR="00B5067F">
                <w:rPr>
                  <w:rFonts w:eastAsiaTheme="minorEastAsia"/>
                  <w:lang w:eastAsia="zh-CN"/>
                </w:rPr>
                <w:t xml:space="preserve">We did not define </w:t>
              </w:r>
            </w:ins>
            <w:ins w:id="118" w:author="刘启飞(Qifei)" w:date="2022-01-19T14:23:00Z">
              <w:r w:rsidR="00B5067F">
                <w:rPr>
                  <w:rFonts w:eastAsiaTheme="minorEastAsia"/>
                  <w:lang w:eastAsia="zh-CN"/>
                </w:rPr>
                <w:t xml:space="preserve">new </w:t>
              </w:r>
            </w:ins>
            <w:ins w:id="119" w:author="刘启飞(Qifei)" w:date="2022-01-19T14:24:00Z">
              <w:r w:rsidR="00B5067F">
                <w:rPr>
                  <w:rFonts w:eastAsiaTheme="minorEastAsia"/>
                  <w:lang w:eastAsia="zh-CN"/>
                </w:rPr>
                <w:t xml:space="preserve">metrics for receiving performance with all </w:t>
              </w:r>
            </w:ins>
            <w:ins w:id="120" w:author="刘启飞(Qifei)" w:date="2022-01-19T14:25:00Z">
              <w:r w:rsidR="00B5067F">
                <w:rPr>
                  <w:rFonts w:eastAsiaTheme="minorEastAsia"/>
                  <w:lang w:eastAsia="zh-CN"/>
                </w:rPr>
                <w:t>receivers active either.</w:t>
              </w:r>
            </w:ins>
          </w:p>
          <w:p w14:paraId="159AEBE7" w14:textId="2504293B" w:rsidR="00B5067F" w:rsidRPr="00F46C9D" w:rsidRDefault="00B5067F" w:rsidP="007A198A">
            <w:pPr>
              <w:spacing w:after="120"/>
              <w:rPr>
                <w:ins w:id="121" w:author="刘启飞(Qifei)" w:date="2022-01-19T14:20:00Z"/>
                <w:rFonts w:eastAsiaTheme="minorEastAsia"/>
                <w:lang w:eastAsia="zh-CN"/>
                <w:rPrChange w:id="122" w:author="刘启飞(Qifei)" w:date="2022-01-19T14:22:00Z">
                  <w:rPr>
                    <w:ins w:id="123" w:author="刘启飞(Qifei)" w:date="2022-01-19T14:20:00Z"/>
                    <w:rFonts w:eastAsia="PMingLiU"/>
                    <w:lang w:eastAsia="zh-TW"/>
                  </w:rPr>
                </w:rPrChange>
              </w:rPr>
            </w:pPr>
            <w:ins w:id="124" w:author="刘启飞(Qifei)" w:date="2022-01-19T14:26:00Z">
              <w:r>
                <w:rPr>
                  <w:rFonts w:eastAsiaTheme="minorEastAsia"/>
                  <w:lang w:eastAsia="zh-CN"/>
                </w:rPr>
                <w:t xml:space="preserve">We also open for further discussion on other metrics </w:t>
              </w:r>
            </w:ins>
            <w:ins w:id="125" w:author="刘启飞(Qifei)" w:date="2022-01-19T14:27:00Z">
              <w:r>
                <w:rPr>
                  <w:rFonts w:eastAsiaTheme="minorEastAsia"/>
                  <w:lang w:eastAsia="zh-CN"/>
                </w:rPr>
                <w:t>to reflect TAS ON performance.</w:t>
              </w:r>
            </w:ins>
          </w:p>
        </w:tc>
      </w:tr>
      <w:tr w:rsidR="00150CCD" w:rsidRPr="002701E5" w14:paraId="5D4092F8" w14:textId="77777777" w:rsidTr="00150CCD">
        <w:trPr>
          <w:ins w:id="126" w:author="Rui1 Zhou 周锐" w:date="2022-01-19T15:21:00Z"/>
        </w:trPr>
        <w:tc>
          <w:tcPr>
            <w:tcW w:w="1258" w:type="dxa"/>
          </w:tcPr>
          <w:p w14:paraId="55A9D357" w14:textId="73878363" w:rsidR="00150CCD" w:rsidRPr="00150CCD" w:rsidRDefault="00150CCD" w:rsidP="00150CCD">
            <w:pPr>
              <w:spacing w:after="120"/>
              <w:rPr>
                <w:ins w:id="127" w:author="Rui1 Zhou 周锐" w:date="2022-01-19T15:21:00Z"/>
                <w:rFonts w:eastAsia="PMingLiU"/>
                <w:lang w:eastAsia="zh-TW"/>
              </w:rPr>
            </w:pPr>
            <w:ins w:id="128" w:author="Rui1 Zhou 周锐" w:date="2022-01-19T15:22:00Z">
              <w:r>
                <w:rPr>
                  <w:rFonts w:eastAsia="PMingLiU"/>
                  <w:lang w:eastAsia="zh-TW"/>
                </w:rPr>
                <w:t>Xiaomi</w:t>
              </w:r>
            </w:ins>
          </w:p>
        </w:tc>
        <w:tc>
          <w:tcPr>
            <w:tcW w:w="8373" w:type="dxa"/>
          </w:tcPr>
          <w:p w14:paraId="6F1D9741" w14:textId="30C85351" w:rsidR="00150CCD" w:rsidRDefault="00150CCD" w:rsidP="00150CCD">
            <w:pPr>
              <w:spacing w:after="120"/>
              <w:rPr>
                <w:ins w:id="129" w:author="Rui1 Zhou 周锐" w:date="2022-01-19T15:21:00Z"/>
                <w:rFonts w:eastAsiaTheme="minorEastAsia"/>
                <w:lang w:eastAsia="zh-CN"/>
              </w:rPr>
            </w:pPr>
            <w:ins w:id="130" w:author="Rui1 Zhou 周锐" w:date="2022-01-19T15:22:00Z">
              <w:r>
                <w:rPr>
                  <w:rFonts w:eastAsiaTheme="minorEastAsia"/>
                  <w:lang w:eastAsia="zh-CN"/>
                </w:rPr>
                <w:t>Suggest not to have a new figure of merit. Using the same FoM can clearly reflect the benefit of TAS ON which directly compared to single antenna case.</w:t>
              </w:r>
            </w:ins>
          </w:p>
        </w:tc>
      </w:tr>
      <w:tr w:rsidR="00DE0FBC" w:rsidRPr="002701E5" w14:paraId="754A62DF" w14:textId="77777777" w:rsidTr="00150CCD">
        <w:trPr>
          <w:ins w:id="131" w:author="Samsung" w:date="2022-01-19T15:30:00Z"/>
        </w:trPr>
        <w:tc>
          <w:tcPr>
            <w:tcW w:w="1258" w:type="dxa"/>
          </w:tcPr>
          <w:p w14:paraId="0D07B0C5" w14:textId="75A3B1A9" w:rsidR="00DE0FBC" w:rsidRDefault="00DE0FBC" w:rsidP="00DE0FBC">
            <w:pPr>
              <w:spacing w:after="120"/>
              <w:rPr>
                <w:ins w:id="132" w:author="Samsung" w:date="2022-01-19T15:30:00Z"/>
                <w:rFonts w:eastAsia="PMingLiU"/>
                <w:lang w:eastAsia="zh-TW"/>
              </w:rPr>
            </w:pPr>
            <w:ins w:id="133" w:author="Samsung" w:date="2022-01-19T15:30:00Z">
              <w:r>
                <w:rPr>
                  <w:rFonts w:eastAsiaTheme="minorEastAsia" w:hint="eastAsia"/>
                  <w:lang w:eastAsia="zh-CN"/>
                </w:rPr>
                <w:t>S</w:t>
              </w:r>
              <w:r>
                <w:rPr>
                  <w:rFonts w:eastAsiaTheme="minorEastAsia"/>
                  <w:lang w:eastAsia="zh-CN"/>
                </w:rPr>
                <w:t>amsung</w:t>
              </w:r>
            </w:ins>
          </w:p>
        </w:tc>
        <w:tc>
          <w:tcPr>
            <w:tcW w:w="8373" w:type="dxa"/>
          </w:tcPr>
          <w:p w14:paraId="23E394E9" w14:textId="77777777" w:rsidR="00DE0FBC" w:rsidRDefault="00DE0FBC" w:rsidP="00DE0FBC">
            <w:pPr>
              <w:spacing w:after="120"/>
              <w:rPr>
                <w:ins w:id="134" w:author="Samsung" w:date="2022-01-19T15:30:00Z"/>
                <w:rFonts w:eastAsiaTheme="minorEastAsia"/>
                <w:lang w:eastAsia="zh-CN"/>
              </w:rPr>
            </w:pPr>
            <w:ins w:id="135" w:author="Samsung" w:date="2022-01-19T15:30:00Z">
              <w:r>
                <w:rPr>
                  <w:rFonts w:eastAsiaTheme="minorEastAsia"/>
                  <w:lang w:eastAsia="zh-CN"/>
                </w:rPr>
                <w:t>W</w:t>
              </w:r>
              <w:r>
                <w:rPr>
                  <w:rFonts w:eastAsiaTheme="minorEastAsia" w:hint="eastAsia"/>
                  <w:lang w:eastAsia="zh-CN"/>
                </w:rPr>
                <w:t>e</w:t>
              </w:r>
              <w:r>
                <w:rPr>
                  <w:rFonts w:eastAsiaTheme="minorEastAsia"/>
                  <w:lang w:eastAsia="zh-CN"/>
                </w:rPr>
                <w:t xml:space="preserve"> understand the proposal to introduce new metric because the TRP with TAS on is different from conventional understanding. However this issue is about terminology rather than performance metric.</w:t>
              </w:r>
            </w:ins>
          </w:p>
          <w:p w14:paraId="7B152571" w14:textId="6CD47380" w:rsidR="00DE0FBC" w:rsidRDefault="00DE0FBC" w:rsidP="00DE0FBC">
            <w:pPr>
              <w:spacing w:after="120"/>
              <w:rPr>
                <w:ins w:id="136" w:author="Samsung" w:date="2022-01-19T15:30:00Z"/>
                <w:rFonts w:eastAsiaTheme="minorEastAsia"/>
                <w:lang w:eastAsia="zh-CN"/>
              </w:rPr>
            </w:pPr>
            <w:ins w:id="137" w:author="Samsung" w:date="2022-01-19T15:30:00Z">
              <w:r>
                <w:rPr>
                  <w:rFonts w:eastAsiaTheme="minorEastAsia"/>
                  <w:lang w:eastAsia="zh-CN"/>
                </w:rPr>
                <w:t>On the other hand, since there is already TAS OFF test, after introducing TAS on method, UE need to test both? or TAS on method is just for reference?</w:t>
              </w:r>
            </w:ins>
          </w:p>
        </w:tc>
      </w:tr>
    </w:tbl>
    <w:p w14:paraId="434B388F" w14:textId="2514BBAA" w:rsidR="003418CB" w:rsidRPr="002701E5" w:rsidRDefault="003418CB" w:rsidP="005B4802">
      <w:pPr>
        <w:rPr>
          <w:lang w:val="en-US" w:eastAsia="zh-CN"/>
        </w:rPr>
      </w:pPr>
      <w:r w:rsidRPr="002701E5">
        <w:rPr>
          <w:rFonts w:hint="eastAsia"/>
          <w:lang w:val="en-US" w:eastAsia="zh-CN"/>
        </w:rPr>
        <w:t xml:space="preserve"> </w:t>
      </w:r>
    </w:p>
    <w:p w14:paraId="171CABC0" w14:textId="592FC5B3" w:rsidR="009C3C80" w:rsidRPr="002701E5" w:rsidRDefault="005C338D" w:rsidP="009C3C80">
      <w:pPr>
        <w:rPr>
          <w:b/>
          <w:bCs/>
          <w:u w:val="single"/>
          <w:lang w:eastAsia="ko-KR"/>
        </w:rPr>
      </w:pPr>
      <w:r w:rsidRPr="002701E5">
        <w:rPr>
          <w:b/>
          <w:bCs/>
          <w:u w:val="single"/>
          <w:lang w:eastAsia="ko-KR"/>
        </w:rPr>
        <w:t xml:space="preserve">Sub-topic 1-2: </w:t>
      </w:r>
      <w:r w:rsidR="007A198A" w:rsidRPr="007A198A">
        <w:rPr>
          <w:b/>
          <w:bCs/>
          <w:u w:val="single"/>
          <w:lang w:eastAsia="ko-KR"/>
        </w:rPr>
        <w:t>Priorities of the influenced factors</w:t>
      </w:r>
      <w:r w:rsidR="007A198A">
        <w:rPr>
          <w:b/>
          <w:bCs/>
          <w:u w:val="single"/>
          <w:lang w:eastAsia="ko-KR"/>
        </w:rPr>
        <w:t xml:space="preserve"> on TAS ON</w:t>
      </w:r>
    </w:p>
    <w:tbl>
      <w:tblPr>
        <w:tblStyle w:val="afd"/>
        <w:tblW w:w="0" w:type="auto"/>
        <w:tblLook w:val="04A0" w:firstRow="1" w:lastRow="0" w:firstColumn="1" w:lastColumn="0" w:noHBand="0" w:noVBand="1"/>
      </w:tblPr>
      <w:tblGrid>
        <w:gridCol w:w="1236"/>
        <w:gridCol w:w="8395"/>
      </w:tblGrid>
      <w:tr w:rsidR="002701E5" w:rsidRPr="002701E5" w14:paraId="418DEED8" w14:textId="77777777" w:rsidTr="0002107B">
        <w:tc>
          <w:tcPr>
            <w:tcW w:w="1236" w:type="dxa"/>
          </w:tcPr>
          <w:p w14:paraId="41F5A5A3" w14:textId="77777777" w:rsidR="009C3C80" w:rsidRPr="002701E5" w:rsidRDefault="009C3C80" w:rsidP="00B04195">
            <w:pPr>
              <w:spacing w:after="120"/>
              <w:rPr>
                <w:rFonts w:eastAsiaTheme="minorEastAsia"/>
                <w:b/>
                <w:bCs/>
                <w:lang w:val="en-US" w:eastAsia="zh-CN"/>
              </w:rPr>
            </w:pPr>
            <w:r w:rsidRPr="002701E5">
              <w:rPr>
                <w:rFonts w:eastAsiaTheme="minorEastAsia"/>
                <w:b/>
                <w:bCs/>
                <w:lang w:val="en-US" w:eastAsia="zh-CN"/>
              </w:rPr>
              <w:t>Company</w:t>
            </w:r>
          </w:p>
        </w:tc>
        <w:tc>
          <w:tcPr>
            <w:tcW w:w="8395" w:type="dxa"/>
          </w:tcPr>
          <w:p w14:paraId="07E04399" w14:textId="77777777" w:rsidR="009C3C80" w:rsidRPr="002701E5" w:rsidRDefault="009C3C80" w:rsidP="00B04195">
            <w:pPr>
              <w:spacing w:after="120"/>
              <w:rPr>
                <w:rFonts w:eastAsiaTheme="minorEastAsia"/>
                <w:b/>
                <w:bCs/>
                <w:lang w:val="en-US" w:eastAsia="zh-CN"/>
              </w:rPr>
            </w:pPr>
            <w:r w:rsidRPr="002701E5">
              <w:rPr>
                <w:rFonts w:eastAsiaTheme="minorEastAsia"/>
                <w:b/>
                <w:bCs/>
                <w:lang w:val="en-US" w:eastAsia="zh-CN"/>
              </w:rPr>
              <w:t>Comments</w:t>
            </w:r>
          </w:p>
        </w:tc>
      </w:tr>
      <w:tr w:rsidR="002701E5" w:rsidRPr="002701E5" w14:paraId="1A71431B" w14:textId="77777777" w:rsidTr="0002107B">
        <w:tc>
          <w:tcPr>
            <w:tcW w:w="1236" w:type="dxa"/>
          </w:tcPr>
          <w:p w14:paraId="7D109906" w14:textId="02E699EE" w:rsidR="009C3C80" w:rsidRPr="002701E5" w:rsidRDefault="009C3C80" w:rsidP="00B04195">
            <w:pPr>
              <w:spacing w:after="120"/>
              <w:rPr>
                <w:rFonts w:eastAsiaTheme="minorEastAsia"/>
                <w:lang w:val="en-US" w:eastAsia="zh-CN"/>
              </w:rPr>
            </w:pPr>
            <w:del w:id="138" w:author="Jose M. Fortes (R&amp;S)" w:date="2022-01-18T16:59:00Z">
              <w:r w:rsidRPr="002701E5" w:rsidDel="0002107B">
                <w:rPr>
                  <w:rFonts w:eastAsiaTheme="minorEastAsia" w:hint="eastAsia"/>
                  <w:lang w:val="en-US" w:eastAsia="zh-CN"/>
                </w:rPr>
                <w:delText>XXX</w:delText>
              </w:r>
            </w:del>
            <w:ins w:id="139" w:author="Jose M. Fortes (R&amp;S)" w:date="2022-01-18T16:59:00Z">
              <w:r w:rsidR="0002107B">
                <w:rPr>
                  <w:rFonts w:eastAsiaTheme="minorEastAsia"/>
                  <w:lang w:val="en-US" w:eastAsia="zh-CN"/>
                </w:rPr>
                <w:t>R&amp;S</w:t>
              </w:r>
            </w:ins>
          </w:p>
        </w:tc>
        <w:tc>
          <w:tcPr>
            <w:tcW w:w="8395" w:type="dxa"/>
          </w:tcPr>
          <w:p w14:paraId="59DBD203" w14:textId="328D087B" w:rsidR="005C338D" w:rsidRDefault="0002107B" w:rsidP="00B04195">
            <w:pPr>
              <w:spacing w:after="120"/>
              <w:rPr>
                <w:ins w:id="140" w:author="Jose M. Fortes (R&amp;S)" w:date="2022-01-18T17:00:00Z"/>
                <w:rFonts w:eastAsia="宋体"/>
                <w:bCs/>
                <w:u w:val="single"/>
                <w:lang w:eastAsia="zh-CN"/>
              </w:rPr>
            </w:pPr>
            <w:ins w:id="141" w:author="Jose M. Fortes (R&amp;S)" w:date="2022-01-18T16:59:00Z">
              <w:r>
                <w:rPr>
                  <w:rFonts w:eastAsia="宋体"/>
                  <w:bCs/>
                  <w:u w:val="single"/>
                  <w:lang w:eastAsia="zh-CN"/>
                </w:rPr>
                <w:t xml:space="preserve">We agree with the analysis and prioritization in </w:t>
              </w:r>
              <w:r w:rsidRPr="0002107B">
                <w:rPr>
                  <w:rFonts w:eastAsia="宋体"/>
                  <w:bCs/>
                  <w:u w:val="single"/>
                  <w:lang w:eastAsia="zh-CN"/>
                </w:rPr>
                <w:t>R4-2201284</w:t>
              </w:r>
              <w:r>
                <w:rPr>
                  <w:rFonts w:eastAsia="宋体"/>
                  <w:bCs/>
                  <w:u w:val="single"/>
                  <w:lang w:eastAsia="zh-CN"/>
                </w:rPr>
                <w:t xml:space="preserve">. </w:t>
              </w:r>
            </w:ins>
          </w:p>
          <w:p w14:paraId="678B29ED" w14:textId="6AD902F4" w:rsidR="0002107B" w:rsidRDefault="0002107B" w:rsidP="00B04195">
            <w:pPr>
              <w:spacing w:after="120"/>
              <w:rPr>
                <w:rFonts w:eastAsia="宋体"/>
                <w:bCs/>
                <w:u w:val="single"/>
                <w:lang w:eastAsia="zh-CN"/>
              </w:rPr>
            </w:pPr>
            <w:ins w:id="142" w:author="Jose M. Fortes (R&amp;S)" w:date="2022-01-18T17:00:00Z">
              <w:r>
                <w:rPr>
                  <w:rFonts w:eastAsia="宋体"/>
                  <w:bCs/>
                  <w:u w:val="single"/>
                  <w:lang w:eastAsia="zh-CN"/>
                </w:rPr>
                <w:t xml:space="preserve">One other comment to “Factor 1: </w:t>
              </w:r>
              <w:r w:rsidRPr="0002107B">
                <w:rPr>
                  <w:rFonts w:eastAsia="宋体"/>
                  <w:bCs/>
                  <w:u w:val="single"/>
                  <w:lang w:eastAsia="zh-CN"/>
                </w:rPr>
                <w:t>Downlink Rx signal</w:t>
              </w:r>
              <w:r>
                <w:rPr>
                  <w:rFonts w:eastAsia="宋体"/>
                  <w:bCs/>
                  <w:u w:val="single"/>
                  <w:lang w:eastAsia="zh-CN"/>
                </w:rPr>
                <w:t xml:space="preserve">” is that we have already </w:t>
              </w:r>
            </w:ins>
            <w:ins w:id="143" w:author="Jose M. Fortes (R&amp;S)" w:date="2022-01-18T17:02:00Z">
              <w:r>
                <w:rPr>
                  <w:rFonts w:eastAsia="宋体"/>
                  <w:bCs/>
                  <w:u w:val="single"/>
                  <w:lang w:eastAsia="zh-CN"/>
                </w:rPr>
                <w:t xml:space="preserve">mentioned </w:t>
              </w:r>
            </w:ins>
            <w:ins w:id="144" w:author="Jose M. Fortes (R&amp;S)" w:date="2022-01-18T17:00:00Z">
              <w:r>
                <w:rPr>
                  <w:rFonts w:eastAsia="宋体"/>
                  <w:bCs/>
                  <w:u w:val="single"/>
                  <w:lang w:eastAsia="zh-CN"/>
                </w:rPr>
                <w:t xml:space="preserve">such adaptation of the </w:t>
              </w:r>
            </w:ins>
            <w:ins w:id="145" w:author="Jose M. Fortes (R&amp;S)" w:date="2022-01-18T17:35:00Z">
              <w:r w:rsidR="00EA1423">
                <w:rPr>
                  <w:rFonts w:eastAsia="宋体"/>
                  <w:bCs/>
                  <w:u w:val="single"/>
                  <w:lang w:eastAsia="zh-CN"/>
                </w:rPr>
                <w:t xml:space="preserve">procedure to ensure </w:t>
              </w:r>
            </w:ins>
            <w:ins w:id="146" w:author="Jose M. Fortes (R&amp;S)" w:date="2022-01-18T17:36:00Z">
              <w:r w:rsidR="00563FDE">
                <w:rPr>
                  <w:rFonts w:eastAsia="宋体"/>
                  <w:bCs/>
                  <w:u w:val="single"/>
                  <w:lang w:eastAsia="zh-CN"/>
                </w:rPr>
                <w:t>the switching state is stable before performing the power measurement by introducing a dwell or wait time between the change in DL direction and the power measurement.</w:t>
              </w:r>
            </w:ins>
            <w:ins w:id="147" w:author="Jose M. Fortes (R&amp;S)" w:date="2022-01-18T17:37:00Z">
              <w:r w:rsidR="00563FDE">
                <w:rPr>
                  <w:rFonts w:eastAsia="宋体"/>
                  <w:bCs/>
                  <w:u w:val="single"/>
                  <w:lang w:eastAsia="zh-CN"/>
                </w:rPr>
                <w:t xml:space="preserve"> Similar approach is already implemented in FR2 testing </w:t>
              </w:r>
            </w:ins>
            <w:ins w:id="148" w:author="Jose M. Fortes (R&amp;S)" w:date="2022-01-18T17:38:00Z">
              <w:r w:rsidR="00563FDE">
                <w:rPr>
                  <w:rFonts w:eastAsia="宋体"/>
                  <w:bCs/>
                  <w:u w:val="single"/>
                  <w:lang w:eastAsia="zh-CN"/>
                </w:rPr>
                <w:t xml:space="preserve">with the so called </w:t>
              </w:r>
              <w:r w:rsidR="00563FDE" w:rsidRPr="0073783C">
                <w:rPr>
                  <w:rFonts w:eastAsia="宋体"/>
                </w:rPr>
                <w:t>BEAM_SELECT_WAIT_TIME</w:t>
              </w:r>
              <w:r w:rsidR="00563FDE">
                <w:rPr>
                  <w:rFonts w:eastAsia="宋体"/>
                </w:rPr>
                <w:t>.</w:t>
              </w:r>
            </w:ins>
          </w:p>
          <w:p w14:paraId="00CB831B" w14:textId="254B6E86" w:rsidR="007A198A" w:rsidRPr="002701E5" w:rsidRDefault="007A198A" w:rsidP="00B04195">
            <w:pPr>
              <w:spacing w:after="120"/>
              <w:rPr>
                <w:rFonts w:eastAsia="宋体"/>
                <w:bCs/>
                <w:u w:val="single"/>
                <w:lang w:eastAsia="zh-CN"/>
              </w:rPr>
            </w:pPr>
          </w:p>
        </w:tc>
      </w:tr>
      <w:tr w:rsidR="0002107B" w:rsidRPr="002701E5" w14:paraId="2AFDE90E" w14:textId="77777777" w:rsidTr="0002107B">
        <w:trPr>
          <w:ins w:id="149" w:author="Jose M. Fortes (R&amp;S)" w:date="2022-01-18T16:59:00Z"/>
        </w:trPr>
        <w:tc>
          <w:tcPr>
            <w:tcW w:w="1236" w:type="dxa"/>
          </w:tcPr>
          <w:p w14:paraId="2EFAD447" w14:textId="302F88F6" w:rsidR="0002107B" w:rsidRPr="0013123D" w:rsidRDefault="0013123D" w:rsidP="00B04195">
            <w:pPr>
              <w:spacing w:after="120"/>
              <w:rPr>
                <w:ins w:id="150" w:author="Jose M. Fortes (R&amp;S)" w:date="2022-01-18T16:59:00Z"/>
                <w:rFonts w:eastAsia="PMingLiU"/>
                <w:lang w:val="en-US" w:eastAsia="zh-TW"/>
                <w:rPrChange w:id="151" w:author="Ting-Wei Kang (康庭維)" w:date="2022-01-19T10:54:00Z">
                  <w:rPr>
                    <w:ins w:id="152" w:author="Jose M. Fortes (R&amp;S)" w:date="2022-01-18T16:59:00Z"/>
                    <w:rFonts w:eastAsiaTheme="minorEastAsia"/>
                    <w:lang w:val="en-US" w:eastAsia="zh-CN"/>
                  </w:rPr>
                </w:rPrChange>
              </w:rPr>
            </w:pPr>
            <w:ins w:id="153" w:author="Ting-Wei Kang (康庭維)" w:date="2022-01-19T10:54:00Z">
              <w:r>
                <w:rPr>
                  <w:rFonts w:eastAsia="PMingLiU" w:hint="eastAsia"/>
                  <w:lang w:val="en-US" w:eastAsia="zh-TW"/>
                </w:rPr>
                <w:t>Me</w:t>
              </w:r>
              <w:r>
                <w:rPr>
                  <w:rFonts w:eastAsia="PMingLiU"/>
                  <w:lang w:val="en-US" w:eastAsia="zh-TW"/>
                </w:rPr>
                <w:t>diaTek</w:t>
              </w:r>
            </w:ins>
          </w:p>
        </w:tc>
        <w:tc>
          <w:tcPr>
            <w:tcW w:w="8395" w:type="dxa"/>
          </w:tcPr>
          <w:p w14:paraId="67AE7651" w14:textId="0ED95857" w:rsidR="0002107B" w:rsidRDefault="0013123D" w:rsidP="00B04195">
            <w:pPr>
              <w:spacing w:after="120"/>
              <w:rPr>
                <w:ins w:id="154" w:author="Jose M. Fortes (R&amp;S)" w:date="2022-01-18T16:59:00Z"/>
                <w:bCs/>
                <w:u w:val="single"/>
                <w:lang w:eastAsia="zh-TW"/>
              </w:rPr>
            </w:pPr>
            <w:ins w:id="155" w:author="Ting-Wei Kang (康庭維)" w:date="2022-01-19T10:54:00Z">
              <w:r w:rsidRPr="0013123D">
                <w:rPr>
                  <w:rFonts w:eastAsia="PMingLiU"/>
                  <w:lang w:val="en-US" w:eastAsia="zh-TW"/>
                  <w:rPrChange w:id="156" w:author="Ting-Wei Kang (康庭維)" w:date="2022-01-19T10:56:00Z">
                    <w:rPr>
                      <w:rFonts w:ascii="PMingLiU" w:eastAsia="PMingLiU" w:hAnsi="PMingLiU"/>
                      <w:bCs/>
                      <w:u w:val="single"/>
                      <w:lang w:eastAsia="zh-TW"/>
                    </w:rPr>
                  </w:rPrChange>
                </w:rPr>
                <w:t>W</w:t>
              </w:r>
              <w:r w:rsidRPr="0013123D">
                <w:rPr>
                  <w:rFonts w:eastAsia="PMingLiU"/>
                  <w:lang w:val="en-US" w:eastAsia="zh-TW"/>
                  <w:rPrChange w:id="157" w:author="Ting-Wei Kang (康庭維)" w:date="2022-01-19T10:56:00Z">
                    <w:rPr>
                      <w:rFonts w:ascii="PMingLiU" w:eastAsia="PMingLiU" w:hAnsi="PMingLiU" w:cs="PMingLiU"/>
                      <w:bCs/>
                      <w:u w:val="single"/>
                      <w:lang w:eastAsia="zh-TW"/>
                    </w:rPr>
                  </w:rPrChange>
                </w:rPr>
                <w:t>e have no specia</w:t>
              </w:r>
            </w:ins>
            <w:ins w:id="158" w:author="Ting-Wei Kang (康庭維)" w:date="2022-01-19T10:55:00Z">
              <w:r w:rsidRPr="0013123D">
                <w:rPr>
                  <w:rFonts w:eastAsia="PMingLiU"/>
                  <w:lang w:val="en-US" w:eastAsia="zh-TW"/>
                  <w:rPrChange w:id="159" w:author="Ting-Wei Kang (康庭維)" w:date="2022-01-19T10:56:00Z">
                    <w:rPr>
                      <w:rFonts w:ascii="PMingLiU" w:eastAsia="PMingLiU" w:hAnsi="PMingLiU" w:cs="PMingLiU"/>
                      <w:bCs/>
                      <w:u w:val="single"/>
                      <w:lang w:eastAsia="zh-TW"/>
                    </w:rPr>
                  </w:rPrChange>
                </w:rPr>
                <w:t xml:space="preserve">l concern on this proposal, </w:t>
              </w:r>
            </w:ins>
            <w:ins w:id="160" w:author="Ting-Wei Kang (康庭維)" w:date="2022-01-19T11:08:00Z">
              <w:r w:rsidRPr="0013123D">
                <w:rPr>
                  <w:rFonts w:eastAsia="PMingLiU"/>
                  <w:lang w:val="en-US" w:eastAsia="zh-TW"/>
                </w:rPr>
                <w:t>and</w:t>
              </w:r>
            </w:ins>
            <w:ins w:id="161" w:author="Ting-Wei Kang (康庭維)" w:date="2022-01-19T10:55:00Z">
              <w:r w:rsidRPr="0013123D">
                <w:rPr>
                  <w:rFonts w:eastAsia="PMingLiU"/>
                  <w:lang w:val="en-US" w:eastAsia="zh-TW"/>
                  <w:rPrChange w:id="162" w:author="Ting-Wei Kang (康庭維)" w:date="2022-01-19T10:56:00Z">
                    <w:rPr>
                      <w:rFonts w:ascii="PMingLiU" w:eastAsia="PMingLiU" w:hAnsi="PMingLiU" w:cs="PMingLiU"/>
                      <w:bCs/>
                      <w:u w:val="single"/>
                      <w:lang w:eastAsia="zh-TW"/>
                    </w:rPr>
                  </w:rPrChange>
                </w:rPr>
                <w:t xml:space="preserve"> think </w:t>
              </w:r>
              <w:r w:rsidRPr="0013123D">
                <w:rPr>
                  <w:rFonts w:eastAsia="PMingLiU"/>
                  <w:lang w:val="en-US" w:eastAsia="zh-TW"/>
                  <w:rPrChange w:id="163" w:author="Ting-Wei Kang (康庭維)" w:date="2022-01-19T10:56:00Z">
                    <w:rPr>
                      <w:bCs/>
                      <w:u w:val="single"/>
                      <w:lang w:eastAsia="zh-CN"/>
                    </w:rPr>
                  </w:rPrChange>
                </w:rPr>
                <w:t xml:space="preserve">“Factor 1: Downlink Rx signal” is important. About </w:t>
              </w:r>
              <w:r w:rsidRPr="0013123D">
                <w:rPr>
                  <w:rFonts w:eastAsia="PMingLiU"/>
                  <w:lang w:val="en-US" w:eastAsia="zh-TW"/>
                  <w:rPrChange w:id="164" w:author="Ting-Wei Kang (康庭維)" w:date="2022-01-19T10:56:00Z">
                    <w:rPr>
                      <w:rFonts w:ascii="PMingLiU" w:eastAsia="PMingLiU" w:hAnsi="PMingLiU"/>
                      <w:bCs/>
                      <w:u w:val="single"/>
                      <w:lang w:eastAsia="zh-TW"/>
                    </w:rPr>
                  </w:rPrChange>
                </w:rPr>
                <w:t>R&amp;S’</w:t>
              </w:r>
            </w:ins>
            <w:ins w:id="165" w:author="Ting-Wei Kang (康庭維)" w:date="2022-01-19T10:56:00Z">
              <w:r w:rsidRPr="0013123D">
                <w:rPr>
                  <w:rFonts w:eastAsia="PMingLiU"/>
                  <w:lang w:val="en-US" w:eastAsia="zh-TW"/>
                  <w:rPrChange w:id="166" w:author="Ting-Wei Kang (康庭維)" w:date="2022-01-19T10:56:00Z">
                    <w:rPr>
                      <w:rFonts w:ascii="PMingLiU" w:eastAsia="PMingLiU" w:hAnsi="PMingLiU"/>
                      <w:bCs/>
                      <w:u w:val="single"/>
                      <w:lang w:eastAsia="zh-TW"/>
                    </w:rPr>
                  </w:rPrChange>
                </w:rPr>
                <w:t xml:space="preserve">s proposal on </w:t>
              </w:r>
            </w:ins>
            <w:ins w:id="167" w:author="Ting-Wei Kang (康庭維)" w:date="2022-01-19T10:55:00Z">
              <w:r w:rsidRPr="0013123D">
                <w:rPr>
                  <w:rFonts w:eastAsia="PMingLiU"/>
                  <w:lang w:val="en-US" w:eastAsia="zh-TW"/>
                  <w:rPrChange w:id="168" w:author="Ting-Wei Kang (康庭維)" w:date="2022-01-19T10:56:00Z">
                    <w:rPr>
                      <w:bCs/>
                      <w:u w:val="single"/>
                      <w:lang w:eastAsia="zh-CN"/>
                    </w:rPr>
                  </w:rPrChange>
                </w:rPr>
                <w:t>“dwell or wait time between the change in DL direction and the power measurement</w:t>
              </w:r>
              <w:r w:rsidRPr="0013123D">
                <w:rPr>
                  <w:rFonts w:eastAsia="PMingLiU"/>
                  <w:lang w:val="en-US" w:eastAsia="zh-TW"/>
                  <w:rPrChange w:id="169" w:author="Ting-Wei Kang (康庭維)" w:date="2022-01-19T10:56:00Z">
                    <w:rPr>
                      <w:rFonts w:ascii="PMingLiU" w:eastAsia="PMingLiU" w:hAnsi="PMingLiU"/>
                      <w:bCs/>
                      <w:u w:val="single"/>
                      <w:lang w:eastAsia="zh-TW"/>
                    </w:rPr>
                  </w:rPrChange>
                </w:rPr>
                <w:t>”</w:t>
              </w:r>
            </w:ins>
            <w:ins w:id="170" w:author="Ting-Wei Kang (康庭維)" w:date="2022-01-19T10:56:00Z">
              <w:r w:rsidRPr="0013123D">
                <w:rPr>
                  <w:rFonts w:eastAsia="PMingLiU"/>
                  <w:lang w:val="en-US" w:eastAsia="zh-TW"/>
                  <w:rPrChange w:id="171" w:author="Ting-Wei Kang (康庭維)" w:date="2022-01-19T10:56:00Z">
                    <w:rPr>
                      <w:rFonts w:ascii="PMingLiU" w:eastAsia="PMingLiU" w:hAnsi="PMingLiU"/>
                      <w:bCs/>
                      <w:u w:val="single"/>
                      <w:lang w:eastAsia="zh-TW"/>
                    </w:rPr>
                  </w:rPrChange>
                </w:rPr>
                <w:t>, it sounds make sense for us.</w:t>
              </w:r>
            </w:ins>
          </w:p>
        </w:tc>
      </w:tr>
      <w:tr w:rsidR="00B5067F" w:rsidRPr="002701E5" w14:paraId="750E4B80" w14:textId="77777777" w:rsidTr="0002107B">
        <w:trPr>
          <w:ins w:id="172" w:author="刘启飞(Qifei)" w:date="2022-01-19T14:29:00Z"/>
        </w:trPr>
        <w:tc>
          <w:tcPr>
            <w:tcW w:w="1236" w:type="dxa"/>
          </w:tcPr>
          <w:p w14:paraId="36B76D6C" w14:textId="6E84041C" w:rsidR="00B5067F" w:rsidRPr="00B5067F" w:rsidRDefault="00B5067F" w:rsidP="00B04195">
            <w:pPr>
              <w:spacing w:after="120"/>
              <w:rPr>
                <w:ins w:id="173" w:author="刘启飞(Qifei)" w:date="2022-01-19T14:29:00Z"/>
                <w:rFonts w:eastAsiaTheme="minorEastAsia"/>
                <w:lang w:val="en-US" w:eastAsia="zh-CN"/>
                <w:rPrChange w:id="174" w:author="刘启飞(Qifei)" w:date="2022-01-19T14:29:00Z">
                  <w:rPr>
                    <w:ins w:id="175" w:author="刘启飞(Qifei)" w:date="2022-01-19T14:29:00Z"/>
                    <w:rFonts w:eastAsia="PMingLiU"/>
                    <w:lang w:val="en-US" w:eastAsia="zh-TW"/>
                  </w:rPr>
                </w:rPrChange>
              </w:rPr>
            </w:pPr>
            <w:ins w:id="176" w:author="刘启飞(Qifei)" w:date="2022-01-19T14:29:00Z">
              <w:r>
                <w:rPr>
                  <w:rFonts w:eastAsiaTheme="minorEastAsia" w:hint="eastAsia"/>
                  <w:lang w:val="en-US" w:eastAsia="zh-CN"/>
                </w:rPr>
                <w:t>O</w:t>
              </w:r>
              <w:r>
                <w:rPr>
                  <w:rFonts w:eastAsiaTheme="minorEastAsia"/>
                  <w:lang w:val="en-US" w:eastAsia="zh-CN"/>
                </w:rPr>
                <w:t>PPO</w:t>
              </w:r>
            </w:ins>
          </w:p>
        </w:tc>
        <w:tc>
          <w:tcPr>
            <w:tcW w:w="8395" w:type="dxa"/>
          </w:tcPr>
          <w:p w14:paraId="3E98B718" w14:textId="77777777" w:rsidR="00B5067F" w:rsidRDefault="00B5067F" w:rsidP="00B04195">
            <w:pPr>
              <w:spacing w:after="120"/>
              <w:rPr>
                <w:ins w:id="177" w:author="刘启飞(Qifei)" w:date="2022-01-19T14:30:00Z"/>
                <w:rFonts w:eastAsiaTheme="minorEastAsia"/>
                <w:lang w:val="en-US" w:eastAsia="zh-CN"/>
              </w:rPr>
            </w:pPr>
            <w:ins w:id="178" w:author="刘启飞(Qifei)" w:date="2022-01-19T14:29:00Z">
              <w:r>
                <w:rPr>
                  <w:rFonts w:eastAsiaTheme="minorEastAsia"/>
                  <w:lang w:val="en-US" w:eastAsia="zh-CN"/>
                </w:rPr>
                <w:t>As proponent, we support the proposal</w:t>
              </w:r>
            </w:ins>
            <w:ins w:id="179" w:author="刘启飞(Qifei)" w:date="2022-01-19T14:30:00Z">
              <w:r>
                <w:rPr>
                  <w:rFonts w:eastAsiaTheme="minorEastAsia"/>
                  <w:lang w:val="en-US" w:eastAsia="zh-CN"/>
                </w:rPr>
                <w:t>.</w:t>
              </w:r>
            </w:ins>
          </w:p>
          <w:p w14:paraId="65E5C50D" w14:textId="77777777" w:rsidR="009E5F09" w:rsidRDefault="009E5F09" w:rsidP="00B04195">
            <w:pPr>
              <w:spacing w:after="120"/>
              <w:rPr>
                <w:ins w:id="180" w:author="刘启飞(Qifei)" w:date="2022-01-19T14:32:00Z"/>
                <w:rFonts w:eastAsiaTheme="minorEastAsia"/>
                <w:lang w:val="en-US" w:eastAsia="zh-CN"/>
              </w:rPr>
            </w:pPr>
          </w:p>
          <w:p w14:paraId="4598E13F" w14:textId="58F3AE63" w:rsidR="00B5067F" w:rsidRDefault="009E5F09" w:rsidP="009E5F09">
            <w:pPr>
              <w:spacing w:after="120"/>
              <w:rPr>
                <w:ins w:id="181" w:author="刘启飞(Qifei)" w:date="2022-01-19T14:36:00Z"/>
                <w:rFonts w:eastAsiaTheme="minorEastAsia"/>
                <w:lang w:val="en-US" w:eastAsia="zh-CN"/>
              </w:rPr>
            </w:pPr>
            <w:ins w:id="182" w:author="刘启飞(Qifei)" w:date="2022-01-19T14:32:00Z">
              <w:r>
                <w:rPr>
                  <w:rFonts w:eastAsiaTheme="minorEastAsia"/>
                  <w:lang w:val="en-US" w:eastAsia="zh-CN"/>
                </w:rPr>
                <w:t>Regarding Apple’s comment on this sub</w:t>
              </w:r>
            </w:ins>
            <w:ins w:id="183" w:author="刘启飞(Qifei)" w:date="2022-01-19T14:33:00Z">
              <w:r>
                <w:rPr>
                  <w:rFonts w:eastAsiaTheme="minorEastAsia"/>
                  <w:lang w:val="en-US" w:eastAsia="zh-CN"/>
                </w:rPr>
                <w:t xml:space="preserve">topic is </w:t>
              </w:r>
            </w:ins>
            <w:ins w:id="184" w:author="刘启飞(Qifei)" w:date="2022-01-19T14:34:00Z">
              <w:r>
                <w:rPr>
                  <w:rFonts w:eastAsiaTheme="minorEastAsia"/>
                  <w:lang w:val="en-US" w:eastAsia="zh-CN"/>
                </w:rPr>
                <w:t xml:space="preserve">shown in subtopic of 1-1, we </w:t>
              </w:r>
            </w:ins>
            <w:ins w:id="185" w:author="刘启飞(Qifei)" w:date="2022-01-19T14:35:00Z">
              <w:r>
                <w:rPr>
                  <w:rFonts w:eastAsiaTheme="minorEastAsia"/>
                  <w:lang w:val="en-US" w:eastAsia="zh-CN"/>
                </w:rPr>
                <w:t>ma</w:t>
              </w:r>
            </w:ins>
            <w:ins w:id="186" w:author="刘启飞(Qifei)" w:date="2022-01-19T14:36:00Z">
              <w:r>
                <w:rPr>
                  <w:rFonts w:eastAsiaTheme="minorEastAsia"/>
                  <w:lang w:val="en-US" w:eastAsia="zh-CN"/>
                </w:rPr>
                <w:t>ke r</w:t>
              </w:r>
            </w:ins>
            <w:ins w:id="187" w:author="刘启飞(Qifei)" w:date="2022-01-19T14:30:00Z">
              <w:r w:rsidR="00B5067F">
                <w:rPr>
                  <w:rFonts w:eastAsiaTheme="minorEastAsia"/>
                  <w:lang w:val="en-US" w:eastAsia="zh-CN"/>
                </w:rPr>
                <w:t>esponse to Apple</w:t>
              </w:r>
            </w:ins>
            <w:ins w:id="188" w:author="刘启飞(Qifei)" w:date="2022-01-19T14:36:00Z">
              <w:r>
                <w:rPr>
                  <w:rFonts w:eastAsiaTheme="minorEastAsia"/>
                  <w:lang w:val="en-US" w:eastAsia="zh-CN"/>
                </w:rPr>
                <w:t xml:space="preserve"> here:</w:t>
              </w:r>
            </w:ins>
          </w:p>
          <w:p w14:paraId="0062A3B3" w14:textId="548749A6" w:rsidR="00E62B4E" w:rsidRDefault="009E5F09" w:rsidP="009E5F09">
            <w:pPr>
              <w:spacing w:after="120"/>
              <w:rPr>
                <w:ins w:id="189" w:author="刘启飞(Qifei)" w:date="2022-01-19T14:46:00Z"/>
                <w:rFonts w:eastAsiaTheme="minorEastAsia"/>
                <w:lang w:val="en-US" w:eastAsia="zh-CN"/>
              </w:rPr>
            </w:pPr>
            <w:ins w:id="190" w:author="刘启飞(Qifei)" w:date="2022-01-19T14:36:00Z">
              <w:r>
                <w:rPr>
                  <w:rFonts w:eastAsiaTheme="minorEastAsia"/>
                  <w:lang w:val="en-US" w:eastAsia="zh-CN"/>
                </w:rPr>
                <w:t xml:space="preserve">We believe </w:t>
              </w:r>
            </w:ins>
            <w:ins w:id="191" w:author="刘启飞(Qifei)" w:date="2022-01-19T14:38:00Z">
              <w:r>
                <w:rPr>
                  <w:rFonts w:eastAsiaTheme="minorEastAsia"/>
                  <w:lang w:val="en-US" w:eastAsia="zh-CN"/>
                </w:rPr>
                <w:t xml:space="preserve">that </w:t>
              </w:r>
            </w:ins>
            <w:ins w:id="192" w:author="刘启飞(Qifei)" w:date="2022-01-19T14:39:00Z">
              <w:r>
                <w:rPr>
                  <w:rFonts w:eastAsiaTheme="minorEastAsia"/>
                  <w:lang w:val="en-US" w:eastAsia="zh-CN"/>
                </w:rPr>
                <w:t>there is</w:t>
              </w:r>
            </w:ins>
            <w:ins w:id="193" w:author="刘启飞(Qifei)" w:date="2022-01-19T14:38:00Z">
              <w:r>
                <w:rPr>
                  <w:rFonts w:eastAsiaTheme="minorEastAsia"/>
                  <w:lang w:val="en-US" w:eastAsia="zh-CN"/>
                </w:rPr>
                <w:t xml:space="preserve"> misunderst</w:t>
              </w:r>
            </w:ins>
            <w:ins w:id="194" w:author="刘启飞(Qifei)" w:date="2022-01-19T14:39:00Z">
              <w:r>
                <w:rPr>
                  <w:rFonts w:eastAsiaTheme="minorEastAsia"/>
                  <w:lang w:val="en-US" w:eastAsia="zh-CN"/>
                </w:rPr>
                <w:t>anding on</w:t>
              </w:r>
            </w:ins>
            <w:ins w:id="195" w:author="刘启飞(Qifei)" w:date="2022-01-19T14:38:00Z">
              <w:r>
                <w:rPr>
                  <w:rFonts w:eastAsiaTheme="minorEastAsia"/>
                  <w:lang w:val="en-US" w:eastAsia="zh-CN"/>
                </w:rPr>
                <w:t xml:space="preserve"> our proposal. </w:t>
              </w:r>
            </w:ins>
            <w:ins w:id="196" w:author="刘启飞(Qifei)" w:date="2022-01-19T14:39:00Z">
              <w:r>
                <w:rPr>
                  <w:rFonts w:eastAsiaTheme="minorEastAsia"/>
                  <w:lang w:val="en-US" w:eastAsia="zh-CN"/>
                </w:rPr>
                <w:t>“the same as that of TRP TRS methodology”</w:t>
              </w:r>
            </w:ins>
            <w:ins w:id="197" w:author="刘启飞(Qifei)" w:date="2022-01-19T14:40:00Z">
              <w:r>
                <w:rPr>
                  <w:rFonts w:eastAsiaTheme="minorEastAsia"/>
                  <w:lang w:val="en-US" w:eastAsia="zh-CN"/>
                </w:rPr>
                <w:t xml:space="preserve"> does not express the meaning that the metho</w:t>
              </w:r>
            </w:ins>
            <w:ins w:id="198" w:author="刘启飞(Qifei)" w:date="2022-01-19T14:41:00Z">
              <w:r>
                <w:rPr>
                  <w:rFonts w:eastAsiaTheme="minorEastAsia"/>
                  <w:lang w:val="en-US" w:eastAsia="zh-CN"/>
                </w:rPr>
                <w:t xml:space="preserve">dology for TAS ON is the </w:t>
              </w:r>
            </w:ins>
            <w:ins w:id="199" w:author="刘启飞(Qifei)" w:date="2022-01-19T14:42:00Z">
              <w:r>
                <w:rPr>
                  <w:rFonts w:eastAsiaTheme="minorEastAsia"/>
                  <w:lang w:val="en-US" w:eastAsia="zh-CN"/>
                </w:rPr>
                <w:t>same as methodology for TAS OFF. It means</w:t>
              </w:r>
              <w:r w:rsidR="00E62B4E">
                <w:rPr>
                  <w:rFonts w:eastAsiaTheme="minorEastAsia"/>
                  <w:lang w:val="en-US" w:eastAsia="zh-CN"/>
                </w:rPr>
                <w:t>, from the whole sent</w:t>
              </w:r>
            </w:ins>
            <w:ins w:id="200" w:author="刘启飞(Qifei)" w:date="2022-01-19T14:43:00Z">
              <w:r w:rsidR="00E62B4E">
                <w:rPr>
                  <w:rFonts w:eastAsiaTheme="minorEastAsia"/>
                  <w:lang w:val="en-US" w:eastAsia="zh-CN"/>
                </w:rPr>
                <w:t xml:space="preserve">ence, TAS ON methodology has the same efficacy with </w:t>
              </w:r>
            </w:ins>
            <w:ins w:id="201" w:author="刘启飞(Qifei)" w:date="2022-01-19T14:44:00Z">
              <w:r w:rsidR="00E62B4E">
                <w:rPr>
                  <w:rFonts w:eastAsiaTheme="minorEastAsia"/>
                  <w:lang w:val="en-US" w:eastAsia="zh-CN"/>
                </w:rPr>
                <w:t>TAS OFF methodology</w:t>
              </w:r>
            </w:ins>
            <w:ins w:id="202" w:author="刘启飞(Qifei)" w:date="2022-01-19T14:49:00Z">
              <w:r w:rsidR="00E62B4E">
                <w:rPr>
                  <w:rFonts w:eastAsiaTheme="minorEastAsia"/>
                  <w:lang w:val="en-US" w:eastAsia="zh-CN"/>
                </w:rPr>
                <w:t>. We have illustrated our obse</w:t>
              </w:r>
            </w:ins>
            <w:ins w:id="203" w:author="刘启飞(Qifei)" w:date="2022-01-19T14:50:00Z">
              <w:r w:rsidR="00E62B4E">
                <w:rPr>
                  <w:rFonts w:eastAsiaTheme="minorEastAsia"/>
                  <w:lang w:val="en-US" w:eastAsia="zh-CN"/>
                </w:rPr>
                <w:t xml:space="preserve">rvation in </w:t>
              </w:r>
            </w:ins>
            <w:ins w:id="204" w:author="刘启飞(Qifei)" w:date="2022-01-19T15:14:00Z">
              <w:r w:rsidR="007A49CD">
                <w:rPr>
                  <w:rFonts w:eastAsiaTheme="minorEastAsia"/>
                  <w:lang w:val="en-US" w:eastAsia="zh-CN"/>
                </w:rPr>
                <w:t xml:space="preserve">the </w:t>
              </w:r>
            </w:ins>
            <w:ins w:id="205" w:author="刘启飞(Qifei)" w:date="2022-01-19T14:50:00Z">
              <w:r w:rsidR="00E62B4E">
                <w:rPr>
                  <w:rFonts w:eastAsiaTheme="minorEastAsia"/>
                  <w:lang w:val="en-US" w:eastAsia="zh-CN"/>
                </w:rPr>
                <w:t>contribution R4-2201284, that</w:t>
              </w:r>
            </w:ins>
            <w:ins w:id="206" w:author="刘启飞(Qifei)" w:date="2022-01-19T14:46:00Z">
              <w:r w:rsidR="00E62B4E">
                <w:rPr>
                  <w:rFonts w:eastAsia="宋体"/>
                  <w:lang w:eastAsia="zh-CN"/>
                </w:rPr>
                <w:t xml:space="preserve"> </w:t>
              </w:r>
            </w:ins>
            <w:ins w:id="207" w:author="刘启飞(Qifei)" w:date="2022-01-19T15:14:00Z">
              <w:r w:rsidR="007A49CD">
                <w:rPr>
                  <w:rFonts w:eastAsia="宋体"/>
                  <w:lang w:eastAsia="zh-CN"/>
                </w:rPr>
                <w:t>“</w:t>
              </w:r>
            </w:ins>
            <w:ins w:id="208" w:author="刘启飞(Qifei)" w:date="2022-01-19T14:46:00Z">
              <w:r w:rsidR="00E62B4E">
                <w:rPr>
                  <w:rFonts w:eastAsia="宋体"/>
                  <w:lang w:eastAsia="zh-CN"/>
                </w:rPr>
                <w:t xml:space="preserve">we find out that the discussed methodology for TAS ON is based on current TRP TRS </w:t>
              </w:r>
              <w:r w:rsidR="00E62B4E">
                <w:rPr>
                  <w:rFonts w:eastAsia="宋体"/>
                  <w:lang w:eastAsia="zh-CN"/>
                </w:rPr>
                <w:lastRenderedPageBreak/>
                <w:t>methodology with the same way to calculate TRP and TRS, and further specifications on test environment and procedure requirement and implementation.</w:t>
              </w:r>
            </w:ins>
            <w:ins w:id="209" w:author="刘启飞(Qifei)" w:date="2022-01-19T15:14:00Z">
              <w:r w:rsidR="007A49CD">
                <w:rPr>
                  <w:rFonts w:eastAsia="宋体"/>
                  <w:lang w:eastAsia="zh-CN"/>
                </w:rPr>
                <w:t>”</w:t>
              </w:r>
            </w:ins>
            <w:ins w:id="210" w:author="刘启飞(Qifei)" w:date="2022-01-19T14:46:00Z">
              <w:r w:rsidR="00E62B4E">
                <w:rPr>
                  <w:rFonts w:eastAsia="宋体"/>
                  <w:lang w:eastAsia="zh-CN"/>
                </w:rPr>
                <w:t xml:space="preserve"> </w:t>
              </w:r>
            </w:ins>
          </w:p>
          <w:p w14:paraId="27D0BC15" w14:textId="77777777" w:rsidR="00E62B4E" w:rsidRDefault="00E62B4E" w:rsidP="009E5F09">
            <w:pPr>
              <w:spacing w:after="120"/>
              <w:rPr>
                <w:ins w:id="211" w:author="刘启飞(Qifei)" w:date="2022-01-19T14:51:00Z"/>
                <w:rFonts w:eastAsiaTheme="minorEastAsia"/>
                <w:lang w:val="en-US" w:eastAsia="zh-CN"/>
              </w:rPr>
            </w:pPr>
          </w:p>
          <w:p w14:paraId="35ED8B85" w14:textId="72E0565B" w:rsidR="00E62B4E" w:rsidRPr="00B5067F" w:rsidRDefault="00E62B4E" w:rsidP="009E5F09">
            <w:pPr>
              <w:spacing w:after="120"/>
              <w:rPr>
                <w:ins w:id="212" w:author="刘启飞(Qifei)" w:date="2022-01-19T14:29:00Z"/>
                <w:rFonts w:eastAsiaTheme="minorEastAsia"/>
                <w:lang w:val="en-US" w:eastAsia="zh-CN"/>
                <w:rPrChange w:id="213" w:author="刘启飞(Qifei)" w:date="2022-01-19T14:29:00Z">
                  <w:rPr>
                    <w:ins w:id="214" w:author="刘启飞(Qifei)" w:date="2022-01-19T14:29:00Z"/>
                    <w:rFonts w:eastAsia="PMingLiU"/>
                    <w:lang w:val="en-US" w:eastAsia="zh-TW"/>
                  </w:rPr>
                </w:rPrChange>
              </w:rPr>
            </w:pPr>
            <w:ins w:id="215" w:author="刘启飞(Qifei)" w:date="2022-01-19T14:51:00Z">
              <w:r>
                <w:rPr>
                  <w:rFonts w:eastAsiaTheme="minorEastAsia"/>
                  <w:lang w:val="en-US" w:eastAsia="zh-CN"/>
                </w:rPr>
                <w:t xml:space="preserve">Additionally, </w:t>
              </w:r>
            </w:ins>
            <w:ins w:id="216" w:author="刘启飞(Qifei)" w:date="2022-01-19T14:52:00Z">
              <w:r>
                <w:rPr>
                  <w:rFonts w:eastAsiaTheme="minorEastAsia"/>
                  <w:lang w:val="en-US" w:eastAsia="zh-CN"/>
                </w:rPr>
                <w:t>I don’t think R&amp;S</w:t>
              </w:r>
              <w:r w:rsidR="008D0B09">
                <w:rPr>
                  <w:rFonts w:eastAsiaTheme="minorEastAsia"/>
                  <w:lang w:val="en-US" w:eastAsia="zh-CN"/>
                </w:rPr>
                <w:t>’s comments express</w:t>
              </w:r>
            </w:ins>
            <w:ins w:id="217" w:author="刘启飞(Qifei)" w:date="2022-01-19T14:53:00Z">
              <w:r w:rsidR="008D0B09">
                <w:rPr>
                  <w:rFonts w:eastAsiaTheme="minorEastAsia"/>
                  <w:lang w:val="en-US" w:eastAsia="zh-CN"/>
                </w:rPr>
                <w:t xml:space="preserve"> that TAS ON methodology is not needed.</w:t>
              </w:r>
            </w:ins>
          </w:p>
        </w:tc>
      </w:tr>
      <w:tr w:rsidR="00DE0FBC" w:rsidRPr="002701E5" w14:paraId="4960D267" w14:textId="77777777" w:rsidTr="0002107B">
        <w:trPr>
          <w:ins w:id="218" w:author="Samsung" w:date="2022-01-19T15:31:00Z"/>
        </w:trPr>
        <w:tc>
          <w:tcPr>
            <w:tcW w:w="1236" w:type="dxa"/>
          </w:tcPr>
          <w:p w14:paraId="33B6CCFD" w14:textId="066D549E" w:rsidR="00DE0FBC" w:rsidRDefault="00DE0FBC" w:rsidP="00DE0FBC">
            <w:pPr>
              <w:spacing w:after="120"/>
              <w:rPr>
                <w:ins w:id="219" w:author="Samsung" w:date="2022-01-19T15:31:00Z"/>
                <w:rFonts w:eastAsiaTheme="minorEastAsia" w:hint="eastAsia"/>
                <w:lang w:val="en-US" w:eastAsia="zh-CN"/>
              </w:rPr>
            </w:pPr>
            <w:ins w:id="220" w:author="Samsung" w:date="2022-01-19T15:31:00Z">
              <w:r w:rsidRPr="00C60659">
                <w:lastRenderedPageBreak/>
                <w:t>Samsung</w:t>
              </w:r>
            </w:ins>
          </w:p>
        </w:tc>
        <w:tc>
          <w:tcPr>
            <w:tcW w:w="8395" w:type="dxa"/>
          </w:tcPr>
          <w:p w14:paraId="4A1BF298" w14:textId="4FA03581" w:rsidR="00DE0FBC" w:rsidRPr="00DE0FBC" w:rsidRDefault="00DE0FBC" w:rsidP="00DE0FBC">
            <w:pPr>
              <w:spacing w:after="120"/>
              <w:rPr>
                <w:ins w:id="221" w:author="Samsung" w:date="2022-01-19T15:31:00Z"/>
                <w:rFonts w:eastAsiaTheme="minorEastAsia" w:hint="eastAsia"/>
                <w:lang w:eastAsia="zh-CN"/>
                <w:rPrChange w:id="222" w:author="Samsung" w:date="2022-01-19T15:31:00Z">
                  <w:rPr>
                    <w:ins w:id="223" w:author="Samsung" w:date="2022-01-19T15:31:00Z"/>
                  </w:rPr>
                </w:rPrChange>
              </w:rPr>
            </w:pPr>
            <w:ins w:id="224" w:author="Samsung" w:date="2022-01-19T15:31:00Z">
              <w:r>
                <w:rPr>
                  <w:rFonts w:eastAsiaTheme="minorEastAsia"/>
                  <w:lang w:eastAsia="zh-CN"/>
                </w:rPr>
                <w:t>Agree with OPPO that method for TxD is different from that of TAS</w:t>
              </w:r>
            </w:ins>
          </w:p>
          <w:p w14:paraId="06E2E466" w14:textId="2B53D4EB" w:rsidR="00DE0FBC" w:rsidRDefault="00DE0FBC" w:rsidP="00DE0FBC">
            <w:pPr>
              <w:spacing w:after="120"/>
              <w:rPr>
                <w:ins w:id="225" w:author="Samsung" w:date="2022-01-19T15:31:00Z"/>
                <w:rFonts w:eastAsiaTheme="minorEastAsia"/>
                <w:lang w:val="en-US" w:eastAsia="zh-CN"/>
              </w:rPr>
            </w:pPr>
            <w:ins w:id="226" w:author="Samsung" w:date="2022-01-19T15:31:00Z">
              <w:r w:rsidRPr="00C60659">
                <w:t>Besides the wait time, how to configure the DL power to trigger antenna switch is also need to consider.</w:t>
              </w:r>
            </w:ins>
          </w:p>
        </w:tc>
      </w:tr>
    </w:tbl>
    <w:p w14:paraId="0628214E" w14:textId="5044DE7D" w:rsidR="009C3C80" w:rsidRPr="002701E5" w:rsidRDefault="009C3C80" w:rsidP="009C3C80">
      <w:pPr>
        <w:rPr>
          <w:lang w:val="en-US" w:eastAsia="zh-CN"/>
        </w:rPr>
      </w:pPr>
      <w:r w:rsidRPr="002701E5">
        <w:rPr>
          <w:rFonts w:hint="eastAsia"/>
          <w:lang w:val="en-US" w:eastAsia="zh-CN"/>
        </w:rPr>
        <w:t xml:space="preserve"> </w:t>
      </w:r>
    </w:p>
    <w:p w14:paraId="2715C75F" w14:textId="1FFC9AD7" w:rsidR="005C338D" w:rsidRPr="002701E5" w:rsidRDefault="005C338D" w:rsidP="005C338D">
      <w:pPr>
        <w:rPr>
          <w:b/>
          <w:bCs/>
          <w:u w:val="single"/>
          <w:lang w:eastAsia="ko-KR"/>
        </w:rPr>
      </w:pPr>
      <w:r w:rsidRPr="002701E5">
        <w:rPr>
          <w:b/>
          <w:bCs/>
          <w:u w:val="single"/>
          <w:lang w:eastAsia="ko-KR"/>
        </w:rPr>
        <w:t xml:space="preserve">Sub-topic 1-3: </w:t>
      </w:r>
      <w:r w:rsidR="007A198A" w:rsidRPr="007A198A">
        <w:rPr>
          <w:b/>
          <w:bCs/>
          <w:u w:val="single"/>
          <w:lang w:eastAsia="ko-KR"/>
        </w:rPr>
        <w:t>Test methodology for UE with Tx Diversity</w:t>
      </w:r>
    </w:p>
    <w:tbl>
      <w:tblPr>
        <w:tblStyle w:val="afd"/>
        <w:tblW w:w="0" w:type="auto"/>
        <w:tblLook w:val="04A0" w:firstRow="1" w:lastRow="0" w:firstColumn="1" w:lastColumn="0" w:noHBand="0" w:noVBand="1"/>
      </w:tblPr>
      <w:tblGrid>
        <w:gridCol w:w="1236"/>
        <w:gridCol w:w="8395"/>
      </w:tblGrid>
      <w:tr w:rsidR="002701E5" w:rsidRPr="002701E5" w14:paraId="35EBF0F6" w14:textId="77777777" w:rsidTr="00563FDE">
        <w:tc>
          <w:tcPr>
            <w:tcW w:w="1236" w:type="dxa"/>
          </w:tcPr>
          <w:p w14:paraId="098E4448" w14:textId="77777777" w:rsidR="005C338D" w:rsidRPr="002701E5" w:rsidRDefault="005C338D" w:rsidP="00C73AF6">
            <w:pPr>
              <w:spacing w:after="120"/>
              <w:rPr>
                <w:rFonts w:eastAsiaTheme="minorEastAsia"/>
                <w:b/>
                <w:bCs/>
                <w:lang w:val="en-US" w:eastAsia="zh-CN"/>
              </w:rPr>
            </w:pPr>
            <w:r w:rsidRPr="002701E5">
              <w:rPr>
                <w:rFonts w:eastAsiaTheme="minorEastAsia"/>
                <w:b/>
                <w:bCs/>
                <w:lang w:val="en-US" w:eastAsia="zh-CN"/>
              </w:rPr>
              <w:t>Company</w:t>
            </w:r>
          </w:p>
        </w:tc>
        <w:tc>
          <w:tcPr>
            <w:tcW w:w="8395" w:type="dxa"/>
          </w:tcPr>
          <w:p w14:paraId="31DE3D8C" w14:textId="77777777" w:rsidR="005C338D" w:rsidRPr="002701E5" w:rsidRDefault="005C338D" w:rsidP="00C73AF6">
            <w:pPr>
              <w:spacing w:after="120"/>
              <w:rPr>
                <w:rFonts w:eastAsiaTheme="minorEastAsia"/>
                <w:b/>
                <w:bCs/>
                <w:lang w:val="en-US" w:eastAsia="zh-CN"/>
              </w:rPr>
            </w:pPr>
            <w:r w:rsidRPr="002701E5">
              <w:rPr>
                <w:rFonts w:eastAsiaTheme="minorEastAsia"/>
                <w:b/>
                <w:bCs/>
                <w:lang w:val="en-US" w:eastAsia="zh-CN"/>
              </w:rPr>
              <w:t>Comments</w:t>
            </w:r>
          </w:p>
        </w:tc>
      </w:tr>
      <w:tr w:rsidR="005C338D" w:rsidRPr="002701E5" w14:paraId="0FD8C5A1" w14:textId="77777777" w:rsidTr="00563FDE">
        <w:tc>
          <w:tcPr>
            <w:tcW w:w="1236" w:type="dxa"/>
          </w:tcPr>
          <w:p w14:paraId="3787E3AF" w14:textId="2E8A394E" w:rsidR="005C338D" w:rsidRPr="002701E5" w:rsidRDefault="005C338D" w:rsidP="00C73AF6">
            <w:pPr>
              <w:spacing w:after="120"/>
              <w:rPr>
                <w:rFonts w:eastAsiaTheme="minorEastAsia"/>
                <w:lang w:val="en-US" w:eastAsia="zh-CN"/>
              </w:rPr>
            </w:pPr>
            <w:del w:id="227" w:author="Jose M. Fortes (R&amp;S)" w:date="2022-01-18T17:38:00Z">
              <w:r w:rsidRPr="002701E5" w:rsidDel="00563FDE">
                <w:rPr>
                  <w:rFonts w:eastAsiaTheme="minorEastAsia" w:hint="eastAsia"/>
                  <w:lang w:val="en-US" w:eastAsia="zh-CN"/>
                </w:rPr>
                <w:delText>XXX</w:delText>
              </w:r>
            </w:del>
            <w:ins w:id="228" w:author="Jose M. Fortes (R&amp;S)" w:date="2022-01-18T17:38:00Z">
              <w:r w:rsidR="00563FDE">
                <w:rPr>
                  <w:rFonts w:eastAsiaTheme="minorEastAsia"/>
                  <w:lang w:val="en-US" w:eastAsia="zh-CN"/>
                </w:rPr>
                <w:t>R&amp;S</w:t>
              </w:r>
            </w:ins>
          </w:p>
        </w:tc>
        <w:tc>
          <w:tcPr>
            <w:tcW w:w="8395" w:type="dxa"/>
          </w:tcPr>
          <w:p w14:paraId="4FDA167B" w14:textId="771F58BE" w:rsidR="00563FDE" w:rsidRPr="00563FDE" w:rsidRDefault="00563FDE" w:rsidP="004B60AC">
            <w:pPr>
              <w:spacing w:after="120"/>
              <w:rPr>
                <w:ins w:id="229" w:author="Jose M. Fortes (R&amp;S)" w:date="2022-01-18T17:40:00Z"/>
                <w:rFonts w:eastAsia="宋体"/>
                <w:lang w:eastAsia="zh-CN"/>
                <w:rPrChange w:id="230" w:author="Jose M. Fortes (R&amp;S)" w:date="2022-01-18T17:45:00Z">
                  <w:rPr>
                    <w:ins w:id="231" w:author="Jose M. Fortes (R&amp;S)" w:date="2022-01-18T17:40:00Z"/>
                    <w:rFonts w:eastAsia="宋体"/>
                    <w:color w:val="ED7D31" w:themeColor="accent2"/>
                    <w:lang w:eastAsia="zh-CN"/>
                  </w:rPr>
                </w:rPrChange>
              </w:rPr>
            </w:pPr>
            <w:ins w:id="232" w:author="Jose M. Fortes (R&amp;S)" w:date="2022-01-18T17:38:00Z">
              <w:r w:rsidRPr="00563FDE">
                <w:rPr>
                  <w:lang w:eastAsia="zh-CN"/>
                  <w:rPrChange w:id="233" w:author="Jose M. Fortes (R&amp;S)" w:date="2022-01-18T17:45:00Z">
                    <w:rPr>
                      <w:color w:val="ED7D31" w:themeColor="accent2"/>
                      <w:lang w:eastAsia="zh-CN"/>
                    </w:rPr>
                  </w:rPrChange>
                </w:rPr>
                <w:t xml:space="preserve">Test method </w:t>
              </w:r>
            </w:ins>
            <w:ins w:id="234" w:author="Jose M. Fortes (R&amp;S)" w:date="2022-01-18T17:39:00Z">
              <w:r w:rsidRPr="00563FDE">
                <w:rPr>
                  <w:lang w:eastAsia="zh-CN"/>
                  <w:rPrChange w:id="235" w:author="Jose M. Fortes (R&amp;S)" w:date="2022-01-18T17:45:00Z">
                    <w:rPr>
                      <w:color w:val="ED7D31" w:themeColor="accent2"/>
                      <w:lang w:eastAsia="zh-CN"/>
                    </w:rPr>
                  </w:rPrChange>
                </w:rPr>
                <w:t xml:space="preserve">A and </w:t>
              </w:r>
            </w:ins>
            <w:ins w:id="236" w:author="Jose M. Fortes (R&amp;S)" w:date="2022-01-18T17:38:00Z">
              <w:r w:rsidRPr="00563FDE">
                <w:rPr>
                  <w:lang w:eastAsia="zh-CN"/>
                  <w:rPrChange w:id="237" w:author="Jose M. Fortes (R&amp;S)" w:date="2022-01-18T17:45:00Z">
                    <w:rPr>
                      <w:color w:val="ED7D31" w:themeColor="accent2"/>
                      <w:lang w:eastAsia="zh-CN"/>
                    </w:rPr>
                  </w:rPrChange>
                </w:rPr>
                <w:t xml:space="preserve">B </w:t>
              </w:r>
            </w:ins>
            <w:ins w:id="238" w:author="Jose M. Fortes (R&amp;S)" w:date="2022-01-18T17:39:00Z">
              <w:r w:rsidRPr="00563FDE">
                <w:rPr>
                  <w:lang w:eastAsia="zh-CN"/>
                  <w:rPrChange w:id="239" w:author="Jose M. Fortes (R&amp;S)" w:date="2022-01-18T17:45:00Z">
                    <w:rPr>
                      <w:color w:val="ED7D31" w:themeColor="accent2"/>
                      <w:lang w:eastAsia="zh-CN"/>
                    </w:rPr>
                  </w:rPrChange>
                </w:rPr>
                <w:t xml:space="preserve">are </w:t>
              </w:r>
            </w:ins>
            <w:ins w:id="240" w:author="Jose M. Fortes (R&amp;S)" w:date="2022-01-18T17:38:00Z">
              <w:r w:rsidRPr="00563FDE">
                <w:rPr>
                  <w:lang w:eastAsia="zh-CN"/>
                  <w:rPrChange w:id="241" w:author="Jose M. Fortes (R&amp;S)" w:date="2022-01-18T17:45:00Z">
                    <w:rPr>
                      <w:color w:val="ED7D31" w:themeColor="accent2"/>
                      <w:lang w:eastAsia="zh-CN"/>
                    </w:rPr>
                  </w:rPrChange>
                </w:rPr>
                <w:t>actually what</w:t>
              </w:r>
            </w:ins>
            <w:ins w:id="242" w:author="Jose M. Fortes (R&amp;S)" w:date="2022-01-18T17:39:00Z">
              <w:r w:rsidRPr="00563FDE">
                <w:rPr>
                  <w:lang w:eastAsia="zh-CN"/>
                  <w:rPrChange w:id="243" w:author="Jose M. Fortes (R&amp;S)" w:date="2022-01-18T17:45:00Z">
                    <w:rPr>
                      <w:color w:val="ED7D31" w:themeColor="accent2"/>
                      <w:lang w:eastAsia="zh-CN"/>
                    </w:rPr>
                  </w:rPrChange>
                </w:rPr>
                <w:t xml:space="preserve"> has</w:t>
              </w:r>
            </w:ins>
            <w:ins w:id="244" w:author="Jose M. Fortes (R&amp;S)" w:date="2022-01-18T17:38:00Z">
              <w:r w:rsidRPr="00563FDE">
                <w:rPr>
                  <w:lang w:eastAsia="zh-CN"/>
                  <w:rPrChange w:id="245" w:author="Jose M. Fortes (R&amp;S)" w:date="2022-01-18T17:45:00Z">
                    <w:rPr>
                      <w:color w:val="ED7D31" w:themeColor="accent2"/>
                      <w:lang w:eastAsia="zh-CN"/>
                    </w:rPr>
                  </w:rPrChange>
                </w:rPr>
                <w:t xml:space="preserve"> been proposed </w:t>
              </w:r>
            </w:ins>
            <w:ins w:id="246" w:author="Jose M. Fortes (R&amp;S)" w:date="2022-01-18T17:39:00Z">
              <w:r w:rsidRPr="00563FDE">
                <w:rPr>
                  <w:lang w:eastAsia="zh-CN"/>
                  <w:rPrChange w:id="247" w:author="Jose M. Fortes (R&amp;S)" w:date="2022-01-18T17:45:00Z">
                    <w:rPr>
                      <w:color w:val="ED7D31" w:themeColor="accent2"/>
                      <w:lang w:eastAsia="zh-CN"/>
                    </w:rPr>
                  </w:rPrChange>
                </w:rPr>
                <w:t xml:space="preserve">as TAS OFF and </w:t>
              </w:r>
            </w:ins>
            <w:ins w:id="248" w:author="Jose M. Fortes (R&amp;S)" w:date="2022-01-18T17:38:00Z">
              <w:r w:rsidRPr="00563FDE">
                <w:rPr>
                  <w:lang w:eastAsia="zh-CN"/>
                  <w:rPrChange w:id="249" w:author="Jose M. Fortes (R&amp;S)" w:date="2022-01-18T17:45:00Z">
                    <w:rPr>
                      <w:color w:val="ED7D31" w:themeColor="accent2"/>
                      <w:lang w:eastAsia="zh-CN"/>
                    </w:rPr>
                  </w:rPrChange>
                </w:rPr>
                <w:t>TAS ON method</w:t>
              </w:r>
            </w:ins>
            <w:ins w:id="250" w:author="Jose M. Fortes (R&amp;S)" w:date="2022-01-18T17:39:00Z">
              <w:r w:rsidRPr="00563FDE">
                <w:rPr>
                  <w:lang w:eastAsia="zh-CN"/>
                  <w:rPrChange w:id="251" w:author="Jose M. Fortes (R&amp;S)" w:date="2022-01-18T17:45:00Z">
                    <w:rPr>
                      <w:color w:val="ED7D31" w:themeColor="accent2"/>
                      <w:lang w:eastAsia="zh-CN"/>
                    </w:rPr>
                  </w:rPrChange>
                </w:rPr>
                <w:t xml:space="preserve"> respectively</w:t>
              </w:r>
            </w:ins>
            <w:ins w:id="252" w:author="Jose M. Fortes (R&amp;S)" w:date="2022-01-18T17:40:00Z">
              <w:r w:rsidRPr="00563FDE">
                <w:rPr>
                  <w:lang w:eastAsia="zh-CN"/>
                  <w:rPrChange w:id="253" w:author="Jose M. Fortes (R&amp;S)" w:date="2022-01-18T17:45:00Z">
                    <w:rPr>
                      <w:color w:val="ED7D31" w:themeColor="accent2"/>
                      <w:lang w:eastAsia="zh-CN"/>
                    </w:rPr>
                  </w:rPrChange>
                </w:rPr>
                <w:t>, and the remark about the test time is very interesting since the TAS ON method will effectively reduce the test time.</w:t>
              </w:r>
            </w:ins>
          </w:p>
          <w:p w14:paraId="7EE28138" w14:textId="77777777" w:rsidR="00563FDE" w:rsidRPr="00563FDE" w:rsidRDefault="00563FDE" w:rsidP="004B60AC">
            <w:pPr>
              <w:spacing w:after="120"/>
              <w:rPr>
                <w:ins w:id="254" w:author="Jose M. Fortes (R&amp;S)" w:date="2022-01-18T17:42:00Z"/>
                <w:rFonts w:eastAsia="宋体"/>
                <w:lang w:eastAsia="zh-CN"/>
                <w:rPrChange w:id="255" w:author="Jose M. Fortes (R&amp;S)" w:date="2022-01-18T17:45:00Z">
                  <w:rPr>
                    <w:ins w:id="256" w:author="Jose M. Fortes (R&amp;S)" w:date="2022-01-18T17:42:00Z"/>
                    <w:rFonts w:eastAsia="宋体"/>
                    <w:color w:val="ED7D31" w:themeColor="accent2"/>
                    <w:lang w:eastAsia="zh-CN"/>
                  </w:rPr>
                </w:rPrChange>
              </w:rPr>
            </w:pPr>
            <w:ins w:id="257" w:author="Jose M. Fortes (R&amp;S)" w:date="2022-01-18T17:41:00Z">
              <w:r w:rsidRPr="00563FDE">
                <w:rPr>
                  <w:lang w:eastAsia="zh-CN"/>
                  <w:rPrChange w:id="258" w:author="Jose M. Fortes (R&amp;S)" w:date="2022-01-18T17:45:00Z">
                    <w:rPr>
                      <w:color w:val="ED7D31" w:themeColor="accent2"/>
                      <w:lang w:eastAsia="zh-CN"/>
                    </w:rPr>
                  </w:rPrChange>
                </w:rPr>
                <w:t>Regarding the comparison to the conducted power results, the remarks are not completely correct.</w:t>
              </w:r>
            </w:ins>
          </w:p>
          <w:p w14:paraId="50EC48BB" w14:textId="77430F54" w:rsidR="00563FDE" w:rsidRPr="00563FDE" w:rsidRDefault="00563FDE" w:rsidP="004B60AC">
            <w:pPr>
              <w:spacing w:after="120"/>
              <w:rPr>
                <w:ins w:id="259" w:author="Jose M. Fortes (R&amp;S)" w:date="2022-01-18T17:43:00Z"/>
                <w:rFonts w:eastAsia="宋体"/>
                <w:lang w:eastAsia="zh-CN"/>
                <w:rPrChange w:id="260" w:author="Jose M. Fortes (R&amp;S)" w:date="2022-01-18T17:45:00Z">
                  <w:rPr>
                    <w:ins w:id="261" w:author="Jose M. Fortes (R&amp;S)" w:date="2022-01-18T17:43:00Z"/>
                    <w:rFonts w:eastAsia="宋体"/>
                    <w:color w:val="ED7D31" w:themeColor="accent2"/>
                    <w:lang w:eastAsia="zh-CN"/>
                  </w:rPr>
                </w:rPrChange>
              </w:rPr>
            </w:pPr>
            <w:ins w:id="262" w:author="Jose M. Fortes (R&amp;S)" w:date="2022-01-18T17:42:00Z">
              <w:r w:rsidRPr="00563FDE">
                <w:rPr>
                  <w:lang w:eastAsia="zh-CN"/>
                  <w:rPrChange w:id="263" w:author="Jose M. Fortes (R&amp;S)" w:date="2022-01-18T17:45:00Z">
                    <w:rPr>
                      <w:color w:val="ED7D31" w:themeColor="accent2"/>
                      <w:lang w:eastAsia="zh-CN"/>
                    </w:rPr>
                  </w:rPrChange>
                </w:rPr>
                <w:t xml:space="preserve">- </w:t>
              </w:r>
            </w:ins>
            <w:ins w:id="264" w:author="Jose M. Fortes (R&amp;S)" w:date="2022-01-18T17:41:00Z">
              <w:r w:rsidRPr="00563FDE">
                <w:rPr>
                  <w:lang w:eastAsia="zh-CN"/>
                  <w:rPrChange w:id="265" w:author="Jose M. Fortes (R&amp;S)" w:date="2022-01-18T17:45:00Z">
                    <w:rPr>
                      <w:color w:val="ED7D31" w:themeColor="accent2"/>
                      <w:lang w:eastAsia="zh-CN"/>
                    </w:rPr>
                  </w:rPrChange>
                </w:rPr>
                <w:t xml:space="preserve">TAS OFF / Method A </w:t>
              </w:r>
            </w:ins>
            <w:ins w:id="266" w:author="Jose M. Fortes (R&amp;S)" w:date="2022-01-18T17:42:00Z">
              <w:r w:rsidRPr="00563FDE">
                <w:rPr>
                  <w:lang w:eastAsia="zh-CN"/>
                  <w:rPrChange w:id="267" w:author="Jose M. Fortes (R&amp;S)" w:date="2022-01-18T17:45:00Z">
                    <w:rPr>
                      <w:color w:val="ED7D31" w:themeColor="accent2"/>
                      <w:lang w:eastAsia="zh-CN"/>
                    </w:rPr>
                  </w:rPrChange>
                </w:rPr>
                <w:t xml:space="preserve">performs the measurement per antenna, which is similar to the conducted testing, but the radiated power measurements (or the TRP) are </w:t>
              </w:r>
            </w:ins>
            <w:ins w:id="268" w:author="Jose M. Fortes (R&amp;S)" w:date="2022-01-18T17:43:00Z">
              <w:r w:rsidRPr="00563FDE">
                <w:rPr>
                  <w:lang w:eastAsia="zh-CN"/>
                  <w:rPrChange w:id="269" w:author="Jose M. Fortes (R&amp;S)" w:date="2022-01-18T17:45:00Z">
                    <w:rPr>
                      <w:color w:val="ED7D31" w:themeColor="accent2"/>
                      <w:lang w:eastAsia="zh-CN"/>
                    </w:rPr>
                  </w:rPrChange>
                </w:rPr>
                <w:t>not sum up into a single value, but the highest TRP is typically take to compare with the requirements.</w:t>
              </w:r>
            </w:ins>
          </w:p>
          <w:p w14:paraId="31E35B26" w14:textId="7FDDD4DB" w:rsidR="004B60AC" w:rsidRPr="00563FDE" w:rsidDel="00563FDE" w:rsidRDefault="00563FDE" w:rsidP="004B60AC">
            <w:pPr>
              <w:spacing w:after="120"/>
              <w:rPr>
                <w:del w:id="270" w:author="Jose M. Fortes (R&amp;S)" w:date="2022-01-18T17:44:00Z"/>
                <w:rFonts w:eastAsia="宋体"/>
                <w:lang w:eastAsia="zh-CN"/>
                <w:rPrChange w:id="271" w:author="Jose M. Fortes (R&amp;S)" w:date="2022-01-18T17:45:00Z">
                  <w:rPr>
                    <w:del w:id="272" w:author="Jose M. Fortes (R&amp;S)" w:date="2022-01-18T17:44:00Z"/>
                    <w:rFonts w:eastAsiaTheme="minorEastAsia"/>
                    <w:bCs/>
                    <w:u w:val="single"/>
                    <w:lang w:eastAsia="zh-CN"/>
                  </w:rPr>
                </w:rPrChange>
              </w:rPr>
            </w:pPr>
            <w:ins w:id="273" w:author="Jose M. Fortes (R&amp;S)" w:date="2022-01-18T17:43:00Z">
              <w:r w:rsidRPr="00563FDE">
                <w:rPr>
                  <w:lang w:eastAsia="zh-CN"/>
                  <w:rPrChange w:id="274" w:author="Jose M. Fortes (R&amp;S)" w:date="2022-01-18T17:45:00Z">
                    <w:rPr>
                      <w:color w:val="ED7D31" w:themeColor="accent2"/>
                      <w:lang w:eastAsia="zh-CN"/>
                    </w:rPr>
                  </w:rPrChange>
                </w:rPr>
                <w:t xml:space="preserve">- TAS ON / Method B would be actually </w:t>
              </w:r>
            </w:ins>
            <w:ins w:id="275" w:author="Jose M. Fortes (R&amp;S)" w:date="2022-01-18T17:45:00Z">
              <w:r w:rsidRPr="00563FDE">
                <w:rPr>
                  <w:lang w:eastAsia="zh-CN"/>
                  <w:rPrChange w:id="276" w:author="Jose M. Fortes (R&amp;S)" w:date="2022-01-18T17:45:00Z">
                    <w:rPr>
                      <w:color w:val="ED7D31" w:themeColor="accent2"/>
                      <w:lang w:eastAsia="zh-CN"/>
                    </w:rPr>
                  </w:rPrChange>
                </w:rPr>
                <w:t>closer</w:t>
              </w:r>
            </w:ins>
            <w:ins w:id="277" w:author="Jose M. Fortes (R&amp;S)" w:date="2022-01-18T17:43:00Z">
              <w:r w:rsidRPr="00563FDE">
                <w:rPr>
                  <w:lang w:eastAsia="zh-CN"/>
                  <w:rPrChange w:id="278" w:author="Jose M. Fortes (R&amp;S)" w:date="2022-01-18T17:45:00Z">
                    <w:rPr>
                      <w:color w:val="ED7D31" w:themeColor="accent2"/>
                      <w:lang w:eastAsia="zh-CN"/>
                    </w:rPr>
                  </w:rPrChange>
                </w:rPr>
                <w:t xml:space="preserve"> to the conducted results since the </w:t>
              </w:r>
            </w:ins>
            <w:ins w:id="279" w:author="Jose M. Fortes (R&amp;S)" w:date="2022-01-18T17:44:00Z">
              <w:r w:rsidRPr="00563FDE">
                <w:rPr>
                  <w:lang w:eastAsia="zh-CN"/>
                  <w:rPrChange w:id="280" w:author="Jose M. Fortes (R&amp;S)" w:date="2022-01-18T17:45:00Z">
                    <w:rPr>
                      <w:color w:val="ED7D31" w:themeColor="accent2"/>
                      <w:lang w:eastAsia="zh-CN"/>
                    </w:rPr>
                  </w:rPrChange>
                </w:rPr>
                <w:t>individual EIRP measurements at each point is the sum of the radiated power for all active antenna (in c</w:t>
              </w:r>
            </w:ins>
            <w:ins w:id="281" w:author="Jose M. Fortes (R&amp;S)" w:date="2022-01-18T17:45:00Z">
              <w:r w:rsidRPr="00563FDE">
                <w:rPr>
                  <w:lang w:eastAsia="zh-CN"/>
                  <w:rPrChange w:id="282" w:author="Jose M. Fortes (R&amp;S)" w:date="2022-01-18T17:45:00Z">
                    <w:rPr>
                      <w:color w:val="ED7D31" w:themeColor="accent2"/>
                      <w:lang w:eastAsia="zh-CN"/>
                    </w:rPr>
                  </w:rPrChange>
                </w:rPr>
                <w:t>ase there is more than one antenna transmitting).</w:t>
              </w:r>
            </w:ins>
          </w:p>
          <w:p w14:paraId="73369400" w14:textId="4F3EA8ED" w:rsidR="007A198A" w:rsidRPr="00563FDE" w:rsidRDefault="007A198A" w:rsidP="00563FDE">
            <w:pPr>
              <w:spacing w:after="120"/>
              <w:rPr>
                <w:rFonts w:eastAsiaTheme="minorEastAsia"/>
                <w:bCs/>
                <w:u w:val="single"/>
                <w:lang w:eastAsia="zh-CN"/>
              </w:rPr>
            </w:pPr>
          </w:p>
        </w:tc>
      </w:tr>
      <w:tr w:rsidR="00563FDE" w:rsidRPr="002701E5" w14:paraId="444380E6" w14:textId="77777777" w:rsidTr="00563FDE">
        <w:trPr>
          <w:ins w:id="283" w:author="Jose M. Fortes (R&amp;S)" w:date="2022-01-18T17:38:00Z"/>
        </w:trPr>
        <w:tc>
          <w:tcPr>
            <w:tcW w:w="1236" w:type="dxa"/>
          </w:tcPr>
          <w:p w14:paraId="5CD7C8F5" w14:textId="013D4204" w:rsidR="00563FDE" w:rsidRPr="0013123D" w:rsidRDefault="0013123D" w:rsidP="00C73AF6">
            <w:pPr>
              <w:spacing w:after="120"/>
              <w:rPr>
                <w:ins w:id="284" w:author="Jose M. Fortes (R&amp;S)" w:date="2022-01-18T17:38:00Z"/>
                <w:rFonts w:eastAsia="PMingLiU"/>
                <w:lang w:val="en-US" w:eastAsia="zh-TW"/>
                <w:rPrChange w:id="285" w:author="Ting-Wei Kang (康庭維)" w:date="2022-01-19T10:58:00Z">
                  <w:rPr>
                    <w:ins w:id="286" w:author="Jose M. Fortes (R&amp;S)" w:date="2022-01-18T17:38:00Z"/>
                    <w:rFonts w:eastAsiaTheme="minorEastAsia"/>
                    <w:lang w:val="en-US" w:eastAsia="zh-CN"/>
                  </w:rPr>
                </w:rPrChange>
              </w:rPr>
            </w:pPr>
            <w:ins w:id="287" w:author="Ting-Wei Kang (康庭維)" w:date="2022-01-19T10:58:00Z">
              <w:r>
                <w:rPr>
                  <w:rFonts w:eastAsia="PMingLiU" w:hint="eastAsia"/>
                  <w:lang w:val="en-US" w:eastAsia="zh-TW"/>
                </w:rPr>
                <w:t>M</w:t>
              </w:r>
              <w:r>
                <w:rPr>
                  <w:rFonts w:eastAsia="PMingLiU"/>
                  <w:lang w:val="en-US" w:eastAsia="zh-TW"/>
                </w:rPr>
                <w:t>ediaTek</w:t>
              </w:r>
            </w:ins>
          </w:p>
        </w:tc>
        <w:tc>
          <w:tcPr>
            <w:tcW w:w="8395" w:type="dxa"/>
          </w:tcPr>
          <w:p w14:paraId="274C2C63" w14:textId="530027D2" w:rsidR="0013123D" w:rsidRDefault="0013123D" w:rsidP="004B60AC">
            <w:pPr>
              <w:spacing w:after="120"/>
              <w:rPr>
                <w:ins w:id="288" w:author="Ting-Wei Kang (康庭維)" w:date="2022-01-19T11:04:00Z"/>
                <w:rFonts w:eastAsia="PMingLiU"/>
                <w:bCs/>
                <w:u w:val="single"/>
                <w:lang w:eastAsia="zh-TW"/>
              </w:rPr>
            </w:pPr>
            <w:ins w:id="289" w:author="Ting-Wei Kang (康庭維)" w:date="2022-01-19T11:02:00Z">
              <w:r>
                <w:rPr>
                  <w:rFonts w:eastAsia="PMingLiU" w:hint="eastAsia"/>
                  <w:bCs/>
                  <w:u w:val="single"/>
                  <w:lang w:eastAsia="zh-TW"/>
                </w:rPr>
                <w:t>W</w:t>
              </w:r>
              <w:r>
                <w:rPr>
                  <w:rFonts w:eastAsia="PMingLiU"/>
                  <w:bCs/>
                  <w:u w:val="single"/>
                  <w:lang w:eastAsia="zh-TW"/>
                </w:rPr>
                <w:t xml:space="preserve">e understand the </w:t>
              </w:r>
            </w:ins>
            <w:ins w:id="290" w:author="Ting-Wei Kang (康庭維)" w:date="2022-01-19T11:06:00Z">
              <w:r>
                <w:rPr>
                  <w:rFonts w:eastAsia="PMingLiU"/>
                  <w:bCs/>
                  <w:u w:val="single"/>
                  <w:lang w:eastAsia="zh-TW"/>
                </w:rPr>
                <w:t>“</w:t>
              </w:r>
            </w:ins>
            <w:ins w:id="291" w:author="Ting-Wei Kang (康庭維)" w:date="2022-01-19T11:02:00Z">
              <w:r>
                <w:rPr>
                  <w:rFonts w:eastAsia="PMingLiU"/>
                  <w:bCs/>
                  <w:u w:val="single"/>
                  <w:lang w:eastAsia="zh-TW"/>
                </w:rPr>
                <w:t>concept</w:t>
              </w:r>
            </w:ins>
            <w:ins w:id="292" w:author="Ting-Wei Kang (康庭維)" w:date="2022-01-19T11:07:00Z">
              <w:r>
                <w:rPr>
                  <w:rFonts w:eastAsia="PMingLiU"/>
                  <w:bCs/>
                  <w:u w:val="single"/>
                  <w:lang w:eastAsia="zh-TW"/>
                </w:rPr>
                <w:t>”</w:t>
              </w:r>
            </w:ins>
            <w:ins w:id="293" w:author="Ting-Wei Kang (康庭維)" w:date="2022-01-19T11:02:00Z">
              <w:r>
                <w:rPr>
                  <w:rFonts w:eastAsia="PMingLiU"/>
                  <w:bCs/>
                  <w:u w:val="single"/>
                  <w:lang w:eastAsia="zh-TW"/>
                </w:rPr>
                <w:t xml:space="preserve"> of Method A &amp; B</w:t>
              </w:r>
            </w:ins>
            <w:ins w:id="294" w:author="Ting-Wei Kang (康庭維)" w:date="2022-01-19T11:04:00Z">
              <w:r>
                <w:rPr>
                  <w:rFonts w:eastAsia="PMingLiU"/>
                  <w:bCs/>
                  <w:u w:val="single"/>
                  <w:lang w:eastAsia="zh-TW"/>
                </w:rPr>
                <w:t>.</w:t>
              </w:r>
            </w:ins>
            <w:ins w:id="295" w:author="Ting-Wei Kang (康庭維)" w:date="2022-01-19T11:02:00Z">
              <w:r>
                <w:rPr>
                  <w:rFonts w:eastAsia="PMingLiU"/>
                  <w:bCs/>
                  <w:u w:val="single"/>
                  <w:lang w:eastAsia="zh-TW"/>
                </w:rPr>
                <w:t xml:space="preserve"> </w:t>
              </w:r>
            </w:ins>
          </w:p>
          <w:p w14:paraId="5D453D0A" w14:textId="5E4E3C8D" w:rsidR="0013123D" w:rsidRPr="0013123D" w:rsidRDefault="0013123D" w:rsidP="0013123D">
            <w:pPr>
              <w:spacing w:after="120"/>
              <w:rPr>
                <w:ins w:id="296" w:author="Jose M. Fortes (R&amp;S)" w:date="2022-01-18T17:38:00Z"/>
                <w:rFonts w:eastAsia="PMingLiU"/>
                <w:bCs/>
                <w:u w:val="single"/>
                <w:lang w:eastAsia="zh-TW"/>
                <w:rPrChange w:id="297" w:author="Ting-Wei Kang (康庭維)" w:date="2022-01-19T10:58:00Z">
                  <w:rPr>
                    <w:ins w:id="298" w:author="Jose M. Fortes (R&amp;S)" w:date="2022-01-18T17:38:00Z"/>
                    <w:rFonts w:eastAsiaTheme="minorEastAsia"/>
                    <w:bCs/>
                    <w:u w:val="single"/>
                    <w:lang w:eastAsia="zh-CN"/>
                  </w:rPr>
                </w:rPrChange>
              </w:rPr>
            </w:pPr>
            <w:ins w:id="299" w:author="Ting-Wei Kang (康庭維)" w:date="2022-01-19T11:04:00Z">
              <w:r>
                <w:rPr>
                  <w:rFonts w:eastAsia="PMingLiU"/>
                  <w:bCs/>
                  <w:u w:val="single"/>
                  <w:lang w:eastAsia="zh-TW"/>
                </w:rPr>
                <w:t>B</w:t>
              </w:r>
            </w:ins>
            <w:ins w:id="300" w:author="Ting-Wei Kang (康庭維)" w:date="2022-01-19T11:02:00Z">
              <w:r>
                <w:rPr>
                  <w:rFonts w:eastAsia="PMingLiU"/>
                  <w:bCs/>
                  <w:u w:val="single"/>
                  <w:lang w:eastAsia="zh-TW"/>
                </w:rPr>
                <w:t>efore we have confidence on what would be happened by M</w:t>
              </w:r>
            </w:ins>
            <w:ins w:id="301" w:author="Ting-Wei Kang (康庭維)" w:date="2022-01-19T11:03:00Z">
              <w:r>
                <w:rPr>
                  <w:rFonts w:eastAsia="PMingLiU"/>
                  <w:bCs/>
                  <w:u w:val="single"/>
                  <w:lang w:eastAsia="zh-TW"/>
                </w:rPr>
                <w:t>ethod B, ma</w:t>
              </w:r>
            </w:ins>
            <w:ins w:id="302" w:author="Ting-Wei Kang (康庭維)" w:date="2022-01-19T11:04:00Z">
              <w:r>
                <w:rPr>
                  <w:rFonts w:eastAsia="PMingLiU"/>
                  <w:bCs/>
                  <w:u w:val="single"/>
                  <w:lang w:eastAsia="zh-TW"/>
                </w:rPr>
                <w:t>ybe</w:t>
              </w:r>
            </w:ins>
            <w:ins w:id="303" w:author="Ting-Wei Kang (康庭維)" w:date="2022-01-19T11:03:00Z">
              <w:r>
                <w:rPr>
                  <w:rFonts w:eastAsia="PMingLiU"/>
                  <w:bCs/>
                  <w:u w:val="single"/>
                  <w:lang w:eastAsia="zh-TW"/>
                </w:rPr>
                <w:t xml:space="preserve"> Method A </w:t>
              </w:r>
            </w:ins>
            <w:ins w:id="304" w:author="Ting-Wei Kang (康庭維)" w:date="2022-01-19T11:04:00Z">
              <w:r>
                <w:rPr>
                  <w:rFonts w:eastAsia="PMingLiU"/>
                  <w:bCs/>
                  <w:u w:val="single"/>
                  <w:lang w:eastAsia="zh-TW"/>
                </w:rPr>
                <w:t xml:space="preserve">concept </w:t>
              </w:r>
            </w:ins>
            <w:ins w:id="305" w:author="Ting-Wei Kang (康庭維)" w:date="2022-01-19T11:03:00Z">
              <w:r>
                <w:rPr>
                  <w:rFonts w:eastAsia="PMingLiU"/>
                  <w:bCs/>
                  <w:u w:val="single"/>
                  <w:lang w:eastAsia="zh-TW"/>
                </w:rPr>
                <w:t>can be the baseline</w:t>
              </w:r>
            </w:ins>
            <w:ins w:id="306" w:author="Ting-Wei Kang (康庭維)" w:date="2022-01-19T11:09:00Z">
              <w:r>
                <w:rPr>
                  <w:rFonts w:eastAsia="PMingLiU" w:hint="eastAsia"/>
                  <w:bCs/>
                  <w:u w:val="single"/>
                  <w:lang w:eastAsia="zh-TW"/>
                </w:rPr>
                <w:t>,</w:t>
              </w:r>
            </w:ins>
            <w:ins w:id="307" w:author="Ting-Wei Kang (康庭維)" w:date="2022-01-19T11:05:00Z">
              <w:r>
                <w:rPr>
                  <w:rFonts w:eastAsia="PMingLiU"/>
                  <w:bCs/>
                  <w:u w:val="single"/>
                  <w:lang w:eastAsia="zh-TW"/>
                </w:rPr>
                <w:t xml:space="preserve"> </w:t>
              </w:r>
            </w:ins>
            <w:ins w:id="308" w:author="Ting-Wei Kang (康庭維)" w:date="2022-01-19T11:09:00Z">
              <w:r>
                <w:rPr>
                  <w:rFonts w:eastAsia="PMingLiU"/>
                  <w:bCs/>
                  <w:u w:val="single"/>
                  <w:lang w:eastAsia="zh-TW"/>
                </w:rPr>
                <w:t>k</w:t>
              </w:r>
            </w:ins>
            <w:ins w:id="309" w:author="Ting-Wei Kang (康庭維)" w:date="2022-01-19T11:05:00Z">
              <w:r>
                <w:rPr>
                  <w:rFonts w:eastAsia="PMingLiU"/>
                  <w:bCs/>
                  <w:u w:val="single"/>
                  <w:lang w:eastAsia="zh-TW"/>
                </w:rPr>
                <w:t>ike how we treat TAS OFF/ON discussion.</w:t>
              </w:r>
            </w:ins>
            <w:ins w:id="310" w:author="Ting-Wei Kang (康庭維)" w:date="2022-01-19T11:06:00Z">
              <w:r>
                <w:rPr>
                  <w:rFonts w:eastAsia="PMingLiU" w:hint="eastAsia"/>
                  <w:bCs/>
                  <w:u w:val="single"/>
                  <w:lang w:eastAsia="zh-TW"/>
                </w:rPr>
                <w:t xml:space="preserve"> Of</w:t>
              </w:r>
              <w:r>
                <w:rPr>
                  <w:rFonts w:eastAsia="PMingLiU"/>
                  <w:bCs/>
                  <w:u w:val="single"/>
                  <w:lang w:eastAsia="zh-TW"/>
                </w:rPr>
                <w:t xml:space="preserve"> course, details </w:t>
              </w:r>
            </w:ins>
            <w:ins w:id="311" w:author="Ting-Wei Kang (康庭維)" w:date="2022-01-19T11:09:00Z">
              <w:r>
                <w:rPr>
                  <w:rFonts w:eastAsia="PMingLiU" w:hint="eastAsia"/>
                  <w:bCs/>
                  <w:u w:val="single"/>
                  <w:lang w:eastAsia="zh-TW"/>
                </w:rPr>
                <w:t>Me</w:t>
              </w:r>
              <w:r>
                <w:rPr>
                  <w:rFonts w:eastAsia="PMingLiU"/>
                  <w:bCs/>
                  <w:u w:val="single"/>
                  <w:lang w:eastAsia="zh-TW"/>
                </w:rPr>
                <w:t xml:space="preserve">thod A &amp; B </w:t>
              </w:r>
            </w:ins>
            <w:ins w:id="312" w:author="Ting-Wei Kang (康庭維)" w:date="2022-01-19T11:06:00Z">
              <w:r>
                <w:rPr>
                  <w:rFonts w:eastAsia="PMingLiU"/>
                  <w:bCs/>
                  <w:u w:val="single"/>
                  <w:lang w:eastAsia="zh-TW"/>
                </w:rPr>
                <w:t>shall be further discussed.</w:t>
              </w:r>
            </w:ins>
          </w:p>
        </w:tc>
      </w:tr>
      <w:tr w:rsidR="00DA371D" w:rsidRPr="002701E5" w14:paraId="5591DE1F" w14:textId="77777777" w:rsidTr="00563FDE">
        <w:trPr>
          <w:ins w:id="313" w:author="Qualcomm" w:date="2022-01-19T12:09:00Z"/>
        </w:trPr>
        <w:tc>
          <w:tcPr>
            <w:tcW w:w="1236" w:type="dxa"/>
          </w:tcPr>
          <w:p w14:paraId="6463B691" w14:textId="7996AF89" w:rsidR="00DA371D" w:rsidRDefault="008A4AF9" w:rsidP="00C73AF6">
            <w:pPr>
              <w:spacing w:after="120"/>
              <w:rPr>
                <w:ins w:id="314" w:author="Qualcomm" w:date="2022-01-19T12:09:00Z"/>
                <w:rFonts w:eastAsia="PMingLiU"/>
                <w:lang w:val="en-US" w:eastAsia="zh-TW"/>
              </w:rPr>
            </w:pPr>
            <w:ins w:id="315" w:author="Qualcomm" w:date="2022-01-19T12:10:00Z">
              <w:r>
                <w:rPr>
                  <w:rFonts w:eastAsia="PMingLiU"/>
                  <w:lang w:val="en-US" w:eastAsia="zh-TW"/>
                </w:rPr>
                <w:t>Qualcomm</w:t>
              </w:r>
            </w:ins>
          </w:p>
        </w:tc>
        <w:tc>
          <w:tcPr>
            <w:tcW w:w="8395" w:type="dxa"/>
          </w:tcPr>
          <w:p w14:paraId="605FC83E" w14:textId="6D4C0B30" w:rsidR="00DA371D" w:rsidRDefault="008A4AF9" w:rsidP="004B60AC">
            <w:pPr>
              <w:spacing w:after="120"/>
              <w:rPr>
                <w:ins w:id="316" w:author="Qualcomm" w:date="2022-01-19T12:09:00Z"/>
                <w:rFonts w:eastAsia="PMingLiU"/>
                <w:bCs/>
                <w:u w:val="single"/>
                <w:lang w:eastAsia="zh-TW"/>
              </w:rPr>
            </w:pPr>
            <w:ins w:id="317" w:author="Qualcomm" w:date="2022-01-19T12:11:00Z">
              <w:r>
                <w:rPr>
                  <w:rFonts w:eastAsia="PMingLiU"/>
                  <w:bCs/>
                  <w:u w:val="single"/>
                  <w:lang w:eastAsia="zh-TW"/>
                </w:rPr>
                <w:t xml:space="preserve">Need further discussion. For method B, it is possible that the TRP is varying </w:t>
              </w:r>
              <w:r w:rsidR="006C67B8">
                <w:rPr>
                  <w:rFonts w:eastAsia="PMingLiU"/>
                  <w:bCs/>
                  <w:u w:val="single"/>
                  <w:lang w:eastAsia="zh-TW"/>
                </w:rPr>
                <w:t xml:space="preserve">due to the phase changing from two </w:t>
              </w:r>
            </w:ins>
            <w:ins w:id="318" w:author="Qualcomm" w:date="2022-01-19T12:12:00Z">
              <w:r w:rsidR="006C67B8">
                <w:rPr>
                  <w:rFonts w:eastAsia="PMingLiU"/>
                  <w:bCs/>
                  <w:u w:val="single"/>
                  <w:lang w:eastAsia="zh-TW"/>
                </w:rPr>
                <w:t>Tx antennas.</w:t>
              </w:r>
            </w:ins>
          </w:p>
        </w:tc>
      </w:tr>
      <w:tr w:rsidR="004D14E8" w:rsidRPr="002701E5" w14:paraId="2E8D1B49" w14:textId="77777777" w:rsidTr="00563FDE">
        <w:trPr>
          <w:ins w:id="319" w:author="Apple Inc." w:date="2022-01-18T21:55:00Z"/>
        </w:trPr>
        <w:tc>
          <w:tcPr>
            <w:tcW w:w="1236" w:type="dxa"/>
          </w:tcPr>
          <w:p w14:paraId="58CA9BDA" w14:textId="3D7F4B27" w:rsidR="004D14E8" w:rsidRDefault="004D14E8" w:rsidP="00C73AF6">
            <w:pPr>
              <w:spacing w:after="120"/>
              <w:rPr>
                <w:ins w:id="320" w:author="Apple Inc." w:date="2022-01-18T21:55:00Z"/>
                <w:rFonts w:eastAsia="PMingLiU"/>
                <w:lang w:val="en-US" w:eastAsia="zh-TW"/>
              </w:rPr>
            </w:pPr>
            <w:ins w:id="321" w:author="Apple Inc." w:date="2022-01-18T21:55:00Z">
              <w:r>
                <w:rPr>
                  <w:rFonts w:eastAsia="PMingLiU"/>
                  <w:lang w:val="en-US" w:eastAsia="zh-TW"/>
                </w:rPr>
                <w:t>Apple</w:t>
              </w:r>
            </w:ins>
          </w:p>
        </w:tc>
        <w:tc>
          <w:tcPr>
            <w:tcW w:w="8395" w:type="dxa"/>
          </w:tcPr>
          <w:p w14:paraId="6FC9DF6C" w14:textId="100D7102" w:rsidR="004D14E8" w:rsidRDefault="009B6DCA" w:rsidP="004B60AC">
            <w:pPr>
              <w:spacing w:after="120"/>
              <w:rPr>
                <w:ins w:id="322" w:author="Apple Inc." w:date="2022-01-18T21:55:00Z"/>
                <w:rFonts w:eastAsia="PMingLiU"/>
                <w:bCs/>
                <w:u w:val="single"/>
                <w:lang w:eastAsia="zh-TW"/>
              </w:rPr>
            </w:pPr>
            <w:ins w:id="323" w:author="Apple Inc." w:date="2022-01-18T21:58:00Z">
              <w:r>
                <w:rPr>
                  <w:rFonts w:eastAsia="PMingLiU"/>
                  <w:bCs/>
                  <w:u w:val="single"/>
                  <w:lang w:eastAsia="zh-TW"/>
                </w:rPr>
                <w:t>F</w:t>
              </w:r>
            </w:ins>
            <w:ins w:id="324" w:author="Apple Inc." w:date="2022-01-18T21:59:00Z">
              <w:r>
                <w:rPr>
                  <w:rFonts w:eastAsia="PMingLiU"/>
                  <w:bCs/>
                  <w:u w:val="single"/>
                  <w:lang w:eastAsia="zh-TW"/>
                </w:rPr>
                <w:t xml:space="preserve">or UEs employing Tx diversity, we should consider that in the field the radiated power received by the base station is a function of the UE's </w:t>
              </w:r>
            </w:ins>
            <w:ins w:id="325" w:author="Apple Inc." w:date="2022-01-18T22:04:00Z">
              <w:r w:rsidR="00FB3883">
                <w:rPr>
                  <w:rFonts w:eastAsia="PMingLiU"/>
                  <w:bCs/>
                  <w:u w:val="single"/>
                  <w:lang w:eastAsia="zh-TW"/>
                </w:rPr>
                <w:t xml:space="preserve">total </w:t>
              </w:r>
            </w:ins>
            <w:ins w:id="326" w:author="Apple Inc." w:date="2022-01-18T21:59:00Z">
              <w:r>
                <w:rPr>
                  <w:rFonts w:eastAsia="PMingLiU"/>
                  <w:bCs/>
                  <w:u w:val="single"/>
                  <w:lang w:eastAsia="zh-TW"/>
                </w:rPr>
                <w:t>EIRP</w:t>
              </w:r>
            </w:ins>
            <w:ins w:id="327" w:author="Apple Inc." w:date="2022-01-18T22:04:00Z">
              <w:r w:rsidR="00FB3883">
                <w:rPr>
                  <w:rFonts w:eastAsia="PMingLiU"/>
                  <w:bCs/>
                  <w:u w:val="single"/>
                  <w:lang w:eastAsia="zh-TW"/>
                </w:rPr>
                <w:t xml:space="preserve"> from both Tx antennas</w:t>
              </w:r>
            </w:ins>
            <w:ins w:id="328" w:author="Apple Inc." w:date="2022-01-18T21:59:00Z">
              <w:r>
                <w:rPr>
                  <w:rFonts w:eastAsia="PMingLiU"/>
                  <w:bCs/>
                  <w:u w:val="single"/>
                  <w:lang w:eastAsia="zh-TW"/>
                </w:rPr>
                <w:t xml:space="preserve">, </w:t>
              </w:r>
            </w:ins>
            <w:ins w:id="329" w:author="Apple Inc." w:date="2022-01-18T22:00:00Z">
              <w:r>
                <w:rPr>
                  <w:rFonts w:eastAsia="PMingLiU"/>
                  <w:bCs/>
                  <w:u w:val="single"/>
                  <w:lang w:eastAsia="zh-TW"/>
                </w:rPr>
                <w:t>which de</w:t>
              </w:r>
            </w:ins>
            <w:ins w:id="330" w:author="Apple Inc." w:date="2022-01-18T22:01:00Z">
              <w:r>
                <w:rPr>
                  <w:rFonts w:eastAsia="PMingLiU"/>
                  <w:bCs/>
                  <w:u w:val="single"/>
                  <w:lang w:eastAsia="zh-TW"/>
                </w:rPr>
                <w:t>pends on</w:t>
              </w:r>
            </w:ins>
            <w:ins w:id="331" w:author="Apple Inc." w:date="2022-01-18T22:00:00Z">
              <w:r>
                <w:rPr>
                  <w:rFonts w:eastAsia="PMingLiU"/>
                  <w:bCs/>
                  <w:u w:val="single"/>
                  <w:lang w:eastAsia="zh-TW"/>
                </w:rPr>
                <w:t xml:space="preserve"> the phase relationship between the two </w:t>
              </w:r>
            </w:ins>
            <w:ins w:id="332" w:author="Apple Inc." w:date="2022-01-18T22:01:00Z">
              <w:r>
                <w:rPr>
                  <w:rFonts w:eastAsia="PMingLiU"/>
                  <w:bCs/>
                  <w:u w:val="single"/>
                  <w:lang w:eastAsia="zh-TW"/>
                </w:rPr>
                <w:t xml:space="preserve">UE </w:t>
              </w:r>
            </w:ins>
            <w:ins w:id="333" w:author="Apple Inc." w:date="2022-01-18T22:00:00Z">
              <w:r>
                <w:rPr>
                  <w:rFonts w:eastAsia="PMingLiU"/>
                  <w:bCs/>
                  <w:u w:val="single"/>
                  <w:lang w:eastAsia="zh-TW"/>
                </w:rPr>
                <w:t xml:space="preserve">Tx </w:t>
              </w:r>
            </w:ins>
            <w:ins w:id="334" w:author="Apple Inc." w:date="2022-01-18T22:01:00Z">
              <w:r>
                <w:rPr>
                  <w:rFonts w:eastAsia="PMingLiU"/>
                  <w:bCs/>
                  <w:u w:val="single"/>
                  <w:lang w:eastAsia="zh-TW"/>
                </w:rPr>
                <w:t>antennas</w:t>
              </w:r>
            </w:ins>
            <w:ins w:id="335" w:author="Apple Inc." w:date="2022-01-18T22:00:00Z">
              <w:r>
                <w:rPr>
                  <w:rFonts w:eastAsia="PMingLiU"/>
                  <w:bCs/>
                  <w:u w:val="single"/>
                  <w:lang w:eastAsia="zh-TW"/>
                </w:rPr>
                <w:t xml:space="preserve">. This phenomenon has been </w:t>
              </w:r>
            </w:ins>
            <w:ins w:id="336" w:author="Apple Inc." w:date="2022-01-18T22:01:00Z">
              <w:r w:rsidR="002F07A2">
                <w:rPr>
                  <w:rFonts w:eastAsia="PMingLiU"/>
                  <w:bCs/>
                  <w:u w:val="single"/>
                  <w:lang w:eastAsia="zh-TW"/>
                </w:rPr>
                <w:t>observed</w:t>
              </w:r>
            </w:ins>
            <w:ins w:id="337" w:author="Apple Inc." w:date="2022-01-18T22:00:00Z">
              <w:r>
                <w:rPr>
                  <w:rFonts w:eastAsia="PMingLiU"/>
                  <w:bCs/>
                  <w:u w:val="single"/>
                  <w:lang w:eastAsia="zh-TW"/>
                </w:rPr>
                <w:t xml:space="preserve"> in prior TxD discussions in the RAN4 RF session. </w:t>
              </w:r>
            </w:ins>
            <w:ins w:id="338" w:author="Apple Inc." w:date="2022-01-18T22:05:00Z">
              <w:r w:rsidR="00FB3883">
                <w:rPr>
                  <w:rFonts w:eastAsia="PMingLiU"/>
                  <w:bCs/>
                  <w:u w:val="single"/>
                  <w:lang w:eastAsia="zh-TW"/>
                </w:rPr>
                <w:t>We think that</w:t>
              </w:r>
            </w:ins>
            <w:ins w:id="339" w:author="Apple Inc." w:date="2022-01-18T22:01:00Z">
              <w:r w:rsidR="002F07A2">
                <w:rPr>
                  <w:rFonts w:eastAsia="PMingLiU"/>
                  <w:bCs/>
                  <w:u w:val="single"/>
                  <w:lang w:eastAsia="zh-TW"/>
                </w:rPr>
                <w:t xml:space="preserve"> the TxD TRP metric can represent an average radiated performance </w:t>
              </w:r>
            </w:ins>
            <w:ins w:id="340" w:author="Apple Inc." w:date="2022-01-18T22:02:00Z">
              <w:r w:rsidR="002F07A2">
                <w:rPr>
                  <w:rFonts w:eastAsia="PMingLiU"/>
                  <w:bCs/>
                  <w:u w:val="single"/>
                  <w:lang w:eastAsia="zh-TW"/>
                </w:rPr>
                <w:t>of the device over all angles of departure. In our understanding, only Method B can quantify this, since Method A removes the effect of phase between the UE Tx antennas by measuring TRP per antenna</w:t>
              </w:r>
            </w:ins>
            <w:ins w:id="341" w:author="Apple Inc." w:date="2022-01-18T22:03:00Z">
              <w:r w:rsidR="002F07A2">
                <w:rPr>
                  <w:rFonts w:eastAsia="PMingLiU"/>
                  <w:bCs/>
                  <w:u w:val="single"/>
                  <w:lang w:eastAsia="zh-TW"/>
                </w:rPr>
                <w:t>. Furthermore, by summing TRP in power domain, Method A assumes that the UE Tx antennas have 0 degree phase difference in all directions of radiation, which is not possible for practical</w:t>
              </w:r>
            </w:ins>
            <w:ins w:id="342" w:author="Apple Inc." w:date="2022-01-18T22:04:00Z">
              <w:r w:rsidR="002F07A2">
                <w:rPr>
                  <w:rFonts w:eastAsia="PMingLiU"/>
                  <w:bCs/>
                  <w:u w:val="single"/>
                  <w:lang w:eastAsia="zh-TW"/>
                </w:rPr>
                <w:t xml:space="preserve"> devices</w:t>
              </w:r>
            </w:ins>
            <w:ins w:id="343" w:author="Apple Inc." w:date="2022-01-18T22:03:00Z">
              <w:r w:rsidR="002F07A2">
                <w:rPr>
                  <w:rFonts w:eastAsia="PMingLiU"/>
                  <w:bCs/>
                  <w:u w:val="single"/>
                  <w:lang w:eastAsia="zh-TW"/>
                </w:rPr>
                <w:t xml:space="preserve"> </w:t>
              </w:r>
            </w:ins>
            <w:ins w:id="344" w:author="Apple Inc." w:date="2022-01-18T22:04:00Z">
              <w:r w:rsidR="002F07A2">
                <w:rPr>
                  <w:rFonts w:eastAsia="PMingLiU"/>
                  <w:bCs/>
                  <w:u w:val="single"/>
                  <w:lang w:eastAsia="zh-TW"/>
                </w:rPr>
                <w:t>implementing transparent tx diversity, in our understanding.</w:t>
              </w:r>
            </w:ins>
          </w:p>
        </w:tc>
      </w:tr>
      <w:tr w:rsidR="008D0B09" w:rsidRPr="002701E5" w14:paraId="1349EF4E" w14:textId="77777777" w:rsidTr="00563FDE">
        <w:trPr>
          <w:ins w:id="345" w:author="刘启飞(Qifei)" w:date="2022-01-19T14:58:00Z"/>
        </w:trPr>
        <w:tc>
          <w:tcPr>
            <w:tcW w:w="1236" w:type="dxa"/>
          </w:tcPr>
          <w:p w14:paraId="48C91FB1" w14:textId="22EB4A75" w:rsidR="008D0B09" w:rsidRPr="008D0B09" w:rsidRDefault="008D0B09" w:rsidP="00C73AF6">
            <w:pPr>
              <w:spacing w:after="120"/>
              <w:rPr>
                <w:ins w:id="346" w:author="刘启飞(Qifei)" w:date="2022-01-19T14:58:00Z"/>
                <w:rFonts w:eastAsiaTheme="minorEastAsia"/>
                <w:lang w:val="en-US" w:eastAsia="zh-CN"/>
                <w:rPrChange w:id="347" w:author="刘启飞(Qifei)" w:date="2022-01-19T14:58:00Z">
                  <w:rPr>
                    <w:ins w:id="348" w:author="刘启飞(Qifei)" w:date="2022-01-19T14:58:00Z"/>
                    <w:rFonts w:eastAsia="PMingLiU"/>
                    <w:lang w:val="en-US" w:eastAsia="zh-TW"/>
                  </w:rPr>
                </w:rPrChange>
              </w:rPr>
            </w:pPr>
            <w:ins w:id="349" w:author="刘启飞(Qifei)" w:date="2022-01-19T14:58:00Z">
              <w:r>
                <w:rPr>
                  <w:rFonts w:eastAsiaTheme="minorEastAsia" w:hint="eastAsia"/>
                  <w:lang w:val="en-US" w:eastAsia="zh-CN"/>
                </w:rPr>
                <w:t>O</w:t>
              </w:r>
              <w:r>
                <w:rPr>
                  <w:rFonts w:eastAsiaTheme="minorEastAsia"/>
                  <w:lang w:val="en-US" w:eastAsia="zh-CN"/>
                </w:rPr>
                <w:t>PPO</w:t>
              </w:r>
            </w:ins>
          </w:p>
        </w:tc>
        <w:tc>
          <w:tcPr>
            <w:tcW w:w="8395" w:type="dxa"/>
          </w:tcPr>
          <w:p w14:paraId="66D1A23D" w14:textId="6A470220" w:rsidR="008D0B09" w:rsidRPr="008D0B09" w:rsidRDefault="008D0B09" w:rsidP="004B60AC">
            <w:pPr>
              <w:spacing w:after="120"/>
              <w:rPr>
                <w:ins w:id="350" w:author="刘启飞(Qifei)" w:date="2022-01-19T14:58:00Z"/>
                <w:rFonts w:eastAsiaTheme="minorEastAsia"/>
                <w:bCs/>
                <w:u w:val="single"/>
                <w:lang w:eastAsia="zh-CN"/>
                <w:rPrChange w:id="351" w:author="刘启飞(Qifei)" w:date="2022-01-19T15:00:00Z">
                  <w:rPr>
                    <w:ins w:id="352" w:author="刘启飞(Qifei)" w:date="2022-01-19T14:58:00Z"/>
                    <w:rFonts w:eastAsia="PMingLiU"/>
                    <w:bCs/>
                    <w:u w:val="single"/>
                    <w:lang w:eastAsia="zh-TW"/>
                  </w:rPr>
                </w:rPrChange>
              </w:rPr>
            </w:pPr>
            <w:ins w:id="353" w:author="刘启飞(Qifei)" w:date="2022-01-19T15:00:00Z">
              <w:r>
                <w:rPr>
                  <w:rFonts w:eastAsiaTheme="minorEastAsia"/>
                  <w:bCs/>
                  <w:u w:val="single"/>
                  <w:lang w:eastAsia="zh-CN"/>
                </w:rPr>
                <w:t xml:space="preserve">Both of the methods are on the table for further discussion and improvement. We </w:t>
              </w:r>
            </w:ins>
            <w:ins w:id="354" w:author="刘启飞(Qifei)" w:date="2022-01-19T15:01:00Z">
              <w:r>
                <w:rPr>
                  <w:rFonts w:eastAsiaTheme="minorEastAsia"/>
                  <w:bCs/>
                  <w:u w:val="single"/>
                  <w:lang w:eastAsia="zh-CN"/>
                </w:rPr>
                <w:t xml:space="preserve">slightly prefer method B which </w:t>
              </w:r>
            </w:ins>
            <w:ins w:id="355" w:author="刘启飞(Qifei)" w:date="2022-01-19T15:14:00Z">
              <w:r w:rsidR="007A49CD">
                <w:rPr>
                  <w:rFonts w:eastAsiaTheme="minorEastAsia"/>
                  <w:bCs/>
                  <w:u w:val="single"/>
                  <w:lang w:eastAsia="zh-CN"/>
                </w:rPr>
                <w:t xml:space="preserve">is </w:t>
              </w:r>
            </w:ins>
            <w:ins w:id="356" w:author="刘启飞(Qifei)" w:date="2022-01-19T15:01:00Z">
              <w:r>
                <w:rPr>
                  <w:rFonts w:eastAsiaTheme="minorEastAsia"/>
                  <w:bCs/>
                  <w:u w:val="single"/>
                  <w:lang w:eastAsia="zh-CN"/>
                </w:rPr>
                <w:t>normal UE work mode</w:t>
              </w:r>
            </w:ins>
            <w:ins w:id="357" w:author="刘启飞(Qifei)" w:date="2022-01-19T15:02:00Z">
              <w:r>
                <w:rPr>
                  <w:rFonts w:eastAsiaTheme="minorEastAsia"/>
                  <w:bCs/>
                  <w:u w:val="single"/>
                  <w:lang w:eastAsia="zh-CN"/>
                </w:rPr>
                <w:t xml:space="preserve">. The phase difference </w:t>
              </w:r>
              <w:r w:rsidR="00380267">
                <w:rPr>
                  <w:rFonts w:eastAsiaTheme="minorEastAsia"/>
                  <w:bCs/>
                  <w:u w:val="single"/>
                  <w:lang w:eastAsia="zh-CN"/>
                </w:rPr>
                <w:t xml:space="preserve">changing between two </w:t>
              </w:r>
            </w:ins>
            <w:ins w:id="358" w:author="刘启飞(Qifei)" w:date="2022-01-19T15:03:00Z">
              <w:r w:rsidR="00380267">
                <w:rPr>
                  <w:rFonts w:eastAsiaTheme="minorEastAsia"/>
                  <w:bCs/>
                  <w:u w:val="single"/>
                  <w:lang w:eastAsia="zh-CN"/>
                </w:rPr>
                <w:t>Tx chain needs to be further studied.</w:t>
              </w:r>
            </w:ins>
          </w:p>
        </w:tc>
      </w:tr>
      <w:tr w:rsidR="00150CCD" w:rsidRPr="002701E5" w14:paraId="05BB7646" w14:textId="77777777" w:rsidTr="00563FDE">
        <w:trPr>
          <w:ins w:id="359" w:author="Rui1 Zhou 周锐" w:date="2022-01-19T15:22:00Z"/>
        </w:trPr>
        <w:tc>
          <w:tcPr>
            <w:tcW w:w="1236" w:type="dxa"/>
          </w:tcPr>
          <w:p w14:paraId="7A9DBCA4" w14:textId="183674F4" w:rsidR="00150CCD" w:rsidRDefault="00150CCD" w:rsidP="00150CCD">
            <w:pPr>
              <w:spacing w:after="120"/>
              <w:rPr>
                <w:ins w:id="360" w:author="Rui1 Zhou 周锐" w:date="2022-01-19T15:22:00Z"/>
                <w:rFonts w:eastAsiaTheme="minorEastAsia"/>
                <w:lang w:val="en-US" w:eastAsia="zh-CN"/>
              </w:rPr>
            </w:pPr>
            <w:ins w:id="361" w:author="Rui1 Zhou 周锐" w:date="2022-01-19T15:22:00Z">
              <w:r>
                <w:rPr>
                  <w:rFonts w:eastAsiaTheme="minorEastAsia" w:hint="eastAsia"/>
                  <w:lang w:val="en-US" w:eastAsia="zh-CN"/>
                </w:rPr>
                <w:t>X</w:t>
              </w:r>
              <w:r>
                <w:rPr>
                  <w:rFonts w:eastAsiaTheme="minorEastAsia"/>
                  <w:lang w:val="en-US" w:eastAsia="zh-CN"/>
                </w:rPr>
                <w:t>iaomi</w:t>
              </w:r>
            </w:ins>
          </w:p>
        </w:tc>
        <w:tc>
          <w:tcPr>
            <w:tcW w:w="8395" w:type="dxa"/>
          </w:tcPr>
          <w:p w14:paraId="105AC81B" w14:textId="7C316D22" w:rsidR="00150CCD" w:rsidRDefault="00150CCD" w:rsidP="00150CCD">
            <w:pPr>
              <w:spacing w:after="120"/>
              <w:rPr>
                <w:ins w:id="362" w:author="Rui1 Zhou 周锐" w:date="2022-01-19T15:22:00Z"/>
                <w:rFonts w:eastAsiaTheme="minorEastAsia"/>
                <w:bCs/>
                <w:u w:val="single"/>
                <w:lang w:eastAsia="zh-CN"/>
              </w:rPr>
            </w:pPr>
            <w:ins w:id="363" w:author="Rui1 Zhou 周锐" w:date="2022-01-19T15:22:00Z">
              <w:r>
                <w:rPr>
                  <w:rFonts w:eastAsiaTheme="minorEastAsia"/>
                  <w:bCs/>
                  <w:u w:val="single"/>
                  <w:lang w:eastAsia="zh-CN"/>
                </w:rPr>
                <w:t>We agree that method B is more realistic. However, as pointed out by QC and Apple, we cannot avoid the phase difference of the two antennas. If we can keep the phase difference unchanged, then method B seems OK. However, we might need further analysis of the phase consistency of TxD.</w:t>
              </w:r>
            </w:ins>
          </w:p>
        </w:tc>
      </w:tr>
      <w:tr w:rsidR="00DE0FBC" w:rsidRPr="002701E5" w14:paraId="1C37D896" w14:textId="77777777" w:rsidTr="00563FDE">
        <w:trPr>
          <w:ins w:id="364" w:author="Samsung" w:date="2022-01-19T15:32:00Z"/>
        </w:trPr>
        <w:tc>
          <w:tcPr>
            <w:tcW w:w="1236" w:type="dxa"/>
          </w:tcPr>
          <w:p w14:paraId="418C33EA" w14:textId="77151D42" w:rsidR="00DE0FBC" w:rsidRDefault="00DE0FBC" w:rsidP="00DE0FBC">
            <w:pPr>
              <w:spacing w:after="120"/>
              <w:rPr>
                <w:ins w:id="365" w:author="Samsung" w:date="2022-01-19T15:32:00Z"/>
                <w:rFonts w:eastAsiaTheme="minorEastAsia" w:hint="eastAsia"/>
                <w:lang w:val="en-US" w:eastAsia="zh-CN"/>
              </w:rPr>
            </w:pPr>
            <w:ins w:id="366" w:author="Samsung" w:date="2022-01-19T15:32:00Z">
              <w:r>
                <w:rPr>
                  <w:rFonts w:eastAsiaTheme="minorEastAsia" w:hint="eastAsia"/>
                  <w:lang w:val="en-US" w:eastAsia="zh-CN"/>
                </w:rPr>
                <w:t>S</w:t>
              </w:r>
              <w:r>
                <w:rPr>
                  <w:rFonts w:eastAsiaTheme="minorEastAsia"/>
                  <w:lang w:val="en-US" w:eastAsia="zh-CN"/>
                </w:rPr>
                <w:t>amsung</w:t>
              </w:r>
            </w:ins>
          </w:p>
        </w:tc>
        <w:tc>
          <w:tcPr>
            <w:tcW w:w="8395" w:type="dxa"/>
          </w:tcPr>
          <w:p w14:paraId="3AB065A2" w14:textId="001060BF" w:rsidR="00DE0FBC" w:rsidRDefault="00DE0FBC" w:rsidP="00DE0FBC">
            <w:pPr>
              <w:spacing w:after="120"/>
              <w:rPr>
                <w:ins w:id="367" w:author="Samsung" w:date="2022-01-19T15:32:00Z"/>
                <w:rFonts w:eastAsiaTheme="minorEastAsia"/>
                <w:bCs/>
                <w:u w:val="single"/>
                <w:lang w:eastAsia="zh-CN"/>
              </w:rPr>
            </w:pPr>
            <w:ins w:id="368" w:author="Samsung" w:date="2022-01-19T15:32:00Z">
              <w:r>
                <w:rPr>
                  <w:rFonts w:eastAsiaTheme="minorEastAsia"/>
                  <w:bCs/>
                  <w:u w:val="single"/>
                  <w:lang w:eastAsia="zh-CN"/>
                </w:rPr>
                <w:t>As long as the radiation pattern is not varying with time, test method B is more preferred.</w:t>
              </w:r>
            </w:ins>
          </w:p>
        </w:tc>
      </w:tr>
    </w:tbl>
    <w:p w14:paraId="7D1844D6" w14:textId="77777777" w:rsidR="005C338D" w:rsidRPr="002701E5" w:rsidRDefault="005C338D" w:rsidP="009C3C80">
      <w:pPr>
        <w:rPr>
          <w:lang w:val="en-US" w:eastAsia="zh-CN"/>
        </w:rPr>
      </w:pPr>
    </w:p>
    <w:p w14:paraId="277037E2" w14:textId="77777777" w:rsidR="009C3C80" w:rsidRPr="002701E5" w:rsidRDefault="009C3C80" w:rsidP="005B4802">
      <w:pPr>
        <w:rPr>
          <w:lang w:val="en-US" w:eastAsia="zh-CN"/>
        </w:rPr>
      </w:pPr>
      <w:bookmarkStart w:id="369" w:name="_GoBack"/>
      <w:bookmarkEnd w:id="369"/>
    </w:p>
    <w:p w14:paraId="534E67F0" w14:textId="1670CAC5" w:rsidR="009415B0" w:rsidRPr="00805BE8" w:rsidRDefault="009415B0" w:rsidP="00805BE8">
      <w:pPr>
        <w:pStyle w:val="3"/>
        <w:rPr>
          <w:sz w:val="24"/>
          <w:szCs w:val="16"/>
        </w:rPr>
      </w:pPr>
      <w:r w:rsidRPr="00805BE8">
        <w:rPr>
          <w:sz w:val="24"/>
          <w:szCs w:val="16"/>
        </w:rPr>
        <w:lastRenderedPageBreak/>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315A7C8F" w:rsidR="00571777" w:rsidRPr="003418CB" w:rsidRDefault="00282AB6" w:rsidP="00805BE8">
            <w:pPr>
              <w:spacing w:after="120"/>
              <w:rPr>
                <w:rFonts w:eastAsiaTheme="minorEastAsia"/>
                <w:color w:val="0070C0"/>
                <w:lang w:val="en-US" w:eastAsia="zh-CN"/>
              </w:rPr>
            </w:pPr>
            <w:r w:rsidRPr="00282AB6">
              <w:rPr>
                <w:rFonts w:eastAsiaTheme="minorEastAsia"/>
                <w:lang w:val="en-US" w:eastAsia="zh-CN"/>
              </w:rPr>
              <w:t>R4-2201285</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4"/>
        <w:gridCol w:w="8407"/>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303A87" w:rsidRDefault="00035C50" w:rsidP="00B831AE">
      <w:pPr>
        <w:pStyle w:val="2"/>
        <w:rPr>
          <w:lang w:val="en-US"/>
          <w:rPrChange w:id="370" w:author="Qualcomm" w:date="2022-01-19T11:50:00Z">
            <w:rPr/>
          </w:rPrChange>
        </w:rPr>
      </w:pPr>
      <w:r w:rsidRPr="00303A87">
        <w:rPr>
          <w:lang w:val="en-US"/>
          <w:rPrChange w:id="371" w:author="Qualcomm" w:date="2022-01-19T11:50:00Z">
            <w:rPr/>
          </w:rPrChange>
        </w:rPr>
        <w:t>Discussion on 2nd round</w:t>
      </w:r>
      <w:r w:rsidR="00CB0305" w:rsidRPr="00303A87">
        <w:rPr>
          <w:lang w:val="en-US"/>
          <w:rPrChange w:id="372" w:author="Qualcomm" w:date="2022-01-19T11:50:00Z">
            <w:rPr/>
          </w:rPrChange>
        </w:rPr>
        <w:t xml:space="preserve"> (if applicable)</w:t>
      </w:r>
    </w:p>
    <w:p w14:paraId="40BC43D2" w14:textId="77777777" w:rsidR="00035C50" w:rsidRPr="00303A87" w:rsidRDefault="00035C50" w:rsidP="00035C50">
      <w:pPr>
        <w:rPr>
          <w:lang w:val="en-US" w:eastAsia="zh-CN"/>
          <w:rPrChange w:id="373" w:author="Qualcomm" w:date="2022-01-19T11:50:00Z">
            <w:rPr>
              <w:lang w:val="sv-SE" w:eastAsia="zh-CN"/>
            </w:rPr>
          </w:rPrChange>
        </w:rPr>
      </w:pPr>
    </w:p>
    <w:p w14:paraId="011D7A65" w14:textId="77777777" w:rsidR="00B24CA0" w:rsidRPr="00805BE8" w:rsidRDefault="00B24CA0" w:rsidP="00805BE8"/>
    <w:p w14:paraId="11F36725" w14:textId="02B42973" w:rsidR="00DD19DE" w:rsidRPr="00045592" w:rsidRDefault="00142BB9" w:rsidP="00DD19DE">
      <w:pPr>
        <w:pStyle w:val="1"/>
        <w:rPr>
          <w:lang w:eastAsia="ja-JP"/>
        </w:rPr>
      </w:pPr>
      <w:r>
        <w:rPr>
          <w:lang w:eastAsia="ja-JP"/>
        </w:rPr>
        <w:lastRenderedPageBreak/>
        <w:t>Topic</w:t>
      </w:r>
      <w:r w:rsidR="00DD19DE" w:rsidRPr="00045592">
        <w:rPr>
          <w:lang w:eastAsia="ja-JP"/>
        </w:rPr>
        <w:t xml:space="preserve"> #</w:t>
      </w:r>
      <w:r w:rsidR="00FA5848">
        <w:rPr>
          <w:lang w:eastAsia="ja-JP"/>
        </w:rPr>
        <w:t>2</w:t>
      </w:r>
      <w:r w:rsidR="00DD19DE" w:rsidRPr="00045592">
        <w:rPr>
          <w:lang w:eastAsia="ja-JP"/>
        </w:rPr>
        <w:t>: T</w:t>
      </w:r>
      <w:r w:rsidR="00221228">
        <w:rPr>
          <w:lang w:eastAsia="ja-JP"/>
        </w:rPr>
        <w:t>est time reduction</w:t>
      </w:r>
    </w:p>
    <w:p w14:paraId="77C5FE12" w14:textId="753B9661" w:rsidR="0050192D" w:rsidRPr="00EC64BF" w:rsidRDefault="0050192D" w:rsidP="0050192D">
      <w:pPr>
        <w:rPr>
          <w:i/>
          <w:lang w:eastAsia="zh-CN"/>
        </w:rPr>
      </w:pPr>
      <w:r w:rsidRPr="00EC64BF">
        <w:rPr>
          <w:rFonts w:hint="eastAsia"/>
          <w:i/>
          <w:lang w:eastAsia="zh-CN"/>
        </w:rPr>
        <w:t xml:space="preserve"> </w:t>
      </w:r>
      <w:r w:rsidRPr="00EC64BF">
        <w:rPr>
          <w:i/>
          <w:lang w:eastAsia="zh-CN"/>
        </w:rPr>
        <w:t xml:space="preserve"> The following </w:t>
      </w:r>
      <w:r>
        <w:rPr>
          <w:i/>
          <w:lang w:eastAsia="zh-CN"/>
        </w:rPr>
        <w:t xml:space="preserve">aspects for test </w:t>
      </w:r>
      <w:r w:rsidR="00D63541">
        <w:rPr>
          <w:i/>
          <w:lang w:eastAsia="zh-CN"/>
        </w:rPr>
        <w:t>time reduction</w:t>
      </w:r>
      <w:r w:rsidRPr="00EC64BF">
        <w:rPr>
          <w:i/>
          <w:lang w:eastAsia="zh-CN"/>
        </w:rPr>
        <w:t xml:space="preserve"> will be discussed</w:t>
      </w:r>
      <w:r>
        <w:rPr>
          <w:i/>
          <w:lang w:eastAsia="zh-CN"/>
        </w:rPr>
        <w:t xml:space="preserve"> in this section</w:t>
      </w:r>
      <w:r w:rsidRPr="00EC64BF">
        <w:rPr>
          <w:i/>
          <w:lang w:eastAsia="zh-CN"/>
        </w:rPr>
        <w:t>.</w:t>
      </w:r>
      <w:r w:rsidR="00C4789E">
        <w:rPr>
          <w:i/>
          <w:lang w:eastAsia="zh-CN"/>
        </w:rPr>
        <w:t xml:space="preserve"> </w:t>
      </w:r>
    </w:p>
    <w:p w14:paraId="01B0FCDE" w14:textId="6EE0FD5B" w:rsidR="0050192D" w:rsidRPr="00D63541" w:rsidRDefault="00D63541" w:rsidP="0050192D">
      <w:pPr>
        <w:pStyle w:val="afe"/>
        <w:numPr>
          <w:ilvl w:val="0"/>
          <w:numId w:val="24"/>
        </w:numPr>
        <w:ind w:firstLineChars="0"/>
        <w:rPr>
          <w:rFonts w:eastAsiaTheme="minorEastAsia"/>
          <w:i/>
          <w:lang w:eastAsia="zh-CN"/>
        </w:rPr>
      </w:pPr>
      <w:r w:rsidRPr="00D63541">
        <w:rPr>
          <w:rFonts w:eastAsiaTheme="minorEastAsia"/>
          <w:i/>
          <w:lang w:eastAsia="zh-CN"/>
        </w:rPr>
        <w:t>Reduce EN-DC combinations</w:t>
      </w:r>
    </w:p>
    <w:p w14:paraId="3BFDDEAC" w14:textId="48648092" w:rsidR="00D63541" w:rsidRPr="00D63541" w:rsidRDefault="00D63541" w:rsidP="0050192D">
      <w:pPr>
        <w:pStyle w:val="afe"/>
        <w:numPr>
          <w:ilvl w:val="0"/>
          <w:numId w:val="24"/>
        </w:numPr>
        <w:ind w:firstLineChars="0"/>
        <w:rPr>
          <w:rFonts w:eastAsiaTheme="minorEastAsia"/>
          <w:i/>
          <w:lang w:eastAsia="zh-CN"/>
        </w:rPr>
      </w:pPr>
      <w:r w:rsidRPr="00D63541">
        <w:rPr>
          <w:rFonts w:eastAsiaTheme="minorEastAsia"/>
          <w:i/>
          <w:lang w:eastAsia="zh-CN"/>
        </w:rPr>
        <w:t>Reduce SA test time</w:t>
      </w:r>
    </w:p>
    <w:p w14:paraId="4E549FC8" w14:textId="6BDF1385" w:rsidR="0050192D" w:rsidRPr="00750C7B" w:rsidRDefault="00D63541" w:rsidP="0050192D">
      <w:pPr>
        <w:pStyle w:val="afe"/>
        <w:numPr>
          <w:ilvl w:val="0"/>
          <w:numId w:val="24"/>
        </w:numPr>
        <w:ind w:firstLineChars="0"/>
        <w:rPr>
          <w:i/>
          <w:lang w:eastAsia="zh-CN"/>
        </w:rPr>
      </w:pPr>
      <w:r>
        <w:rPr>
          <w:rFonts w:eastAsiaTheme="minorEastAsia"/>
          <w:i/>
          <w:lang w:eastAsia="zh-CN"/>
        </w:rPr>
        <w:t>Other techniques to reduce the FR1 OTA test time</w:t>
      </w:r>
    </w:p>
    <w:p w14:paraId="67FCD152" w14:textId="4B2799D0" w:rsidR="00750C7B" w:rsidRPr="00750C7B" w:rsidRDefault="00750C7B" w:rsidP="00F42C88">
      <w:pPr>
        <w:rPr>
          <w:i/>
          <w:lang w:eastAsia="zh-CN"/>
        </w:rPr>
      </w:pP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14:paraId="683FD1E7" w14:textId="77777777" w:rsidTr="00045592">
        <w:trPr>
          <w:trHeight w:val="468"/>
        </w:trPr>
        <w:tc>
          <w:tcPr>
            <w:tcW w:w="1648" w:type="dxa"/>
          </w:tcPr>
          <w:p w14:paraId="2444A496" w14:textId="707833ED" w:rsidR="00DD19DE" w:rsidRPr="00805BE8" w:rsidRDefault="00F71FFD" w:rsidP="00045592">
            <w:pPr>
              <w:spacing w:before="120" w:after="120"/>
              <w:rPr>
                <w:rFonts w:asciiTheme="minorHAnsi" w:hAnsiTheme="minorHAnsi" w:cstheme="minorHAnsi"/>
              </w:rPr>
            </w:pPr>
            <w:r w:rsidRPr="00E52B2B">
              <w:rPr>
                <w:rFonts w:eastAsiaTheme="minorEastAsia"/>
                <w:lang w:eastAsia="zh-CN"/>
              </w:rPr>
              <w:t>R4-2200980</w:t>
            </w:r>
          </w:p>
        </w:tc>
        <w:tc>
          <w:tcPr>
            <w:tcW w:w="1437" w:type="dxa"/>
          </w:tcPr>
          <w:p w14:paraId="786ACC88" w14:textId="4D9B1208" w:rsidR="00DD19DE" w:rsidRPr="00E94B0A" w:rsidRDefault="00F71FFD" w:rsidP="00045592">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6772" w:type="dxa"/>
          </w:tcPr>
          <w:p w14:paraId="7FAB433F" w14:textId="470C97DA" w:rsidR="00DD19DE" w:rsidRPr="00805BE8" w:rsidRDefault="00F71FFD" w:rsidP="00E94B0A">
            <w:pPr>
              <w:spacing w:before="120" w:after="120"/>
              <w:rPr>
                <w:rFonts w:asciiTheme="minorHAnsi" w:hAnsiTheme="minorHAnsi" w:cstheme="minorHAnsi"/>
              </w:rPr>
            </w:pPr>
            <w:r w:rsidRPr="00C252FE">
              <w:rPr>
                <w:rFonts w:eastAsia="等线"/>
                <w:b/>
                <w:lang w:eastAsia="zh-CN"/>
              </w:rPr>
              <w:t xml:space="preserve">Proposal 1: </w:t>
            </w:r>
            <w:r w:rsidRPr="00F71FFD">
              <w:rPr>
                <w:rFonts w:eastAsia="等线"/>
                <w:lang w:eastAsia="zh-CN"/>
              </w:rPr>
              <w:t>Adopt Single Point Offset test method as one of the alternative test methodologies to reduce TRP TRS OTA test time.</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0734800A" w14:textId="47944F17" w:rsidR="00DD19DE" w:rsidRPr="00303A87" w:rsidRDefault="00DD19DE" w:rsidP="00DD19DE">
      <w:pPr>
        <w:pStyle w:val="3"/>
        <w:rPr>
          <w:sz w:val="24"/>
          <w:szCs w:val="16"/>
          <w:lang w:val="en-US"/>
          <w:rPrChange w:id="374" w:author="Qualcomm" w:date="2022-01-19T11:50:00Z">
            <w:rPr>
              <w:sz w:val="24"/>
              <w:szCs w:val="16"/>
            </w:rPr>
          </w:rPrChange>
        </w:rPr>
      </w:pPr>
      <w:r w:rsidRPr="00303A87">
        <w:rPr>
          <w:sz w:val="24"/>
          <w:szCs w:val="16"/>
          <w:lang w:val="en-US"/>
          <w:rPrChange w:id="375" w:author="Qualcomm" w:date="2022-01-19T11:50:00Z">
            <w:rPr>
              <w:sz w:val="24"/>
              <w:szCs w:val="16"/>
            </w:rPr>
          </w:rPrChange>
        </w:rPr>
        <w:t>Sub-</w:t>
      </w:r>
      <w:r w:rsidR="00142BB9" w:rsidRPr="00303A87">
        <w:rPr>
          <w:sz w:val="24"/>
          <w:szCs w:val="16"/>
          <w:lang w:val="en-US"/>
          <w:rPrChange w:id="376" w:author="Qualcomm" w:date="2022-01-19T11:50:00Z">
            <w:rPr>
              <w:sz w:val="24"/>
              <w:szCs w:val="16"/>
            </w:rPr>
          </w:rPrChange>
        </w:rPr>
        <w:t>topic</w:t>
      </w:r>
      <w:r w:rsidRPr="00303A87">
        <w:rPr>
          <w:sz w:val="24"/>
          <w:szCs w:val="16"/>
          <w:lang w:val="en-US"/>
          <w:rPrChange w:id="377" w:author="Qualcomm" w:date="2022-01-19T11:50:00Z">
            <w:rPr>
              <w:sz w:val="24"/>
              <w:szCs w:val="16"/>
            </w:rPr>
          </w:rPrChange>
        </w:rPr>
        <w:t xml:space="preserve"> </w:t>
      </w:r>
      <w:r w:rsidR="00FA5848" w:rsidRPr="00303A87">
        <w:rPr>
          <w:sz w:val="24"/>
          <w:szCs w:val="16"/>
          <w:lang w:val="en-US"/>
          <w:rPrChange w:id="378" w:author="Qualcomm" w:date="2022-01-19T11:50:00Z">
            <w:rPr>
              <w:sz w:val="24"/>
              <w:szCs w:val="16"/>
            </w:rPr>
          </w:rPrChange>
        </w:rPr>
        <w:t>2</w:t>
      </w:r>
      <w:r w:rsidRPr="00303A87">
        <w:rPr>
          <w:sz w:val="24"/>
          <w:szCs w:val="16"/>
          <w:lang w:val="en-US"/>
          <w:rPrChange w:id="379" w:author="Qualcomm" w:date="2022-01-19T11:50:00Z">
            <w:rPr>
              <w:sz w:val="24"/>
              <w:szCs w:val="16"/>
            </w:rPr>
          </w:rPrChange>
        </w:rPr>
        <w:t>-1</w:t>
      </w:r>
      <w:r w:rsidR="00E94B0A" w:rsidRPr="00303A87">
        <w:rPr>
          <w:sz w:val="24"/>
          <w:szCs w:val="16"/>
          <w:lang w:val="en-US"/>
          <w:rPrChange w:id="380" w:author="Qualcomm" w:date="2022-01-19T11:50:00Z">
            <w:rPr>
              <w:sz w:val="24"/>
              <w:szCs w:val="16"/>
            </w:rPr>
          </w:rPrChange>
        </w:rPr>
        <w:t xml:space="preserve"> </w:t>
      </w:r>
      <w:r w:rsidR="00E52B2B" w:rsidRPr="00303A87">
        <w:rPr>
          <w:sz w:val="24"/>
          <w:szCs w:val="16"/>
          <w:lang w:val="en-US"/>
          <w:rPrChange w:id="381" w:author="Qualcomm" w:date="2022-01-19T11:50:00Z">
            <w:rPr>
              <w:sz w:val="24"/>
              <w:szCs w:val="16"/>
            </w:rPr>
          </w:rPrChange>
        </w:rPr>
        <w:t>Signle Point Offset method to reduce TRP TRS OTA test time</w:t>
      </w:r>
    </w:p>
    <w:p w14:paraId="460AD661" w14:textId="62002D2E" w:rsidR="00E94B0A" w:rsidRPr="00E94B0A" w:rsidRDefault="00E94B0A" w:rsidP="00E94B0A">
      <w:pPr>
        <w:pStyle w:val="afe"/>
        <w:numPr>
          <w:ilvl w:val="0"/>
          <w:numId w:val="4"/>
        </w:numPr>
        <w:overflowPunct/>
        <w:autoSpaceDE/>
        <w:autoSpaceDN/>
        <w:adjustRightInd/>
        <w:spacing w:after="120"/>
        <w:ind w:left="720" w:firstLineChars="0"/>
        <w:textAlignment w:val="auto"/>
        <w:rPr>
          <w:rFonts w:eastAsia="宋体"/>
          <w:szCs w:val="24"/>
          <w:lang w:eastAsia="zh-CN"/>
        </w:rPr>
      </w:pPr>
      <w:r w:rsidRPr="00E94B0A">
        <w:rPr>
          <w:rFonts w:eastAsia="宋体" w:hint="eastAsia"/>
          <w:szCs w:val="24"/>
          <w:lang w:eastAsia="zh-CN"/>
        </w:rPr>
        <w:t>P</w:t>
      </w:r>
      <w:r w:rsidRPr="00E94B0A">
        <w:rPr>
          <w:rFonts w:eastAsia="宋体"/>
          <w:szCs w:val="24"/>
          <w:lang w:eastAsia="zh-CN"/>
        </w:rPr>
        <w:t xml:space="preserve">roposal: </w:t>
      </w:r>
      <w:r w:rsidR="00E52B2B" w:rsidRPr="00F71FFD">
        <w:rPr>
          <w:rFonts w:eastAsia="等线"/>
          <w:lang w:eastAsia="zh-CN"/>
        </w:rPr>
        <w:t>Adopt Single Point Offset test method as one of the alternative test methodologies to reduce TRP TRS OTA test time.</w:t>
      </w:r>
    </w:p>
    <w:p w14:paraId="7E2B643C" w14:textId="77777777" w:rsidR="00F42C88" w:rsidRPr="00E94B0A" w:rsidRDefault="00F42C88" w:rsidP="00F42C88">
      <w:pPr>
        <w:pStyle w:val="afe"/>
        <w:numPr>
          <w:ilvl w:val="0"/>
          <w:numId w:val="4"/>
        </w:numPr>
        <w:overflowPunct/>
        <w:autoSpaceDE/>
        <w:autoSpaceDN/>
        <w:adjustRightInd/>
        <w:spacing w:after="120"/>
        <w:ind w:left="720" w:firstLineChars="0"/>
        <w:textAlignment w:val="auto"/>
        <w:rPr>
          <w:rFonts w:eastAsia="宋体"/>
          <w:szCs w:val="24"/>
          <w:lang w:eastAsia="zh-CN"/>
        </w:rPr>
      </w:pPr>
      <w:r w:rsidRPr="00E94B0A">
        <w:rPr>
          <w:rFonts w:eastAsia="宋体"/>
          <w:szCs w:val="24"/>
          <w:lang w:eastAsia="zh-CN"/>
        </w:rPr>
        <w:t>Recommended WF</w:t>
      </w:r>
    </w:p>
    <w:p w14:paraId="68CA7351" w14:textId="61B158D1" w:rsidR="00DD19DE" w:rsidRPr="00E94B0A" w:rsidRDefault="00F42C88" w:rsidP="00F42C88">
      <w:pPr>
        <w:pStyle w:val="afe"/>
        <w:numPr>
          <w:ilvl w:val="1"/>
          <w:numId w:val="4"/>
        </w:numPr>
        <w:overflowPunct/>
        <w:autoSpaceDE/>
        <w:autoSpaceDN/>
        <w:adjustRightInd/>
        <w:spacing w:after="120"/>
        <w:ind w:left="1440" w:firstLineChars="0"/>
        <w:textAlignment w:val="auto"/>
        <w:rPr>
          <w:rFonts w:eastAsia="宋体"/>
          <w:szCs w:val="24"/>
          <w:lang w:eastAsia="zh-CN"/>
        </w:rPr>
      </w:pPr>
      <w:r w:rsidRPr="00E94B0A">
        <w:rPr>
          <w:rFonts w:eastAsia="宋体"/>
          <w:szCs w:val="24"/>
          <w:lang w:eastAsia="zh-CN"/>
        </w:rPr>
        <w:t>TBA</w:t>
      </w:r>
    </w:p>
    <w:p w14:paraId="3BDD07BC" w14:textId="77777777" w:rsidR="00DD19DE" w:rsidRPr="00A77AEA" w:rsidRDefault="00DD19DE" w:rsidP="00DD19DE">
      <w:pPr>
        <w:rPr>
          <w:lang w:val="en-US" w:eastAsia="zh-CN"/>
        </w:rPr>
      </w:pPr>
    </w:p>
    <w:p w14:paraId="297E9BED" w14:textId="77777777" w:rsidR="00DD19DE" w:rsidRPr="00303A87" w:rsidRDefault="00DD19DE" w:rsidP="00DD19DE">
      <w:pPr>
        <w:pStyle w:val="2"/>
        <w:rPr>
          <w:lang w:val="en-US"/>
          <w:rPrChange w:id="382" w:author="Qualcomm" w:date="2022-01-19T11:50:00Z">
            <w:rPr/>
          </w:rPrChange>
        </w:rPr>
      </w:pPr>
      <w:r w:rsidRPr="00303A87">
        <w:rPr>
          <w:lang w:val="en-US"/>
          <w:rPrChange w:id="383" w:author="Qualcomm" w:date="2022-01-19T11:50:00Z">
            <w:rPr/>
          </w:rPrChange>
        </w:rPr>
        <w:t xml:space="preserve">Companies views’ collection for 1st round </w:t>
      </w:r>
    </w:p>
    <w:p w14:paraId="7930AAC3" w14:textId="6EAAEF26" w:rsidR="00DD19DE" w:rsidRPr="00A77AEA" w:rsidRDefault="00DD19DE">
      <w:pPr>
        <w:pStyle w:val="3"/>
        <w:rPr>
          <w:sz w:val="24"/>
          <w:szCs w:val="16"/>
        </w:rPr>
      </w:pPr>
      <w:r w:rsidRPr="00A77AEA">
        <w:rPr>
          <w:sz w:val="24"/>
          <w:szCs w:val="16"/>
        </w:rPr>
        <w:t>Open issues</w:t>
      </w:r>
    </w:p>
    <w:p w14:paraId="6E4387B8" w14:textId="6D44C835" w:rsidR="00F115F5" w:rsidRPr="00A77AEA" w:rsidRDefault="00F115F5" w:rsidP="00F115F5">
      <w:pPr>
        <w:rPr>
          <w:b/>
          <w:bCs/>
          <w:u w:val="single"/>
          <w:lang w:eastAsia="ko-KR"/>
        </w:rPr>
      </w:pPr>
      <w:r w:rsidRPr="00A77AEA">
        <w:rPr>
          <w:rFonts w:hint="eastAsia"/>
          <w:b/>
          <w:bCs/>
          <w:u w:val="single"/>
          <w:lang w:eastAsia="ko-KR"/>
        </w:rPr>
        <w:t xml:space="preserve">Sub topic </w:t>
      </w:r>
      <w:r w:rsidR="00C322AC" w:rsidRPr="00A77AEA">
        <w:rPr>
          <w:b/>
          <w:bCs/>
          <w:u w:val="single"/>
          <w:lang w:eastAsia="ko-KR"/>
        </w:rPr>
        <w:t>2</w:t>
      </w:r>
      <w:r w:rsidRPr="00A77AEA">
        <w:rPr>
          <w:b/>
          <w:bCs/>
          <w:u w:val="single"/>
          <w:lang w:eastAsia="ko-KR"/>
        </w:rPr>
        <w:t>-</w:t>
      </w:r>
      <w:r w:rsidRPr="00A77AEA">
        <w:rPr>
          <w:rFonts w:hint="eastAsia"/>
          <w:b/>
          <w:bCs/>
          <w:u w:val="single"/>
          <w:lang w:eastAsia="ko-KR"/>
        </w:rPr>
        <w:t>1</w:t>
      </w:r>
      <w:r w:rsidR="00E94B0A">
        <w:rPr>
          <w:b/>
          <w:bCs/>
          <w:u w:val="single"/>
          <w:lang w:eastAsia="ko-KR"/>
        </w:rPr>
        <w:t xml:space="preserve"> </w:t>
      </w:r>
      <w:r w:rsidR="00E52B2B" w:rsidRPr="00E52B2B">
        <w:rPr>
          <w:b/>
          <w:bCs/>
          <w:u w:val="single"/>
          <w:lang w:eastAsia="ko-KR"/>
        </w:rPr>
        <w:t>Signle Point Offset method to reduce TRP TRS OTA test time</w:t>
      </w:r>
    </w:p>
    <w:tbl>
      <w:tblPr>
        <w:tblStyle w:val="afd"/>
        <w:tblW w:w="0" w:type="auto"/>
        <w:tblLook w:val="04A0" w:firstRow="1" w:lastRow="0" w:firstColumn="1" w:lastColumn="0" w:noHBand="0" w:noVBand="1"/>
      </w:tblPr>
      <w:tblGrid>
        <w:gridCol w:w="1236"/>
        <w:gridCol w:w="8395"/>
      </w:tblGrid>
      <w:tr w:rsidR="00A77AEA" w:rsidRPr="00A77AEA" w14:paraId="4CD5F215" w14:textId="77777777" w:rsidTr="005F4D74">
        <w:tc>
          <w:tcPr>
            <w:tcW w:w="1236" w:type="dxa"/>
          </w:tcPr>
          <w:p w14:paraId="2FBA9B46" w14:textId="77777777" w:rsidR="00F115F5" w:rsidRPr="00A77AEA" w:rsidRDefault="00F115F5" w:rsidP="00B04195">
            <w:pPr>
              <w:spacing w:after="120"/>
              <w:rPr>
                <w:rFonts w:eastAsiaTheme="minorEastAsia"/>
                <w:b/>
                <w:bCs/>
                <w:lang w:val="en-US" w:eastAsia="zh-CN"/>
              </w:rPr>
            </w:pPr>
            <w:r w:rsidRPr="00A77AEA">
              <w:rPr>
                <w:rFonts w:eastAsiaTheme="minorEastAsia"/>
                <w:b/>
                <w:bCs/>
                <w:lang w:val="en-US" w:eastAsia="zh-CN"/>
              </w:rPr>
              <w:t>Company</w:t>
            </w:r>
          </w:p>
        </w:tc>
        <w:tc>
          <w:tcPr>
            <w:tcW w:w="8395" w:type="dxa"/>
          </w:tcPr>
          <w:p w14:paraId="24E3A8F8" w14:textId="77777777" w:rsidR="00F115F5" w:rsidRPr="00A77AEA" w:rsidRDefault="00F115F5" w:rsidP="00B04195">
            <w:pPr>
              <w:spacing w:after="120"/>
              <w:rPr>
                <w:rFonts w:eastAsiaTheme="minorEastAsia"/>
                <w:b/>
                <w:bCs/>
                <w:lang w:val="en-US" w:eastAsia="zh-CN"/>
              </w:rPr>
            </w:pPr>
            <w:r w:rsidRPr="00A77AEA">
              <w:rPr>
                <w:rFonts w:eastAsiaTheme="minorEastAsia"/>
                <w:b/>
                <w:bCs/>
                <w:lang w:val="en-US" w:eastAsia="zh-CN"/>
              </w:rPr>
              <w:t>Comments</w:t>
            </w:r>
          </w:p>
        </w:tc>
      </w:tr>
      <w:tr w:rsidR="00A77AEA" w:rsidRPr="00A77AEA" w14:paraId="27D31951" w14:textId="77777777" w:rsidTr="005F4D74">
        <w:tc>
          <w:tcPr>
            <w:tcW w:w="1236" w:type="dxa"/>
          </w:tcPr>
          <w:p w14:paraId="46B4EE1D" w14:textId="12F1D67E" w:rsidR="00F115F5" w:rsidRPr="00A77AEA" w:rsidRDefault="00F115F5" w:rsidP="00B04195">
            <w:pPr>
              <w:spacing w:after="120"/>
              <w:rPr>
                <w:rFonts w:eastAsiaTheme="minorEastAsia"/>
                <w:lang w:val="en-US" w:eastAsia="zh-CN"/>
              </w:rPr>
            </w:pPr>
            <w:del w:id="384" w:author="Jose M. Fortes (R&amp;S)" w:date="2022-01-18T17:47:00Z">
              <w:r w:rsidRPr="00A77AEA" w:rsidDel="005F4D74">
                <w:rPr>
                  <w:rFonts w:eastAsiaTheme="minorEastAsia" w:hint="eastAsia"/>
                  <w:lang w:val="en-US" w:eastAsia="zh-CN"/>
                </w:rPr>
                <w:delText>XXX</w:delText>
              </w:r>
            </w:del>
            <w:ins w:id="385" w:author="Jose M. Fortes (R&amp;S)" w:date="2022-01-18T17:47:00Z">
              <w:r w:rsidR="005F4D74">
                <w:rPr>
                  <w:rFonts w:eastAsiaTheme="minorEastAsia"/>
                  <w:lang w:val="en-US" w:eastAsia="zh-CN"/>
                </w:rPr>
                <w:t>R&amp;S</w:t>
              </w:r>
            </w:ins>
          </w:p>
        </w:tc>
        <w:tc>
          <w:tcPr>
            <w:tcW w:w="8395" w:type="dxa"/>
          </w:tcPr>
          <w:p w14:paraId="2292D377" w14:textId="019A784B" w:rsidR="00E94B0A" w:rsidRDefault="005F4D74" w:rsidP="00F42C88">
            <w:pPr>
              <w:spacing w:after="120"/>
              <w:rPr>
                <w:ins w:id="386" w:author="Jose M. Fortes (R&amp;S)" w:date="2022-01-18T17:48:00Z"/>
                <w:rFonts w:eastAsiaTheme="minorEastAsia"/>
                <w:lang w:val="en-US" w:eastAsia="zh-CN"/>
              </w:rPr>
            </w:pPr>
            <w:ins w:id="387" w:author="Jose M. Fortes (R&amp;S)" w:date="2022-01-18T17:47:00Z">
              <w:r>
                <w:rPr>
                  <w:rFonts w:eastAsiaTheme="minorEastAsia"/>
                  <w:lang w:val="en-US" w:eastAsia="zh-CN"/>
                </w:rPr>
                <w:t xml:space="preserve">We agree with the proposal, although </w:t>
              </w:r>
            </w:ins>
            <w:ins w:id="388" w:author="Jose M. Fortes (R&amp;S)" w:date="2022-01-18T17:54:00Z">
              <w:r>
                <w:rPr>
                  <w:rFonts w:eastAsiaTheme="minorEastAsia"/>
                  <w:lang w:val="en-US" w:eastAsia="zh-CN"/>
                </w:rPr>
                <w:t xml:space="preserve">another </w:t>
              </w:r>
            </w:ins>
            <w:ins w:id="389" w:author="Jose M. Fortes (R&amp;S)" w:date="2022-01-18T17:47:00Z">
              <w:r>
                <w:rPr>
                  <w:rFonts w:eastAsiaTheme="minorEastAsia"/>
                  <w:lang w:val="en-US" w:eastAsia="zh-CN"/>
                </w:rPr>
                <w:t xml:space="preserve">side condition </w:t>
              </w:r>
            </w:ins>
            <w:ins w:id="390" w:author="Jose M. Fortes (R&amp;S)" w:date="2022-01-18T17:48:00Z">
              <w:r>
                <w:rPr>
                  <w:rFonts w:eastAsiaTheme="minorEastAsia"/>
                  <w:lang w:val="en-US" w:eastAsia="zh-CN"/>
                </w:rPr>
                <w:t>need to be considered for Single Point Offset method.</w:t>
              </w:r>
            </w:ins>
          </w:p>
          <w:p w14:paraId="1C2865C1" w14:textId="7D883F77" w:rsidR="005F4D74" w:rsidRPr="005F4D74" w:rsidDel="005F4D74" w:rsidRDefault="005F4D74" w:rsidP="005F4D74">
            <w:pPr>
              <w:spacing w:after="120"/>
              <w:rPr>
                <w:del w:id="391" w:author="Jose M. Fortes (R&amp;S)" w:date="2022-01-18T17:54:00Z"/>
                <w:rFonts w:eastAsiaTheme="minorEastAsia"/>
                <w:lang w:val="en-US" w:eastAsia="zh-CN"/>
              </w:rPr>
            </w:pPr>
            <w:ins w:id="392" w:author="Jose M. Fortes (R&amp;S)" w:date="2022-01-18T17:48:00Z">
              <w:r>
                <w:rPr>
                  <w:rFonts w:eastAsiaTheme="minorEastAsia"/>
                  <w:lang w:val="en-US" w:eastAsia="zh-CN"/>
                </w:rPr>
                <w:t xml:space="preserve">As highlighted in </w:t>
              </w:r>
              <w:r w:rsidRPr="00E52B2B">
                <w:rPr>
                  <w:rFonts w:eastAsiaTheme="minorEastAsia"/>
                  <w:lang w:eastAsia="zh-CN"/>
                </w:rPr>
                <w:t>R4-2200980</w:t>
              </w:r>
              <w:r>
                <w:rPr>
                  <w:rFonts w:eastAsiaTheme="minorEastAsia"/>
                  <w:lang w:eastAsia="zh-CN"/>
                </w:rPr>
                <w:t>, this method is widely used for OTA testing under the condition that different protocols/mode use equivalent channels for testing</w:t>
              </w:r>
            </w:ins>
            <w:ins w:id="393" w:author="Jose M. Fortes (R&amp;S)" w:date="2022-01-18T17:52:00Z">
              <w:r>
                <w:rPr>
                  <w:rFonts w:eastAsiaTheme="minorEastAsia"/>
                  <w:lang w:eastAsia="zh-CN"/>
                </w:rPr>
                <w:t>, b</w:t>
              </w:r>
            </w:ins>
            <w:ins w:id="394" w:author="Jose M. Fortes (R&amp;S)" w:date="2022-01-18T17:50:00Z">
              <w:r>
                <w:rPr>
                  <w:rFonts w:eastAsiaTheme="minorEastAsia"/>
                  <w:lang w:eastAsia="zh-CN"/>
                </w:rPr>
                <w:t xml:space="preserve">ut it also </w:t>
              </w:r>
            </w:ins>
            <w:ins w:id="395" w:author="Jose M. Fortes (R&amp;S)" w:date="2022-01-18T17:49:00Z">
              <w:r>
                <w:rPr>
                  <w:rFonts w:eastAsiaTheme="minorEastAsia"/>
                  <w:lang w:eastAsia="zh-CN"/>
                </w:rPr>
                <w:t xml:space="preserve">has to be ensured that the same antenna state is used in both </w:t>
              </w:r>
            </w:ins>
            <w:ins w:id="396" w:author="Jose M. Fortes (R&amp;S)" w:date="2022-01-18T17:50:00Z">
              <w:r>
                <w:rPr>
                  <w:rFonts w:eastAsiaTheme="minorEastAsia"/>
                  <w:lang w:eastAsia="zh-CN"/>
                </w:rPr>
                <w:t>mode</w:t>
              </w:r>
            </w:ins>
            <w:ins w:id="397" w:author="Jose M. Fortes (R&amp;S)" w:date="2022-01-18T17:52:00Z">
              <w:r>
                <w:rPr>
                  <w:rFonts w:eastAsiaTheme="minorEastAsia"/>
                  <w:lang w:eastAsia="zh-CN"/>
                </w:rPr>
                <w:t>s. M</w:t>
              </w:r>
            </w:ins>
            <w:ins w:id="398" w:author="Jose M. Fortes (R&amp;S)" w:date="2022-01-18T17:50:00Z">
              <w:r>
                <w:rPr>
                  <w:rFonts w:eastAsiaTheme="minorEastAsia"/>
                  <w:lang w:eastAsia="zh-CN"/>
                </w:rPr>
                <w:t xml:space="preserve">odern UEs implement </w:t>
              </w:r>
            </w:ins>
            <w:ins w:id="399" w:author="Jose M. Fortes (R&amp;S)" w:date="2022-01-18T17:51:00Z">
              <w:r>
                <w:rPr>
                  <w:rFonts w:eastAsiaTheme="minorEastAsia"/>
                  <w:lang w:eastAsia="zh-CN"/>
                </w:rPr>
                <w:t>different sorts of antenna tuning in order to accommodate the challenging operation among different bands like required for Carrier Aggregation and, most recently, Dual Carrier operations</w:t>
              </w:r>
            </w:ins>
            <w:ins w:id="400" w:author="Jose M. Fortes (R&amp;S)" w:date="2022-01-18T17:52:00Z">
              <w:r>
                <w:rPr>
                  <w:rFonts w:eastAsiaTheme="minorEastAsia"/>
                  <w:lang w:eastAsia="zh-CN"/>
                </w:rPr>
                <w:t xml:space="preserve">. In such </w:t>
              </w:r>
            </w:ins>
            <w:ins w:id="401" w:author="Jose M. Fortes (R&amp;S)" w:date="2022-01-18T17:53:00Z">
              <w:r>
                <w:rPr>
                  <w:rFonts w:eastAsiaTheme="minorEastAsia"/>
                  <w:lang w:eastAsia="zh-CN"/>
                </w:rPr>
                <w:t>implementations, there might be are antenna tuning states that affect the radiation pattern, and thus the corresponding TRP / TRS measurements.</w:t>
              </w:r>
            </w:ins>
          </w:p>
          <w:p w14:paraId="261FAA40" w14:textId="4FFC7149" w:rsidR="00E52B2B" w:rsidRPr="00A77AEA" w:rsidRDefault="00E52B2B" w:rsidP="00F42C88">
            <w:pPr>
              <w:spacing w:after="120"/>
              <w:rPr>
                <w:rFonts w:eastAsiaTheme="minorEastAsia"/>
                <w:lang w:val="en-US" w:eastAsia="zh-CN"/>
              </w:rPr>
            </w:pPr>
          </w:p>
        </w:tc>
      </w:tr>
      <w:tr w:rsidR="001D0BE4" w:rsidRPr="00A77AEA" w14:paraId="4BF50176" w14:textId="77777777" w:rsidTr="005F4D74">
        <w:trPr>
          <w:ins w:id="402" w:author="BORSATO, RONALD" w:date="2022-01-19T00:16:00Z"/>
        </w:trPr>
        <w:tc>
          <w:tcPr>
            <w:tcW w:w="1236" w:type="dxa"/>
          </w:tcPr>
          <w:p w14:paraId="535372EF" w14:textId="25352849" w:rsidR="001D0BE4" w:rsidRPr="00A77AEA" w:rsidDel="005F4D74" w:rsidRDefault="001D0BE4" w:rsidP="00B04195">
            <w:pPr>
              <w:spacing w:after="120"/>
              <w:rPr>
                <w:ins w:id="403" w:author="BORSATO, RONALD" w:date="2022-01-19T00:16:00Z"/>
                <w:rFonts w:eastAsiaTheme="minorEastAsia"/>
                <w:lang w:val="en-US" w:eastAsia="zh-CN"/>
              </w:rPr>
            </w:pPr>
            <w:ins w:id="404" w:author="BORSATO, RONALD" w:date="2022-01-19T00:16:00Z">
              <w:r>
                <w:rPr>
                  <w:rFonts w:eastAsiaTheme="minorEastAsia"/>
                  <w:lang w:val="en-US" w:eastAsia="zh-CN"/>
                </w:rPr>
                <w:t>AT&amp;T</w:t>
              </w:r>
            </w:ins>
          </w:p>
        </w:tc>
        <w:tc>
          <w:tcPr>
            <w:tcW w:w="8395" w:type="dxa"/>
          </w:tcPr>
          <w:p w14:paraId="436D1CC1" w14:textId="745D7B4E" w:rsidR="001D0BE4" w:rsidRDefault="001D0BE4" w:rsidP="00F42C88">
            <w:pPr>
              <w:spacing w:after="120"/>
              <w:rPr>
                <w:ins w:id="405" w:author="BORSATO, RONALD" w:date="2022-01-19T00:16:00Z"/>
                <w:rFonts w:eastAsiaTheme="minorEastAsia"/>
                <w:lang w:val="en-US" w:eastAsia="zh-CN"/>
              </w:rPr>
            </w:pPr>
            <w:ins w:id="406" w:author="BORSATO, RONALD" w:date="2022-01-19T00:16:00Z">
              <w:r>
                <w:rPr>
                  <w:rFonts w:eastAsiaTheme="minorEastAsia"/>
                  <w:lang w:val="en-US" w:eastAsia="zh-CN"/>
                </w:rPr>
                <w:t xml:space="preserve">Until the set of test conditions are clear for </w:t>
              </w:r>
            </w:ins>
            <w:ins w:id="407" w:author="BORSATO, RONALD" w:date="2022-01-19T00:17:00Z">
              <w:r>
                <w:rPr>
                  <w:rFonts w:eastAsiaTheme="minorEastAsia"/>
                  <w:lang w:val="en-US" w:eastAsia="zh-CN"/>
                </w:rPr>
                <w:t>TRP and TRS OTA, it is not necessary to consider alternative test methods. Alternative test methods are v</w:t>
              </w:r>
            </w:ins>
            <w:ins w:id="408" w:author="BORSATO, RONALD" w:date="2022-01-19T00:18:00Z">
              <w:r>
                <w:rPr>
                  <w:rFonts w:eastAsiaTheme="minorEastAsia"/>
                  <w:lang w:val="en-US" w:eastAsia="zh-CN"/>
                </w:rPr>
                <w:t xml:space="preserve">aluable when many aspects of the UE antenna state are known </w:t>
              </w:r>
            </w:ins>
            <w:ins w:id="409" w:author="BORSATO, RONALD" w:date="2022-01-19T00:19:00Z">
              <w:r>
                <w:rPr>
                  <w:rFonts w:eastAsiaTheme="minorEastAsia"/>
                  <w:lang w:val="en-US" w:eastAsia="zh-CN"/>
                </w:rPr>
                <w:t>when testing multiple modes of operation. As we know that we are only testing NR and agreeing to guidelines to limit testing to a single EN-DC combination, i</w:t>
              </w:r>
            </w:ins>
            <w:ins w:id="410" w:author="BORSATO, RONALD" w:date="2022-01-19T00:20:00Z">
              <w:r>
                <w:rPr>
                  <w:rFonts w:eastAsiaTheme="minorEastAsia"/>
                  <w:lang w:val="en-US" w:eastAsia="zh-CN"/>
                </w:rPr>
                <w:t>t is not clear that single-point offset testing is needed.</w:t>
              </w:r>
            </w:ins>
          </w:p>
        </w:tc>
      </w:tr>
      <w:tr w:rsidR="005F4D74" w:rsidRPr="00A77AEA" w14:paraId="27E9EB7F" w14:textId="77777777" w:rsidTr="005F4D74">
        <w:trPr>
          <w:ins w:id="411" w:author="Jose M. Fortes (R&amp;S)" w:date="2022-01-18T17:47:00Z"/>
        </w:trPr>
        <w:tc>
          <w:tcPr>
            <w:tcW w:w="1236" w:type="dxa"/>
          </w:tcPr>
          <w:p w14:paraId="766DBE44" w14:textId="6FB2EDA6" w:rsidR="005F4D74" w:rsidRPr="00A77AEA" w:rsidRDefault="00380267" w:rsidP="00B04195">
            <w:pPr>
              <w:spacing w:after="120"/>
              <w:rPr>
                <w:ins w:id="412" w:author="Jose M. Fortes (R&amp;S)" w:date="2022-01-18T17:47:00Z"/>
                <w:rFonts w:eastAsiaTheme="minorEastAsia"/>
                <w:lang w:val="en-US" w:eastAsia="zh-CN"/>
              </w:rPr>
            </w:pPr>
            <w:ins w:id="413" w:author="刘启飞(Qifei)" w:date="2022-01-19T15:06:00Z">
              <w:r>
                <w:rPr>
                  <w:rFonts w:eastAsiaTheme="minorEastAsia" w:hint="eastAsia"/>
                  <w:lang w:val="en-US" w:eastAsia="zh-CN"/>
                </w:rPr>
                <w:lastRenderedPageBreak/>
                <w:t>O</w:t>
              </w:r>
              <w:r>
                <w:rPr>
                  <w:rFonts w:eastAsiaTheme="minorEastAsia"/>
                  <w:lang w:val="en-US" w:eastAsia="zh-CN"/>
                </w:rPr>
                <w:t>PPO</w:t>
              </w:r>
            </w:ins>
          </w:p>
        </w:tc>
        <w:tc>
          <w:tcPr>
            <w:tcW w:w="8395" w:type="dxa"/>
          </w:tcPr>
          <w:p w14:paraId="6B293BD9" w14:textId="1C48767B" w:rsidR="005F4D74" w:rsidRDefault="00380267" w:rsidP="00F42C88">
            <w:pPr>
              <w:spacing w:after="120"/>
              <w:rPr>
                <w:ins w:id="414" w:author="Jose M. Fortes (R&amp;S)" w:date="2022-01-18T17:47:00Z"/>
                <w:rFonts w:eastAsiaTheme="minorEastAsia"/>
                <w:lang w:val="en-US" w:eastAsia="zh-CN"/>
              </w:rPr>
            </w:pPr>
            <w:ins w:id="415" w:author="刘启飞(Qifei)" w:date="2022-01-19T15:06:00Z">
              <w:r>
                <w:rPr>
                  <w:rFonts w:eastAsiaTheme="minorEastAsia"/>
                  <w:lang w:val="en-US" w:eastAsia="zh-CN"/>
                </w:rPr>
                <w:t>The proposal gives a good point to consider test time reduction</w:t>
              </w:r>
            </w:ins>
            <w:ins w:id="416" w:author="刘启飞(Qifei)" w:date="2022-01-19T15:07:00Z">
              <w:r>
                <w:rPr>
                  <w:rFonts w:eastAsiaTheme="minorEastAsia"/>
                  <w:lang w:val="en-US" w:eastAsia="zh-CN"/>
                </w:rPr>
                <w:t xml:space="preserve"> for TRP TRS. As R&amp;S point out, the </w:t>
              </w:r>
            </w:ins>
            <w:ins w:id="417" w:author="刘启飞(Qifei)" w:date="2022-01-19T15:08:00Z">
              <w:r>
                <w:rPr>
                  <w:rFonts w:eastAsiaTheme="minorEastAsia"/>
                  <w:lang w:val="en-US" w:eastAsia="zh-CN"/>
                </w:rPr>
                <w:t>assumption is that antenna state for both modes is</w:t>
              </w:r>
            </w:ins>
            <w:ins w:id="418" w:author="刘启飞(Qifei)" w:date="2022-01-19T15:09:00Z">
              <w:r>
                <w:rPr>
                  <w:rFonts w:eastAsiaTheme="minorEastAsia"/>
                  <w:lang w:val="en-US" w:eastAsia="zh-CN"/>
                </w:rPr>
                <w:t xml:space="preserve"> not changed</w:t>
              </w:r>
            </w:ins>
            <w:ins w:id="419" w:author="刘启飞(Qifei)" w:date="2022-01-19T15:10:00Z">
              <w:r>
                <w:rPr>
                  <w:rFonts w:eastAsiaTheme="minorEastAsia"/>
                  <w:lang w:val="en-US" w:eastAsia="zh-CN"/>
                </w:rPr>
                <w:t>. It means that Single Point Offset method can be used necessarily based on U</w:t>
              </w:r>
            </w:ins>
            <w:ins w:id="420" w:author="刘启飞(Qifei)" w:date="2022-01-19T15:11:00Z">
              <w:r>
                <w:rPr>
                  <w:rFonts w:eastAsiaTheme="minorEastAsia"/>
                  <w:lang w:val="en-US" w:eastAsia="zh-CN"/>
                </w:rPr>
                <w:t>E’s declaration.</w:t>
              </w:r>
            </w:ins>
          </w:p>
        </w:tc>
      </w:tr>
    </w:tbl>
    <w:p w14:paraId="687EF783" w14:textId="77777777" w:rsidR="00F115F5" w:rsidRPr="00A77AEA" w:rsidRDefault="00F115F5" w:rsidP="00F115F5">
      <w:pPr>
        <w:rPr>
          <w:lang w:val="en-US" w:eastAsia="zh-CN"/>
        </w:rPr>
      </w:pPr>
      <w:r w:rsidRPr="00A77AEA">
        <w:rPr>
          <w:rFonts w:hint="eastAsia"/>
          <w:lang w:val="en-US" w:eastAsia="zh-CN"/>
        </w:rPr>
        <w:t xml:space="preserve"> </w:t>
      </w:r>
    </w:p>
    <w:p w14:paraId="2BD0B9C4" w14:textId="07BD7B5F" w:rsidR="00DD19DE" w:rsidRDefault="00DD19DE" w:rsidP="00D0036C">
      <w:pPr>
        <w:rPr>
          <w:color w:val="0070C0"/>
          <w:lang w:val="en-US" w:eastAsia="zh-CN"/>
        </w:rPr>
      </w:pP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045592">
        <w:tc>
          <w:tcPr>
            <w:tcW w:w="124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45592">
        <w:tc>
          <w:tcPr>
            <w:tcW w:w="1242" w:type="dxa"/>
            <w:vMerge w:val="restart"/>
          </w:tcPr>
          <w:p w14:paraId="497DC71D"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045592">
        <w:tc>
          <w:tcPr>
            <w:tcW w:w="1242" w:type="dxa"/>
            <w:vMerge/>
          </w:tcPr>
          <w:p w14:paraId="72451545" w14:textId="77777777" w:rsidR="00DD19DE" w:rsidRDefault="00DD19DE" w:rsidP="00045592">
            <w:pPr>
              <w:spacing w:after="120"/>
              <w:rPr>
                <w:rFonts w:eastAsiaTheme="minorEastAsia"/>
                <w:color w:val="0070C0"/>
                <w:lang w:val="en-US" w:eastAsia="zh-CN"/>
              </w:rPr>
            </w:pPr>
          </w:p>
        </w:tc>
        <w:tc>
          <w:tcPr>
            <w:tcW w:w="8615" w:type="dxa"/>
          </w:tcPr>
          <w:p w14:paraId="5F4DDF9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045592">
        <w:tc>
          <w:tcPr>
            <w:tcW w:w="1242" w:type="dxa"/>
            <w:vMerge/>
          </w:tcPr>
          <w:p w14:paraId="165A15C4" w14:textId="77777777" w:rsidR="00DD19DE" w:rsidRDefault="00DD19DE" w:rsidP="00045592">
            <w:pPr>
              <w:spacing w:after="120"/>
              <w:rPr>
                <w:rFonts w:eastAsiaTheme="minorEastAsia"/>
                <w:color w:val="0070C0"/>
                <w:lang w:val="en-US" w:eastAsia="zh-CN"/>
              </w:rPr>
            </w:pPr>
          </w:p>
        </w:tc>
        <w:tc>
          <w:tcPr>
            <w:tcW w:w="8615" w:type="dxa"/>
          </w:tcPr>
          <w:p w14:paraId="1901BE06" w14:textId="77777777" w:rsidR="00DD19DE" w:rsidRDefault="00DD19DE" w:rsidP="00045592">
            <w:pPr>
              <w:spacing w:after="120"/>
              <w:rPr>
                <w:rFonts w:eastAsiaTheme="minorEastAsia"/>
                <w:color w:val="0070C0"/>
                <w:lang w:val="en-US" w:eastAsia="zh-CN"/>
              </w:rPr>
            </w:pPr>
          </w:p>
        </w:tc>
      </w:tr>
      <w:tr w:rsidR="00DD19DE" w:rsidRPr="00571777" w14:paraId="6979FA8B" w14:textId="77777777" w:rsidTr="00045592">
        <w:tc>
          <w:tcPr>
            <w:tcW w:w="1242" w:type="dxa"/>
            <w:vMerge w:val="restart"/>
          </w:tcPr>
          <w:p w14:paraId="20992B68"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045592">
        <w:tc>
          <w:tcPr>
            <w:tcW w:w="1242" w:type="dxa"/>
            <w:vMerge/>
          </w:tcPr>
          <w:p w14:paraId="078D9013" w14:textId="77777777" w:rsidR="00DD19DE" w:rsidRDefault="00DD19DE" w:rsidP="00045592">
            <w:pPr>
              <w:spacing w:after="120"/>
              <w:rPr>
                <w:rFonts w:eastAsiaTheme="minorEastAsia"/>
                <w:color w:val="0070C0"/>
                <w:lang w:val="en-US" w:eastAsia="zh-CN"/>
              </w:rPr>
            </w:pPr>
          </w:p>
        </w:tc>
        <w:tc>
          <w:tcPr>
            <w:tcW w:w="8615" w:type="dxa"/>
          </w:tcPr>
          <w:p w14:paraId="5CDCD9C1"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045592">
        <w:tc>
          <w:tcPr>
            <w:tcW w:w="1242" w:type="dxa"/>
            <w:vMerge/>
          </w:tcPr>
          <w:p w14:paraId="0BAFB7DD" w14:textId="77777777" w:rsidR="00DD19DE" w:rsidRDefault="00DD19DE" w:rsidP="00045592">
            <w:pPr>
              <w:spacing w:after="120"/>
              <w:rPr>
                <w:rFonts w:eastAsiaTheme="minorEastAsia"/>
                <w:color w:val="0070C0"/>
                <w:lang w:val="en-US" w:eastAsia="zh-CN"/>
              </w:rPr>
            </w:pPr>
          </w:p>
        </w:tc>
        <w:tc>
          <w:tcPr>
            <w:tcW w:w="8615" w:type="dxa"/>
          </w:tcPr>
          <w:p w14:paraId="6F2D5A65" w14:textId="77777777" w:rsidR="00DD19DE" w:rsidRDefault="00DD19DE" w:rsidP="0004559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303A87" w:rsidRDefault="00DD19DE" w:rsidP="00DD19DE">
      <w:pPr>
        <w:pStyle w:val="2"/>
        <w:rPr>
          <w:lang w:val="en-US"/>
          <w:rPrChange w:id="421" w:author="Qualcomm" w:date="2022-01-19T11:50:00Z">
            <w:rPr/>
          </w:rPrChange>
        </w:rPr>
      </w:pPr>
      <w:r w:rsidRPr="00303A87">
        <w:rPr>
          <w:lang w:val="en-US"/>
          <w:rPrChange w:id="422" w:author="Qualcomm" w:date="2022-01-19T11:50:00Z">
            <w:rPr/>
          </w:rPrChange>
        </w:rPr>
        <w:lastRenderedPageBreak/>
        <w:t>Discussion on 2nd round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58B4749" w14:textId="0B3A9AFB" w:rsidR="00307E51" w:rsidRPr="00303A87" w:rsidRDefault="00307E51" w:rsidP="00307E51">
      <w:pPr>
        <w:rPr>
          <w:lang w:val="en-US" w:eastAsia="zh-CN"/>
          <w:rPrChange w:id="423" w:author="Qualcomm" w:date="2022-01-19T11:50:00Z">
            <w:rPr>
              <w:lang w:val="sv-SE" w:eastAsia="zh-CN"/>
            </w:rPr>
          </w:rPrChange>
        </w:rPr>
      </w:pPr>
    </w:p>
    <w:p w14:paraId="7C96510A" w14:textId="5FEDF72F" w:rsidR="00F115F5" w:rsidRDefault="00F115F5" w:rsidP="00F115F5">
      <w:pPr>
        <w:pStyle w:val="1"/>
        <w:rPr>
          <w:lang w:val="en-US" w:eastAsia="ja-JP"/>
        </w:rPr>
      </w:pPr>
      <w:r>
        <w:rPr>
          <w:lang w:val="en-US" w:eastAsia="ja-JP"/>
        </w:rPr>
        <w:t>Recommendations for Tdocs</w:t>
      </w:r>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D260F7">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260F7">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260F7">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D260F7">
        <w:tc>
          <w:tcPr>
            <w:tcW w:w="1424" w:type="dxa"/>
          </w:tcPr>
          <w:p w14:paraId="7C907B32" w14:textId="77777777" w:rsidR="00DC4F72" w:rsidRPr="00045592" w:rsidRDefault="00DC4F72" w:rsidP="00D260F7">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D260F7">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D260F7">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D260F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D260F7">
            <w:pPr>
              <w:spacing w:after="120"/>
              <w:rPr>
                <w:b/>
                <w:bCs/>
                <w:color w:val="0070C0"/>
                <w:lang w:val="en-US" w:eastAsia="zh-CN"/>
              </w:rPr>
            </w:pPr>
            <w:r>
              <w:rPr>
                <w:b/>
                <w:bCs/>
                <w:color w:val="0070C0"/>
                <w:lang w:val="en-US" w:eastAsia="zh-CN"/>
              </w:rPr>
              <w:t>Comments</w:t>
            </w:r>
          </w:p>
        </w:tc>
      </w:tr>
      <w:tr w:rsidR="00DC4F72" w:rsidRPr="00B04195" w14:paraId="6A0B0BBE" w14:textId="77777777" w:rsidTr="00D260F7">
        <w:tc>
          <w:tcPr>
            <w:tcW w:w="1424" w:type="dxa"/>
          </w:tcPr>
          <w:p w14:paraId="24D717C9" w14:textId="77777777" w:rsidR="00DC4F72" w:rsidRPr="0093133D" w:rsidRDefault="00DC4F72" w:rsidP="00D260F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D260F7">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D260F7">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D260F7">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D260F7">
            <w:pPr>
              <w:spacing w:after="120"/>
              <w:rPr>
                <w:rFonts w:eastAsiaTheme="minorEastAsia"/>
                <w:color w:val="0070C0"/>
                <w:lang w:val="en-US" w:eastAsia="zh-CN"/>
              </w:rPr>
            </w:pPr>
          </w:p>
        </w:tc>
      </w:tr>
      <w:tr w:rsidR="00DC4F72" w:rsidRPr="00B04195" w14:paraId="452D471D" w14:textId="77777777" w:rsidTr="00D260F7">
        <w:tc>
          <w:tcPr>
            <w:tcW w:w="1424" w:type="dxa"/>
          </w:tcPr>
          <w:p w14:paraId="44CE6246" w14:textId="68B47050" w:rsidR="00DC4F72" w:rsidRPr="00B04195" w:rsidRDefault="00DC4F72" w:rsidP="00D260F7">
            <w:pPr>
              <w:spacing w:after="120"/>
              <w:rPr>
                <w:rFonts w:eastAsiaTheme="minorEastAsia"/>
                <w:color w:val="0070C0"/>
                <w:lang w:val="en-US" w:eastAsia="zh-CN"/>
              </w:rPr>
            </w:pPr>
          </w:p>
        </w:tc>
        <w:tc>
          <w:tcPr>
            <w:tcW w:w="2682" w:type="dxa"/>
          </w:tcPr>
          <w:p w14:paraId="3C9CE0A3" w14:textId="64722817" w:rsidR="00DC4F72" w:rsidRPr="00B04195" w:rsidRDefault="00DC4F72" w:rsidP="00D260F7">
            <w:pPr>
              <w:spacing w:after="120"/>
              <w:rPr>
                <w:rFonts w:eastAsiaTheme="minorEastAsia"/>
                <w:color w:val="0070C0"/>
                <w:lang w:val="en-US" w:eastAsia="zh-CN"/>
              </w:rPr>
            </w:pPr>
          </w:p>
        </w:tc>
        <w:tc>
          <w:tcPr>
            <w:tcW w:w="1418" w:type="dxa"/>
          </w:tcPr>
          <w:p w14:paraId="69629272" w14:textId="2A4998A8" w:rsidR="00DC4F72" w:rsidRPr="00B04195" w:rsidRDefault="00DC4F72" w:rsidP="00D260F7">
            <w:pPr>
              <w:spacing w:after="120"/>
              <w:rPr>
                <w:rFonts w:eastAsiaTheme="minorEastAsia"/>
                <w:color w:val="0070C0"/>
                <w:lang w:val="en-US" w:eastAsia="zh-CN"/>
              </w:rPr>
            </w:pPr>
          </w:p>
        </w:tc>
        <w:tc>
          <w:tcPr>
            <w:tcW w:w="2409" w:type="dxa"/>
          </w:tcPr>
          <w:p w14:paraId="05991954" w14:textId="359B84FC" w:rsidR="00DC4F72" w:rsidRPr="00D0036C" w:rsidRDefault="00DC4F72" w:rsidP="00D260F7">
            <w:pPr>
              <w:spacing w:after="120"/>
              <w:rPr>
                <w:rFonts w:eastAsiaTheme="minorEastAsia"/>
                <w:color w:val="0070C0"/>
                <w:lang w:val="en-US" w:eastAsia="zh-CN"/>
              </w:rPr>
            </w:pPr>
          </w:p>
        </w:tc>
        <w:tc>
          <w:tcPr>
            <w:tcW w:w="1698" w:type="dxa"/>
          </w:tcPr>
          <w:p w14:paraId="5D6D4CEF" w14:textId="77777777" w:rsidR="00DC4F72" w:rsidRPr="00B04195" w:rsidRDefault="00DC4F72" w:rsidP="00D260F7">
            <w:pPr>
              <w:spacing w:after="120"/>
              <w:rPr>
                <w:rFonts w:eastAsiaTheme="minorEastAsia"/>
                <w:color w:val="0070C0"/>
                <w:lang w:val="en-US" w:eastAsia="zh-CN"/>
              </w:rPr>
            </w:pPr>
          </w:p>
        </w:tc>
      </w:tr>
      <w:tr w:rsidR="00DC4F72" w:rsidRPr="00B04195" w14:paraId="4AC3DFFA" w14:textId="77777777" w:rsidTr="00D260F7">
        <w:tc>
          <w:tcPr>
            <w:tcW w:w="1424" w:type="dxa"/>
          </w:tcPr>
          <w:p w14:paraId="750DF8A7" w14:textId="02A65673" w:rsidR="00DC4F72" w:rsidRPr="0093133D" w:rsidRDefault="00DC4F72" w:rsidP="00D260F7">
            <w:pPr>
              <w:spacing w:after="120"/>
              <w:rPr>
                <w:rFonts w:eastAsiaTheme="minorEastAsia"/>
                <w:color w:val="0070C0"/>
                <w:lang w:val="en-US" w:eastAsia="zh-CN"/>
              </w:rPr>
            </w:pPr>
          </w:p>
        </w:tc>
        <w:tc>
          <w:tcPr>
            <w:tcW w:w="2682" w:type="dxa"/>
          </w:tcPr>
          <w:p w14:paraId="340905B2" w14:textId="03472D39" w:rsidR="00DC4F72" w:rsidRPr="00B04195" w:rsidRDefault="00DC4F72" w:rsidP="00D260F7">
            <w:pPr>
              <w:spacing w:after="120"/>
              <w:rPr>
                <w:rFonts w:eastAsiaTheme="minorEastAsia"/>
                <w:color w:val="0070C0"/>
                <w:lang w:val="en-US" w:eastAsia="zh-CN"/>
              </w:rPr>
            </w:pPr>
          </w:p>
        </w:tc>
        <w:tc>
          <w:tcPr>
            <w:tcW w:w="1418" w:type="dxa"/>
          </w:tcPr>
          <w:p w14:paraId="592C4E36" w14:textId="226E79E6" w:rsidR="00DC4F72" w:rsidRPr="00B04195" w:rsidRDefault="00DC4F72" w:rsidP="00D260F7">
            <w:pPr>
              <w:spacing w:after="120"/>
              <w:rPr>
                <w:rFonts w:eastAsiaTheme="minorEastAsia"/>
                <w:color w:val="0070C0"/>
                <w:lang w:val="en-US" w:eastAsia="zh-CN"/>
              </w:rPr>
            </w:pPr>
          </w:p>
        </w:tc>
        <w:tc>
          <w:tcPr>
            <w:tcW w:w="2409" w:type="dxa"/>
          </w:tcPr>
          <w:p w14:paraId="13C15193" w14:textId="6D459B94" w:rsidR="00DC4F72" w:rsidRPr="00D0036C" w:rsidRDefault="00DC4F72" w:rsidP="00D260F7">
            <w:pPr>
              <w:spacing w:after="120"/>
              <w:rPr>
                <w:rFonts w:eastAsiaTheme="minorEastAsia"/>
                <w:color w:val="0070C0"/>
                <w:lang w:val="en-US" w:eastAsia="zh-CN"/>
              </w:rPr>
            </w:pPr>
          </w:p>
        </w:tc>
        <w:tc>
          <w:tcPr>
            <w:tcW w:w="1698" w:type="dxa"/>
          </w:tcPr>
          <w:p w14:paraId="7A6333B7" w14:textId="77777777" w:rsidR="00DC4F72" w:rsidRPr="00B04195" w:rsidRDefault="00DC4F72" w:rsidP="00D260F7">
            <w:pPr>
              <w:spacing w:after="120"/>
              <w:rPr>
                <w:rFonts w:eastAsiaTheme="minorEastAsia"/>
                <w:color w:val="0070C0"/>
                <w:lang w:val="en-US" w:eastAsia="zh-CN"/>
              </w:rPr>
            </w:pPr>
          </w:p>
        </w:tc>
      </w:tr>
      <w:tr w:rsidR="00DC4F72" w14:paraId="4A8D9BB6" w14:textId="77777777" w:rsidTr="00D260F7">
        <w:tc>
          <w:tcPr>
            <w:tcW w:w="1424" w:type="dxa"/>
          </w:tcPr>
          <w:p w14:paraId="57745442" w14:textId="77777777" w:rsidR="00DC4F72" w:rsidRPr="00B04195" w:rsidRDefault="00DC4F72" w:rsidP="00D260F7">
            <w:pPr>
              <w:spacing w:after="120"/>
              <w:rPr>
                <w:rFonts w:eastAsiaTheme="minorEastAsia"/>
                <w:color w:val="0070C0"/>
                <w:lang w:eastAsia="zh-CN"/>
              </w:rPr>
            </w:pPr>
          </w:p>
        </w:tc>
        <w:tc>
          <w:tcPr>
            <w:tcW w:w="2682" w:type="dxa"/>
          </w:tcPr>
          <w:p w14:paraId="24D14B09" w14:textId="77777777" w:rsidR="00DC4F72" w:rsidRPr="00404831" w:rsidRDefault="00DC4F72" w:rsidP="00D260F7">
            <w:pPr>
              <w:spacing w:after="120"/>
              <w:rPr>
                <w:rFonts w:eastAsiaTheme="minorEastAsia"/>
                <w:i/>
                <w:color w:val="0070C0"/>
                <w:lang w:val="en-US" w:eastAsia="zh-CN"/>
              </w:rPr>
            </w:pPr>
          </w:p>
        </w:tc>
        <w:tc>
          <w:tcPr>
            <w:tcW w:w="1418" w:type="dxa"/>
          </w:tcPr>
          <w:p w14:paraId="0C3850B2" w14:textId="77777777" w:rsidR="00DC4F72" w:rsidRPr="00404831" w:rsidRDefault="00DC4F72" w:rsidP="00D260F7">
            <w:pPr>
              <w:spacing w:after="120"/>
              <w:rPr>
                <w:rFonts w:eastAsiaTheme="minorEastAsia"/>
                <w:i/>
                <w:color w:val="0070C0"/>
                <w:lang w:val="en-US" w:eastAsia="zh-CN"/>
              </w:rPr>
            </w:pPr>
          </w:p>
        </w:tc>
        <w:tc>
          <w:tcPr>
            <w:tcW w:w="2409" w:type="dxa"/>
          </w:tcPr>
          <w:p w14:paraId="677C6785" w14:textId="77777777" w:rsidR="00DC4F72" w:rsidRPr="003418CB" w:rsidRDefault="00DC4F72" w:rsidP="00D260F7">
            <w:pPr>
              <w:spacing w:after="120"/>
              <w:rPr>
                <w:rFonts w:eastAsiaTheme="minorEastAsia"/>
                <w:color w:val="0070C0"/>
                <w:lang w:val="en-US" w:eastAsia="zh-CN"/>
              </w:rPr>
            </w:pPr>
          </w:p>
        </w:tc>
        <w:tc>
          <w:tcPr>
            <w:tcW w:w="1698" w:type="dxa"/>
          </w:tcPr>
          <w:p w14:paraId="2A9C55A0" w14:textId="77777777" w:rsidR="00DC4F72" w:rsidRPr="00404831" w:rsidRDefault="00DC4F72" w:rsidP="00D260F7">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B04195">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B04195">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04195">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0419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04195">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B04195">
            <w:pPr>
              <w:spacing w:after="120"/>
              <w:rPr>
                <w:rFonts w:eastAsiaTheme="minorEastAsia"/>
                <w:color w:val="0070C0"/>
                <w:lang w:val="en-US" w:eastAsia="zh-CN"/>
              </w:rPr>
            </w:pPr>
            <w:r w:rsidRPr="00D0036C">
              <w:rPr>
                <w:rFonts w:eastAsiaTheme="minorEastAsia"/>
                <w:color w:val="0070C0"/>
                <w:lang w:val="en-US" w:eastAsia="zh-CN"/>
              </w:rPr>
              <w:lastRenderedPageBreak/>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B0419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B0419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B0419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B04195">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B04195">
            <w:pPr>
              <w:spacing w:after="120"/>
              <w:rPr>
                <w:rFonts w:eastAsiaTheme="minorEastAsia"/>
                <w:color w:val="0070C0"/>
                <w:lang w:eastAsia="zh-CN"/>
              </w:rPr>
            </w:pPr>
          </w:p>
        </w:tc>
        <w:tc>
          <w:tcPr>
            <w:tcW w:w="2682" w:type="dxa"/>
          </w:tcPr>
          <w:p w14:paraId="1D988A8B" w14:textId="77777777" w:rsidR="00C63557" w:rsidRPr="00404831" w:rsidRDefault="00C63557" w:rsidP="00B04195">
            <w:pPr>
              <w:spacing w:after="120"/>
              <w:rPr>
                <w:rFonts w:eastAsiaTheme="minorEastAsia"/>
                <w:i/>
                <w:color w:val="0070C0"/>
                <w:lang w:val="en-US" w:eastAsia="zh-CN"/>
              </w:rPr>
            </w:pPr>
          </w:p>
        </w:tc>
        <w:tc>
          <w:tcPr>
            <w:tcW w:w="1418" w:type="dxa"/>
          </w:tcPr>
          <w:p w14:paraId="0007A721" w14:textId="77777777" w:rsidR="00C63557" w:rsidRPr="00404831" w:rsidRDefault="00C63557" w:rsidP="00B04195">
            <w:pPr>
              <w:spacing w:after="120"/>
              <w:rPr>
                <w:rFonts w:eastAsiaTheme="minorEastAsia"/>
                <w:i/>
                <w:color w:val="0070C0"/>
                <w:lang w:val="en-US" w:eastAsia="zh-CN"/>
              </w:rPr>
            </w:pPr>
          </w:p>
        </w:tc>
        <w:tc>
          <w:tcPr>
            <w:tcW w:w="2409" w:type="dxa"/>
          </w:tcPr>
          <w:p w14:paraId="40A34C0B" w14:textId="77777777" w:rsidR="00C63557" w:rsidRPr="003418CB" w:rsidRDefault="00C63557" w:rsidP="00B04195">
            <w:pPr>
              <w:spacing w:after="120"/>
              <w:rPr>
                <w:rFonts w:eastAsiaTheme="minorEastAsia"/>
                <w:color w:val="0070C0"/>
                <w:lang w:val="en-US" w:eastAsia="zh-CN"/>
              </w:rPr>
            </w:pPr>
          </w:p>
        </w:tc>
        <w:tc>
          <w:tcPr>
            <w:tcW w:w="1698" w:type="dxa"/>
          </w:tcPr>
          <w:p w14:paraId="53A91E88" w14:textId="77777777" w:rsidR="00C63557" w:rsidRPr="00404831" w:rsidRDefault="00C63557" w:rsidP="00B04195">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7D4F435A" w:rsidR="0000223C" w:rsidRPr="00A84052" w:rsidRDefault="00B1783F" w:rsidP="0000223C">
            <w:pPr>
              <w:spacing w:after="120"/>
              <w:rPr>
                <w:rFonts w:eastAsiaTheme="minorEastAsia"/>
                <w:color w:val="0070C0"/>
                <w:lang w:val="en-US" w:eastAsia="zh-CN"/>
              </w:rPr>
            </w:pPr>
            <w:ins w:id="424" w:author="BORSATO, RONALD" w:date="2022-01-19T00:20:00Z">
              <w:r>
                <w:rPr>
                  <w:rFonts w:eastAsiaTheme="minorEastAsia"/>
                  <w:color w:val="0070C0"/>
                  <w:lang w:val="en-US" w:eastAsia="zh-CN"/>
                </w:rPr>
                <w:t>AT&amp;T</w:t>
              </w:r>
            </w:ins>
          </w:p>
        </w:tc>
        <w:tc>
          <w:tcPr>
            <w:tcW w:w="3210" w:type="dxa"/>
          </w:tcPr>
          <w:p w14:paraId="21E46332" w14:textId="6A6371AF" w:rsidR="0000223C" w:rsidRPr="00A84052" w:rsidRDefault="00B1783F" w:rsidP="0000223C">
            <w:pPr>
              <w:spacing w:after="120"/>
              <w:rPr>
                <w:rFonts w:eastAsiaTheme="minorEastAsia"/>
                <w:color w:val="0070C0"/>
                <w:lang w:val="en-US" w:eastAsia="zh-CN"/>
              </w:rPr>
            </w:pPr>
            <w:ins w:id="425" w:author="BORSATO, RONALD" w:date="2022-01-19T00:20:00Z">
              <w:r>
                <w:rPr>
                  <w:rFonts w:eastAsiaTheme="minorEastAsia"/>
                  <w:color w:val="0070C0"/>
                  <w:lang w:val="en-US" w:eastAsia="zh-CN"/>
                </w:rPr>
                <w:t>Ron Borsato</w:t>
              </w:r>
            </w:ins>
          </w:p>
        </w:tc>
        <w:tc>
          <w:tcPr>
            <w:tcW w:w="3211" w:type="dxa"/>
          </w:tcPr>
          <w:p w14:paraId="51BE2DE2" w14:textId="6C03AC1E" w:rsidR="0000223C" w:rsidRPr="00A84052" w:rsidRDefault="00B1783F" w:rsidP="0000223C">
            <w:pPr>
              <w:spacing w:after="120"/>
              <w:rPr>
                <w:rFonts w:eastAsiaTheme="minorEastAsia"/>
                <w:color w:val="0070C0"/>
                <w:lang w:val="en-US" w:eastAsia="zh-CN"/>
              </w:rPr>
            </w:pPr>
            <w:ins w:id="426" w:author="BORSATO, RONALD" w:date="2022-01-19T00:20:00Z">
              <w:r>
                <w:rPr>
                  <w:rFonts w:eastAsiaTheme="minorEastAsia"/>
                  <w:color w:val="0070C0"/>
                  <w:lang w:val="en-US" w:eastAsia="zh-CN"/>
                </w:rPr>
                <w:t>ronald.borsato@att.com</w:t>
              </w:r>
            </w:ins>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afe"/>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afe"/>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A4C822" w14:textId="77777777" w:rsidR="00F33D7C" w:rsidRDefault="00F33D7C">
      <w:r>
        <w:separator/>
      </w:r>
    </w:p>
  </w:endnote>
  <w:endnote w:type="continuationSeparator" w:id="0">
    <w:p w14:paraId="652F96C2" w14:textId="77777777" w:rsidR="00F33D7C" w:rsidRDefault="00F33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133220" w14:textId="77777777" w:rsidR="00F33D7C" w:rsidRDefault="00F33D7C">
      <w:r>
        <w:separator/>
      </w:r>
    </w:p>
  </w:footnote>
  <w:footnote w:type="continuationSeparator" w:id="0">
    <w:p w14:paraId="5BF9E854" w14:textId="77777777" w:rsidR="00F33D7C" w:rsidRDefault="00F33D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78D83E4B"/>
    <w:multiLevelType w:val="hybridMultilevel"/>
    <w:tmpl w:val="1230F79E"/>
    <w:lvl w:ilvl="0" w:tplc="90DCB684">
      <w:start w:val="3"/>
      <w:numFmt w:val="bullet"/>
      <w:lvlText w:val="-"/>
      <w:lvlJc w:val="left"/>
      <w:pPr>
        <w:ind w:left="700" w:hanging="420"/>
      </w:pPr>
      <w:rPr>
        <w:rFonts w:ascii="Times New Roman" w:eastAsia="Times New Roman" w:hAnsi="Times New Roman" w:cs="Times New Roman" w:hint="default"/>
      </w:rPr>
    </w:lvl>
    <w:lvl w:ilvl="1" w:tplc="04090003" w:tentative="1">
      <w:start w:val="1"/>
      <w:numFmt w:val="bullet"/>
      <w:lvlText w:val=""/>
      <w:lvlJc w:val="left"/>
      <w:pPr>
        <w:ind w:left="1120" w:hanging="420"/>
      </w:pPr>
      <w:rPr>
        <w:rFonts w:ascii="Wingdings" w:hAnsi="Wingdings" w:hint="default"/>
      </w:rPr>
    </w:lvl>
    <w:lvl w:ilvl="2" w:tplc="04090005"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3" w:tentative="1">
      <w:start w:val="1"/>
      <w:numFmt w:val="bullet"/>
      <w:lvlText w:val=""/>
      <w:lvlJc w:val="left"/>
      <w:pPr>
        <w:ind w:left="2380" w:hanging="420"/>
      </w:pPr>
      <w:rPr>
        <w:rFonts w:ascii="Wingdings" w:hAnsi="Wingdings" w:hint="default"/>
      </w:rPr>
    </w:lvl>
    <w:lvl w:ilvl="5" w:tplc="04090005"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3" w:tentative="1">
      <w:start w:val="1"/>
      <w:numFmt w:val="bullet"/>
      <w:lvlText w:val=""/>
      <w:lvlJc w:val="left"/>
      <w:pPr>
        <w:ind w:left="3640" w:hanging="420"/>
      </w:pPr>
      <w:rPr>
        <w:rFonts w:ascii="Wingdings" w:hAnsi="Wingdings" w:hint="default"/>
      </w:rPr>
    </w:lvl>
    <w:lvl w:ilvl="8" w:tplc="04090005" w:tentative="1">
      <w:start w:val="1"/>
      <w:numFmt w:val="bullet"/>
      <w:lvlText w:val=""/>
      <w:lvlJc w:val="left"/>
      <w:pPr>
        <w:ind w:left="4060" w:hanging="42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10"/>
  </w:num>
  <w:num w:numId="4">
    <w:abstractNumId w:val="8"/>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4"/>
  </w:num>
  <w:num w:numId="18">
    <w:abstractNumId w:val="3"/>
  </w:num>
  <w:num w:numId="19">
    <w:abstractNumId w:val="2"/>
  </w:num>
  <w:num w:numId="20">
    <w:abstractNumId w:val="1"/>
  </w:num>
  <w:num w:numId="21">
    <w:abstractNumId w:val="7"/>
  </w:num>
  <w:num w:numId="22">
    <w:abstractNumId w:val="7"/>
  </w:num>
  <w:num w:numId="23">
    <w:abstractNumId w:val="6"/>
  </w:num>
  <w:num w:numId="24">
    <w:abstractNumId w:val="9"/>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lcomm">
    <w15:presenceInfo w15:providerId="None" w15:userId="Qualcomm"/>
  </w15:person>
  <w15:person w15:author="Ting-Wei Kang (康庭維)">
    <w15:presenceInfo w15:providerId="AD" w15:userId="S::ting-wei.kang@mediatek.com::e9221e33-1a0c-42ac-9bf3-632f42d5cc27"/>
  </w15:person>
  <w15:person w15:author="刘启飞(Qifei)">
    <w15:presenceInfo w15:providerId="AD" w15:userId="S-1-5-21-1439682878-3164288827-2260694920-567914"/>
  </w15:person>
  <w15:person w15:author="Rui1 Zhou 周锐">
    <w15:presenceInfo w15:providerId="None" w15:userId="Rui1 Zhou 周锐"/>
  </w15:person>
  <w15:person w15:author="Samsung">
    <w15:presenceInfo w15:providerId="None" w15:userId="Samsung"/>
  </w15:person>
  <w15:person w15:author="BORSATO, RONALD">
    <w15:presenceInfo w15:providerId="None" w15:userId="BORSATO, RONA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wNje3tDAxsDAxNDVQ0lEKTi0uzszPAykwrAUATXFAAiwAAAA="/>
  </w:docVars>
  <w:rsids>
    <w:rsidRoot w:val="00282213"/>
    <w:rsid w:val="00000265"/>
    <w:rsid w:val="0000223C"/>
    <w:rsid w:val="00004165"/>
    <w:rsid w:val="00010016"/>
    <w:rsid w:val="00020C56"/>
    <w:rsid w:val="0002107B"/>
    <w:rsid w:val="00022DE6"/>
    <w:rsid w:val="00023F72"/>
    <w:rsid w:val="00026ACC"/>
    <w:rsid w:val="0003171D"/>
    <w:rsid w:val="00031C1D"/>
    <w:rsid w:val="00035C50"/>
    <w:rsid w:val="000457A1"/>
    <w:rsid w:val="00050001"/>
    <w:rsid w:val="00052041"/>
    <w:rsid w:val="0005326A"/>
    <w:rsid w:val="00053B26"/>
    <w:rsid w:val="0006266D"/>
    <w:rsid w:val="00065506"/>
    <w:rsid w:val="0007382E"/>
    <w:rsid w:val="000766E1"/>
    <w:rsid w:val="00077FF6"/>
    <w:rsid w:val="00080D82"/>
    <w:rsid w:val="00081692"/>
    <w:rsid w:val="00082C46"/>
    <w:rsid w:val="00085A0E"/>
    <w:rsid w:val="00087548"/>
    <w:rsid w:val="00093E7E"/>
    <w:rsid w:val="00094C4E"/>
    <w:rsid w:val="000A1830"/>
    <w:rsid w:val="000A4121"/>
    <w:rsid w:val="000A4AA3"/>
    <w:rsid w:val="000A550E"/>
    <w:rsid w:val="000B0271"/>
    <w:rsid w:val="000B0960"/>
    <w:rsid w:val="000B1A55"/>
    <w:rsid w:val="000B20BB"/>
    <w:rsid w:val="000B2EF6"/>
    <w:rsid w:val="000B2FA6"/>
    <w:rsid w:val="000B4AA0"/>
    <w:rsid w:val="000C2553"/>
    <w:rsid w:val="000C38C3"/>
    <w:rsid w:val="000D09FD"/>
    <w:rsid w:val="000D2424"/>
    <w:rsid w:val="000D44FB"/>
    <w:rsid w:val="000D574B"/>
    <w:rsid w:val="000D6CFC"/>
    <w:rsid w:val="000D7B83"/>
    <w:rsid w:val="000E537B"/>
    <w:rsid w:val="000E57D0"/>
    <w:rsid w:val="000E7858"/>
    <w:rsid w:val="000F39CA"/>
    <w:rsid w:val="001062BC"/>
    <w:rsid w:val="00107927"/>
    <w:rsid w:val="00110E26"/>
    <w:rsid w:val="00111321"/>
    <w:rsid w:val="00117BD6"/>
    <w:rsid w:val="00117D77"/>
    <w:rsid w:val="001206C2"/>
    <w:rsid w:val="00121978"/>
    <w:rsid w:val="00123422"/>
    <w:rsid w:val="00124402"/>
    <w:rsid w:val="00124B6A"/>
    <w:rsid w:val="0013123D"/>
    <w:rsid w:val="00136D4C"/>
    <w:rsid w:val="00137570"/>
    <w:rsid w:val="00142538"/>
    <w:rsid w:val="00142BB9"/>
    <w:rsid w:val="00144F96"/>
    <w:rsid w:val="00150CCD"/>
    <w:rsid w:val="00151EAC"/>
    <w:rsid w:val="00153528"/>
    <w:rsid w:val="00154E68"/>
    <w:rsid w:val="00162548"/>
    <w:rsid w:val="00172183"/>
    <w:rsid w:val="001751AB"/>
    <w:rsid w:val="00175A3F"/>
    <w:rsid w:val="00177DE6"/>
    <w:rsid w:val="00180E09"/>
    <w:rsid w:val="00182507"/>
    <w:rsid w:val="00183D4C"/>
    <w:rsid w:val="00183F6D"/>
    <w:rsid w:val="0018670E"/>
    <w:rsid w:val="0019219A"/>
    <w:rsid w:val="00195077"/>
    <w:rsid w:val="001A033F"/>
    <w:rsid w:val="001A08AA"/>
    <w:rsid w:val="001A1B43"/>
    <w:rsid w:val="001A59CB"/>
    <w:rsid w:val="001B7991"/>
    <w:rsid w:val="001C1409"/>
    <w:rsid w:val="001C2AE6"/>
    <w:rsid w:val="001C4A89"/>
    <w:rsid w:val="001C5851"/>
    <w:rsid w:val="001C6177"/>
    <w:rsid w:val="001D0363"/>
    <w:rsid w:val="001D0BE4"/>
    <w:rsid w:val="001D12B4"/>
    <w:rsid w:val="001D24F2"/>
    <w:rsid w:val="001D7D94"/>
    <w:rsid w:val="001E0A28"/>
    <w:rsid w:val="001E2AC0"/>
    <w:rsid w:val="001E4218"/>
    <w:rsid w:val="001F0B20"/>
    <w:rsid w:val="00200A62"/>
    <w:rsid w:val="00203740"/>
    <w:rsid w:val="00212CAD"/>
    <w:rsid w:val="002138EA"/>
    <w:rsid w:val="002139EA"/>
    <w:rsid w:val="00213F84"/>
    <w:rsid w:val="00214FBD"/>
    <w:rsid w:val="00216FD0"/>
    <w:rsid w:val="00221228"/>
    <w:rsid w:val="00221E08"/>
    <w:rsid w:val="00222897"/>
    <w:rsid w:val="00222B0C"/>
    <w:rsid w:val="00235394"/>
    <w:rsid w:val="00235577"/>
    <w:rsid w:val="002371B2"/>
    <w:rsid w:val="002435CA"/>
    <w:rsid w:val="0024469F"/>
    <w:rsid w:val="00250B5B"/>
    <w:rsid w:val="00252016"/>
    <w:rsid w:val="00252DB8"/>
    <w:rsid w:val="002537BC"/>
    <w:rsid w:val="00255C58"/>
    <w:rsid w:val="00260EC7"/>
    <w:rsid w:val="00261539"/>
    <w:rsid w:val="0026179F"/>
    <w:rsid w:val="002666AE"/>
    <w:rsid w:val="002701E5"/>
    <w:rsid w:val="00274E1A"/>
    <w:rsid w:val="00276775"/>
    <w:rsid w:val="002775B1"/>
    <w:rsid w:val="002775B9"/>
    <w:rsid w:val="002811C4"/>
    <w:rsid w:val="00282213"/>
    <w:rsid w:val="002829C7"/>
    <w:rsid w:val="00282AB6"/>
    <w:rsid w:val="00284016"/>
    <w:rsid w:val="002858BF"/>
    <w:rsid w:val="002939AF"/>
    <w:rsid w:val="00294491"/>
    <w:rsid w:val="00294BDE"/>
    <w:rsid w:val="00296BB4"/>
    <w:rsid w:val="002A0CED"/>
    <w:rsid w:val="002A427B"/>
    <w:rsid w:val="002A4CD0"/>
    <w:rsid w:val="002A7DA6"/>
    <w:rsid w:val="002B516C"/>
    <w:rsid w:val="002B5E1D"/>
    <w:rsid w:val="002B60C1"/>
    <w:rsid w:val="002C4B52"/>
    <w:rsid w:val="002D03E5"/>
    <w:rsid w:val="002D36EB"/>
    <w:rsid w:val="002D4043"/>
    <w:rsid w:val="002D6BDF"/>
    <w:rsid w:val="002E2CE9"/>
    <w:rsid w:val="002E3BF7"/>
    <w:rsid w:val="002E403E"/>
    <w:rsid w:val="002E4C74"/>
    <w:rsid w:val="002F07A2"/>
    <w:rsid w:val="002F158C"/>
    <w:rsid w:val="002F4093"/>
    <w:rsid w:val="002F5636"/>
    <w:rsid w:val="003022A5"/>
    <w:rsid w:val="00303A87"/>
    <w:rsid w:val="00307E51"/>
    <w:rsid w:val="00311363"/>
    <w:rsid w:val="00315867"/>
    <w:rsid w:val="00321150"/>
    <w:rsid w:val="003260D7"/>
    <w:rsid w:val="0033284A"/>
    <w:rsid w:val="00336697"/>
    <w:rsid w:val="003418CB"/>
    <w:rsid w:val="00355873"/>
    <w:rsid w:val="0035660F"/>
    <w:rsid w:val="003628B9"/>
    <w:rsid w:val="00362D8F"/>
    <w:rsid w:val="00367724"/>
    <w:rsid w:val="003710BA"/>
    <w:rsid w:val="003770F6"/>
    <w:rsid w:val="00380267"/>
    <w:rsid w:val="00383E37"/>
    <w:rsid w:val="00393042"/>
    <w:rsid w:val="00394AD5"/>
    <w:rsid w:val="00394F6B"/>
    <w:rsid w:val="0039642D"/>
    <w:rsid w:val="003A2E40"/>
    <w:rsid w:val="003B0158"/>
    <w:rsid w:val="003B3E96"/>
    <w:rsid w:val="003B40B6"/>
    <w:rsid w:val="003B56DB"/>
    <w:rsid w:val="003B5926"/>
    <w:rsid w:val="003B755E"/>
    <w:rsid w:val="003C228E"/>
    <w:rsid w:val="003C51E7"/>
    <w:rsid w:val="003C6893"/>
    <w:rsid w:val="003C6DE2"/>
    <w:rsid w:val="003D1EFD"/>
    <w:rsid w:val="003D28BF"/>
    <w:rsid w:val="003D4215"/>
    <w:rsid w:val="003D47D0"/>
    <w:rsid w:val="003D4C47"/>
    <w:rsid w:val="003D7719"/>
    <w:rsid w:val="003E40EE"/>
    <w:rsid w:val="003F1C1B"/>
    <w:rsid w:val="003F326D"/>
    <w:rsid w:val="003F3A2F"/>
    <w:rsid w:val="00401144"/>
    <w:rsid w:val="00404831"/>
    <w:rsid w:val="00407661"/>
    <w:rsid w:val="00410314"/>
    <w:rsid w:val="00412063"/>
    <w:rsid w:val="0041288C"/>
    <w:rsid w:val="00412EB1"/>
    <w:rsid w:val="00413DDE"/>
    <w:rsid w:val="00414118"/>
    <w:rsid w:val="0041485E"/>
    <w:rsid w:val="00416084"/>
    <w:rsid w:val="00424F8C"/>
    <w:rsid w:val="004271BA"/>
    <w:rsid w:val="00430497"/>
    <w:rsid w:val="00430EA5"/>
    <w:rsid w:val="00434DC1"/>
    <w:rsid w:val="004350F4"/>
    <w:rsid w:val="004412A0"/>
    <w:rsid w:val="00442337"/>
    <w:rsid w:val="00446408"/>
    <w:rsid w:val="00450F27"/>
    <w:rsid w:val="004510E5"/>
    <w:rsid w:val="00456A75"/>
    <w:rsid w:val="0046150C"/>
    <w:rsid w:val="00461E39"/>
    <w:rsid w:val="00462D3A"/>
    <w:rsid w:val="00463521"/>
    <w:rsid w:val="00465EC4"/>
    <w:rsid w:val="00471125"/>
    <w:rsid w:val="00471750"/>
    <w:rsid w:val="0047437A"/>
    <w:rsid w:val="00475F0B"/>
    <w:rsid w:val="00480E42"/>
    <w:rsid w:val="00481AD8"/>
    <w:rsid w:val="00484C5D"/>
    <w:rsid w:val="0048543E"/>
    <w:rsid w:val="004868C1"/>
    <w:rsid w:val="0048750F"/>
    <w:rsid w:val="00496091"/>
    <w:rsid w:val="004A495F"/>
    <w:rsid w:val="004A7544"/>
    <w:rsid w:val="004B60AC"/>
    <w:rsid w:val="004B6B0F"/>
    <w:rsid w:val="004C54E5"/>
    <w:rsid w:val="004C7DC8"/>
    <w:rsid w:val="004D14E8"/>
    <w:rsid w:val="004D21B0"/>
    <w:rsid w:val="004D4F46"/>
    <w:rsid w:val="004D737D"/>
    <w:rsid w:val="004E2659"/>
    <w:rsid w:val="004E39EE"/>
    <w:rsid w:val="004E475C"/>
    <w:rsid w:val="004E56E0"/>
    <w:rsid w:val="004E7329"/>
    <w:rsid w:val="004F2CB0"/>
    <w:rsid w:val="005017F7"/>
    <w:rsid w:val="0050192D"/>
    <w:rsid w:val="00501FA7"/>
    <w:rsid w:val="005034DC"/>
    <w:rsid w:val="00505865"/>
    <w:rsid w:val="00505BFA"/>
    <w:rsid w:val="005071B4"/>
    <w:rsid w:val="00507687"/>
    <w:rsid w:val="005117A9"/>
    <w:rsid w:val="00511F57"/>
    <w:rsid w:val="00514727"/>
    <w:rsid w:val="00515CBE"/>
    <w:rsid w:val="00515E2B"/>
    <w:rsid w:val="00522A7E"/>
    <w:rsid w:val="00522F20"/>
    <w:rsid w:val="00523D90"/>
    <w:rsid w:val="005308DB"/>
    <w:rsid w:val="00530A2E"/>
    <w:rsid w:val="00530FBE"/>
    <w:rsid w:val="00533159"/>
    <w:rsid w:val="005339DB"/>
    <w:rsid w:val="00534C89"/>
    <w:rsid w:val="00535A40"/>
    <w:rsid w:val="00541573"/>
    <w:rsid w:val="005417ED"/>
    <w:rsid w:val="0054348A"/>
    <w:rsid w:val="00563FDE"/>
    <w:rsid w:val="00570BBF"/>
    <w:rsid w:val="00571777"/>
    <w:rsid w:val="00580FF5"/>
    <w:rsid w:val="0058519C"/>
    <w:rsid w:val="00585527"/>
    <w:rsid w:val="0059149A"/>
    <w:rsid w:val="005956EE"/>
    <w:rsid w:val="005A083E"/>
    <w:rsid w:val="005B3744"/>
    <w:rsid w:val="005B4802"/>
    <w:rsid w:val="005B76D8"/>
    <w:rsid w:val="005C1EA6"/>
    <w:rsid w:val="005C338D"/>
    <w:rsid w:val="005D0B99"/>
    <w:rsid w:val="005D308E"/>
    <w:rsid w:val="005D3A48"/>
    <w:rsid w:val="005D7AF8"/>
    <w:rsid w:val="005E17BF"/>
    <w:rsid w:val="005E366A"/>
    <w:rsid w:val="005F2145"/>
    <w:rsid w:val="005F4D74"/>
    <w:rsid w:val="006016E1"/>
    <w:rsid w:val="00602D27"/>
    <w:rsid w:val="006144A1"/>
    <w:rsid w:val="00615EBB"/>
    <w:rsid w:val="00616096"/>
    <w:rsid w:val="006160A2"/>
    <w:rsid w:val="0062103C"/>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B466A"/>
    <w:rsid w:val="006C1C3B"/>
    <w:rsid w:val="006C4E43"/>
    <w:rsid w:val="006C643E"/>
    <w:rsid w:val="006C67B8"/>
    <w:rsid w:val="006D2932"/>
    <w:rsid w:val="006D3671"/>
    <w:rsid w:val="006D4176"/>
    <w:rsid w:val="006E0A73"/>
    <w:rsid w:val="006E0FEE"/>
    <w:rsid w:val="006E29D3"/>
    <w:rsid w:val="006E6C11"/>
    <w:rsid w:val="006F7C0C"/>
    <w:rsid w:val="00700755"/>
    <w:rsid w:val="0070646B"/>
    <w:rsid w:val="007130A2"/>
    <w:rsid w:val="00715463"/>
    <w:rsid w:val="00727730"/>
    <w:rsid w:val="00730655"/>
    <w:rsid w:val="00731D77"/>
    <w:rsid w:val="00732360"/>
    <w:rsid w:val="0073390A"/>
    <w:rsid w:val="00734E64"/>
    <w:rsid w:val="00736B37"/>
    <w:rsid w:val="00740A35"/>
    <w:rsid w:val="00750C7B"/>
    <w:rsid w:val="007520B4"/>
    <w:rsid w:val="007655D5"/>
    <w:rsid w:val="007763C1"/>
    <w:rsid w:val="00777E82"/>
    <w:rsid w:val="00781359"/>
    <w:rsid w:val="00786921"/>
    <w:rsid w:val="00791BBB"/>
    <w:rsid w:val="007A198A"/>
    <w:rsid w:val="007A1EAA"/>
    <w:rsid w:val="007A49CD"/>
    <w:rsid w:val="007A79FD"/>
    <w:rsid w:val="007B0B9D"/>
    <w:rsid w:val="007B26E3"/>
    <w:rsid w:val="007B5A43"/>
    <w:rsid w:val="007B709B"/>
    <w:rsid w:val="007C12E6"/>
    <w:rsid w:val="007C1343"/>
    <w:rsid w:val="007C4455"/>
    <w:rsid w:val="007C46CF"/>
    <w:rsid w:val="007C5EF1"/>
    <w:rsid w:val="007C7BF5"/>
    <w:rsid w:val="007D19B7"/>
    <w:rsid w:val="007D75E5"/>
    <w:rsid w:val="007D773E"/>
    <w:rsid w:val="007E066E"/>
    <w:rsid w:val="007E1356"/>
    <w:rsid w:val="007E20FC"/>
    <w:rsid w:val="007E7062"/>
    <w:rsid w:val="007F0E1E"/>
    <w:rsid w:val="007F29A7"/>
    <w:rsid w:val="007F3347"/>
    <w:rsid w:val="007F681A"/>
    <w:rsid w:val="008004B4"/>
    <w:rsid w:val="0080226E"/>
    <w:rsid w:val="00805BE8"/>
    <w:rsid w:val="00816078"/>
    <w:rsid w:val="008177E3"/>
    <w:rsid w:val="00823AA9"/>
    <w:rsid w:val="008255B9"/>
    <w:rsid w:val="00825CD8"/>
    <w:rsid w:val="00827324"/>
    <w:rsid w:val="00832490"/>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28D6"/>
    <w:rsid w:val="0087332D"/>
    <w:rsid w:val="00873E1F"/>
    <w:rsid w:val="00874C16"/>
    <w:rsid w:val="00886452"/>
    <w:rsid w:val="00886D1F"/>
    <w:rsid w:val="00891EE1"/>
    <w:rsid w:val="00893987"/>
    <w:rsid w:val="008954D5"/>
    <w:rsid w:val="008963EF"/>
    <w:rsid w:val="0089688E"/>
    <w:rsid w:val="008A1FBE"/>
    <w:rsid w:val="008A4AF9"/>
    <w:rsid w:val="008B3194"/>
    <w:rsid w:val="008B5AE7"/>
    <w:rsid w:val="008C60E9"/>
    <w:rsid w:val="008D0B09"/>
    <w:rsid w:val="008D1B7C"/>
    <w:rsid w:val="008D5A48"/>
    <w:rsid w:val="008D6657"/>
    <w:rsid w:val="008E1F60"/>
    <w:rsid w:val="008E307E"/>
    <w:rsid w:val="008F4DD1"/>
    <w:rsid w:val="008F6056"/>
    <w:rsid w:val="008F6906"/>
    <w:rsid w:val="00902C07"/>
    <w:rsid w:val="00905804"/>
    <w:rsid w:val="009101E2"/>
    <w:rsid w:val="00915D73"/>
    <w:rsid w:val="00916077"/>
    <w:rsid w:val="0091693E"/>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5742D"/>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45B"/>
    <w:rsid w:val="009B1DF8"/>
    <w:rsid w:val="009B3D20"/>
    <w:rsid w:val="009B5418"/>
    <w:rsid w:val="009B6DCA"/>
    <w:rsid w:val="009C0727"/>
    <w:rsid w:val="009C3C80"/>
    <w:rsid w:val="009C492F"/>
    <w:rsid w:val="009D2FF2"/>
    <w:rsid w:val="009D3226"/>
    <w:rsid w:val="009D3385"/>
    <w:rsid w:val="009D793C"/>
    <w:rsid w:val="009E0E8E"/>
    <w:rsid w:val="009E16A9"/>
    <w:rsid w:val="009E375F"/>
    <w:rsid w:val="009E39D4"/>
    <w:rsid w:val="009E433B"/>
    <w:rsid w:val="009E5401"/>
    <w:rsid w:val="009E5F09"/>
    <w:rsid w:val="00A0758F"/>
    <w:rsid w:val="00A1570A"/>
    <w:rsid w:val="00A20DF6"/>
    <w:rsid w:val="00A211B4"/>
    <w:rsid w:val="00A33DDF"/>
    <w:rsid w:val="00A34547"/>
    <w:rsid w:val="00A376B7"/>
    <w:rsid w:val="00A41BF5"/>
    <w:rsid w:val="00A44778"/>
    <w:rsid w:val="00A469E7"/>
    <w:rsid w:val="00A604A4"/>
    <w:rsid w:val="00A61B7D"/>
    <w:rsid w:val="00A6605B"/>
    <w:rsid w:val="00A66ADC"/>
    <w:rsid w:val="00A7147D"/>
    <w:rsid w:val="00A76842"/>
    <w:rsid w:val="00A77AEA"/>
    <w:rsid w:val="00A81B15"/>
    <w:rsid w:val="00A837FF"/>
    <w:rsid w:val="00A84052"/>
    <w:rsid w:val="00A84DC8"/>
    <w:rsid w:val="00A85DBC"/>
    <w:rsid w:val="00A87FEB"/>
    <w:rsid w:val="00A93F9F"/>
    <w:rsid w:val="00A9420E"/>
    <w:rsid w:val="00A967AA"/>
    <w:rsid w:val="00A97648"/>
    <w:rsid w:val="00AA07C7"/>
    <w:rsid w:val="00AA1CFD"/>
    <w:rsid w:val="00AA2239"/>
    <w:rsid w:val="00AA33D2"/>
    <w:rsid w:val="00AB0C57"/>
    <w:rsid w:val="00AB1195"/>
    <w:rsid w:val="00AB3CB5"/>
    <w:rsid w:val="00AB4182"/>
    <w:rsid w:val="00AC27DB"/>
    <w:rsid w:val="00AC6D6B"/>
    <w:rsid w:val="00AD7736"/>
    <w:rsid w:val="00AE10CE"/>
    <w:rsid w:val="00AE70D4"/>
    <w:rsid w:val="00AE7868"/>
    <w:rsid w:val="00AF0407"/>
    <w:rsid w:val="00AF049B"/>
    <w:rsid w:val="00AF4D8B"/>
    <w:rsid w:val="00B00ADA"/>
    <w:rsid w:val="00B067CA"/>
    <w:rsid w:val="00B12B26"/>
    <w:rsid w:val="00B163F8"/>
    <w:rsid w:val="00B1783F"/>
    <w:rsid w:val="00B2472D"/>
    <w:rsid w:val="00B24CA0"/>
    <w:rsid w:val="00B2549F"/>
    <w:rsid w:val="00B367CA"/>
    <w:rsid w:val="00B4108D"/>
    <w:rsid w:val="00B5067F"/>
    <w:rsid w:val="00B57265"/>
    <w:rsid w:val="00B633AE"/>
    <w:rsid w:val="00B665D2"/>
    <w:rsid w:val="00B6737C"/>
    <w:rsid w:val="00B7214D"/>
    <w:rsid w:val="00B74372"/>
    <w:rsid w:val="00B75525"/>
    <w:rsid w:val="00B80283"/>
    <w:rsid w:val="00B8095F"/>
    <w:rsid w:val="00B80B0C"/>
    <w:rsid w:val="00B80B11"/>
    <w:rsid w:val="00B831AE"/>
    <w:rsid w:val="00B8411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BF0A16"/>
    <w:rsid w:val="00C01D50"/>
    <w:rsid w:val="00C056DC"/>
    <w:rsid w:val="00C1329B"/>
    <w:rsid w:val="00C1572F"/>
    <w:rsid w:val="00C24C05"/>
    <w:rsid w:val="00C24D2F"/>
    <w:rsid w:val="00C26222"/>
    <w:rsid w:val="00C272CD"/>
    <w:rsid w:val="00C31283"/>
    <w:rsid w:val="00C322AC"/>
    <w:rsid w:val="00C33C48"/>
    <w:rsid w:val="00C3404B"/>
    <w:rsid w:val="00C340E5"/>
    <w:rsid w:val="00C35AA7"/>
    <w:rsid w:val="00C43BA1"/>
    <w:rsid w:val="00C43DAB"/>
    <w:rsid w:val="00C46308"/>
    <w:rsid w:val="00C4789E"/>
    <w:rsid w:val="00C47F08"/>
    <w:rsid w:val="00C514A6"/>
    <w:rsid w:val="00C5739F"/>
    <w:rsid w:val="00C57CF0"/>
    <w:rsid w:val="00C57D72"/>
    <w:rsid w:val="00C63557"/>
    <w:rsid w:val="00C649BD"/>
    <w:rsid w:val="00C65891"/>
    <w:rsid w:val="00C66AC9"/>
    <w:rsid w:val="00C724D3"/>
    <w:rsid w:val="00C75836"/>
    <w:rsid w:val="00C77DD9"/>
    <w:rsid w:val="00C83BE6"/>
    <w:rsid w:val="00C85354"/>
    <w:rsid w:val="00C86ABA"/>
    <w:rsid w:val="00C943F3"/>
    <w:rsid w:val="00CA08C6"/>
    <w:rsid w:val="00CA0A77"/>
    <w:rsid w:val="00CA2729"/>
    <w:rsid w:val="00CA3057"/>
    <w:rsid w:val="00CA45F8"/>
    <w:rsid w:val="00CA79A9"/>
    <w:rsid w:val="00CB0305"/>
    <w:rsid w:val="00CB33C7"/>
    <w:rsid w:val="00CB6DA7"/>
    <w:rsid w:val="00CB7E4C"/>
    <w:rsid w:val="00CC25B4"/>
    <w:rsid w:val="00CC3382"/>
    <w:rsid w:val="00CC5F88"/>
    <w:rsid w:val="00CC69C8"/>
    <w:rsid w:val="00CC77A2"/>
    <w:rsid w:val="00CD298F"/>
    <w:rsid w:val="00CD307E"/>
    <w:rsid w:val="00CD629F"/>
    <w:rsid w:val="00CD6A1B"/>
    <w:rsid w:val="00CD703B"/>
    <w:rsid w:val="00CE0A7F"/>
    <w:rsid w:val="00CE1718"/>
    <w:rsid w:val="00CF4156"/>
    <w:rsid w:val="00D0036C"/>
    <w:rsid w:val="00D03D00"/>
    <w:rsid w:val="00D04DB1"/>
    <w:rsid w:val="00D053B7"/>
    <w:rsid w:val="00D05C30"/>
    <w:rsid w:val="00D10052"/>
    <w:rsid w:val="00D11359"/>
    <w:rsid w:val="00D11E68"/>
    <w:rsid w:val="00D3188C"/>
    <w:rsid w:val="00D35F9B"/>
    <w:rsid w:val="00D36B69"/>
    <w:rsid w:val="00D408DD"/>
    <w:rsid w:val="00D45D72"/>
    <w:rsid w:val="00D520E4"/>
    <w:rsid w:val="00D53A38"/>
    <w:rsid w:val="00D575DD"/>
    <w:rsid w:val="00D57DFA"/>
    <w:rsid w:val="00D63541"/>
    <w:rsid w:val="00D66FF2"/>
    <w:rsid w:val="00D67FCF"/>
    <w:rsid w:val="00D709CE"/>
    <w:rsid w:val="00D71F73"/>
    <w:rsid w:val="00D756EE"/>
    <w:rsid w:val="00D80786"/>
    <w:rsid w:val="00D81CAB"/>
    <w:rsid w:val="00D8576F"/>
    <w:rsid w:val="00D8677F"/>
    <w:rsid w:val="00D90563"/>
    <w:rsid w:val="00D97F0C"/>
    <w:rsid w:val="00DA371D"/>
    <w:rsid w:val="00DA3A86"/>
    <w:rsid w:val="00DB5AA5"/>
    <w:rsid w:val="00DB7053"/>
    <w:rsid w:val="00DC2500"/>
    <w:rsid w:val="00DC4F72"/>
    <w:rsid w:val="00DC77DC"/>
    <w:rsid w:val="00DD0453"/>
    <w:rsid w:val="00DD0C2C"/>
    <w:rsid w:val="00DD160E"/>
    <w:rsid w:val="00DD19DE"/>
    <w:rsid w:val="00DD28BC"/>
    <w:rsid w:val="00DE0FBC"/>
    <w:rsid w:val="00DE31F0"/>
    <w:rsid w:val="00DE3D1C"/>
    <w:rsid w:val="00E0227D"/>
    <w:rsid w:val="00E04B84"/>
    <w:rsid w:val="00E06466"/>
    <w:rsid w:val="00E06835"/>
    <w:rsid w:val="00E06FDA"/>
    <w:rsid w:val="00E160A5"/>
    <w:rsid w:val="00E1713D"/>
    <w:rsid w:val="00E20184"/>
    <w:rsid w:val="00E20A43"/>
    <w:rsid w:val="00E23898"/>
    <w:rsid w:val="00E319F1"/>
    <w:rsid w:val="00E33CD2"/>
    <w:rsid w:val="00E40E90"/>
    <w:rsid w:val="00E45C7E"/>
    <w:rsid w:val="00E51648"/>
    <w:rsid w:val="00E52B2B"/>
    <w:rsid w:val="00E531EB"/>
    <w:rsid w:val="00E54874"/>
    <w:rsid w:val="00E54B6F"/>
    <w:rsid w:val="00E55ACA"/>
    <w:rsid w:val="00E57B74"/>
    <w:rsid w:val="00E62B4E"/>
    <w:rsid w:val="00E65BC6"/>
    <w:rsid w:val="00E661FF"/>
    <w:rsid w:val="00E726EB"/>
    <w:rsid w:val="00E72CF1"/>
    <w:rsid w:val="00E80B52"/>
    <w:rsid w:val="00E824C3"/>
    <w:rsid w:val="00E840B3"/>
    <w:rsid w:val="00E84D10"/>
    <w:rsid w:val="00E8629F"/>
    <w:rsid w:val="00E91008"/>
    <w:rsid w:val="00E9374E"/>
    <w:rsid w:val="00E94B0A"/>
    <w:rsid w:val="00E94F54"/>
    <w:rsid w:val="00E97AD5"/>
    <w:rsid w:val="00EA1111"/>
    <w:rsid w:val="00EA1423"/>
    <w:rsid w:val="00EA3B4F"/>
    <w:rsid w:val="00EA3C24"/>
    <w:rsid w:val="00EA73DF"/>
    <w:rsid w:val="00EB4A50"/>
    <w:rsid w:val="00EB61AE"/>
    <w:rsid w:val="00EC322D"/>
    <w:rsid w:val="00EC3C0A"/>
    <w:rsid w:val="00EC64BF"/>
    <w:rsid w:val="00ED383A"/>
    <w:rsid w:val="00EE1080"/>
    <w:rsid w:val="00EF1EC5"/>
    <w:rsid w:val="00EF4C88"/>
    <w:rsid w:val="00EF55EB"/>
    <w:rsid w:val="00F00DCC"/>
    <w:rsid w:val="00F0156F"/>
    <w:rsid w:val="00F038BC"/>
    <w:rsid w:val="00F05AC8"/>
    <w:rsid w:val="00F07167"/>
    <w:rsid w:val="00F072D8"/>
    <w:rsid w:val="00F07CE0"/>
    <w:rsid w:val="00F115F5"/>
    <w:rsid w:val="00F13D05"/>
    <w:rsid w:val="00F1679D"/>
    <w:rsid w:val="00F1682C"/>
    <w:rsid w:val="00F20B91"/>
    <w:rsid w:val="00F21139"/>
    <w:rsid w:val="00F24B8B"/>
    <w:rsid w:val="00F30D2E"/>
    <w:rsid w:val="00F33D7C"/>
    <w:rsid w:val="00F35516"/>
    <w:rsid w:val="00F35790"/>
    <w:rsid w:val="00F4136D"/>
    <w:rsid w:val="00F4212E"/>
    <w:rsid w:val="00F42C20"/>
    <w:rsid w:val="00F42C88"/>
    <w:rsid w:val="00F43E34"/>
    <w:rsid w:val="00F46C9D"/>
    <w:rsid w:val="00F53053"/>
    <w:rsid w:val="00F53FE2"/>
    <w:rsid w:val="00F575FF"/>
    <w:rsid w:val="00F604BB"/>
    <w:rsid w:val="00F618EF"/>
    <w:rsid w:val="00F65582"/>
    <w:rsid w:val="00F66E75"/>
    <w:rsid w:val="00F71FFD"/>
    <w:rsid w:val="00F77EB0"/>
    <w:rsid w:val="00F80C26"/>
    <w:rsid w:val="00F87CDD"/>
    <w:rsid w:val="00F933F0"/>
    <w:rsid w:val="00F937A3"/>
    <w:rsid w:val="00F94715"/>
    <w:rsid w:val="00F96A3D"/>
    <w:rsid w:val="00FA1643"/>
    <w:rsid w:val="00FA4718"/>
    <w:rsid w:val="00FA5848"/>
    <w:rsid w:val="00FA6899"/>
    <w:rsid w:val="00FA7F3D"/>
    <w:rsid w:val="00FB3883"/>
    <w:rsid w:val="00FB38D8"/>
    <w:rsid w:val="00FC051F"/>
    <w:rsid w:val="00FC06FF"/>
    <w:rsid w:val="00FC69B4"/>
    <w:rsid w:val="00FD0694"/>
    <w:rsid w:val="00FD25BE"/>
    <w:rsid w:val="00FD2E70"/>
    <w:rsid w:val="00FD5AC4"/>
    <w:rsid w:val="00FD7AA7"/>
    <w:rsid w:val="00FE1C1C"/>
    <w:rsid w:val="00FE2DA9"/>
    <w:rsid w:val="00FF172C"/>
    <w:rsid w:val="00FF1FCB"/>
    <w:rsid w:val="00FF3F0E"/>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1AD8"/>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3DD3C-32AE-4402-A666-0DA4B4F71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10</Pages>
  <Words>2558</Words>
  <Characters>14581</Characters>
  <Application>Microsoft Office Word</Application>
  <DocSecurity>0</DocSecurity>
  <Lines>121</Lines>
  <Paragraphs>34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17105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 Han</dc:creator>
  <cp:lastModifiedBy>Samsung</cp:lastModifiedBy>
  <cp:revision>5</cp:revision>
  <cp:lastPrinted>2019-04-25T01:09:00Z</cp:lastPrinted>
  <dcterms:created xsi:type="dcterms:W3CDTF">2022-01-19T07:12:00Z</dcterms:created>
  <dcterms:modified xsi:type="dcterms:W3CDTF">2022-01-19T07:32:00Z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3"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4" name="CWMef715104bdc048fe96237ecee160dc53">
    <vt:lpwstr>CWM6+fhMd9u13DBeAAW7R/2OFSMB3YSWdrlN6uEZhn08bG+lHONxEClvxkKLq3K3aboGWWlsEqc8Gs/cZYaTpovLA==</vt:lpwstr>
  </property>
</Properties>
</file>