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Heading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NormalWeb"/>
              <w:spacing w:before="120" w:beforeAutospacing="0" w:after="120" w:afterAutospacing="0"/>
              <w:rPr>
                <w:b/>
                <w:bCs/>
                <w:sz w:val="20"/>
                <w:szCs w:val="20"/>
              </w:rPr>
            </w:pPr>
            <w:r>
              <w:rPr>
                <w:b/>
                <w:bCs/>
                <w:sz w:val="20"/>
                <w:szCs w:val="20"/>
              </w:rPr>
              <w:t xml:space="preserve">Proposal 1: </w:t>
            </w:r>
            <w:r w:rsidRPr="00276775">
              <w:rPr>
                <w:bCs/>
                <w:sz w:val="20"/>
                <w:szCs w:val="20"/>
              </w:rPr>
              <w:t>To define a new figure of metric for the UE radiated performance with TAS ON. The requirement similar to EIRP spherical covaege could be an example.</w:t>
            </w:r>
          </w:p>
          <w:p w14:paraId="23E5CF1A" w14:textId="535FA3C3" w:rsidR="005E366A" w:rsidRPr="00010016" w:rsidRDefault="00276775" w:rsidP="00276775">
            <w:pPr>
              <w:spacing w:before="120" w:after="120"/>
            </w:pPr>
            <w:r>
              <w:rPr>
                <w:b/>
                <w:bCs/>
              </w:rPr>
              <w:t xml:space="preserve">Proposal 2: </w:t>
            </w:r>
            <w:r w:rsidRPr="00276775">
              <w:rPr>
                <w:bCs/>
              </w:rPr>
              <w:t>RAN4 to study the corresponding test methodology. The test solution should resue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SimSun"/>
                <w:lang w:eastAsia="zh-CN"/>
              </w:rPr>
            </w:pPr>
            <w:r>
              <w:rPr>
                <w:rFonts w:eastAsia="SimSun" w:hint="eastAsia"/>
                <w:b/>
                <w:lang w:eastAsia="zh-CN"/>
              </w:rPr>
              <w:t>P</w:t>
            </w:r>
            <w:r>
              <w:rPr>
                <w:rFonts w:eastAsia="SimSun"/>
                <w:b/>
                <w:lang w:eastAsia="zh-CN"/>
              </w:rPr>
              <w:t xml:space="preserve">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ListParagraph"/>
              <w:ind w:firstLineChars="0" w:firstLine="0"/>
              <w:jc w:val="both"/>
              <w:rPr>
                <w:rFonts w:eastAsia="Malgun Gothic"/>
                <w:bCs/>
              </w:rPr>
            </w:pPr>
            <w:r>
              <w:rPr>
                <w:rFonts w:eastAsia="SimSun" w:hint="eastAsia"/>
                <w:b/>
                <w:lang w:eastAsia="zh-CN"/>
              </w:rPr>
              <w:t>P</w:t>
            </w:r>
            <w:r>
              <w:rPr>
                <w:rFonts w:eastAsia="SimSun"/>
                <w:b/>
                <w:lang w:eastAsia="zh-CN"/>
              </w:rPr>
              <w:t xml:space="preserve">roposal: </w:t>
            </w:r>
            <w:r w:rsidRPr="005B3744">
              <w:rPr>
                <w:rFonts w:eastAsia="SimSun"/>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ListParagraph"/>
              <w:ind w:firstLineChars="0" w:firstLine="0"/>
              <w:jc w:val="both"/>
              <w:rPr>
                <w:rFonts w:eastAsia="SimSun"/>
                <w:b/>
                <w:lang w:eastAsia="zh-CN"/>
              </w:rPr>
            </w:pPr>
            <w:r w:rsidRPr="00BF0A16">
              <w:rPr>
                <w:rFonts w:eastAsia="SimSun"/>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584D73" w:rsidR="00571777" w:rsidRPr="00303A87" w:rsidRDefault="00571777" w:rsidP="00805BE8">
      <w:pPr>
        <w:pStyle w:val="Heading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Proposal</w:t>
      </w:r>
      <w:r w:rsidR="00177DE6" w:rsidRPr="001A1B43">
        <w:rPr>
          <w:rFonts w:eastAsia="SimSun"/>
          <w:szCs w:val="24"/>
          <w:lang w:eastAsia="zh-CN"/>
        </w:rPr>
        <w:t xml:space="preserve"> 1</w:t>
      </w:r>
      <w:r w:rsidR="00D90563" w:rsidRPr="001A1B43">
        <w:rPr>
          <w:rFonts w:eastAsia="SimSun"/>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hint="eastAsia"/>
          <w:szCs w:val="24"/>
          <w:lang w:eastAsia="zh-CN"/>
        </w:rPr>
        <w:t>P</w:t>
      </w:r>
      <w:r w:rsidRPr="001A1B43">
        <w:rPr>
          <w:rFonts w:eastAsia="SimSun"/>
          <w:szCs w:val="24"/>
          <w:lang w:eastAsia="zh-CN"/>
        </w:rPr>
        <w:t xml:space="preserve">roposal 2: </w:t>
      </w:r>
      <w:r w:rsidR="00F71FFD" w:rsidRPr="00276775">
        <w:rPr>
          <w:bCs/>
        </w:rPr>
        <w:t>RAN4 to study the corresponding test methodology. The test solution should resue the current test ecosystem as much as possible.</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Heading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SimSun"/>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SimSun"/>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SimSun"/>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SimSun"/>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Heading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lang w:eastAsia="zh-CN"/>
        </w:rPr>
        <w:t xml:space="preserve">Proposal: </w:t>
      </w:r>
      <w:r w:rsidRPr="005B3744">
        <w:rPr>
          <w:rFonts w:eastAsia="SimSun"/>
          <w:lang w:eastAsia="zh-CN"/>
        </w:rPr>
        <w:t>discuss the test methodology based on the two</w:t>
      </w:r>
      <w:r>
        <w:rPr>
          <w:rFonts w:eastAsia="SimSun"/>
          <w:lang w:eastAsia="zh-CN"/>
        </w:rPr>
        <w:t xml:space="preserve"> proposed</w:t>
      </w:r>
      <w:r w:rsidRPr="005B3744">
        <w:rPr>
          <w:rFonts w:eastAsia="SimSun"/>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Heading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51" w:author="Jose M. Fortes (R&amp;S)" w:date="2022-01-18T16:55:00Z"/>
        </w:trPr>
        <w:tc>
          <w:tcPr>
            <w:tcW w:w="1236"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95"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behavior.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E72CF1">
        <w:trPr>
          <w:ins w:id="80" w:author="Qualcomm" w:date="2022-01-19T11:50:00Z"/>
        </w:trPr>
        <w:tc>
          <w:tcPr>
            <w:tcW w:w="1236"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95"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TableGri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98" w:author="Jose M. Fortes (R&amp;S)" w:date="2022-01-18T16:59:00Z">
              <w:r w:rsidRPr="002701E5" w:rsidDel="0002107B">
                <w:rPr>
                  <w:rFonts w:eastAsiaTheme="minorEastAsia" w:hint="eastAsia"/>
                  <w:lang w:val="en-US" w:eastAsia="zh-CN"/>
                </w:rPr>
                <w:delText>XXX</w:delText>
              </w:r>
            </w:del>
            <w:ins w:id="99"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00" w:author="Jose M. Fortes (R&amp;S)" w:date="2022-01-18T17:00:00Z"/>
                <w:rFonts w:eastAsia="SimSun"/>
                <w:bCs/>
                <w:u w:val="single"/>
                <w:lang w:eastAsia="zh-CN"/>
              </w:rPr>
            </w:pPr>
            <w:ins w:id="101" w:author="Jose M. Fortes (R&amp;S)" w:date="2022-01-18T16:59:00Z">
              <w:r>
                <w:rPr>
                  <w:rFonts w:eastAsia="SimSun"/>
                  <w:bCs/>
                  <w:u w:val="single"/>
                  <w:lang w:eastAsia="zh-CN"/>
                </w:rPr>
                <w:t xml:space="preserve">We agree with the analysis and prioritization in </w:t>
              </w:r>
              <w:r w:rsidRPr="0002107B">
                <w:rPr>
                  <w:rFonts w:eastAsia="SimSun"/>
                  <w:bCs/>
                  <w:u w:val="single"/>
                  <w:lang w:eastAsia="zh-CN"/>
                </w:rPr>
                <w:t>R4-2201284</w:t>
              </w:r>
              <w:r>
                <w:rPr>
                  <w:rFonts w:eastAsia="SimSun"/>
                  <w:bCs/>
                  <w:u w:val="single"/>
                  <w:lang w:eastAsia="zh-CN"/>
                </w:rPr>
                <w:t xml:space="preserve">. </w:t>
              </w:r>
            </w:ins>
          </w:p>
          <w:p w14:paraId="678B29ED" w14:textId="6AD902F4" w:rsidR="0002107B" w:rsidRDefault="0002107B" w:rsidP="00B04195">
            <w:pPr>
              <w:spacing w:after="120"/>
              <w:rPr>
                <w:rFonts w:eastAsia="SimSun"/>
                <w:bCs/>
                <w:u w:val="single"/>
                <w:lang w:eastAsia="zh-CN"/>
              </w:rPr>
            </w:pPr>
            <w:ins w:id="102" w:author="Jose M. Fortes (R&amp;S)" w:date="2022-01-18T17:00:00Z">
              <w:r>
                <w:rPr>
                  <w:rFonts w:eastAsia="SimSun"/>
                  <w:bCs/>
                  <w:u w:val="single"/>
                  <w:lang w:eastAsia="zh-CN"/>
                </w:rPr>
                <w:t xml:space="preserve">One other comment to “Factor 1: </w:t>
              </w:r>
              <w:r w:rsidRPr="0002107B">
                <w:rPr>
                  <w:rFonts w:eastAsia="SimSun"/>
                  <w:bCs/>
                  <w:u w:val="single"/>
                  <w:lang w:eastAsia="zh-CN"/>
                </w:rPr>
                <w:t>Downlink Rx signal</w:t>
              </w:r>
              <w:r>
                <w:rPr>
                  <w:rFonts w:eastAsia="SimSun"/>
                  <w:bCs/>
                  <w:u w:val="single"/>
                  <w:lang w:eastAsia="zh-CN"/>
                </w:rPr>
                <w:t xml:space="preserve">” is that we have already </w:t>
              </w:r>
            </w:ins>
            <w:ins w:id="103" w:author="Jose M. Fortes (R&amp;S)" w:date="2022-01-18T17:02:00Z">
              <w:r>
                <w:rPr>
                  <w:rFonts w:eastAsia="SimSun"/>
                  <w:bCs/>
                  <w:u w:val="single"/>
                  <w:lang w:eastAsia="zh-CN"/>
                </w:rPr>
                <w:t xml:space="preserve">mentioned </w:t>
              </w:r>
            </w:ins>
            <w:ins w:id="104" w:author="Jose M. Fortes (R&amp;S)" w:date="2022-01-18T17:00:00Z">
              <w:r>
                <w:rPr>
                  <w:rFonts w:eastAsia="SimSun"/>
                  <w:bCs/>
                  <w:u w:val="single"/>
                  <w:lang w:eastAsia="zh-CN"/>
                </w:rPr>
                <w:t xml:space="preserve">such adaptation of the </w:t>
              </w:r>
            </w:ins>
            <w:ins w:id="105" w:author="Jose M. Fortes (R&amp;S)" w:date="2022-01-18T17:35:00Z">
              <w:r w:rsidR="00EA1423">
                <w:rPr>
                  <w:rFonts w:eastAsia="SimSun"/>
                  <w:bCs/>
                  <w:u w:val="single"/>
                  <w:lang w:eastAsia="zh-CN"/>
                </w:rPr>
                <w:t xml:space="preserve">procedure to ensure </w:t>
              </w:r>
            </w:ins>
            <w:ins w:id="106" w:author="Jose M. Fortes (R&amp;S)" w:date="2022-01-18T17:36:00Z">
              <w:r w:rsidR="00563FDE">
                <w:rPr>
                  <w:rFonts w:eastAsia="SimSun"/>
                  <w:bCs/>
                  <w:u w:val="single"/>
                  <w:lang w:eastAsia="zh-CN"/>
                </w:rPr>
                <w:t>the switching state is stable before performing the power measurement by introducing a dwell or wait time between the change in DL direction and the power measurement.</w:t>
              </w:r>
            </w:ins>
            <w:ins w:id="107" w:author="Jose M. Fortes (R&amp;S)" w:date="2022-01-18T17:37:00Z">
              <w:r w:rsidR="00563FDE">
                <w:rPr>
                  <w:rFonts w:eastAsia="SimSun"/>
                  <w:bCs/>
                  <w:u w:val="single"/>
                  <w:lang w:eastAsia="zh-CN"/>
                </w:rPr>
                <w:t xml:space="preserve"> Similar approach is already implemented in FR2 testing </w:t>
              </w:r>
            </w:ins>
            <w:ins w:id="108" w:author="Jose M. Fortes (R&amp;S)" w:date="2022-01-18T17:38:00Z">
              <w:r w:rsidR="00563FDE">
                <w:rPr>
                  <w:rFonts w:eastAsia="SimSun"/>
                  <w:bCs/>
                  <w:u w:val="single"/>
                  <w:lang w:eastAsia="zh-CN"/>
                </w:rPr>
                <w:t xml:space="preserve">with the so called </w:t>
              </w:r>
              <w:r w:rsidR="00563FDE" w:rsidRPr="0073783C">
                <w:rPr>
                  <w:rFonts w:eastAsia="SimSun"/>
                </w:rPr>
                <w:t>BEAM_SELECT_WAIT_TIME</w:t>
              </w:r>
              <w:r w:rsidR="00563FDE">
                <w:rPr>
                  <w:rFonts w:eastAsia="SimSun"/>
                </w:rPr>
                <w:t>.</w:t>
              </w:r>
            </w:ins>
          </w:p>
          <w:p w14:paraId="00CB831B" w14:textId="254B6E86" w:rsidR="007A198A" w:rsidRPr="002701E5" w:rsidRDefault="007A198A" w:rsidP="00B04195">
            <w:pPr>
              <w:spacing w:after="120"/>
              <w:rPr>
                <w:rFonts w:eastAsia="SimSun"/>
                <w:bCs/>
                <w:u w:val="single"/>
                <w:lang w:eastAsia="zh-CN"/>
              </w:rPr>
            </w:pPr>
          </w:p>
        </w:tc>
      </w:tr>
      <w:tr w:rsidR="0002107B" w:rsidRPr="002701E5" w14:paraId="2AFDE90E" w14:textId="77777777" w:rsidTr="0002107B">
        <w:trPr>
          <w:ins w:id="109" w:author="Jose M. Fortes (R&amp;S)" w:date="2022-01-18T16:59:00Z"/>
        </w:trPr>
        <w:tc>
          <w:tcPr>
            <w:tcW w:w="1236" w:type="dxa"/>
          </w:tcPr>
          <w:p w14:paraId="2EFAD447" w14:textId="302F88F6" w:rsidR="0002107B" w:rsidRPr="0013123D" w:rsidRDefault="0013123D" w:rsidP="00B04195">
            <w:pPr>
              <w:spacing w:after="120"/>
              <w:rPr>
                <w:ins w:id="110" w:author="Jose M. Fortes (R&amp;S)" w:date="2022-01-18T16:59:00Z"/>
                <w:rFonts w:eastAsia="PMingLiU"/>
                <w:lang w:val="en-US" w:eastAsia="zh-TW"/>
                <w:rPrChange w:id="111" w:author="Ting-Wei Kang (康庭維)" w:date="2022-01-19T10:54:00Z">
                  <w:rPr>
                    <w:ins w:id="112" w:author="Jose M. Fortes (R&amp;S)" w:date="2022-01-18T16:59:00Z"/>
                    <w:rFonts w:eastAsiaTheme="minorEastAsia"/>
                    <w:lang w:val="en-US" w:eastAsia="zh-CN"/>
                  </w:rPr>
                </w:rPrChange>
              </w:rPr>
            </w:pPr>
            <w:ins w:id="113"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14" w:author="Jose M. Fortes (R&amp;S)" w:date="2022-01-18T16:59:00Z"/>
                <w:bCs/>
                <w:u w:val="single"/>
                <w:lang w:eastAsia="zh-TW"/>
              </w:rPr>
            </w:pPr>
            <w:ins w:id="115" w:author="Ting-Wei Kang (康庭維)" w:date="2022-01-19T10:54:00Z">
              <w:r w:rsidRPr="0013123D">
                <w:rPr>
                  <w:rFonts w:eastAsia="PMingLiU"/>
                  <w:lang w:val="en-US" w:eastAsia="zh-TW"/>
                  <w:rPrChange w:id="116" w:author="Ting-Wei Kang (康庭維)" w:date="2022-01-19T10:56:00Z">
                    <w:rPr>
                      <w:rFonts w:ascii="PMingLiU" w:eastAsia="PMingLiU" w:hAnsi="PMingLiU"/>
                      <w:bCs/>
                      <w:u w:val="single"/>
                      <w:lang w:eastAsia="zh-TW"/>
                    </w:rPr>
                  </w:rPrChange>
                </w:rPr>
                <w:t>W</w:t>
              </w:r>
              <w:r w:rsidRPr="0013123D">
                <w:rPr>
                  <w:rFonts w:eastAsia="PMingLiU"/>
                  <w:lang w:val="en-US" w:eastAsia="zh-TW"/>
                  <w:rPrChange w:id="117" w:author="Ting-Wei Kang (康庭維)" w:date="2022-01-19T10:56:00Z">
                    <w:rPr>
                      <w:rFonts w:ascii="PMingLiU" w:eastAsia="PMingLiU" w:hAnsi="PMingLiU" w:cs="PMingLiU"/>
                      <w:bCs/>
                      <w:u w:val="single"/>
                      <w:lang w:eastAsia="zh-TW"/>
                    </w:rPr>
                  </w:rPrChange>
                </w:rPr>
                <w:t>e have no specia</w:t>
              </w:r>
            </w:ins>
            <w:ins w:id="118" w:author="Ting-Wei Kang (康庭維)" w:date="2022-01-19T10:55:00Z">
              <w:r w:rsidRPr="0013123D">
                <w:rPr>
                  <w:rFonts w:eastAsia="PMingLiU"/>
                  <w:lang w:val="en-US" w:eastAsia="zh-TW"/>
                  <w:rPrChange w:id="119" w:author="Ting-Wei Kang (康庭維)" w:date="2022-01-19T10:56:00Z">
                    <w:rPr>
                      <w:rFonts w:ascii="PMingLiU" w:eastAsia="PMingLiU" w:hAnsi="PMingLiU" w:cs="PMingLiU"/>
                      <w:bCs/>
                      <w:u w:val="single"/>
                      <w:lang w:eastAsia="zh-TW"/>
                    </w:rPr>
                  </w:rPrChange>
                </w:rPr>
                <w:t xml:space="preserve">l concern on this proposal, </w:t>
              </w:r>
            </w:ins>
            <w:ins w:id="120" w:author="Ting-Wei Kang (康庭維)" w:date="2022-01-19T11:08:00Z">
              <w:r w:rsidRPr="0013123D">
                <w:rPr>
                  <w:rFonts w:eastAsia="PMingLiU"/>
                  <w:lang w:val="en-US" w:eastAsia="zh-TW"/>
                </w:rPr>
                <w:t>and</w:t>
              </w:r>
            </w:ins>
            <w:ins w:id="121" w:author="Ting-Wei Kang (康庭維)" w:date="2022-01-19T10:55:00Z">
              <w:r w:rsidRPr="0013123D">
                <w:rPr>
                  <w:rFonts w:eastAsia="PMingLiU"/>
                  <w:lang w:val="en-US" w:eastAsia="zh-TW"/>
                  <w:rPrChange w:id="122"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23"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24" w:author="Ting-Wei Kang (康庭維)" w:date="2022-01-19T10:56:00Z">
                    <w:rPr>
                      <w:rFonts w:ascii="PMingLiU" w:eastAsia="PMingLiU" w:hAnsi="PMingLiU"/>
                      <w:bCs/>
                      <w:u w:val="single"/>
                      <w:lang w:eastAsia="zh-TW"/>
                    </w:rPr>
                  </w:rPrChange>
                </w:rPr>
                <w:t>R&amp;S’</w:t>
              </w:r>
            </w:ins>
            <w:ins w:id="125" w:author="Ting-Wei Kang (康庭維)" w:date="2022-01-19T10:56:00Z">
              <w:r w:rsidRPr="0013123D">
                <w:rPr>
                  <w:rFonts w:eastAsia="PMingLiU"/>
                  <w:lang w:val="en-US" w:eastAsia="zh-TW"/>
                  <w:rPrChange w:id="126" w:author="Ting-Wei Kang (康庭維)" w:date="2022-01-19T10:56:00Z">
                    <w:rPr>
                      <w:rFonts w:ascii="PMingLiU" w:eastAsia="PMingLiU" w:hAnsi="PMingLiU"/>
                      <w:bCs/>
                      <w:u w:val="single"/>
                      <w:lang w:eastAsia="zh-TW"/>
                    </w:rPr>
                  </w:rPrChange>
                </w:rPr>
                <w:t xml:space="preserve">s proposal on </w:t>
              </w:r>
            </w:ins>
            <w:ins w:id="127" w:author="Ting-Wei Kang (康庭維)" w:date="2022-01-19T10:55:00Z">
              <w:r w:rsidRPr="0013123D">
                <w:rPr>
                  <w:rFonts w:eastAsia="PMingLiU"/>
                  <w:lang w:val="en-US" w:eastAsia="zh-TW"/>
                  <w:rPrChange w:id="128"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29" w:author="Ting-Wei Kang (康庭維)" w:date="2022-01-19T10:56:00Z">
                    <w:rPr>
                      <w:rFonts w:ascii="PMingLiU" w:eastAsia="PMingLiU" w:hAnsi="PMingLiU"/>
                      <w:bCs/>
                      <w:u w:val="single"/>
                      <w:lang w:eastAsia="zh-TW"/>
                    </w:rPr>
                  </w:rPrChange>
                </w:rPr>
                <w:t>”</w:t>
              </w:r>
            </w:ins>
            <w:ins w:id="130" w:author="Ting-Wei Kang (康庭維)" w:date="2022-01-19T10:56:00Z">
              <w:r w:rsidRPr="0013123D">
                <w:rPr>
                  <w:rFonts w:eastAsia="PMingLiU"/>
                  <w:lang w:val="en-US" w:eastAsia="zh-TW"/>
                  <w:rPrChange w:id="131" w:author="Ting-Wei Kang (康庭維)" w:date="2022-01-19T10:56:00Z">
                    <w:rPr>
                      <w:rFonts w:ascii="PMingLiU" w:eastAsia="PMingLiU" w:hAnsi="PMingLiU"/>
                      <w:bCs/>
                      <w:u w:val="single"/>
                      <w:lang w:eastAsia="zh-TW"/>
                    </w:rPr>
                  </w:rPrChange>
                </w:rPr>
                <w:t>, it sounds make sense for us.</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TableGri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132" w:author="Jose M. Fortes (R&amp;S)" w:date="2022-01-18T17:38:00Z">
              <w:r w:rsidRPr="002701E5" w:rsidDel="00563FDE">
                <w:rPr>
                  <w:rFonts w:eastAsiaTheme="minorEastAsia" w:hint="eastAsia"/>
                  <w:lang w:val="en-US" w:eastAsia="zh-CN"/>
                </w:rPr>
                <w:delText>XXX</w:delText>
              </w:r>
            </w:del>
            <w:ins w:id="133"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134" w:author="Jose M. Fortes (R&amp;S)" w:date="2022-01-18T17:40:00Z"/>
                <w:rFonts w:eastAsia="SimSun"/>
                <w:lang w:eastAsia="zh-CN"/>
                <w:rPrChange w:id="135" w:author="Jose M. Fortes (R&amp;S)" w:date="2022-01-18T17:45:00Z">
                  <w:rPr>
                    <w:ins w:id="136" w:author="Jose M. Fortes (R&amp;S)" w:date="2022-01-18T17:40:00Z"/>
                    <w:rFonts w:eastAsia="SimSun"/>
                    <w:color w:val="ED7D31" w:themeColor="accent2"/>
                    <w:lang w:eastAsia="zh-CN"/>
                  </w:rPr>
                </w:rPrChange>
              </w:rPr>
            </w:pPr>
            <w:ins w:id="137" w:author="Jose M. Fortes (R&amp;S)" w:date="2022-01-18T17:38:00Z">
              <w:r w:rsidRPr="00563FDE">
                <w:rPr>
                  <w:lang w:eastAsia="zh-CN"/>
                  <w:rPrChange w:id="138" w:author="Jose M. Fortes (R&amp;S)" w:date="2022-01-18T17:45:00Z">
                    <w:rPr>
                      <w:color w:val="ED7D31" w:themeColor="accent2"/>
                      <w:lang w:eastAsia="zh-CN"/>
                    </w:rPr>
                  </w:rPrChange>
                </w:rPr>
                <w:t xml:space="preserve">Test method </w:t>
              </w:r>
            </w:ins>
            <w:ins w:id="139" w:author="Jose M. Fortes (R&amp;S)" w:date="2022-01-18T17:39:00Z">
              <w:r w:rsidRPr="00563FDE">
                <w:rPr>
                  <w:lang w:eastAsia="zh-CN"/>
                  <w:rPrChange w:id="140" w:author="Jose M. Fortes (R&amp;S)" w:date="2022-01-18T17:45:00Z">
                    <w:rPr>
                      <w:color w:val="ED7D31" w:themeColor="accent2"/>
                      <w:lang w:eastAsia="zh-CN"/>
                    </w:rPr>
                  </w:rPrChange>
                </w:rPr>
                <w:t xml:space="preserve">A and </w:t>
              </w:r>
            </w:ins>
            <w:ins w:id="141" w:author="Jose M. Fortes (R&amp;S)" w:date="2022-01-18T17:38:00Z">
              <w:r w:rsidRPr="00563FDE">
                <w:rPr>
                  <w:lang w:eastAsia="zh-CN"/>
                  <w:rPrChange w:id="142" w:author="Jose M. Fortes (R&amp;S)" w:date="2022-01-18T17:45:00Z">
                    <w:rPr>
                      <w:color w:val="ED7D31" w:themeColor="accent2"/>
                      <w:lang w:eastAsia="zh-CN"/>
                    </w:rPr>
                  </w:rPrChange>
                </w:rPr>
                <w:t xml:space="preserve">B </w:t>
              </w:r>
            </w:ins>
            <w:ins w:id="143" w:author="Jose M. Fortes (R&amp;S)" w:date="2022-01-18T17:39:00Z">
              <w:r w:rsidRPr="00563FDE">
                <w:rPr>
                  <w:lang w:eastAsia="zh-CN"/>
                  <w:rPrChange w:id="144" w:author="Jose M. Fortes (R&amp;S)" w:date="2022-01-18T17:45:00Z">
                    <w:rPr>
                      <w:color w:val="ED7D31" w:themeColor="accent2"/>
                      <w:lang w:eastAsia="zh-CN"/>
                    </w:rPr>
                  </w:rPrChange>
                </w:rPr>
                <w:t xml:space="preserve">are </w:t>
              </w:r>
            </w:ins>
            <w:ins w:id="145" w:author="Jose M. Fortes (R&amp;S)" w:date="2022-01-18T17:38:00Z">
              <w:r w:rsidRPr="00563FDE">
                <w:rPr>
                  <w:lang w:eastAsia="zh-CN"/>
                  <w:rPrChange w:id="146" w:author="Jose M. Fortes (R&amp;S)" w:date="2022-01-18T17:45:00Z">
                    <w:rPr>
                      <w:color w:val="ED7D31" w:themeColor="accent2"/>
                      <w:lang w:eastAsia="zh-CN"/>
                    </w:rPr>
                  </w:rPrChange>
                </w:rPr>
                <w:t>actually what</w:t>
              </w:r>
            </w:ins>
            <w:ins w:id="147" w:author="Jose M. Fortes (R&amp;S)" w:date="2022-01-18T17:39:00Z">
              <w:r w:rsidRPr="00563FDE">
                <w:rPr>
                  <w:lang w:eastAsia="zh-CN"/>
                  <w:rPrChange w:id="148" w:author="Jose M. Fortes (R&amp;S)" w:date="2022-01-18T17:45:00Z">
                    <w:rPr>
                      <w:color w:val="ED7D31" w:themeColor="accent2"/>
                      <w:lang w:eastAsia="zh-CN"/>
                    </w:rPr>
                  </w:rPrChange>
                </w:rPr>
                <w:t xml:space="preserve"> has</w:t>
              </w:r>
            </w:ins>
            <w:ins w:id="149" w:author="Jose M. Fortes (R&amp;S)" w:date="2022-01-18T17:38:00Z">
              <w:r w:rsidRPr="00563FDE">
                <w:rPr>
                  <w:lang w:eastAsia="zh-CN"/>
                  <w:rPrChange w:id="150" w:author="Jose M. Fortes (R&amp;S)" w:date="2022-01-18T17:45:00Z">
                    <w:rPr>
                      <w:color w:val="ED7D31" w:themeColor="accent2"/>
                      <w:lang w:eastAsia="zh-CN"/>
                    </w:rPr>
                  </w:rPrChange>
                </w:rPr>
                <w:t xml:space="preserve"> been proposed </w:t>
              </w:r>
            </w:ins>
            <w:ins w:id="151" w:author="Jose M. Fortes (R&amp;S)" w:date="2022-01-18T17:39:00Z">
              <w:r w:rsidRPr="00563FDE">
                <w:rPr>
                  <w:lang w:eastAsia="zh-CN"/>
                  <w:rPrChange w:id="152" w:author="Jose M. Fortes (R&amp;S)" w:date="2022-01-18T17:45:00Z">
                    <w:rPr>
                      <w:color w:val="ED7D31" w:themeColor="accent2"/>
                      <w:lang w:eastAsia="zh-CN"/>
                    </w:rPr>
                  </w:rPrChange>
                </w:rPr>
                <w:t xml:space="preserve">as TAS OFF and </w:t>
              </w:r>
            </w:ins>
            <w:ins w:id="153" w:author="Jose M. Fortes (R&amp;S)" w:date="2022-01-18T17:38:00Z">
              <w:r w:rsidRPr="00563FDE">
                <w:rPr>
                  <w:lang w:eastAsia="zh-CN"/>
                  <w:rPrChange w:id="154" w:author="Jose M. Fortes (R&amp;S)" w:date="2022-01-18T17:45:00Z">
                    <w:rPr>
                      <w:color w:val="ED7D31" w:themeColor="accent2"/>
                      <w:lang w:eastAsia="zh-CN"/>
                    </w:rPr>
                  </w:rPrChange>
                </w:rPr>
                <w:t>TAS ON method</w:t>
              </w:r>
            </w:ins>
            <w:ins w:id="155" w:author="Jose M. Fortes (R&amp;S)" w:date="2022-01-18T17:39:00Z">
              <w:r w:rsidRPr="00563FDE">
                <w:rPr>
                  <w:lang w:eastAsia="zh-CN"/>
                  <w:rPrChange w:id="156" w:author="Jose M. Fortes (R&amp;S)" w:date="2022-01-18T17:45:00Z">
                    <w:rPr>
                      <w:color w:val="ED7D31" w:themeColor="accent2"/>
                      <w:lang w:eastAsia="zh-CN"/>
                    </w:rPr>
                  </w:rPrChange>
                </w:rPr>
                <w:t xml:space="preserve"> respectively</w:t>
              </w:r>
            </w:ins>
            <w:ins w:id="157" w:author="Jose M. Fortes (R&amp;S)" w:date="2022-01-18T17:40:00Z">
              <w:r w:rsidRPr="00563FDE">
                <w:rPr>
                  <w:lang w:eastAsia="zh-CN"/>
                  <w:rPrChange w:id="158"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159" w:author="Jose M. Fortes (R&amp;S)" w:date="2022-01-18T17:42:00Z"/>
                <w:rFonts w:eastAsia="SimSun"/>
                <w:lang w:eastAsia="zh-CN"/>
                <w:rPrChange w:id="160" w:author="Jose M. Fortes (R&amp;S)" w:date="2022-01-18T17:45:00Z">
                  <w:rPr>
                    <w:ins w:id="161" w:author="Jose M. Fortes (R&amp;S)" w:date="2022-01-18T17:42:00Z"/>
                    <w:rFonts w:eastAsia="SimSun"/>
                    <w:color w:val="ED7D31" w:themeColor="accent2"/>
                    <w:lang w:eastAsia="zh-CN"/>
                  </w:rPr>
                </w:rPrChange>
              </w:rPr>
            </w:pPr>
            <w:ins w:id="162" w:author="Jose M. Fortes (R&amp;S)" w:date="2022-01-18T17:41:00Z">
              <w:r w:rsidRPr="00563FDE">
                <w:rPr>
                  <w:lang w:eastAsia="zh-CN"/>
                  <w:rPrChange w:id="163"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164" w:author="Jose M. Fortes (R&amp;S)" w:date="2022-01-18T17:43:00Z"/>
                <w:rFonts w:eastAsia="SimSun"/>
                <w:lang w:eastAsia="zh-CN"/>
                <w:rPrChange w:id="165" w:author="Jose M. Fortes (R&amp;S)" w:date="2022-01-18T17:45:00Z">
                  <w:rPr>
                    <w:ins w:id="166" w:author="Jose M. Fortes (R&amp;S)" w:date="2022-01-18T17:43:00Z"/>
                    <w:rFonts w:eastAsia="SimSun"/>
                    <w:color w:val="ED7D31" w:themeColor="accent2"/>
                    <w:lang w:eastAsia="zh-CN"/>
                  </w:rPr>
                </w:rPrChange>
              </w:rPr>
            </w:pPr>
            <w:ins w:id="167" w:author="Jose M. Fortes (R&amp;S)" w:date="2022-01-18T17:42:00Z">
              <w:r w:rsidRPr="00563FDE">
                <w:rPr>
                  <w:lang w:eastAsia="zh-CN"/>
                  <w:rPrChange w:id="168" w:author="Jose M. Fortes (R&amp;S)" w:date="2022-01-18T17:45:00Z">
                    <w:rPr>
                      <w:color w:val="ED7D31" w:themeColor="accent2"/>
                      <w:lang w:eastAsia="zh-CN"/>
                    </w:rPr>
                  </w:rPrChange>
                </w:rPr>
                <w:t xml:space="preserve">- </w:t>
              </w:r>
            </w:ins>
            <w:ins w:id="169" w:author="Jose M. Fortes (R&amp;S)" w:date="2022-01-18T17:41:00Z">
              <w:r w:rsidRPr="00563FDE">
                <w:rPr>
                  <w:lang w:eastAsia="zh-CN"/>
                  <w:rPrChange w:id="170" w:author="Jose M. Fortes (R&amp;S)" w:date="2022-01-18T17:45:00Z">
                    <w:rPr>
                      <w:color w:val="ED7D31" w:themeColor="accent2"/>
                      <w:lang w:eastAsia="zh-CN"/>
                    </w:rPr>
                  </w:rPrChange>
                </w:rPr>
                <w:t xml:space="preserve">TAS OFF / Method A </w:t>
              </w:r>
            </w:ins>
            <w:ins w:id="171" w:author="Jose M. Fortes (R&amp;S)" w:date="2022-01-18T17:42:00Z">
              <w:r w:rsidRPr="00563FDE">
                <w:rPr>
                  <w:lang w:eastAsia="zh-CN"/>
                  <w:rPrChange w:id="172"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173" w:author="Jose M. Fortes (R&amp;S)" w:date="2022-01-18T17:43:00Z">
              <w:r w:rsidRPr="00563FDE">
                <w:rPr>
                  <w:lang w:eastAsia="zh-CN"/>
                  <w:rPrChange w:id="174"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175" w:author="Jose M. Fortes (R&amp;S)" w:date="2022-01-18T17:44:00Z"/>
                <w:rFonts w:eastAsia="SimSun"/>
                <w:lang w:eastAsia="zh-CN"/>
                <w:rPrChange w:id="176" w:author="Jose M. Fortes (R&amp;S)" w:date="2022-01-18T17:45:00Z">
                  <w:rPr>
                    <w:del w:id="177" w:author="Jose M. Fortes (R&amp;S)" w:date="2022-01-18T17:44:00Z"/>
                    <w:rFonts w:eastAsiaTheme="minorEastAsia"/>
                    <w:bCs/>
                    <w:u w:val="single"/>
                    <w:lang w:eastAsia="zh-CN"/>
                  </w:rPr>
                </w:rPrChange>
              </w:rPr>
            </w:pPr>
            <w:ins w:id="178" w:author="Jose M. Fortes (R&amp;S)" w:date="2022-01-18T17:43:00Z">
              <w:r w:rsidRPr="00563FDE">
                <w:rPr>
                  <w:lang w:eastAsia="zh-CN"/>
                  <w:rPrChange w:id="179" w:author="Jose M. Fortes (R&amp;S)" w:date="2022-01-18T17:45:00Z">
                    <w:rPr>
                      <w:color w:val="ED7D31" w:themeColor="accent2"/>
                      <w:lang w:eastAsia="zh-CN"/>
                    </w:rPr>
                  </w:rPrChange>
                </w:rPr>
                <w:t xml:space="preserve">- TAS ON / Method B would be actually </w:t>
              </w:r>
            </w:ins>
            <w:ins w:id="180" w:author="Jose M. Fortes (R&amp;S)" w:date="2022-01-18T17:45:00Z">
              <w:r w:rsidRPr="00563FDE">
                <w:rPr>
                  <w:lang w:eastAsia="zh-CN"/>
                  <w:rPrChange w:id="181" w:author="Jose M. Fortes (R&amp;S)" w:date="2022-01-18T17:45:00Z">
                    <w:rPr>
                      <w:color w:val="ED7D31" w:themeColor="accent2"/>
                      <w:lang w:eastAsia="zh-CN"/>
                    </w:rPr>
                  </w:rPrChange>
                </w:rPr>
                <w:t>closer</w:t>
              </w:r>
            </w:ins>
            <w:ins w:id="182" w:author="Jose M. Fortes (R&amp;S)" w:date="2022-01-18T17:43:00Z">
              <w:r w:rsidRPr="00563FDE">
                <w:rPr>
                  <w:lang w:eastAsia="zh-CN"/>
                  <w:rPrChange w:id="183" w:author="Jose M. Fortes (R&amp;S)" w:date="2022-01-18T17:45:00Z">
                    <w:rPr>
                      <w:color w:val="ED7D31" w:themeColor="accent2"/>
                      <w:lang w:eastAsia="zh-CN"/>
                    </w:rPr>
                  </w:rPrChange>
                </w:rPr>
                <w:t xml:space="preserve"> to the conducted results since the </w:t>
              </w:r>
            </w:ins>
            <w:ins w:id="184" w:author="Jose M. Fortes (R&amp;S)" w:date="2022-01-18T17:44:00Z">
              <w:r w:rsidRPr="00563FDE">
                <w:rPr>
                  <w:lang w:eastAsia="zh-CN"/>
                  <w:rPrChange w:id="185" w:author="Jose M. Fortes (R&amp;S)" w:date="2022-01-18T17:45:00Z">
                    <w:rPr>
                      <w:color w:val="ED7D31" w:themeColor="accent2"/>
                      <w:lang w:eastAsia="zh-CN"/>
                    </w:rPr>
                  </w:rPrChange>
                </w:rPr>
                <w:t>individual EIRP measurements at each point is the sum of the radiated power for all active antenna (in c</w:t>
              </w:r>
            </w:ins>
            <w:ins w:id="186" w:author="Jose M. Fortes (R&amp;S)" w:date="2022-01-18T17:45:00Z">
              <w:r w:rsidRPr="00563FDE">
                <w:rPr>
                  <w:lang w:eastAsia="zh-CN"/>
                  <w:rPrChange w:id="187"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188" w:author="Jose M. Fortes (R&amp;S)" w:date="2022-01-18T17:38:00Z"/>
        </w:trPr>
        <w:tc>
          <w:tcPr>
            <w:tcW w:w="1236" w:type="dxa"/>
          </w:tcPr>
          <w:p w14:paraId="5CD7C8F5" w14:textId="013D4204" w:rsidR="00563FDE" w:rsidRPr="0013123D" w:rsidRDefault="0013123D" w:rsidP="00C73AF6">
            <w:pPr>
              <w:spacing w:after="120"/>
              <w:rPr>
                <w:ins w:id="189" w:author="Jose M. Fortes (R&amp;S)" w:date="2022-01-18T17:38:00Z"/>
                <w:rFonts w:eastAsia="PMingLiU"/>
                <w:lang w:val="en-US" w:eastAsia="zh-TW"/>
                <w:rPrChange w:id="190" w:author="Ting-Wei Kang (康庭維)" w:date="2022-01-19T10:58:00Z">
                  <w:rPr>
                    <w:ins w:id="191" w:author="Jose M. Fortes (R&amp;S)" w:date="2022-01-18T17:38:00Z"/>
                    <w:rFonts w:eastAsiaTheme="minorEastAsia"/>
                    <w:lang w:val="en-US" w:eastAsia="zh-CN"/>
                  </w:rPr>
                </w:rPrChange>
              </w:rPr>
            </w:pPr>
            <w:ins w:id="192"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193" w:author="Ting-Wei Kang (康庭維)" w:date="2022-01-19T11:04:00Z"/>
                <w:rFonts w:eastAsia="PMingLiU"/>
                <w:bCs/>
                <w:u w:val="single"/>
                <w:lang w:eastAsia="zh-TW"/>
              </w:rPr>
            </w:pPr>
            <w:ins w:id="194"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195" w:author="Ting-Wei Kang (康庭維)" w:date="2022-01-19T11:06:00Z">
              <w:r>
                <w:rPr>
                  <w:rFonts w:eastAsia="PMingLiU"/>
                  <w:bCs/>
                  <w:u w:val="single"/>
                  <w:lang w:eastAsia="zh-TW"/>
                </w:rPr>
                <w:t>“</w:t>
              </w:r>
            </w:ins>
            <w:ins w:id="196" w:author="Ting-Wei Kang (康庭維)" w:date="2022-01-19T11:02:00Z">
              <w:r>
                <w:rPr>
                  <w:rFonts w:eastAsia="PMingLiU"/>
                  <w:bCs/>
                  <w:u w:val="single"/>
                  <w:lang w:eastAsia="zh-TW"/>
                </w:rPr>
                <w:t>concept</w:t>
              </w:r>
            </w:ins>
            <w:ins w:id="197" w:author="Ting-Wei Kang (康庭維)" w:date="2022-01-19T11:07:00Z">
              <w:r>
                <w:rPr>
                  <w:rFonts w:eastAsia="PMingLiU"/>
                  <w:bCs/>
                  <w:u w:val="single"/>
                  <w:lang w:eastAsia="zh-TW"/>
                </w:rPr>
                <w:t>”</w:t>
              </w:r>
            </w:ins>
            <w:ins w:id="198" w:author="Ting-Wei Kang (康庭維)" w:date="2022-01-19T11:02:00Z">
              <w:r>
                <w:rPr>
                  <w:rFonts w:eastAsia="PMingLiU"/>
                  <w:bCs/>
                  <w:u w:val="single"/>
                  <w:lang w:eastAsia="zh-TW"/>
                </w:rPr>
                <w:t xml:space="preserve"> of Method A &amp; B</w:t>
              </w:r>
            </w:ins>
            <w:ins w:id="199" w:author="Ting-Wei Kang (康庭維)" w:date="2022-01-19T11:04:00Z">
              <w:r>
                <w:rPr>
                  <w:rFonts w:eastAsia="PMingLiU"/>
                  <w:bCs/>
                  <w:u w:val="single"/>
                  <w:lang w:eastAsia="zh-TW"/>
                </w:rPr>
                <w:t>.</w:t>
              </w:r>
            </w:ins>
            <w:ins w:id="200"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01" w:author="Jose M. Fortes (R&amp;S)" w:date="2022-01-18T17:38:00Z"/>
                <w:rFonts w:eastAsia="PMingLiU"/>
                <w:bCs/>
                <w:u w:val="single"/>
                <w:lang w:eastAsia="zh-TW"/>
                <w:rPrChange w:id="202" w:author="Ting-Wei Kang (康庭維)" w:date="2022-01-19T10:58:00Z">
                  <w:rPr>
                    <w:ins w:id="203" w:author="Jose M. Fortes (R&amp;S)" w:date="2022-01-18T17:38:00Z"/>
                    <w:rFonts w:eastAsiaTheme="minorEastAsia"/>
                    <w:bCs/>
                    <w:u w:val="single"/>
                    <w:lang w:eastAsia="zh-CN"/>
                  </w:rPr>
                </w:rPrChange>
              </w:rPr>
            </w:pPr>
            <w:ins w:id="204" w:author="Ting-Wei Kang (康庭維)" w:date="2022-01-19T11:04:00Z">
              <w:r>
                <w:rPr>
                  <w:rFonts w:eastAsia="PMingLiU"/>
                  <w:bCs/>
                  <w:u w:val="single"/>
                  <w:lang w:eastAsia="zh-TW"/>
                </w:rPr>
                <w:t>B</w:t>
              </w:r>
            </w:ins>
            <w:ins w:id="205" w:author="Ting-Wei Kang (康庭維)" w:date="2022-01-19T11:02:00Z">
              <w:r>
                <w:rPr>
                  <w:rFonts w:eastAsia="PMingLiU"/>
                  <w:bCs/>
                  <w:u w:val="single"/>
                  <w:lang w:eastAsia="zh-TW"/>
                </w:rPr>
                <w:t>efore we have confidence on what would be happened by M</w:t>
              </w:r>
            </w:ins>
            <w:ins w:id="206" w:author="Ting-Wei Kang (康庭維)" w:date="2022-01-19T11:03:00Z">
              <w:r>
                <w:rPr>
                  <w:rFonts w:eastAsia="PMingLiU"/>
                  <w:bCs/>
                  <w:u w:val="single"/>
                  <w:lang w:eastAsia="zh-TW"/>
                </w:rPr>
                <w:t>ethod B, ma</w:t>
              </w:r>
            </w:ins>
            <w:ins w:id="207" w:author="Ting-Wei Kang (康庭維)" w:date="2022-01-19T11:04:00Z">
              <w:r>
                <w:rPr>
                  <w:rFonts w:eastAsia="PMingLiU"/>
                  <w:bCs/>
                  <w:u w:val="single"/>
                  <w:lang w:eastAsia="zh-TW"/>
                </w:rPr>
                <w:t>ybe</w:t>
              </w:r>
            </w:ins>
            <w:ins w:id="208" w:author="Ting-Wei Kang (康庭維)" w:date="2022-01-19T11:03:00Z">
              <w:r>
                <w:rPr>
                  <w:rFonts w:eastAsia="PMingLiU"/>
                  <w:bCs/>
                  <w:u w:val="single"/>
                  <w:lang w:eastAsia="zh-TW"/>
                </w:rPr>
                <w:t xml:space="preserve"> Method A </w:t>
              </w:r>
            </w:ins>
            <w:ins w:id="209" w:author="Ting-Wei Kang (康庭維)" w:date="2022-01-19T11:04:00Z">
              <w:r>
                <w:rPr>
                  <w:rFonts w:eastAsia="PMingLiU"/>
                  <w:bCs/>
                  <w:u w:val="single"/>
                  <w:lang w:eastAsia="zh-TW"/>
                </w:rPr>
                <w:t xml:space="preserve">concept </w:t>
              </w:r>
            </w:ins>
            <w:ins w:id="210" w:author="Ting-Wei Kang (康庭維)" w:date="2022-01-19T11:03:00Z">
              <w:r>
                <w:rPr>
                  <w:rFonts w:eastAsia="PMingLiU"/>
                  <w:bCs/>
                  <w:u w:val="single"/>
                  <w:lang w:eastAsia="zh-TW"/>
                </w:rPr>
                <w:t>can be the baseline</w:t>
              </w:r>
            </w:ins>
            <w:ins w:id="211" w:author="Ting-Wei Kang (康庭維)" w:date="2022-01-19T11:09:00Z">
              <w:r>
                <w:rPr>
                  <w:rFonts w:eastAsia="PMingLiU" w:hint="eastAsia"/>
                  <w:bCs/>
                  <w:u w:val="single"/>
                  <w:lang w:eastAsia="zh-TW"/>
                </w:rPr>
                <w:t>,</w:t>
              </w:r>
            </w:ins>
            <w:ins w:id="212" w:author="Ting-Wei Kang (康庭維)" w:date="2022-01-19T11:05:00Z">
              <w:r>
                <w:rPr>
                  <w:rFonts w:eastAsia="PMingLiU"/>
                  <w:bCs/>
                  <w:u w:val="single"/>
                  <w:lang w:eastAsia="zh-TW"/>
                </w:rPr>
                <w:t xml:space="preserve"> </w:t>
              </w:r>
            </w:ins>
            <w:ins w:id="213" w:author="Ting-Wei Kang (康庭維)" w:date="2022-01-19T11:09:00Z">
              <w:r>
                <w:rPr>
                  <w:rFonts w:eastAsia="PMingLiU"/>
                  <w:bCs/>
                  <w:u w:val="single"/>
                  <w:lang w:eastAsia="zh-TW"/>
                </w:rPr>
                <w:t>k</w:t>
              </w:r>
            </w:ins>
            <w:ins w:id="214" w:author="Ting-Wei Kang (康庭維)" w:date="2022-01-19T11:05:00Z">
              <w:r>
                <w:rPr>
                  <w:rFonts w:eastAsia="PMingLiU"/>
                  <w:bCs/>
                  <w:u w:val="single"/>
                  <w:lang w:eastAsia="zh-TW"/>
                </w:rPr>
                <w:t>ike how we treat TAS OFF/ON discussion.</w:t>
              </w:r>
            </w:ins>
            <w:ins w:id="215"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216"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217"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218" w:author="Qualcomm" w:date="2022-01-19T12:09:00Z"/>
        </w:trPr>
        <w:tc>
          <w:tcPr>
            <w:tcW w:w="1236" w:type="dxa"/>
          </w:tcPr>
          <w:p w14:paraId="6463B691" w14:textId="7996AF89" w:rsidR="00DA371D" w:rsidRDefault="008A4AF9" w:rsidP="00C73AF6">
            <w:pPr>
              <w:spacing w:after="120"/>
              <w:rPr>
                <w:ins w:id="219" w:author="Qualcomm" w:date="2022-01-19T12:09:00Z"/>
                <w:rFonts w:eastAsia="PMingLiU"/>
                <w:lang w:val="en-US" w:eastAsia="zh-TW"/>
              </w:rPr>
            </w:pPr>
            <w:ins w:id="220"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221" w:author="Qualcomm" w:date="2022-01-19T12:09:00Z"/>
                <w:rFonts w:eastAsia="PMingLiU"/>
                <w:bCs/>
                <w:u w:val="single"/>
                <w:lang w:eastAsia="zh-TW"/>
              </w:rPr>
            </w:pPr>
            <w:ins w:id="222"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223" w:author="Qualcomm" w:date="2022-01-19T12:12:00Z">
              <w:r w:rsidR="006C67B8">
                <w:rPr>
                  <w:rFonts w:eastAsia="PMingLiU"/>
                  <w:bCs/>
                  <w:u w:val="single"/>
                  <w:lang w:eastAsia="zh-TW"/>
                </w:rPr>
                <w:t>Tx antennas.</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Heading2"/>
        <w:rPr>
          <w:lang w:val="en-US"/>
          <w:rPrChange w:id="224" w:author="Qualcomm" w:date="2022-01-19T11:50:00Z">
            <w:rPr/>
          </w:rPrChange>
        </w:rPr>
      </w:pPr>
      <w:r w:rsidRPr="00303A87">
        <w:rPr>
          <w:lang w:val="en-US"/>
          <w:rPrChange w:id="225" w:author="Qualcomm" w:date="2022-01-19T11:50:00Z">
            <w:rPr/>
          </w:rPrChange>
        </w:rPr>
        <w:t>Discussion on 2nd round</w:t>
      </w:r>
      <w:r w:rsidR="00CB0305" w:rsidRPr="00303A87">
        <w:rPr>
          <w:lang w:val="en-US"/>
          <w:rPrChange w:id="226" w:author="Qualcomm" w:date="2022-01-19T11:50:00Z">
            <w:rPr/>
          </w:rPrChange>
        </w:rPr>
        <w:t xml:space="preserve"> (if applicable)</w:t>
      </w:r>
    </w:p>
    <w:p w14:paraId="40BC43D2" w14:textId="77777777" w:rsidR="00035C50" w:rsidRPr="00303A87" w:rsidRDefault="00035C50" w:rsidP="00035C50">
      <w:pPr>
        <w:rPr>
          <w:lang w:val="en-US" w:eastAsia="zh-CN"/>
          <w:rPrChange w:id="227"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DengXian"/>
                <w:b/>
                <w:lang w:eastAsia="zh-CN"/>
              </w:rPr>
              <w:t xml:space="preserve">Proposal 1: </w:t>
            </w:r>
            <w:r w:rsidRPr="00F71FFD">
              <w:rPr>
                <w:rFonts w:eastAsia="DengXian"/>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7944F17" w:rsidR="00DD19DE" w:rsidRPr="00303A87" w:rsidRDefault="00DD19DE" w:rsidP="00DD19DE">
      <w:pPr>
        <w:pStyle w:val="Heading3"/>
        <w:rPr>
          <w:sz w:val="24"/>
          <w:szCs w:val="16"/>
          <w:lang w:val="en-US"/>
          <w:rPrChange w:id="228" w:author="Qualcomm" w:date="2022-01-19T11:50:00Z">
            <w:rPr>
              <w:sz w:val="24"/>
              <w:szCs w:val="16"/>
            </w:rPr>
          </w:rPrChange>
        </w:rPr>
      </w:pPr>
      <w:r w:rsidRPr="00303A87">
        <w:rPr>
          <w:sz w:val="24"/>
          <w:szCs w:val="16"/>
          <w:lang w:val="en-US"/>
          <w:rPrChange w:id="229" w:author="Qualcomm" w:date="2022-01-19T11:50:00Z">
            <w:rPr>
              <w:sz w:val="24"/>
              <w:szCs w:val="16"/>
            </w:rPr>
          </w:rPrChange>
        </w:rPr>
        <w:t>Sub-</w:t>
      </w:r>
      <w:r w:rsidR="00142BB9" w:rsidRPr="00303A87">
        <w:rPr>
          <w:sz w:val="24"/>
          <w:szCs w:val="16"/>
          <w:lang w:val="en-US"/>
          <w:rPrChange w:id="230" w:author="Qualcomm" w:date="2022-01-19T11:50:00Z">
            <w:rPr>
              <w:sz w:val="24"/>
              <w:szCs w:val="16"/>
            </w:rPr>
          </w:rPrChange>
        </w:rPr>
        <w:t>topic</w:t>
      </w:r>
      <w:r w:rsidRPr="00303A87">
        <w:rPr>
          <w:sz w:val="24"/>
          <w:szCs w:val="16"/>
          <w:lang w:val="en-US"/>
          <w:rPrChange w:id="231" w:author="Qualcomm" w:date="2022-01-19T11:50:00Z">
            <w:rPr>
              <w:sz w:val="24"/>
              <w:szCs w:val="16"/>
            </w:rPr>
          </w:rPrChange>
        </w:rPr>
        <w:t xml:space="preserve"> </w:t>
      </w:r>
      <w:r w:rsidR="00FA5848" w:rsidRPr="00303A87">
        <w:rPr>
          <w:sz w:val="24"/>
          <w:szCs w:val="16"/>
          <w:lang w:val="en-US"/>
          <w:rPrChange w:id="232" w:author="Qualcomm" w:date="2022-01-19T11:50:00Z">
            <w:rPr>
              <w:sz w:val="24"/>
              <w:szCs w:val="16"/>
            </w:rPr>
          </w:rPrChange>
        </w:rPr>
        <w:t>2</w:t>
      </w:r>
      <w:r w:rsidRPr="00303A87">
        <w:rPr>
          <w:sz w:val="24"/>
          <w:szCs w:val="16"/>
          <w:lang w:val="en-US"/>
          <w:rPrChange w:id="233" w:author="Qualcomm" w:date="2022-01-19T11:50:00Z">
            <w:rPr>
              <w:sz w:val="24"/>
              <w:szCs w:val="16"/>
            </w:rPr>
          </w:rPrChange>
        </w:rPr>
        <w:t>-1</w:t>
      </w:r>
      <w:r w:rsidR="00E94B0A" w:rsidRPr="00303A87">
        <w:rPr>
          <w:sz w:val="24"/>
          <w:szCs w:val="16"/>
          <w:lang w:val="en-US"/>
          <w:rPrChange w:id="234" w:author="Qualcomm" w:date="2022-01-19T11:50:00Z">
            <w:rPr>
              <w:sz w:val="24"/>
              <w:szCs w:val="16"/>
            </w:rPr>
          </w:rPrChange>
        </w:rPr>
        <w:t xml:space="preserve"> </w:t>
      </w:r>
      <w:r w:rsidR="00E52B2B" w:rsidRPr="00303A87">
        <w:rPr>
          <w:sz w:val="24"/>
          <w:szCs w:val="16"/>
          <w:lang w:val="en-US"/>
          <w:rPrChange w:id="235" w:author="Qualcomm" w:date="2022-01-19T11:50:00Z">
            <w:rPr>
              <w:sz w:val="24"/>
              <w:szCs w:val="16"/>
            </w:rPr>
          </w:rPrChange>
        </w:rPr>
        <w:t>Signle Point Offset method to reduce TRP TRS OTA test time</w:t>
      </w:r>
    </w:p>
    <w:p w14:paraId="460AD661" w14:textId="62002D2E" w:rsidR="00E94B0A" w:rsidRPr="00E94B0A" w:rsidRDefault="00E94B0A" w:rsidP="00E94B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hint="eastAsia"/>
          <w:szCs w:val="24"/>
          <w:lang w:eastAsia="zh-CN"/>
        </w:rPr>
        <w:t>P</w:t>
      </w:r>
      <w:r w:rsidRPr="00E94B0A">
        <w:rPr>
          <w:rFonts w:eastAsia="SimSun"/>
          <w:szCs w:val="24"/>
          <w:lang w:eastAsia="zh-CN"/>
        </w:rPr>
        <w:t xml:space="preserve">roposal: </w:t>
      </w:r>
      <w:r w:rsidR="00E52B2B" w:rsidRPr="00F71FFD">
        <w:rPr>
          <w:rFonts w:eastAsia="DengXian"/>
          <w:lang w:eastAsia="zh-CN"/>
        </w:rPr>
        <w:t>Adopt Single Point Offset test method as one of the alternative test methodologies to reduce TRP TRS OTA test time.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Heading2"/>
        <w:rPr>
          <w:lang w:val="en-US"/>
          <w:rPrChange w:id="236" w:author="Qualcomm" w:date="2022-01-19T11:50:00Z">
            <w:rPr/>
          </w:rPrChange>
        </w:rPr>
      </w:pPr>
      <w:r w:rsidRPr="00303A87">
        <w:rPr>
          <w:lang w:val="en-US"/>
          <w:rPrChange w:id="237" w:author="Qualcomm" w:date="2022-01-19T11:50:00Z">
            <w:rPr/>
          </w:rPrChange>
        </w:rPr>
        <w:t xml:space="preserve">Companies views’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 to reduce TRP TRS OTA test time</w:t>
      </w:r>
    </w:p>
    <w:tbl>
      <w:tblPr>
        <w:tblStyle w:val="TableGrid"/>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238" w:author="Jose M. Fortes (R&amp;S)" w:date="2022-01-18T17:47:00Z">
              <w:r w:rsidRPr="00A77AEA" w:rsidDel="005F4D74">
                <w:rPr>
                  <w:rFonts w:eastAsiaTheme="minorEastAsia" w:hint="eastAsia"/>
                  <w:lang w:val="en-US" w:eastAsia="zh-CN"/>
                </w:rPr>
                <w:delText>XXX</w:delText>
              </w:r>
            </w:del>
            <w:ins w:id="239"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240" w:author="Jose M. Fortes (R&amp;S)" w:date="2022-01-18T17:48:00Z"/>
                <w:rFonts w:eastAsiaTheme="minorEastAsia"/>
                <w:lang w:val="en-US" w:eastAsia="zh-CN"/>
              </w:rPr>
            </w:pPr>
            <w:ins w:id="241" w:author="Jose M. Fortes (R&amp;S)" w:date="2022-01-18T17:47:00Z">
              <w:r>
                <w:rPr>
                  <w:rFonts w:eastAsiaTheme="minorEastAsia"/>
                  <w:lang w:val="en-US" w:eastAsia="zh-CN"/>
                </w:rPr>
                <w:t xml:space="preserve">We agree with the proposal, although </w:t>
              </w:r>
            </w:ins>
            <w:ins w:id="242" w:author="Jose M. Fortes (R&amp;S)" w:date="2022-01-18T17:54:00Z">
              <w:r>
                <w:rPr>
                  <w:rFonts w:eastAsiaTheme="minorEastAsia"/>
                  <w:lang w:val="en-US" w:eastAsia="zh-CN"/>
                </w:rPr>
                <w:t xml:space="preserve">another </w:t>
              </w:r>
            </w:ins>
            <w:ins w:id="243" w:author="Jose M. Fortes (R&amp;S)" w:date="2022-01-18T17:47:00Z">
              <w:r>
                <w:rPr>
                  <w:rFonts w:eastAsiaTheme="minorEastAsia"/>
                  <w:lang w:val="en-US" w:eastAsia="zh-CN"/>
                </w:rPr>
                <w:t xml:space="preserve">side condition </w:t>
              </w:r>
            </w:ins>
            <w:ins w:id="244"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245" w:author="Jose M. Fortes (R&amp;S)" w:date="2022-01-18T17:54:00Z"/>
                <w:rFonts w:eastAsiaTheme="minorEastAsia"/>
                <w:lang w:val="en-US" w:eastAsia="zh-CN"/>
              </w:rPr>
            </w:pPr>
            <w:ins w:id="246"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247" w:author="Jose M. Fortes (R&amp;S)" w:date="2022-01-18T17:52:00Z">
              <w:r>
                <w:rPr>
                  <w:rFonts w:eastAsiaTheme="minorEastAsia"/>
                  <w:lang w:eastAsia="zh-CN"/>
                </w:rPr>
                <w:t>, b</w:t>
              </w:r>
            </w:ins>
            <w:ins w:id="248" w:author="Jose M. Fortes (R&amp;S)" w:date="2022-01-18T17:50:00Z">
              <w:r>
                <w:rPr>
                  <w:rFonts w:eastAsiaTheme="minorEastAsia"/>
                  <w:lang w:eastAsia="zh-CN"/>
                </w:rPr>
                <w:t xml:space="preserve">ut it also </w:t>
              </w:r>
            </w:ins>
            <w:ins w:id="249" w:author="Jose M. Fortes (R&amp;S)" w:date="2022-01-18T17:49:00Z">
              <w:r>
                <w:rPr>
                  <w:rFonts w:eastAsiaTheme="minorEastAsia"/>
                  <w:lang w:eastAsia="zh-CN"/>
                </w:rPr>
                <w:t xml:space="preserve">has to be ensured that the same antenna state is used in both </w:t>
              </w:r>
            </w:ins>
            <w:ins w:id="250" w:author="Jose M. Fortes (R&amp;S)" w:date="2022-01-18T17:50:00Z">
              <w:r>
                <w:rPr>
                  <w:rFonts w:eastAsiaTheme="minorEastAsia"/>
                  <w:lang w:eastAsia="zh-CN"/>
                </w:rPr>
                <w:t>mode</w:t>
              </w:r>
            </w:ins>
            <w:ins w:id="251" w:author="Jose M. Fortes (R&amp;S)" w:date="2022-01-18T17:52:00Z">
              <w:r>
                <w:rPr>
                  <w:rFonts w:eastAsiaTheme="minorEastAsia"/>
                  <w:lang w:eastAsia="zh-CN"/>
                </w:rPr>
                <w:t>s. M</w:t>
              </w:r>
            </w:ins>
            <w:ins w:id="252" w:author="Jose M. Fortes (R&amp;S)" w:date="2022-01-18T17:50:00Z">
              <w:r>
                <w:rPr>
                  <w:rFonts w:eastAsiaTheme="minorEastAsia"/>
                  <w:lang w:eastAsia="zh-CN"/>
                </w:rPr>
                <w:t xml:space="preserve">odern UEs implement </w:t>
              </w:r>
            </w:ins>
            <w:ins w:id="253"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254" w:author="Jose M. Fortes (R&amp;S)" w:date="2022-01-18T17:52:00Z">
              <w:r>
                <w:rPr>
                  <w:rFonts w:eastAsiaTheme="minorEastAsia"/>
                  <w:lang w:eastAsia="zh-CN"/>
                </w:rPr>
                <w:t xml:space="preserve">. In such </w:t>
              </w:r>
            </w:ins>
            <w:ins w:id="255"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256" w:author="BORSATO, RONALD" w:date="2022-01-19T00:16:00Z"/>
        </w:trPr>
        <w:tc>
          <w:tcPr>
            <w:tcW w:w="1236" w:type="dxa"/>
          </w:tcPr>
          <w:p w14:paraId="535372EF" w14:textId="25352849" w:rsidR="001D0BE4" w:rsidRPr="00A77AEA" w:rsidDel="005F4D74" w:rsidRDefault="001D0BE4" w:rsidP="00B04195">
            <w:pPr>
              <w:spacing w:after="120"/>
              <w:rPr>
                <w:ins w:id="257" w:author="BORSATO, RONALD" w:date="2022-01-19T00:16:00Z"/>
                <w:rFonts w:eastAsiaTheme="minorEastAsia" w:hint="eastAsia"/>
                <w:lang w:val="en-US" w:eastAsia="zh-CN"/>
              </w:rPr>
            </w:pPr>
            <w:ins w:id="258"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259" w:author="BORSATO, RONALD" w:date="2022-01-19T00:16:00Z"/>
                <w:rFonts w:eastAsiaTheme="minorEastAsia"/>
                <w:lang w:val="en-US" w:eastAsia="zh-CN"/>
              </w:rPr>
            </w:pPr>
            <w:ins w:id="260" w:author="BORSATO, RONALD" w:date="2022-01-19T00:16:00Z">
              <w:r>
                <w:rPr>
                  <w:rFonts w:eastAsiaTheme="minorEastAsia"/>
                  <w:lang w:val="en-US" w:eastAsia="zh-CN"/>
                </w:rPr>
                <w:t xml:space="preserve">Until the set of test conditions are clear for </w:t>
              </w:r>
            </w:ins>
            <w:ins w:id="261" w:author="BORSATO, RONALD" w:date="2022-01-19T00:17:00Z">
              <w:r>
                <w:rPr>
                  <w:rFonts w:eastAsiaTheme="minorEastAsia"/>
                  <w:lang w:val="en-US" w:eastAsia="zh-CN"/>
                </w:rPr>
                <w:t>TRP and TRS OTA, it is not necessary to consider alternative test methods. Alternative test methods are v</w:t>
              </w:r>
            </w:ins>
            <w:ins w:id="262" w:author="BORSATO, RONALD" w:date="2022-01-19T00:18:00Z">
              <w:r>
                <w:rPr>
                  <w:rFonts w:eastAsiaTheme="minorEastAsia"/>
                  <w:lang w:val="en-US" w:eastAsia="zh-CN"/>
                </w:rPr>
                <w:t xml:space="preserve">aluable when many aspects of the UE antenna state are known </w:t>
              </w:r>
            </w:ins>
            <w:ins w:id="263"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264"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265" w:author="Jose M. Fortes (R&amp;S)" w:date="2022-01-18T17:47:00Z"/>
        </w:trPr>
        <w:tc>
          <w:tcPr>
            <w:tcW w:w="1236" w:type="dxa"/>
          </w:tcPr>
          <w:p w14:paraId="766DBE44" w14:textId="77777777" w:rsidR="005F4D74" w:rsidRPr="00A77AEA" w:rsidRDefault="005F4D74" w:rsidP="00B04195">
            <w:pPr>
              <w:spacing w:after="120"/>
              <w:rPr>
                <w:ins w:id="266" w:author="Jose M. Fortes (R&amp;S)" w:date="2022-01-18T17:47:00Z"/>
                <w:rFonts w:eastAsiaTheme="minorEastAsia"/>
                <w:lang w:val="en-US" w:eastAsia="zh-CN"/>
              </w:rPr>
            </w:pPr>
          </w:p>
        </w:tc>
        <w:tc>
          <w:tcPr>
            <w:tcW w:w="8395" w:type="dxa"/>
          </w:tcPr>
          <w:p w14:paraId="6B293BD9" w14:textId="77777777" w:rsidR="005F4D74" w:rsidRDefault="005F4D74" w:rsidP="00F42C88">
            <w:pPr>
              <w:spacing w:after="120"/>
              <w:rPr>
                <w:ins w:id="267" w:author="Jose M. Fortes (R&amp;S)" w:date="2022-01-18T17:47:00Z"/>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Heading2"/>
        <w:rPr>
          <w:lang w:val="en-US"/>
          <w:rPrChange w:id="268" w:author="Qualcomm" w:date="2022-01-19T11:50:00Z">
            <w:rPr/>
          </w:rPrChange>
        </w:rPr>
      </w:pPr>
      <w:r w:rsidRPr="00303A87">
        <w:rPr>
          <w:lang w:val="en-US"/>
          <w:rPrChange w:id="269" w:author="Qualcomm" w:date="2022-01-19T11:50: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303A87" w:rsidRDefault="00307E51" w:rsidP="00307E51">
      <w:pPr>
        <w:rPr>
          <w:lang w:val="en-US" w:eastAsia="zh-CN"/>
          <w:rPrChange w:id="270" w:author="Qualcomm" w:date="2022-01-19T11:50: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271"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272" w:author="BORSATO, RONALD" w:date="2022-01-19T00:20:00Z">
              <w:r>
                <w:rPr>
                  <w:rFonts w:eastAsiaTheme="minorEastAsia"/>
                  <w:color w:val="0070C0"/>
                  <w:lang w:val="en-US" w:eastAsia="zh-CN"/>
                </w:rPr>
                <w:t>Ron Borsato</w:t>
              </w:r>
            </w:ins>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273"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DB9E" w14:textId="77777777" w:rsidR="0080226E" w:rsidRDefault="0080226E">
      <w:r>
        <w:separator/>
      </w:r>
    </w:p>
  </w:endnote>
  <w:endnote w:type="continuationSeparator" w:id="0">
    <w:p w14:paraId="74910173" w14:textId="77777777" w:rsidR="0080226E" w:rsidRDefault="008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C576" w14:textId="77777777" w:rsidR="0080226E" w:rsidRDefault="0080226E">
      <w:r>
        <w:separator/>
      </w:r>
    </w:p>
  </w:footnote>
  <w:footnote w:type="continuationSeparator" w:id="0">
    <w:p w14:paraId="395C0599" w14:textId="77777777" w:rsidR="0080226E" w:rsidRDefault="0080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Ting-Wei Kang (康庭維)">
    <w15:presenceInfo w15:providerId="AD" w15:userId="S::ting-wei.kang@mediatek.com::e9221e33-1a0c-42ac-9bf3-632f42d5cc27"/>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1783F"/>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D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FA5D-4686-4323-852F-A6D57E4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1981</Words>
  <Characters>11297</Characters>
  <Application>Microsoft Office Word</Application>
  <DocSecurity>0</DocSecurity>
  <Lines>94</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BORSATO, RONALD</cp:lastModifiedBy>
  <cp:revision>4</cp:revision>
  <cp:lastPrinted>2019-04-25T01:09:00Z</cp:lastPrinted>
  <dcterms:created xsi:type="dcterms:W3CDTF">2022-01-19T04:14:00Z</dcterms:created>
  <dcterms:modified xsi:type="dcterms:W3CDTF">2022-01-19T05:20:00Z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