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NormalWeb"/>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SimSun"/>
                <w:lang w:eastAsia="zh-CN"/>
              </w:rPr>
            </w:pPr>
            <w:r>
              <w:rPr>
                <w:rFonts w:eastAsia="SimSun" w:hint="eastAsia"/>
                <w:b/>
                <w:lang w:eastAsia="zh-CN"/>
              </w:rPr>
              <w:t>P</w:t>
            </w:r>
            <w:r>
              <w:rPr>
                <w:rFonts w:eastAsia="SimSun"/>
                <w:b/>
                <w:lang w:eastAsia="zh-CN"/>
              </w:rPr>
              <w:t xml:space="preserve">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ListParagraph"/>
              <w:ind w:firstLineChars="0" w:firstLine="0"/>
              <w:jc w:val="both"/>
              <w:rPr>
                <w:rFonts w:eastAsia="Malgun Gothic"/>
                <w:bCs/>
              </w:rPr>
            </w:pPr>
            <w:r>
              <w:rPr>
                <w:rFonts w:eastAsia="SimSun" w:hint="eastAsia"/>
                <w:b/>
                <w:lang w:eastAsia="zh-CN"/>
              </w:rPr>
              <w:t>P</w:t>
            </w:r>
            <w:r>
              <w:rPr>
                <w:rFonts w:eastAsia="SimSun"/>
                <w:b/>
                <w:lang w:eastAsia="zh-CN"/>
              </w:rPr>
              <w:t xml:space="preserve">roposal: </w:t>
            </w:r>
            <w:r w:rsidRPr="005B3744">
              <w:rPr>
                <w:rFonts w:eastAsia="SimSun"/>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ListParagraph"/>
              <w:ind w:firstLineChars="0" w:firstLine="0"/>
              <w:jc w:val="both"/>
              <w:rPr>
                <w:rFonts w:eastAsia="SimSun"/>
                <w:b/>
                <w:lang w:eastAsia="zh-CN"/>
              </w:rPr>
            </w:pPr>
            <w:r w:rsidRPr="00BF0A16">
              <w:rPr>
                <w:rFonts w:eastAsia="SimSun"/>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584D7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F71FFD">
        <w:rPr>
          <w:sz w:val="24"/>
          <w:szCs w:val="16"/>
        </w:rPr>
        <w:t>Figure of Metric for the UE radiated performance with TAS ON</w:t>
      </w:r>
    </w:p>
    <w:p w14:paraId="3C3336B6" w14:textId="4C54C713"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Proposal</w:t>
      </w:r>
      <w:r w:rsidR="00177DE6" w:rsidRPr="001A1B43">
        <w:rPr>
          <w:rFonts w:eastAsia="SimSun"/>
          <w:szCs w:val="24"/>
          <w:lang w:eastAsia="zh-CN"/>
        </w:rPr>
        <w:t xml:space="preserve"> 1</w:t>
      </w:r>
      <w:r w:rsidR="00D90563" w:rsidRPr="001A1B43">
        <w:rPr>
          <w:rFonts w:eastAsia="SimSun"/>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hint="eastAsia"/>
          <w:szCs w:val="24"/>
          <w:lang w:eastAsia="zh-CN"/>
        </w:rPr>
        <w:t>P</w:t>
      </w:r>
      <w:r w:rsidRPr="001A1B43">
        <w:rPr>
          <w:rFonts w:eastAsia="SimSun"/>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010016" w:rsidRDefault="00571777" w:rsidP="00805BE8">
      <w:pPr>
        <w:pStyle w:val="Heading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481AD8">
        <w:rPr>
          <w:sz w:val="24"/>
          <w:szCs w:val="16"/>
        </w:rPr>
        <w:t>Priorities of the influenced factors</w:t>
      </w:r>
      <w:r w:rsidR="007A198A">
        <w:rPr>
          <w:sz w:val="24"/>
          <w:szCs w:val="16"/>
        </w:rPr>
        <w:t xml:space="preserve"> on TAS ON</w:t>
      </w:r>
    </w:p>
    <w:p w14:paraId="1D55D665" w14:textId="679476C7" w:rsidR="00571777"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Change w:id="0">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1" w:author="Ting-Wei Kang (康庭維)" w:date="2022-01-19T10:53:00Z">
            <w:tblPrEx>
              <w:tblW w:w="6804" w:type="dxa"/>
              <w:jc w:val="center"/>
            </w:tblPrEx>
          </w:tblPrExChange>
        </w:tblPrEx>
        <w:trPr>
          <w:trHeight w:val="5312"/>
          <w:jc w:val="center"/>
          <w:trPrChange w:id="2" w:author="Ting-Wei Kang (康庭維)" w:date="2022-01-19T10:53:00Z">
            <w:trPr>
              <w:trHeight w:val="344"/>
              <w:jc w:val="center"/>
            </w:trPr>
          </w:trPrChange>
        </w:trPr>
        <w:tc>
          <w:tcPr>
            <w:tcW w:w="1315" w:type="dxa"/>
            <w:tcPrChange w:id="3"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4"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5"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6"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010016" w:rsidRDefault="00481AD8" w:rsidP="00481AD8">
      <w:pPr>
        <w:pStyle w:val="Heading3"/>
        <w:rPr>
          <w:sz w:val="24"/>
          <w:szCs w:val="16"/>
        </w:rPr>
      </w:pPr>
      <w:r w:rsidRPr="00010016">
        <w:rPr>
          <w:sz w:val="24"/>
          <w:szCs w:val="16"/>
        </w:rPr>
        <w:t>Sub-topic 1-</w:t>
      </w:r>
      <w:r>
        <w:rPr>
          <w:sz w:val="24"/>
          <w:szCs w:val="16"/>
        </w:rPr>
        <w:t>3</w:t>
      </w:r>
      <w:r w:rsidRPr="00010016">
        <w:rPr>
          <w:sz w:val="24"/>
          <w:szCs w:val="16"/>
        </w:rPr>
        <w:t xml:space="preserve">: </w:t>
      </w:r>
      <w:r>
        <w:rPr>
          <w:sz w:val="24"/>
          <w:szCs w:val="16"/>
        </w:rPr>
        <w:t>Test methodology for UE with Tx Diversity</w:t>
      </w:r>
    </w:p>
    <w:p w14:paraId="62BDFB63" w14:textId="1B0BCB1C" w:rsidR="00481AD8"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discuss the test methodology based on the two</w:t>
      </w:r>
      <w:r>
        <w:rPr>
          <w:rFonts w:eastAsia="SimSun"/>
          <w:lang w:eastAsia="zh-CN"/>
        </w:rPr>
        <w:t xml:space="preserve"> proposed</w:t>
      </w:r>
      <w:r w:rsidRPr="005B3744">
        <w:rPr>
          <w:rFonts w:eastAsia="SimSun"/>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481AD8" w:rsidRDefault="00481AD8" w:rsidP="00394F6B">
      <w:pPr>
        <w:rPr>
          <w:rFonts w:eastAsia="Malgun Gothic"/>
          <w:b/>
          <w:u w:val="single"/>
          <w:lang w:val="sv-SE" w:eastAsia="ko-KR"/>
        </w:rPr>
      </w:pP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7" w:author="Jose M. Fortes (R&amp;S)" w:date="2022-01-18T16:55:00Z">
              <w:r w:rsidRPr="002701E5" w:rsidDel="001062BC">
                <w:rPr>
                  <w:rFonts w:eastAsiaTheme="minorEastAsia" w:hint="eastAsia"/>
                  <w:lang w:val="en-US" w:eastAsia="zh-CN"/>
                </w:rPr>
                <w:delText>XXX</w:delText>
              </w:r>
            </w:del>
            <w:ins w:id="8"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9" w:author="Jose M. Fortes (R&amp;S)" w:date="2022-01-18T16:58:00Z"/>
                <w:lang w:eastAsia="zh-CN"/>
              </w:rPr>
            </w:pPr>
            <w:ins w:id="10" w:author="Jose M. Fortes (R&amp;S)" w:date="2022-01-18T16:55:00Z">
              <w:r>
                <w:rPr>
                  <w:lang w:eastAsia="zh-CN"/>
                </w:rPr>
                <w:t xml:space="preserve">We don’t think a new metric is required since the proposed method for TAS ON would effectively </w:t>
              </w:r>
            </w:ins>
            <w:ins w:id="11" w:author="Jose M. Fortes (R&amp;S)" w:date="2022-01-18T16:57:00Z">
              <w:r>
                <w:rPr>
                  <w:lang w:eastAsia="zh-CN"/>
                </w:rPr>
                <w:t xml:space="preserve">measure the </w:t>
              </w:r>
            </w:ins>
            <w:ins w:id="12" w:author="Jose M. Fortes (R&amp;S)" w:date="2022-01-18T16:56:00Z">
              <w:r>
                <w:rPr>
                  <w:lang w:eastAsia="zh-CN"/>
                </w:rPr>
                <w:t>transmit radiated performance (i.e. TRP) wh</w:t>
              </w:r>
            </w:ins>
            <w:ins w:id="13" w:author="Jose M. Fortes (R&amp;S)" w:date="2022-01-18T16:57:00Z">
              <w:r>
                <w:rPr>
                  <w:lang w:eastAsia="zh-CN"/>
                </w:rPr>
                <w:t xml:space="preserve">ile </w:t>
              </w:r>
            </w:ins>
            <w:ins w:id="14" w:author="Jose M. Fortes (R&amp;S)" w:date="2022-01-18T16:56:00Z">
              <w:r>
                <w:rPr>
                  <w:lang w:eastAsia="zh-CN"/>
                </w:rPr>
                <w:t>the UE adapt</w:t>
              </w:r>
            </w:ins>
            <w:ins w:id="15" w:author="Jose M. Fortes (R&amp;S)" w:date="2022-01-18T16:57:00Z">
              <w:r>
                <w:rPr>
                  <w:lang w:eastAsia="zh-CN"/>
                </w:rPr>
                <w:t>s</w:t>
              </w:r>
            </w:ins>
            <w:ins w:id="16" w:author="Jose M. Fortes (R&amp;S)" w:date="2022-01-18T16:56:00Z">
              <w:r>
                <w:rPr>
                  <w:lang w:eastAsia="zh-CN"/>
                </w:rPr>
                <w:t xml:space="preserve"> </w:t>
              </w:r>
            </w:ins>
            <w:ins w:id="17" w:author="Jose M. Fortes (R&amp;S)" w:date="2022-01-18T16:58:00Z">
              <w:r>
                <w:rPr>
                  <w:lang w:eastAsia="zh-CN"/>
                </w:rPr>
                <w:t>environment (e.g. DL direction, user proximity, etc.)</w:t>
              </w:r>
            </w:ins>
            <w:ins w:id="18" w:author="Jose M. Fortes (R&amp;S)" w:date="2022-01-18T16:56:00Z">
              <w:r>
                <w:rPr>
                  <w:lang w:eastAsia="zh-CN"/>
                </w:rPr>
                <w:t xml:space="preserve"> in the same way it would be in the field</w:t>
              </w:r>
            </w:ins>
            <w:ins w:id="19" w:author="Jose M. Fortes (R&amp;S)" w:date="2022-01-18T17:55:00Z">
              <w:r w:rsidR="005F4D74">
                <w:rPr>
                  <w:lang w:eastAsia="zh-CN"/>
                </w:rPr>
                <w:t>.</w:t>
              </w:r>
            </w:ins>
          </w:p>
          <w:p w14:paraId="352F99D6" w14:textId="4AA702D9" w:rsidR="005C338D" w:rsidDel="001062BC" w:rsidRDefault="001062BC" w:rsidP="001062BC">
            <w:pPr>
              <w:spacing w:after="120"/>
              <w:rPr>
                <w:del w:id="20" w:author="Jose M. Fortes (R&amp;S)" w:date="2022-01-18T16:58:00Z"/>
                <w:lang w:eastAsia="zh-CN"/>
              </w:rPr>
            </w:pPr>
            <w:ins w:id="21" w:author="Jose M. Fortes (R&amp;S)" w:date="2022-01-18T16:56:00Z">
              <w:r>
                <w:rPr>
                  <w:lang w:eastAsia="zh-CN"/>
                </w:rPr>
                <w:t>In our understanding, this is very similar to the receive radiated performance (i.e. TRS) measured with all re</w:t>
              </w:r>
            </w:ins>
            <w:ins w:id="22" w:author="Jose M. Fortes (R&amp;S)" w:date="2022-01-18T16:57:00Z">
              <w:r>
                <w:rPr>
                  <w:lang w:eastAsia="zh-CN"/>
                </w:rPr>
                <w:t>ceivers active, and thus combining the radiated performance of all antennas at the same tim</w:t>
              </w:r>
            </w:ins>
            <w:ins w:id="23" w:author="Jose M. Fortes (R&amp;S)" w:date="2022-01-18T16:58:00Z">
              <w:r>
                <w:rPr>
                  <w:lang w:eastAsia="zh-CN"/>
                </w:rPr>
                <w:t>e</w:t>
              </w:r>
            </w:ins>
            <w:ins w:id="24" w:author="Jose M. Fortes (R&amp;S)" w:date="2022-01-18T17:55:00Z">
              <w:r w:rsidR="005F4D74">
                <w:rPr>
                  <w:lang w:eastAsia="zh-CN"/>
                </w:rPr>
                <w:t xml:space="preserve"> instead of measuring eac</w:t>
              </w:r>
            </w:ins>
            <w:ins w:id="25"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26" w:author="Jose M. Fortes (R&amp;S)" w:date="2022-01-18T16:55:00Z"/>
        </w:trPr>
        <w:tc>
          <w:tcPr>
            <w:tcW w:w="1236" w:type="dxa"/>
          </w:tcPr>
          <w:p w14:paraId="2CCD9F66" w14:textId="4AD3C1E8" w:rsidR="001062BC" w:rsidRPr="0013123D" w:rsidDel="001062BC" w:rsidRDefault="0013123D" w:rsidP="00B04195">
            <w:pPr>
              <w:spacing w:after="120"/>
              <w:rPr>
                <w:ins w:id="27" w:author="Jose M. Fortes (R&amp;S)" w:date="2022-01-18T16:55:00Z"/>
                <w:rFonts w:eastAsia="新細明體" w:hint="eastAsia"/>
                <w:lang w:val="en-US" w:eastAsia="zh-TW"/>
                <w:rPrChange w:id="28" w:author="Ting-Wei Kang (康庭維)" w:date="2022-01-19T10:48:00Z">
                  <w:rPr>
                    <w:ins w:id="29" w:author="Jose M. Fortes (R&amp;S)" w:date="2022-01-18T16:55:00Z"/>
                    <w:rFonts w:eastAsiaTheme="minorEastAsia"/>
                    <w:lang w:val="en-US" w:eastAsia="zh-CN"/>
                  </w:rPr>
                </w:rPrChange>
              </w:rPr>
            </w:pPr>
            <w:ins w:id="30" w:author="Ting-Wei Kang (康庭維)" w:date="2022-01-19T10:48:00Z">
              <w:r>
                <w:rPr>
                  <w:rFonts w:ascii="新細明體" w:eastAsia="新細明體" w:hAnsi="新細明體" w:hint="eastAsia"/>
                  <w:lang w:val="en-US" w:eastAsia="zh-TW"/>
                </w:rPr>
                <w:lastRenderedPageBreak/>
                <w:t>M</w:t>
              </w:r>
              <w:r>
                <w:rPr>
                  <w:rFonts w:eastAsia="新細明體" w:hint="eastAsia"/>
                  <w:lang w:val="en-US" w:eastAsia="zh-TW"/>
                </w:rPr>
                <w:t>e</w:t>
              </w:r>
              <w:r>
                <w:rPr>
                  <w:rFonts w:eastAsia="新細明體"/>
                  <w:lang w:val="en-US" w:eastAsia="zh-TW"/>
                </w:rPr>
                <w:t>diaTek</w:t>
              </w:r>
            </w:ins>
          </w:p>
        </w:tc>
        <w:tc>
          <w:tcPr>
            <w:tcW w:w="8395" w:type="dxa"/>
          </w:tcPr>
          <w:p w14:paraId="3410CF51" w14:textId="4C01142C" w:rsidR="0013123D" w:rsidRDefault="0013123D" w:rsidP="007A198A">
            <w:pPr>
              <w:spacing w:after="120"/>
              <w:rPr>
                <w:ins w:id="31" w:author="Ting-Wei Kang (康庭維)" w:date="2022-01-19T10:51:00Z"/>
                <w:rFonts w:eastAsia="新細明體"/>
                <w:lang w:eastAsia="zh-TW"/>
              </w:rPr>
            </w:pPr>
            <w:ins w:id="32" w:author="Ting-Wei Kang (康庭維)" w:date="2022-01-19T10:51:00Z">
              <w:r>
                <w:rPr>
                  <w:rFonts w:eastAsia="新細明體" w:hint="eastAsia"/>
                  <w:lang w:eastAsia="zh-TW"/>
                </w:rPr>
                <w:t>A</w:t>
              </w:r>
              <w:r>
                <w:rPr>
                  <w:rFonts w:eastAsia="新細明體"/>
                  <w:lang w:eastAsia="zh-TW"/>
                </w:rPr>
                <w:t>bout proposal1:</w:t>
              </w:r>
            </w:ins>
          </w:p>
          <w:p w14:paraId="03C9CEA6" w14:textId="05C2C3C6" w:rsidR="001062BC" w:rsidRDefault="0013123D" w:rsidP="0013123D">
            <w:pPr>
              <w:spacing w:after="120"/>
              <w:ind w:leftChars="100" w:left="200"/>
              <w:rPr>
                <w:ins w:id="33" w:author="Ting-Wei Kang (康庭維)" w:date="2022-01-19T10:52:00Z"/>
                <w:bCs/>
              </w:rPr>
            </w:pPr>
            <w:ins w:id="34" w:author="Ting-Wei Kang (康庭維)" w:date="2022-01-19T10:48:00Z">
              <w:r>
                <w:rPr>
                  <w:rFonts w:eastAsia="新細明體" w:hint="eastAsia"/>
                  <w:lang w:eastAsia="zh-TW"/>
                </w:rPr>
                <w:t>W</w:t>
              </w:r>
              <w:r>
                <w:rPr>
                  <w:rFonts w:eastAsia="新細明體"/>
                  <w:lang w:eastAsia="zh-TW"/>
                </w:rPr>
                <w:t>e understand Qualcomm’s intention on introdu</w:t>
              </w:r>
            </w:ins>
            <w:ins w:id="35" w:author="Ting-Wei Kang (康庭維)" w:date="2022-01-19T10:49:00Z">
              <w:r>
                <w:rPr>
                  <w:rFonts w:eastAsia="新細明體"/>
                  <w:lang w:eastAsia="zh-TW"/>
                </w:rPr>
                <w:t xml:space="preserve">ce kind of </w:t>
              </w:r>
            </w:ins>
            <w:ins w:id="36" w:author="Ting-Wei Kang (康庭維)" w:date="2022-01-19T10:51:00Z">
              <w:r>
                <w:rPr>
                  <w:rFonts w:eastAsia="新細明體"/>
                  <w:lang w:eastAsia="zh-TW"/>
                </w:rPr>
                <w:t>“</w:t>
              </w:r>
            </w:ins>
            <w:ins w:id="37" w:author="Ting-Wei Kang (康庭維)" w:date="2022-01-19T10:49:00Z">
              <w:r w:rsidRPr="00276775">
                <w:rPr>
                  <w:bCs/>
                </w:rPr>
                <w:t>EIRP spherical cov</w:t>
              </w:r>
              <w:r>
                <w:rPr>
                  <w:bCs/>
                </w:rPr>
                <w:t>era</w:t>
              </w:r>
              <w:r w:rsidRPr="00276775">
                <w:rPr>
                  <w:bCs/>
                </w:rPr>
                <w:t>ge</w:t>
              </w:r>
            </w:ins>
            <w:ins w:id="38" w:author="Ting-Wei Kang (康庭維)" w:date="2022-01-19T10:51:00Z">
              <w:r>
                <w:rPr>
                  <w:bCs/>
                </w:rPr>
                <w:t>”</w:t>
              </w:r>
            </w:ins>
            <w:ins w:id="39" w:author="Ting-Wei Kang (康庭維)" w:date="2022-01-19T10:49:00Z">
              <w:r>
                <w:rPr>
                  <w:bCs/>
                </w:rPr>
                <w:t xml:space="preserve"> to reflect TAS ON behavior. However, while</w:t>
              </w:r>
            </w:ins>
            <w:ins w:id="40" w:author="Ting-Wei Kang (康庭維)" w:date="2022-01-19T10:50:00Z">
              <w:r>
                <w:rPr>
                  <w:bCs/>
                </w:rPr>
                <w:t xml:space="preserve"> LTE/FR1 </w:t>
              </w:r>
            </w:ins>
            <w:ins w:id="41" w:author="Ting-Wei Kang (康庭維)" w:date="2022-01-19T11:08:00Z">
              <w:r>
                <w:rPr>
                  <w:bCs/>
                </w:rPr>
                <w:t xml:space="preserve">OTA performance </w:t>
              </w:r>
            </w:ins>
            <w:ins w:id="42" w:author="Ting-Wei Kang (康庭維)" w:date="2022-01-19T10:50:00Z">
              <w:r>
                <w:rPr>
                  <w:bCs/>
                </w:rPr>
                <w:t xml:space="preserve">much like TRP based because of use case and </w:t>
              </w:r>
            </w:ins>
            <w:ins w:id="43" w:author="Ting-Wei Kang (康庭維)" w:date="2022-01-19T10:51:00Z">
              <w:r>
                <w:rPr>
                  <w:bCs/>
                </w:rPr>
                <w:t xml:space="preserve">UE </w:t>
              </w:r>
            </w:ins>
            <w:ins w:id="44" w:author="Ting-Wei Kang (康庭維)" w:date="2022-01-19T10:50:00Z">
              <w:r>
                <w:rPr>
                  <w:bCs/>
                </w:rPr>
                <w:t>architecture,</w:t>
              </w:r>
            </w:ins>
            <w:ins w:id="45" w:author="Ting-Wei Kang (康庭維)" w:date="2022-01-19T10:51:00Z">
              <w:r>
                <w:rPr>
                  <w:bCs/>
                </w:rPr>
                <w:t xml:space="preserve"> currently, we still prefer to seek other way to reflect TAS </w:t>
              </w:r>
            </w:ins>
            <w:ins w:id="46" w:author="Ting-Wei Kang (康庭維)" w:date="2022-01-19T10:52:00Z">
              <w:r>
                <w:rPr>
                  <w:bCs/>
                </w:rPr>
                <w:t>ON performance.</w:t>
              </w:r>
            </w:ins>
          </w:p>
          <w:p w14:paraId="3545A2A8" w14:textId="77777777" w:rsidR="0013123D" w:rsidRDefault="0013123D" w:rsidP="0013123D">
            <w:pPr>
              <w:spacing w:after="120"/>
              <w:ind w:leftChars="100" w:left="200"/>
              <w:rPr>
                <w:ins w:id="47" w:author="Ting-Wei Kang (康庭維)" w:date="2022-01-19T10:52:00Z"/>
                <w:rFonts w:eastAsia="新細明體"/>
                <w:lang w:eastAsia="zh-TW"/>
              </w:rPr>
            </w:pPr>
          </w:p>
          <w:p w14:paraId="6448AD0B" w14:textId="77777777" w:rsidR="0013123D" w:rsidRDefault="0013123D" w:rsidP="0013123D">
            <w:pPr>
              <w:spacing w:after="120"/>
              <w:rPr>
                <w:ins w:id="48" w:author="Ting-Wei Kang (康庭維)" w:date="2022-01-19T10:52:00Z"/>
                <w:rFonts w:eastAsia="新細明體"/>
                <w:lang w:eastAsia="zh-TW"/>
              </w:rPr>
            </w:pPr>
            <w:ins w:id="49" w:author="Ting-Wei Kang (康庭維)" w:date="2022-01-19T10:52:00Z">
              <w:r>
                <w:rPr>
                  <w:rFonts w:eastAsia="新細明體"/>
                  <w:lang w:eastAsia="zh-TW"/>
                </w:rPr>
                <w:t>About proposal2:</w:t>
              </w:r>
            </w:ins>
          </w:p>
          <w:p w14:paraId="6768E584" w14:textId="173E0682" w:rsidR="0013123D" w:rsidRPr="0013123D" w:rsidRDefault="0013123D" w:rsidP="0013123D">
            <w:pPr>
              <w:spacing w:after="120"/>
              <w:ind w:leftChars="100" w:left="200"/>
              <w:rPr>
                <w:ins w:id="50" w:author="Jose M. Fortes (R&amp;S)" w:date="2022-01-18T16:55:00Z"/>
                <w:rFonts w:eastAsia="新細明體" w:hint="eastAsia"/>
                <w:lang w:eastAsia="zh-TW"/>
                <w:rPrChange w:id="51" w:author="Ting-Wei Kang (康庭維)" w:date="2022-01-19T10:48:00Z">
                  <w:rPr>
                    <w:ins w:id="52" w:author="Jose M. Fortes (R&amp;S)" w:date="2022-01-18T16:55:00Z"/>
                    <w:lang w:eastAsia="zh-CN"/>
                  </w:rPr>
                </w:rPrChange>
              </w:rPr>
              <w:pPrChange w:id="53" w:author="Ting-Wei Kang (康庭維)" w:date="2022-01-19T10:52:00Z">
                <w:pPr>
                  <w:spacing w:after="120"/>
                </w:pPr>
              </w:pPrChange>
            </w:pPr>
            <w:ins w:id="54" w:author="Ting-Wei Kang (康庭維)" w:date="2022-01-19T10:52:00Z">
              <w:r>
                <w:rPr>
                  <w:rFonts w:eastAsia="新細明體" w:hint="eastAsia"/>
                  <w:lang w:eastAsia="zh-TW"/>
                </w:rPr>
                <w:t>W</w:t>
              </w:r>
              <w:r>
                <w:rPr>
                  <w:rFonts w:eastAsia="新細明體"/>
                  <w:lang w:eastAsia="zh-TW"/>
                </w:rPr>
                <w:t>e are fine for the conceptual proposal.</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TableGri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55" w:author="Jose M. Fortes (R&amp;S)" w:date="2022-01-18T16:59:00Z">
              <w:r w:rsidRPr="002701E5" w:rsidDel="0002107B">
                <w:rPr>
                  <w:rFonts w:eastAsiaTheme="minorEastAsia" w:hint="eastAsia"/>
                  <w:lang w:val="en-US" w:eastAsia="zh-CN"/>
                </w:rPr>
                <w:delText>XXX</w:delText>
              </w:r>
            </w:del>
            <w:ins w:id="56"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57" w:author="Jose M. Fortes (R&amp;S)" w:date="2022-01-18T17:00:00Z"/>
                <w:rFonts w:eastAsia="SimSun"/>
                <w:bCs/>
                <w:u w:val="single"/>
                <w:lang w:eastAsia="zh-CN"/>
              </w:rPr>
            </w:pPr>
            <w:ins w:id="58" w:author="Jose M. Fortes (R&amp;S)" w:date="2022-01-18T16:59:00Z">
              <w:r>
                <w:rPr>
                  <w:rFonts w:eastAsia="SimSun"/>
                  <w:bCs/>
                  <w:u w:val="single"/>
                  <w:lang w:eastAsia="zh-CN"/>
                </w:rPr>
                <w:t xml:space="preserve">We agree with the analysis and prioritization in </w:t>
              </w:r>
              <w:r w:rsidRPr="0002107B">
                <w:rPr>
                  <w:rFonts w:eastAsia="SimSun"/>
                  <w:bCs/>
                  <w:u w:val="single"/>
                  <w:lang w:eastAsia="zh-CN"/>
                </w:rPr>
                <w:t>R4-2201284</w:t>
              </w:r>
              <w:r>
                <w:rPr>
                  <w:rFonts w:eastAsia="SimSun"/>
                  <w:bCs/>
                  <w:u w:val="single"/>
                  <w:lang w:eastAsia="zh-CN"/>
                </w:rPr>
                <w:t xml:space="preserve">. </w:t>
              </w:r>
            </w:ins>
          </w:p>
          <w:p w14:paraId="678B29ED" w14:textId="6AD902F4" w:rsidR="0002107B" w:rsidRDefault="0002107B" w:rsidP="00B04195">
            <w:pPr>
              <w:spacing w:after="120"/>
              <w:rPr>
                <w:rFonts w:eastAsia="SimSun"/>
                <w:bCs/>
                <w:u w:val="single"/>
                <w:lang w:eastAsia="zh-CN"/>
              </w:rPr>
            </w:pPr>
            <w:ins w:id="59" w:author="Jose M. Fortes (R&amp;S)" w:date="2022-01-18T17:00:00Z">
              <w:r>
                <w:rPr>
                  <w:rFonts w:eastAsia="SimSun"/>
                  <w:bCs/>
                  <w:u w:val="single"/>
                  <w:lang w:eastAsia="zh-CN"/>
                </w:rPr>
                <w:t xml:space="preserve">One other comment to “Factor 1: </w:t>
              </w:r>
              <w:r w:rsidRPr="0002107B">
                <w:rPr>
                  <w:rFonts w:eastAsia="SimSun"/>
                  <w:bCs/>
                  <w:u w:val="single"/>
                  <w:lang w:eastAsia="zh-CN"/>
                </w:rPr>
                <w:t>Downlink Rx signal</w:t>
              </w:r>
              <w:r>
                <w:rPr>
                  <w:rFonts w:eastAsia="SimSun"/>
                  <w:bCs/>
                  <w:u w:val="single"/>
                  <w:lang w:eastAsia="zh-CN"/>
                </w:rPr>
                <w:t xml:space="preserve">” is that we have already </w:t>
              </w:r>
            </w:ins>
            <w:ins w:id="60" w:author="Jose M. Fortes (R&amp;S)" w:date="2022-01-18T17:02:00Z">
              <w:r>
                <w:rPr>
                  <w:rFonts w:eastAsia="SimSun"/>
                  <w:bCs/>
                  <w:u w:val="single"/>
                  <w:lang w:eastAsia="zh-CN"/>
                </w:rPr>
                <w:t xml:space="preserve">mentioned </w:t>
              </w:r>
            </w:ins>
            <w:ins w:id="61" w:author="Jose M. Fortes (R&amp;S)" w:date="2022-01-18T17:00:00Z">
              <w:r>
                <w:rPr>
                  <w:rFonts w:eastAsia="SimSun"/>
                  <w:bCs/>
                  <w:u w:val="single"/>
                  <w:lang w:eastAsia="zh-CN"/>
                </w:rPr>
                <w:t xml:space="preserve">such adaptation of the </w:t>
              </w:r>
            </w:ins>
            <w:ins w:id="62" w:author="Jose M. Fortes (R&amp;S)" w:date="2022-01-18T17:35:00Z">
              <w:r w:rsidR="00EA1423">
                <w:rPr>
                  <w:rFonts w:eastAsia="SimSun"/>
                  <w:bCs/>
                  <w:u w:val="single"/>
                  <w:lang w:eastAsia="zh-CN"/>
                </w:rPr>
                <w:t xml:space="preserve">procedure to ensure </w:t>
              </w:r>
            </w:ins>
            <w:ins w:id="63" w:author="Jose M. Fortes (R&amp;S)" w:date="2022-01-18T17:36:00Z">
              <w:r w:rsidR="00563FDE">
                <w:rPr>
                  <w:rFonts w:eastAsia="SimSun"/>
                  <w:bCs/>
                  <w:u w:val="single"/>
                  <w:lang w:eastAsia="zh-CN"/>
                </w:rPr>
                <w:t>the switching state is stable before performing the power measurement by introducing a dwell or wait time between the change in DL direction and the power measurement.</w:t>
              </w:r>
            </w:ins>
            <w:ins w:id="64" w:author="Jose M. Fortes (R&amp;S)" w:date="2022-01-18T17:37:00Z">
              <w:r w:rsidR="00563FDE">
                <w:rPr>
                  <w:rFonts w:eastAsia="SimSun"/>
                  <w:bCs/>
                  <w:u w:val="single"/>
                  <w:lang w:eastAsia="zh-CN"/>
                </w:rPr>
                <w:t xml:space="preserve"> Similar approach is already implemented in FR2 testing </w:t>
              </w:r>
            </w:ins>
            <w:ins w:id="65" w:author="Jose M. Fortes (R&amp;S)" w:date="2022-01-18T17:38:00Z">
              <w:r w:rsidR="00563FDE">
                <w:rPr>
                  <w:rFonts w:eastAsia="SimSun"/>
                  <w:bCs/>
                  <w:u w:val="single"/>
                  <w:lang w:eastAsia="zh-CN"/>
                </w:rPr>
                <w:t xml:space="preserve">with the so called </w:t>
              </w:r>
              <w:r w:rsidR="00563FDE" w:rsidRPr="0073783C">
                <w:rPr>
                  <w:rFonts w:eastAsia="SimSun"/>
                </w:rPr>
                <w:t>BEAM_SELECT_WAIT_TIME</w:t>
              </w:r>
              <w:r w:rsidR="00563FDE">
                <w:rPr>
                  <w:rFonts w:eastAsia="SimSun"/>
                </w:rPr>
                <w:t>.</w:t>
              </w:r>
            </w:ins>
          </w:p>
          <w:p w14:paraId="00CB831B" w14:textId="254B6E86" w:rsidR="007A198A" w:rsidRPr="002701E5" w:rsidRDefault="007A198A" w:rsidP="00B04195">
            <w:pPr>
              <w:spacing w:after="120"/>
              <w:rPr>
                <w:rFonts w:eastAsia="SimSun"/>
                <w:bCs/>
                <w:u w:val="single"/>
                <w:lang w:eastAsia="zh-CN"/>
              </w:rPr>
            </w:pPr>
          </w:p>
        </w:tc>
      </w:tr>
      <w:tr w:rsidR="0002107B" w:rsidRPr="002701E5" w14:paraId="2AFDE90E" w14:textId="77777777" w:rsidTr="0002107B">
        <w:trPr>
          <w:ins w:id="66" w:author="Jose M. Fortes (R&amp;S)" w:date="2022-01-18T16:59:00Z"/>
        </w:trPr>
        <w:tc>
          <w:tcPr>
            <w:tcW w:w="1236" w:type="dxa"/>
          </w:tcPr>
          <w:p w14:paraId="2EFAD447" w14:textId="302F88F6" w:rsidR="0002107B" w:rsidRPr="0013123D" w:rsidRDefault="0013123D" w:rsidP="00B04195">
            <w:pPr>
              <w:spacing w:after="120"/>
              <w:rPr>
                <w:ins w:id="67" w:author="Jose M. Fortes (R&amp;S)" w:date="2022-01-18T16:59:00Z"/>
                <w:rFonts w:eastAsia="新細明體" w:hint="eastAsia"/>
                <w:lang w:val="en-US" w:eastAsia="zh-TW"/>
                <w:rPrChange w:id="68" w:author="Ting-Wei Kang (康庭維)" w:date="2022-01-19T10:54:00Z">
                  <w:rPr>
                    <w:ins w:id="69" w:author="Jose M. Fortes (R&amp;S)" w:date="2022-01-18T16:59:00Z"/>
                    <w:rFonts w:eastAsiaTheme="minorEastAsia"/>
                    <w:lang w:val="en-US" w:eastAsia="zh-CN"/>
                  </w:rPr>
                </w:rPrChange>
              </w:rPr>
            </w:pPr>
            <w:ins w:id="70" w:author="Ting-Wei Kang (康庭維)" w:date="2022-01-19T10:54:00Z">
              <w:r>
                <w:rPr>
                  <w:rFonts w:eastAsia="新細明體" w:hint="eastAsia"/>
                  <w:lang w:val="en-US" w:eastAsia="zh-TW"/>
                </w:rPr>
                <w:t>Me</w:t>
              </w:r>
              <w:r>
                <w:rPr>
                  <w:rFonts w:eastAsia="新細明體"/>
                  <w:lang w:val="en-US" w:eastAsia="zh-TW"/>
                </w:rPr>
                <w:t>diaTek</w:t>
              </w:r>
            </w:ins>
          </w:p>
        </w:tc>
        <w:tc>
          <w:tcPr>
            <w:tcW w:w="8395" w:type="dxa"/>
          </w:tcPr>
          <w:p w14:paraId="67AE7651" w14:textId="0ED95857" w:rsidR="0002107B" w:rsidRDefault="0013123D" w:rsidP="00B04195">
            <w:pPr>
              <w:spacing w:after="120"/>
              <w:rPr>
                <w:ins w:id="71" w:author="Jose M. Fortes (R&amp;S)" w:date="2022-01-18T16:59:00Z"/>
                <w:bCs/>
                <w:u w:val="single"/>
                <w:lang w:eastAsia="zh-TW"/>
              </w:rPr>
            </w:pPr>
            <w:ins w:id="72" w:author="Ting-Wei Kang (康庭維)" w:date="2022-01-19T10:54:00Z">
              <w:r w:rsidRPr="0013123D">
                <w:rPr>
                  <w:rFonts w:eastAsia="新細明體" w:hint="eastAsia"/>
                  <w:lang w:val="en-US" w:eastAsia="zh-TW"/>
                  <w:rPrChange w:id="73" w:author="Ting-Wei Kang (康庭維)" w:date="2022-01-19T10:56:00Z">
                    <w:rPr>
                      <w:rFonts w:ascii="新細明體" w:eastAsia="新細明體" w:hAnsi="新細明體" w:hint="eastAsia"/>
                      <w:bCs/>
                      <w:u w:val="single"/>
                      <w:lang w:eastAsia="zh-TW"/>
                    </w:rPr>
                  </w:rPrChange>
                </w:rPr>
                <w:t>W</w:t>
              </w:r>
              <w:r w:rsidRPr="0013123D">
                <w:rPr>
                  <w:rFonts w:eastAsia="新細明體" w:hint="eastAsia"/>
                  <w:lang w:val="en-US" w:eastAsia="zh-TW"/>
                  <w:rPrChange w:id="74" w:author="Ting-Wei Kang (康庭維)" w:date="2022-01-19T10:56:00Z">
                    <w:rPr>
                      <w:rFonts w:ascii="新細明體" w:eastAsia="新細明體" w:hAnsi="新細明體" w:cs="新細明體" w:hint="eastAsia"/>
                      <w:bCs/>
                      <w:u w:val="single"/>
                      <w:lang w:eastAsia="zh-TW"/>
                    </w:rPr>
                  </w:rPrChange>
                </w:rPr>
                <w:t>e</w:t>
              </w:r>
              <w:r w:rsidRPr="0013123D">
                <w:rPr>
                  <w:rFonts w:eastAsia="新細明體"/>
                  <w:lang w:val="en-US" w:eastAsia="zh-TW"/>
                  <w:rPrChange w:id="75" w:author="Ting-Wei Kang (康庭維)" w:date="2022-01-19T10:56:00Z">
                    <w:rPr>
                      <w:rFonts w:ascii="新細明體" w:eastAsia="新細明體" w:hAnsi="新細明體" w:cs="新細明體"/>
                      <w:bCs/>
                      <w:u w:val="single"/>
                      <w:lang w:eastAsia="zh-TW"/>
                    </w:rPr>
                  </w:rPrChange>
                </w:rPr>
                <w:t xml:space="preserve"> have no specia</w:t>
              </w:r>
            </w:ins>
            <w:ins w:id="76" w:author="Ting-Wei Kang (康庭維)" w:date="2022-01-19T10:55:00Z">
              <w:r w:rsidRPr="0013123D">
                <w:rPr>
                  <w:rFonts w:eastAsia="新細明體"/>
                  <w:lang w:val="en-US" w:eastAsia="zh-TW"/>
                  <w:rPrChange w:id="77" w:author="Ting-Wei Kang (康庭維)" w:date="2022-01-19T10:56:00Z">
                    <w:rPr>
                      <w:rFonts w:ascii="新細明體" w:eastAsia="新細明體" w:hAnsi="新細明體" w:cs="新細明體"/>
                      <w:bCs/>
                      <w:u w:val="single"/>
                      <w:lang w:eastAsia="zh-TW"/>
                    </w:rPr>
                  </w:rPrChange>
                </w:rPr>
                <w:t xml:space="preserve">l concern on this proposal, </w:t>
              </w:r>
            </w:ins>
            <w:ins w:id="78" w:author="Ting-Wei Kang (康庭維)" w:date="2022-01-19T11:08:00Z">
              <w:r w:rsidRPr="0013123D">
                <w:rPr>
                  <w:rFonts w:eastAsia="新細明體"/>
                  <w:lang w:val="en-US" w:eastAsia="zh-TW"/>
                </w:rPr>
                <w:t>and</w:t>
              </w:r>
            </w:ins>
            <w:ins w:id="79" w:author="Ting-Wei Kang (康庭維)" w:date="2022-01-19T10:55:00Z">
              <w:r w:rsidRPr="0013123D">
                <w:rPr>
                  <w:rFonts w:eastAsia="新細明體"/>
                  <w:lang w:val="en-US" w:eastAsia="zh-TW"/>
                  <w:rPrChange w:id="80" w:author="Ting-Wei Kang (康庭維)" w:date="2022-01-19T10:56:00Z">
                    <w:rPr>
                      <w:rFonts w:ascii="新細明體" w:eastAsia="新細明體" w:hAnsi="新細明體" w:cs="新細明體"/>
                      <w:bCs/>
                      <w:u w:val="single"/>
                      <w:lang w:eastAsia="zh-TW"/>
                    </w:rPr>
                  </w:rPrChange>
                </w:rPr>
                <w:t xml:space="preserve"> think </w:t>
              </w:r>
              <w:r w:rsidRPr="0013123D">
                <w:rPr>
                  <w:rFonts w:eastAsia="新細明體"/>
                  <w:lang w:val="en-US" w:eastAsia="zh-TW"/>
                  <w:rPrChange w:id="81" w:author="Ting-Wei Kang (康庭維)" w:date="2022-01-19T10:56:00Z">
                    <w:rPr>
                      <w:rFonts w:eastAsia="SimSun"/>
                      <w:bCs/>
                      <w:u w:val="single"/>
                      <w:lang w:eastAsia="zh-CN"/>
                    </w:rPr>
                  </w:rPrChange>
                </w:rPr>
                <w:t>“Factor 1: Downlink Rx signal”</w:t>
              </w:r>
              <w:r w:rsidRPr="0013123D">
                <w:rPr>
                  <w:rFonts w:eastAsia="新細明體"/>
                  <w:lang w:val="en-US" w:eastAsia="zh-TW"/>
                  <w:rPrChange w:id="82" w:author="Ting-Wei Kang (康庭維)" w:date="2022-01-19T10:56:00Z">
                    <w:rPr>
                      <w:rFonts w:eastAsia="SimSun"/>
                      <w:bCs/>
                      <w:u w:val="single"/>
                      <w:lang w:eastAsia="zh-CN"/>
                    </w:rPr>
                  </w:rPrChange>
                </w:rPr>
                <w:t xml:space="preserve"> is important. About </w:t>
              </w:r>
              <w:r w:rsidRPr="0013123D">
                <w:rPr>
                  <w:rFonts w:eastAsia="新細明體" w:hint="eastAsia"/>
                  <w:lang w:val="en-US" w:eastAsia="zh-TW"/>
                  <w:rPrChange w:id="83" w:author="Ting-Wei Kang (康庭維)" w:date="2022-01-19T10:56:00Z">
                    <w:rPr>
                      <w:rFonts w:ascii="新細明體" w:eastAsia="新細明體" w:hAnsi="新細明體" w:hint="eastAsia"/>
                      <w:bCs/>
                      <w:u w:val="single"/>
                      <w:lang w:eastAsia="zh-TW"/>
                    </w:rPr>
                  </w:rPrChange>
                </w:rPr>
                <w:t>R&amp;S</w:t>
              </w:r>
              <w:r w:rsidRPr="0013123D">
                <w:rPr>
                  <w:rFonts w:eastAsia="新細明體"/>
                  <w:lang w:val="en-US" w:eastAsia="zh-TW"/>
                  <w:rPrChange w:id="84" w:author="Ting-Wei Kang (康庭維)" w:date="2022-01-19T10:56:00Z">
                    <w:rPr>
                      <w:rFonts w:ascii="新細明體" w:eastAsia="新細明體" w:hAnsi="新細明體"/>
                      <w:bCs/>
                      <w:u w:val="single"/>
                      <w:lang w:eastAsia="zh-TW"/>
                    </w:rPr>
                  </w:rPrChange>
                </w:rPr>
                <w:t>’</w:t>
              </w:r>
            </w:ins>
            <w:ins w:id="85" w:author="Ting-Wei Kang (康庭維)" w:date="2022-01-19T10:56:00Z">
              <w:r w:rsidRPr="0013123D">
                <w:rPr>
                  <w:rFonts w:eastAsia="新細明體"/>
                  <w:lang w:val="en-US" w:eastAsia="zh-TW"/>
                  <w:rPrChange w:id="86" w:author="Ting-Wei Kang (康庭維)" w:date="2022-01-19T10:56:00Z">
                    <w:rPr>
                      <w:rFonts w:ascii="新細明體" w:eastAsia="新細明體" w:hAnsi="新細明體"/>
                      <w:bCs/>
                      <w:u w:val="single"/>
                      <w:lang w:eastAsia="zh-TW"/>
                    </w:rPr>
                  </w:rPrChange>
                </w:rPr>
                <w:t xml:space="preserve">s proposal on </w:t>
              </w:r>
            </w:ins>
            <w:ins w:id="87" w:author="Ting-Wei Kang (康庭維)" w:date="2022-01-19T10:55:00Z">
              <w:r w:rsidRPr="0013123D">
                <w:rPr>
                  <w:rFonts w:eastAsia="新細明體"/>
                  <w:lang w:val="en-US" w:eastAsia="zh-TW"/>
                  <w:rPrChange w:id="88" w:author="Ting-Wei Kang (康庭維)" w:date="2022-01-19T10:56:00Z">
                    <w:rPr>
                      <w:rFonts w:eastAsia="SimSun"/>
                      <w:bCs/>
                      <w:u w:val="single"/>
                      <w:lang w:eastAsia="zh-CN"/>
                    </w:rPr>
                  </w:rPrChange>
                </w:rPr>
                <w:t>“</w:t>
              </w:r>
              <w:r w:rsidRPr="0013123D">
                <w:rPr>
                  <w:rFonts w:eastAsia="新細明體"/>
                  <w:lang w:val="en-US" w:eastAsia="zh-TW"/>
                  <w:rPrChange w:id="89" w:author="Ting-Wei Kang (康庭維)" w:date="2022-01-19T10:56:00Z">
                    <w:rPr>
                      <w:rFonts w:eastAsia="SimSun"/>
                      <w:bCs/>
                      <w:u w:val="single"/>
                      <w:lang w:eastAsia="zh-CN"/>
                    </w:rPr>
                  </w:rPrChange>
                </w:rPr>
                <w:t>dwell or wait time between the change in DL direction and the power measurement</w:t>
              </w:r>
              <w:r w:rsidRPr="0013123D">
                <w:rPr>
                  <w:rFonts w:eastAsia="新細明體"/>
                  <w:lang w:val="en-US" w:eastAsia="zh-TW"/>
                  <w:rPrChange w:id="90" w:author="Ting-Wei Kang (康庭維)" w:date="2022-01-19T10:56:00Z">
                    <w:rPr>
                      <w:rFonts w:ascii="新細明體" w:eastAsia="新細明體" w:hAnsi="新細明體"/>
                      <w:bCs/>
                      <w:u w:val="single"/>
                      <w:lang w:eastAsia="zh-TW"/>
                    </w:rPr>
                  </w:rPrChange>
                </w:rPr>
                <w:t>”</w:t>
              </w:r>
            </w:ins>
            <w:ins w:id="91" w:author="Ting-Wei Kang (康庭維)" w:date="2022-01-19T10:56:00Z">
              <w:r w:rsidRPr="0013123D">
                <w:rPr>
                  <w:rFonts w:eastAsia="新細明體"/>
                  <w:lang w:val="en-US" w:eastAsia="zh-TW"/>
                  <w:rPrChange w:id="92" w:author="Ting-Wei Kang (康庭維)" w:date="2022-01-19T10:56:00Z">
                    <w:rPr>
                      <w:rFonts w:ascii="新細明體" w:eastAsia="新細明體" w:hAnsi="新細明體"/>
                      <w:bCs/>
                      <w:u w:val="single"/>
                      <w:lang w:eastAsia="zh-TW"/>
                    </w:rPr>
                  </w:rPrChange>
                </w:rPr>
                <w:t>, it sounds make sense for us.</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TableGri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93" w:author="Jose M. Fortes (R&amp;S)" w:date="2022-01-18T17:38:00Z">
              <w:r w:rsidRPr="002701E5" w:rsidDel="00563FDE">
                <w:rPr>
                  <w:rFonts w:eastAsiaTheme="minorEastAsia" w:hint="eastAsia"/>
                  <w:lang w:val="en-US" w:eastAsia="zh-CN"/>
                </w:rPr>
                <w:delText>XXX</w:delText>
              </w:r>
            </w:del>
            <w:ins w:id="94"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95" w:author="Jose M. Fortes (R&amp;S)" w:date="2022-01-18T17:40:00Z"/>
                <w:rFonts w:eastAsia="SimSun"/>
                <w:lang w:eastAsia="zh-CN"/>
                <w:rPrChange w:id="96" w:author="Jose M. Fortes (R&amp;S)" w:date="2022-01-18T17:45:00Z">
                  <w:rPr>
                    <w:ins w:id="97" w:author="Jose M. Fortes (R&amp;S)" w:date="2022-01-18T17:40:00Z"/>
                    <w:rFonts w:eastAsia="SimSun"/>
                    <w:color w:val="ED7D31" w:themeColor="accent2"/>
                    <w:lang w:eastAsia="zh-CN"/>
                  </w:rPr>
                </w:rPrChange>
              </w:rPr>
            </w:pPr>
            <w:ins w:id="98" w:author="Jose M. Fortes (R&amp;S)" w:date="2022-01-18T17:38:00Z">
              <w:r w:rsidRPr="00563FDE">
                <w:rPr>
                  <w:lang w:eastAsia="zh-CN"/>
                  <w:rPrChange w:id="99" w:author="Jose M. Fortes (R&amp;S)" w:date="2022-01-18T17:45:00Z">
                    <w:rPr>
                      <w:color w:val="ED7D31" w:themeColor="accent2"/>
                      <w:lang w:eastAsia="zh-CN"/>
                    </w:rPr>
                  </w:rPrChange>
                </w:rPr>
                <w:t xml:space="preserve">Test method </w:t>
              </w:r>
            </w:ins>
            <w:ins w:id="100" w:author="Jose M. Fortes (R&amp;S)" w:date="2022-01-18T17:39:00Z">
              <w:r w:rsidRPr="00563FDE">
                <w:rPr>
                  <w:lang w:eastAsia="zh-CN"/>
                  <w:rPrChange w:id="101" w:author="Jose M. Fortes (R&amp;S)" w:date="2022-01-18T17:45:00Z">
                    <w:rPr>
                      <w:color w:val="ED7D31" w:themeColor="accent2"/>
                      <w:lang w:eastAsia="zh-CN"/>
                    </w:rPr>
                  </w:rPrChange>
                </w:rPr>
                <w:t xml:space="preserve">A and </w:t>
              </w:r>
            </w:ins>
            <w:ins w:id="102" w:author="Jose M. Fortes (R&amp;S)" w:date="2022-01-18T17:38:00Z">
              <w:r w:rsidRPr="00563FDE">
                <w:rPr>
                  <w:lang w:eastAsia="zh-CN"/>
                  <w:rPrChange w:id="103" w:author="Jose M. Fortes (R&amp;S)" w:date="2022-01-18T17:45:00Z">
                    <w:rPr>
                      <w:color w:val="ED7D31" w:themeColor="accent2"/>
                      <w:lang w:eastAsia="zh-CN"/>
                    </w:rPr>
                  </w:rPrChange>
                </w:rPr>
                <w:t xml:space="preserve">B </w:t>
              </w:r>
            </w:ins>
            <w:ins w:id="104" w:author="Jose M. Fortes (R&amp;S)" w:date="2022-01-18T17:39:00Z">
              <w:r w:rsidRPr="00563FDE">
                <w:rPr>
                  <w:lang w:eastAsia="zh-CN"/>
                  <w:rPrChange w:id="105" w:author="Jose M. Fortes (R&amp;S)" w:date="2022-01-18T17:45:00Z">
                    <w:rPr>
                      <w:color w:val="ED7D31" w:themeColor="accent2"/>
                      <w:lang w:eastAsia="zh-CN"/>
                    </w:rPr>
                  </w:rPrChange>
                </w:rPr>
                <w:t xml:space="preserve">are </w:t>
              </w:r>
            </w:ins>
            <w:ins w:id="106" w:author="Jose M. Fortes (R&amp;S)" w:date="2022-01-18T17:38:00Z">
              <w:r w:rsidRPr="00563FDE">
                <w:rPr>
                  <w:lang w:eastAsia="zh-CN"/>
                  <w:rPrChange w:id="107" w:author="Jose M. Fortes (R&amp;S)" w:date="2022-01-18T17:45:00Z">
                    <w:rPr>
                      <w:color w:val="ED7D31" w:themeColor="accent2"/>
                      <w:lang w:eastAsia="zh-CN"/>
                    </w:rPr>
                  </w:rPrChange>
                </w:rPr>
                <w:t>actually what</w:t>
              </w:r>
            </w:ins>
            <w:ins w:id="108" w:author="Jose M. Fortes (R&amp;S)" w:date="2022-01-18T17:39:00Z">
              <w:r w:rsidRPr="00563FDE">
                <w:rPr>
                  <w:lang w:eastAsia="zh-CN"/>
                  <w:rPrChange w:id="109" w:author="Jose M. Fortes (R&amp;S)" w:date="2022-01-18T17:45:00Z">
                    <w:rPr>
                      <w:color w:val="ED7D31" w:themeColor="accent2"/>
                      <w:lang w:eastAsia="zh-CN"/>
                    </w:rPr>
                  </w:rPrChange>
                </w:rPr>
                <w:t xml:space="preserve"> has</w:t>
              </w:r>
            </w:ins>
            <w:ins w:id="110" w:author="Jose M. Fortes (R&amp;S)" w:date="2022-01-18T17:38:00Z">
              <w:r w:rsidRPr="00563FDE">
                <w:rPr>
                  <w:lang w:eastAsia="zh-CN"/>
                  <w:rPrChange w:id="111" w:author="Jose M. Fortes (R&amp;S)" w:date="2022-01-18T17:45:00Z">
                    <w:rPr>
                      <w:color w:val="ED7D31" w:themeColor="accent2"/>
                      <w:lang w:eastAsia="zh-CN"/>
                    </w:rPr>
                  </w:rPrChange>
                </w:rPr>
                <w:t xml:space="preserve"> been proposed </w:t>
              </w:r>
            </w:ins>
            <w:ins w:id="112" w:author="Jose M. Fortes (R&amp;S)" w:date="2022-01-18T17:39:00Z">
              <w:r w:rsidRPr="00563FDE">
                <w:rPr>
                  <w:lang w:eastAsia="zh-CN"/>
                  <w:rPrChange w:id="113" w:author="Jose M. Fortes (R&amp;S)" w:date="2022-01-18T17:45:00Z">
                    <w:rPr>
                      <w:color w:val="ED7D31" w:themeColor="accent2"/>
                      <w:lang w:eastAsia="zh-CN"/>
                    </w:rPr>
                  </w:rPrChange>
                </w:rPr>
                <w:t xml:space="preserve">as TAS OFF and </w:t>
              </w:r>
            </w:ins>
            <w:ins w:id="114" w:author="Jose M. Fortes (R&amp;S)" w:date="2022-01-18T17:38:00Z">
              <w:r w:rsidRPr="00563FDE">
                <w:rPr>
                  <w:lang w:eastAsia="zh-CN"/>
                  <w:rPrChange w:id="115" w:author="Jose M. Fortes (R&amp;S)" w:date="2022-01-18T17:45:00Z">
                    <w:rPr>
                      <w:color w:val="ED7D31" w:themeColor="accent2"/>
                      <w:lang w:eastAsia="zh-CN"/>
                    </w:rPr>
                  </w:rPrChange>
                </w:rPr>
                <w:t>TAS ON method</w:t>
              </w:r>
            </w:ins>
            <w:ins w:id="116" w:author="Jose M. Fortes (R&amp;S)" w:date="2022-01-18T17:39:00Z">
              <w:r w:rsidRPr="00563FDE">
                <w:rPr>
                  <w:lang w:eastAsia="zh-CN"/>
                  <w:rPrChange w:id="117" w:author="Jose M. Fortes (R&amp;S)" w:date="2022-01-18T17:45:00Z">
                    <w:rPr>
                      <w:color w:val="ED7D31" w:themeColor="accent2"/>
                      <w:lang w:eastAsia="zh-CN"/>
                    </w:rPr>
                  </w:rPrChange>
                </w:rPr>
                <w:t xml:space="preserve"> respectively</w:t>
              </w:r>
            </w:ins>
            <w:ins w:id="118" w:author="Jose M. Fortes (R&amp;S)" w:date="2022-01-18T17:40:00Z">
              <w:r w:rsidRPr="00563FDE">
                <w:rPr>
                  <w:lang w:eastAsia="zh-CN"/>
                  <w:rPrChange w:id="119"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120" w:author="Jose M. Fortes (R&amp;S)" w:date="2022-01-18T17:42:00Z"/>
                <w:rFonts w:eastAsia="SimSun"/>
                <w:lang w:eastAsia="zh-CN"/>
                <w:rPrChange w:id="121" w:author="Jose M. Fortes (R&amp;S)" w:date="2022-01-18T17:45:00Z">
                  <w:rPr>
                    <w:ins w:id="122" w:author="Jose M. Fortes (R&amp;S)" w:date="2022-01-18T17:42:00Z"/>
                    <w:rFonts w:eastAsia="SimSun"/>
                    <w:color w:val="ED7D31" w:themeColor="accent2"/>
                    <w:lang w:eastAsia="zh-CN"/>
                  </w:rPr>
                </w:rPrChange>
              </w:rPr>
            </w:pPr>
            <w:ins w:id="123" w:author="Jose M. Fortes (R&amp;S)" w:date="2022-01-18T17:41:00Z">
              <w:r w:rsidRPr="00563FDE">
                <w:rPr>
                  <w:lang w:eastAsia="zh-CN"/>
                  <w:rPrChange w:id="124"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125" w:author="Jose M. Fortes (R&amp;S)" w:date="2022-01-18T17:43:00Z"/>
                <w:rFonts w:eastAsia="SimSun"/>
                <w:lang w:eastAsia="zh-CN"/>
                <w:rPrChange w:id="126" w:author="Jose M. Fortes (R&amp;S)" w:date="2022-01-18T17:45:00Z">
                  <w:rPr>
                    <w:ins w:id="127" w:author="Jose M. Fortes (R&amp;S)" w:date="2022-01-18T17:43:00Z"/>
                    <w:rFonts w:eastAsia="SimSun"/>
                    <w:color w:val="ED7D31" w:themeColor="accent2"/>
                    <w:lang w:eastAsia="zh-CN"/>
                  </w:rPr>
                </w:rPrChange>
              </w:rPr>
            </w:pPr>
            <w:ins w:id="128" w:author="Jose M. Fortes (R&amp;S)" w:date="2022-01-18T17:42:00Z">
              <w:r w:rsidRPr="00563FDE">
                <w:rPr>
                  <w:lang w:eastAsia="zh-CN"/>
                  <w:rPrChange w:id="129" w:author="Jose M. Fortes (R&amp;S)" w:date="2022-01-18T17:45:00Z">
                    <w:rPr>
                      <w:color w:val="ED7D31" w:themeColor="accent2"/>
                      <w:lang w:eastAsia="zh-CN"/>
                    </w:rPr>
                  </w:rPrChange>
                </w:rPr>
                <w:t xml:space="preserve">- </w:t>
              </w:r>
            </w:ins>
            <w:ins w:id="130" w:author="Jose M. Fortes (R&amp;S)" w:date="2022-01-18T17:41:00Z">
              <w:r w:rsidRPr="00563FDE">
                <w:rPr>
                  <w:lang w:eastAsia="zh-CN"/>
                  <w:rPrChange w:id="131" w:author="Jose M. Fortes (R&amp;S)" w:date="2022-01-18T17:45:00Z">
                    <w:rPr>
                      <w:color w:val="ED7D31" w:themeColor="accent2"/>
                      <w:lang w:eastAsia="zh-CN"/>
                    </w:rPr>
                  </w:rPrChange>
                </w:rPr>
                <w:t xml:space="preserve">TAS OFF / Method A </w:t>
              </w:r>
            </w:ins>
            <w:ins w:id="132" w:author="Jose M. Fortes (R&amp;S)" w:date="2022-01-18T17:42:00Z">
              <w:r w:rsidRPr="00563FDE">
                <w:rPr>
                  <w:lang w:eastAsia="zh-CN"/>
                  <w:rPrChange w:id="133"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134" w:author="Jose M. Fortes (R&amp;S)" w:date="2022-01-18T17:43:00Z">
              <w:r w:rsidRPr="00563FDE">
                <w:rPr>
                  <w:lang w:eastAsia="zh-CN"/>
                  <w:rPrChange w:id="135"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136" w:author="Jose M. Fortes (R&amp;S)" w:date="2022-01-18T17:44:00Z"/>
                <w:rFonts w:eastAsia="SimSun"/>
                <w:lang w:eastAsia="zh-CN"/>
                <w:rPrChange w:id="137" w:author="Jose M. Fortes (R&amp;S)" w:date="2022-01-18T17:45:00Z">
                  <w:rPr>
                    <w:del w:id="138" w:author="Jose M. Fortes (R&amp;S)" w:date="2022-01-18T17:44:00Z"/>
                    <w:rFonts w:eastAsiaTheme="minorEastAsia"/>
                    <w:bCs/>
                    <w:u w:val="single"/>
                    <w:lang w:eastAsia="zh-CN"/>
                  </w:rPr>
                </w:rPrChange>
              </w:rPr>
            </w:pPr>
            <w:ins w:id="139" w:author="Jose M. Fortes (R&amp;S)" w:date="2022-01-18T17:43:00Z">
              <w:r w:rsidRPr="00563FDE">
                <w:rPr>
                  <w:lang w:eastAsia="zh-CN"/>
                  <w:rPrChange w:id="140" w:author="Jose M. Fortes (R&amp;S)" w:date="2022-01-18T17:45:00Z">
                    <w:rPr>
                      <w:color w:val="ED7D31" w:themeColor="accent2"/>
                      <w:lang w:eastAsia="zh-CN"/>
                    </w:rPr>
                  </w:rPrChange>
                </w:rPr>
                <w:t xml:space="preserve">- TAS ON / Method B would be actually </w:t>
              </w:r>
            </w:ins>
            <w:ins w:id="141" w:author="Jose M. Fortes (R&amp;S)" w:date="2022-01-18T17:45:00Z">
              <w:r w:rsidRPr="00563FDE">
                <w:rPr>
                  <w:lang w:eastAsia="zh-CN"/>
                  <w:rPrChange w:id="142" w:author="Jose M. Fortes (R&amp;S)" w:date="2022-01-18T17:45:00Z">
                    <w:rPr>
                      <w:color w:val="ED7D31" w:themeColor="accent2"/>
                      <w:lang w:eastAsia="zh-CN"/>
                    </w:rPr>
                  </w:rPrChange>
                </w:rPr>
                <w:t>closer</w:t>
              </w:r>
            </w:ins>
            <w:ins w:id="143" w:author="Jose M. Fortes (R&amp;S)" w:date="2022-01-18T17:43:00Z">
              <w:r w:rsidRPr="00563FDE">
                <w:rPr>
                  <w:lang w:eastAsia="zh-CN"/>
                  <w:rPrChange w:id="144" w:author="Jose M. Fortes (R&amp;S)" w:date="2022-01-18T17:45:00Z">
                    <w:rPr>
                      <w:color w:val="ED7D31" w:themeColor="accent2"/>
                      <w:lang w:eastAsia="zh-CN"/>
                    </w:rPr>
                  </w:rPrChange>
                </w:rPr>
                <w:t xml:space="preserve"> to the conducted results since the </w:t>
              </w:r>
            </w:ins>
            <w:ins w:id="145" w:author="Jose M. Fortes (R&amp;S)" w:date="2022-01-18T17:44:00Z">
              <w:r w:rsidRPr="00563FDE">
                <w:rPr>
                  <w:lang w:eastAsia="zh-CN"/>
                  <w:rPrChange w:id="146" w:author="Jose M. Fortes (R&amp;S)" w:date="2022-01-18T17:45:00Z">
                    <w:rPr>
                      <w:color w:val="ED7D31" w:themeColor="accent2"/>
                      <w:lang w:eastAsia="zh-CN"/>
                    </w:rPr>
                  </w:rPrChange>
                </w:rPr>
                <w:t>individual EIRP measurements at each point is the sum of the radiated power for all active antenna (in c</w:t>
              </w:r>
            </w:ins>
            <w:ins w:id="147" w:author="Jose M. Fortes (R&amp;S)" w:date="2022-01-18T17:45:00Z">
              <w:r w:rsidRPr="00563FDE">
                <w:rPr>
                  <w:lang w:eastAsia="zh-CN"/>
                  <w:rPrChange w:id="148"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149" w:author="Jose M. Fortes (R&amp;S)" w:date="2022-01-18T17:38:00Z"/>
        </w:trPr>
        <w:tc>
          <w:tcPr>
            <w:tcW w:w="1236" w:type="dxa"/>
          </w:tcPr>
          <w:p w14:paraId="5CD7C8F5" w14:textId="013D4204" w:rsidR="00563FDE" w:rsidRPr="0013123D" w:rsidRDefault="0013123D" w:rsidP="00C73AF6">
            <w:pPr>
              <w:spacing w:after="120"/>
              <w:rPr>
                <w:ins w:id="150" w:author="Jose M. Fortes (R&amp;S)" w:date="2022-01-18T17:38:00Z"/>
                <w:rFonts w:eastAsia="新細明體" w:hint="eastAsia"/>
                <w:lang w:val="en-US" w:eastAsia="zh-TW"/>
                <w:rPrChange w:id="151" w:author="Ting-Wei Kang (康庭維)" w:date="2022-01-19T10:58:00Z">
                  <w:rPr>
                    <w:ins w:id="152" w:author="Jose M. Fortes (R&amp;S)" w:date="2022-01-18T17:38:00Z"/>
                    <w:rFonts w:eastAsiaTheme="minorEastAsia"/>
                    <w:lang w:val="en-US" w:eastAsia="zh-CN"/>
                  </w:rPr>
                </w:rPrChange>
              </w:rPr>
            </w:pPr>
            <w:ins w:id="153" w:author="Ting-Wei Kang (康庭維)" w:date="2022-01-19T10:58:00Z">
              <w:r>
                <w:rPr>
                  <w:rFonts w:eastAsia="新細明體" w:hint="eastAsia"/>
                  <w:lang w:val="en-US" w:eastAsia="zh-TW"/>
                </w:rPr>
                <w:t>M</w:t>
              </w:r>
              <w:r>
                <w:rPr>
                  <w:rFonts w:eastAsia="新細明體"/>
                  <w:lang w:val="en-US" w:eastAsia="zh-TW"/>
                </w:rPr>
                <w:t>ediaTek</w:t>
              </w:r>
            </w:ins>
          </w:p>
        </w:tc>
        <w:tc>
          <w:tcPr>
            <w:tcW w:w="8395" w:type="dxa"/>
          </w:tcPr>
          <w:p w14:paraId="274C2C63" w14:textId="530027D2" w:rsidR="0013123D" w:rsidRDefault="0013123D" w:rsidP="004B60AC">
            <w:pPr>
              <w:spacing w:after="120"/>
              <w:rPr>
                <w:ins w:id="154" w:author="Ting-Wei Kang (康庭維)" w:date="2022-01-19T11:04:00Z"/>
                <w:rFonts w:eastAsia="新細明體"/>
                <w:bCs/>
                <w:u w:val="single"/>
                <w:lang w:eastAsia="zh-TW"/>
              </w:rPr>
            </w:pPr>
            <w:ins w:id="155" w:author="Ting-Wei Kang (康庭維)" w:date="2022-01-19T11:02:00Z">
              <w:r>
                <w:rPr>
                  <w:rFonts w:eastAsia="新細明體" w:hint="eastAsia"/>
                  <w:bCs/>
                  <w:u w:val="single"/>
                  <w:lang w:eastAsia="zh-TW"/>
                </w:rPr>
                <w:t>W</w:t>
              </w:r>
              <w:r>
                <w:rPr>
                  <w:rFonts w:eastAsia="新細明體"/>
                  <w:bCs/>
                  <w:u w:val="single"/>
                  <w:lang w:eastAsia="zh-TW"/>
                </w:rPr>
                <w:t xml:space="preserve">e understand the </w:t>
              </w:r>
            </w:ins>
            <w:ins w:id="156" w:author="Ting-Wei Kang (康庭維)" w:date="2022-01-19T11:06:00Z">
              <w:r>
                <w:rPr>
                  <w:rFonts w:eastAsia="新細明體"/>
                  <w:bCs/>
                  <w:u w:val="single"/>
                  <w:lang w:eastAsia="zh-TW"/>
                </w:rPr>
                <w:t>“</w:t>
              </w:r>
            </w:ins>
            <w:ins w:id="157" w:author="Ting-Wei Kang (康庭維)" w:date="2022-01-19T11:02:00Z">
              <w:r>
                <w:rPr>
                  <w:rFonts w:eastAsia="新細明體"/>
                  <w:bCs/>
                  <w:u w:val="single"/>
                  <w:lang w:eastAsia="zh-TW"/>
                </w:rPr>
                <w:t>concept</w:t>
              </w:r>
            </w:ins>
            <w:ins w:id="158" w:author="Ting-Wei Kang (康庭維)" w:date="2022-01-19T11:07:00Z">
              <w:r>
                <w:rPr>
                  <w:rFonts w:eastAsia="新細明體"/>
                  <w:bCs/>
                  <w:u w:val="single"/>
                  <w:lang w:eastAsia="zh-TW"/>
                </w:rPr>
                <w:t>”</w:t>
              </w:r>
            </w:ins>
            <w:ins w:id="159" w:author="Ting-Wei Kang (康庭維)" w:date="2022-01-19T11:02:00Z">
              <w:r>
                <w:rPr>
                  <w:rFonts w:eastAsia="新細明體"/>
                  <w:bCs/>
                  <w:u w:val="single"/>
                  <w:lang w:eastAsia="zh-TW"/>
                </w:rPr>
                <w:t xml:space="preserve"> of Method A &amp; B</w:t>
              </w:r>
            </w:ins>
            <w:ins w:id="160" w:author="Ting-Wei Kang (康庭維)" w:date="2022-01-19T11:04:00Z">
              <w:r>
                <w:rPr>
                  <w:rFonts w:eastAsia="新細明體"/>
                  <w:bCs/>
                  <w:u w:val="single"/>
                  <w:lang w:eastAsia="zh-TW"/>
                </w:rPr>
                <w:t>.</w:t>
              </w:r>
            </w:ins>
            <w:ins w:id="161" w:author="Ting-Wei Kang (康庭維)" w:date="2022-01-19T11:02:00Z">
              <w:r>
                <w:rPr>
                  <w:rFonts w:eastAsia="新細明體"/>
                  <w:bCs/>
                  <w:u w:val="single"/>
                  <w:lang w:eastAsia="zh-TW"/>
                </w:rPr>
                <w:t xml:space="preserve"> </w:t>
              </w:r>
            </w:ins>
          </w:p>
          <w:p w14:paraId="5D453D0A" w14:textId="5E4E3C8D" w:rsidR="0013123D" w:rsidRPr="0013123D" w:rsidRDefault="0013123D" w:rsidP="0013123D">
            <w:pPr>
              <w:spacing w:after="120"/>
              <w:rPr>
                <w:ins w:id="162" w:author="Jose M. Fortes (R&amp;S)" w:date="2022-01-18T17:38:00Z"/>
                <w:rFonts w:eastAsia="新細明體" w:hint="eastAsia"/>
                <w:bCs/>
                <w:u w:val="single"/>
                <w:lang w:eastAsia="zh-TW"/>
                <w:rPrChange w:id="163" w:author="Ting-Wei Kang (康庭維)" w:date="2022-01-19T10:58:00Z">
                  <w:rPr>
                    <w:ins w:id="164" w:author="Jose M. Fortes (R&amp;S)" w:date="2022-01-18T17:38:00Z"/>
                    <w:rFonts w:eastAsiaTheme="minorEastAsia"/>
                    <w:bCs/>
                    <w:u w:val="single"/>
                    <w:lang w:eastAsia="zh-CN"/>
                  </w:rPr>
                </w:rPrChange>
              </w:rPr>
            </w:pPr>
            <w:ins w:id="165" w:author="Ting-Wei Kang (康庭維)" w:date="2022-01-19T11:04:00Z">
              <w:r>
                <w:rPr>
                  <w:rFonts w:eastAsia="新細明體"/>
                  <w:bCs/>
                  <w:u w:val="single"/>
                  <w:lang w:eastAsia="zh-TW"/>
                </w:rPr>
                <w:t>B</w:t>
              </w:r>
            </w:ins>
            <w:ins w:id="166" w:author="Ting-Wei Kang (康庭維)" w:date="2022-01-19T11:02:00Z">
              <w:r>
                <w:rPr>
                  <w:rFonts w:eastAsia="新細明體"/>
                  <w:bCs/>
                  <w:u w:val="single"/>
                  <w:lang w:eastAsia="zh-TW"/>
                </w:rPr>
                <w:t>efore we have confidence on what would be happened by M</w:t>
              </w:r>
            </w:ins>
            <w:ins w:id="167" w:author="Ting-Wei Kang (康庭維)" w:date="2022-01-19T11:03:00Z">
              <w:r>
                <w:rPr>
                  <w:rFonts w:eastAsia="新細明體"/>
                  <w:bCs/>
                  <w:u w:val="single"/>
                  <w:lang w:eastAsia="zh-TW"/>
                </w:rPr>
                <w:t>ethod B, ma</w:t>
              </w:r>
            </w:ins>
            <w:ins w:id="168" w:author="Ting-Wei Kang (康庭維)" w:date="2022-01-19T11:04:00Z">
              <w:r>
                <w:rPr>
                  <w:rFonts w:eastAsia="新細明體"/>
                  <w:bCs/>
                  <w:u w:val="single"/>
                  <w:lang w:eastAsia="zh-TW"/>
                </w:rPr>
                <w:t>ybe</w:t>
              </w:r>
            </w:ins>
            <w:ins w:id="169" w:author="Ting-Wei Kang (康庭維)" w:date="2022-01-19T11:03:00Z">
              <w:r>
                <w:rPr>
                  <w:rFonts w:eastAsia="新細明體"/>
                  <w:bCs/>
                  <w:u w:val="single"/>
                  <w:lang w:eastAsia="zh-TW"/>
                </w:rPr>
                <w:t xml:space="preserve"> Method A </w:t>
              </w:r>
            </w:ins>
            <w:ins w:id="170" w:author="Ting-Wei Kang (康庭維)" w:date="2022-01-19T11:04:00Z">
              <w:r>
                <w:rPr>
                  <w:rFonts w:eastAsia="新細明體"/>
                  <w:bCs/>
                  <w:u w:val="single"/>
                  <w:lang w:eastAsia="zh-TW"/>
                </w:rPr>
                <w:t xml:space="preserve">concept </w:t>
              </w:r>
            </w:ins>
            <w:ins w:id="171" w:author="Ting-Wei Kang (康庭維)" w:date="2022-01-19T11:03:00Z">
              <w:r>
                <w:rPr>
                  <w:rFonts w:eastAsia="新細明體"/>
                  <w:bCs/>
                  <w:u w:val="single"/>
                  <w:lang w:eastAsia="zh-TW"/>
                </w:rPr>
                <w:t>can be the baseline</w:t>
              </w:r>
            </w:ins>
            <w:ins w:id="172" w:author="Ting-Wei Kang (康庭維)" w:date="2022-01-19T11:09:00Z">
              <w:r>
                <w:rPr>
                  <w:rFonts w:eastAsia="新細明體" w:hint="eastAsia"/>
                  <w:bCs/>
                  <w:u w:val="single"/>
                  <w:lang w:eastAsia="zh-TW"/>
                </w:rPr>
                <w:t>,</w:t>
              </w:r>
            </w:ins>
            <w:ins w:id="173" w:author="Ting-Wei Kang (康庭維)" w:date="2022-01-19T11:05:00Z">
              <w:r>
                <w:rPr>
                  <w:rFonts w:eastAsia="新細明體"/>
                  <w:bCs/>
                  <w:u w:val="single"/>
                  <w:lang w:eastAsia="zh-TW"/>
                </w:rPr>
                <w:t xml:space="preserve"> </w:t>
              </w:r>
            </w:ins>
            <w:ins w:id="174" w:author="Ting-Wei Kang (康庭維)" w:date="2022-01-19T11:09:00Z">
              <w:r>
                <w:rPr>
                  <w:rFonts w:eastAsia="新細明體"/>
                  <w:bCs/>
                  <w:u w:val="single"/>
                  <w:lang w:eastAsia="zh-TW"/>
                </w:rPr>
                <w:t>k</w:t>
              </w:r>
            </w:ins>
            <w:ins w:id="175" w:author="Ting-Wei Kang (康庭維)" w:date="2022-01-19T11:05:00Z">
              <w:r>
                <w:rPr>
                  <w:rFonts w:eastAsia="新細明體"/>
                  <w:bCs/>
                  <w:u w:val="single"/>
                  <w:lang w:eastAsia="zh-TW"/>
                </w:rPr>
                <w:t>ike how we treat TAS OFF/ON discussion.</w:t>
              </w:r>
            </w:ins>
            <w:ins w:id="176" w:author="Ting-Wei Kang (康庭維)" w:date="2022-01-19T11:06:00Z">
              <w:r>
                <w:rPr>
                  <w:rFonts w:eastAsia="新細明體" w:hint="eastAsia"/>
                  <w:bCs/>
                  <w:u w:val="single"/>
                  <w:lang w:eastAsia="zh-TW"/>
                </w:rPr>
                <w:t xml:space="preserve"> Of</w:t>
              </w:r>
              <w:r>
                <w:rPr>
                  <w:rFonts w:eastAsia="新細明體"/>
                  <w:bCs/>
                  <w:u w:val="single"/>
                  <w:lang w:eastAsia="zh-TW"/>
                </w:rPr>
                <w:t xml:space="preserve"> course, details </w:t>
              </w:r>
            </w:ins>
            <w:ins w:id="177" w:author="Ting-Wei Kang (康庭維)" w:date="2022-01-19T11:09:00Z">
              <w:r>
                <w:rPr>
                  <w:rFonts w:eastAsia="新細明體" w:hint="eastAsia"/>
                  <w:bCs/>
                  <w:u w:val="single"/>
                  <w:lang w:eastAsia="zh-TW"/>
                </w:rPr>
                <w:t>Me</w:t>
              </w:r>
              <w:r>
                <w:rPr>
                  <w:rFonts w:eastAsia="新細明體"/>
                  <w:bCs/>
                  <w:u w:val="single"/>
                  <w:lang w:eastAsia="zh-TW"/>
                </w:rPr>
                <w:t xml:space="preserve">thod A &amp; B </w:t>
              </w:r>
            </w:ins>
            <w:ins w:id="178" w:author="Ting-Wei Kang (康庭維)" w:date="2022-01-19T11:06:00Z">
              <w:r>
                <w:rPr>
                  <w:rFonts w:eastAsia="新細明體"/>
                  <w:bCs/>
                  <w:u w:val="single"/>
                  <w:lang w:eastAsia="zh-TW"/>
                </w:rPr>
                <w:t>shall be further discussed.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lastRenderedPageBreak/>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DengXian"/>
                <w:b/>
                <w:lang w:eastAsia="zh-CN"/>
              </w:rPr>
              <w:t xml:space="preserve">Proposal 1: </w:t>
            </w:r>
            <w:r w:rsidRPr="00F71FFD">
              <w:rPr>
                <w:rFonts w:eastAsia="DengXian"/>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7944F17" w:rsidR="00DD19DE" w:rsidRPr="00A77AEA" w:rsidRDefault="00DD19DE" w:rsidP="00DD19DE">
      <w:pPr>
        <w:pStyle w:val="Heading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Signle Point Offset method to reduce TRP TRS OTA test time</w:t>
      </w:r>
    </w:p>
    <w:p w14:paraId="460AD661" w14:textId="62002D2E" w:rsidR="00E94B0A" w:rsidRPr="00E94B0A" w:rsidRDefault="00E94B0A" w:rsidP="00E94B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hint="eastAsia"/>
          <w:szCs w:val="24"/>
          <w:lang w:eastAsia="zh-CN"/>
        </w:rPr>
        <w:t>P</w:t>
      </w:r>
      <w:r w:rsidRPr="00E94B0A">
        <w:rPr>
          <w:rFonts w:eastAsia="SimSun"/>
          <w:szCs w:val="24"/>
          <w:lang w:eastAsia="zh-CN"/>
        </w:rPr>
        <w:t xml:space="preserve">roposal: </w:t>
      </w:r>
      <w:r w:rsidR="00E52B2B" w:rsidRPr="00F71FFD">
        <w:rPr>
          <w:rFonts w:eastAsia="DengXian"/>
          <w:lang w:eastAsia="zh-CN"/>
        </w:rPr>
        <w:t>Adopt Single Point Offset test method as one of the alternative test methodologies to reduce TRP TRS OTA test time.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Heading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TableGrid"/>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179" w:author="Jose M. Fortes (R&amp;S)" w:date="2022-01-18T17:47:00Z">
              <w:r w:rsidRPr="00A77AEA" w:rsidDel="005F4D74">
                <w:rPr>
                  <w:rFonts w:eastAsiaTheme="minorEastAsia" w:hint="eastAsia"/>
                  <w:lang w:val="en-US" w:eastAsia="zh-CN"/>
                </w:rPr>
                <w:delText>XXX</w:delText>
              </w:r>
            </w:del>
            <w:ins w:id="180"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181" w:author="Jose M. Fortes (R&amp;S)" w:date="2022-01-18T17:48:00Z"/>
                <w:rFonts w:eastAsiaTheme="minorEastAsia"/>
                <w:lang w:val="en-US" w:eastAsia="zh-CN"/>
              </w:rPr>
            </w:pPr>
            <w:ins w:id="182" w:author="Jose M. Fortes (R&amp;S)" w:date="2022-01-18T17:47:00Z">
              <w:r>
                <w:rPr>
                  <w:rFonts w:eastAsiaTheme="minorEastAsia"/>
                  <w:lang w:val="en-US" w:eastAsia="zh-CN"/>
                </w:rPr>
                <w:t xml:space="preserve">We agree with the proposal, although </w:t>
              </w:r>
            </w:ins>
            <w:ins w:id="183" w:author="Jose M. Fortes (R&amp;S)" w:date="2022-01-18T17:54:00Z">
              <w:r>
                <w:rPr>
                  <w:rFonts w:eastAsiaTheme="minorEastAsia"/>
                  <w:lang w:val="en-US" w:eastAsia="zh-CN"/>
                </w:rPr>
                <w:t xml:space="preserve">another </w:t>
              </w:r>
            </w:ins>
            <w:ins w:id="184" w:author="Jose M. Fortes (R&amp;S)" w:date="2022-01-18T17:47:00Z">
              <w:r>
                <w:rPr>
                  <w:rFonts w:eastAsiaTheme="minorEastAsia"/>
                  <w:lang w:val="en-US" w:eastAsia="zh-CN"/>
                </w:rPr>
                <w:t xml:space="preserve">side condition </w:t>
              </w:r>
            </w:ins>
            <w:ins w:id="185"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186" w:author="Jose M. Fortes (R&amp;S)" w:date="2022-01-18T17:54:00Z"/>
                <w:rFonts w:eastAsiaTheme="minorEastAsia"/>
                <w:lang w:val="en-US" w:eastAsia="zh-CN"/>
              </w:rPr>
            </w:pPr>
            <w:ins w:id="187"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188" w:author="Jose M. Fortes (R&amp;S)" w:date="2022-01-18T17:52:00Z">
              <w:r>
                <w:rPr>
                  <w:rFonts w:eastAsiaTheme="minorEastAsia"/>
                  <w:lang w:eastAsia="zh-CN"/>
                </w:rPr>
                <w:t>, b</w:t>
              </w:r>
            </w:ins>
            <w:ins w:id="189" w:author="Jose M. Fortes (R&amp;S)" w:date="2022-01-18T17:50:00Z">
              <w:r>
                <w:rPr>
                  <w:rFonts w:eastAsiaTheme="minorEastAsia"/>
                  <w:lang w:eastAsia="zh-CN"/>
                </w:rPr>
                <w:t xml:space="preserve">ut it also </w:t>
              </w:r>
            </w:ins>
            <w:ins w:id="190" w:author="Jose M. Fortes (R&amp;S)" w:date="2022-01-18T17:49:00Z">
              <w:r>
                <w:rPr>
                  <w:rFonts w:eastAsiaTheme="minorEastAsia"/>
                  <w:lang w:eastAsia="zh-CN"/>
                </w:rPr>
                <w:t xml:space="preserve">has to be ensured that the same antenna state is used in both </w:t>
              </w:r>
            </w:ins>
            <w:ins w:id="191" w:author="Jose M. Fortes (R&amp;S)" w:date="2022-01-18T17:50:00Z">
              <w:r>
                <w:rPr>
                  <w:rFonts w:eastAsiaTheme="minorEastAsia"/>
                  <w:lang w:eastAsia="zh-CN"/>
                </w:rPr>
                <w:t>mode</w:t>
              </w:r>
            </w:ins>
            <w:ins w:id="192" w:author="Jose M. Fortes (R&amp;S)" w:date="2022-01-18T17:52:00Z">
              <w:r>
                <w:rPr>
                  <w:rFonts w:eastAsiaTheme="minorEastAsia"/>
                  <w:lang w:eastAsia="zh-CN"/>
                </w:rPr>
                <w:t>s. M</w:t>
              </w:r>
            </w:ins>
            <w:ins w:id="193" w:author="Jose M. Fortes (R&amp;S)" w:date="2022-01-18T17:50:00Z">
              <w:r>
                <w:rPr>
                  <w:rFonts w:eastAsiaTheme="minorEastAsia"/>
                  <w:lang w:eastAsia="zh-CN"/>
                </w:rPr>
                <w:t xml:space="preserve">odern UEs implement </w:t>
              </w:r>
            </w:ins>
            <w:ins w:id="194"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195" w:author="Jose M. Fortes (R&amp;S)" w:date="2022-01-18T17:52:00Z">
              <w:r>
                <w:rPr>
                  <w:rFonts w:eastAsiaTheme="minorEastAsia"/>
                  <w:lang w:eastAsia="zh-CN"/>
                </w:rPr>
                <w:t xml:space="preserve">. In such </w:t>
              </w:r>
            </w:ins>
            <w:ins w:id="196"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5F4D74" w:rsidRPr="00A77AEA" w14:paraId="27E9EB7F" w14:textId="77777777" w:rsidTr="005F4D74">
        <w:trPr>
          <w:ins w:id="197" w:author="Jose M. Fortes (R&amp;S)" w:date="2022-01-18T17:47:00Z"/>
        </w:trPr>
        <w:tc>
          <w:tcPr>
            <w:tcW w:w="1236" w:type="dxa"/>
          </w:tcPr>
          <w:p w14:paraId="766DBE44" w14:textId="77777777" w:rsidR="005F4D74" w:rsidRPr="00A77AEA" w:rsidRDefault="005F4D74" w:rsidP="00B04195">
            <w:pPr>
              <w:spacing w:after="120"/>
              <w:rPr>
                <w:ins w:id="198" w:author="Jose M. Fortes (R&amp;S)" w:date="2022-01-18T17:47:00Z"/>
                <w:rFonts w:eastAsiaTheme="minorEastAsia"/>
                <w:lang w:val="en-US" w:eastAsia="zh-CN"/>
              </w:rPr>
            </w:pPr>
          </w:p>
        </w:tc>
        <w:tc>
          <w:tcPr>
            <w:tcW w:w="8395" w:type="dxa"/>
          </w:tcPr>
          <w:p w14:paraId="6B293BD9" w14:textId="77777777" w:rsidR="005F4D74" w:rsidRDefault="005F4D74" w:rsidP="00F42C88">
            <w:pPr>
              <w:spacing w:after="120"/>
              <w:rPr>
                <w:ins w:id="199" w:author="Jose M. Fortes (R&amp;S)" w:date="2022-01-18T17:47:00Z"/>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BFDC" w14:textId="77777777" w:rsidR="00E51648" w:rsidRDefault="00E51648">
      <w:r>
        <w:separator/>
      </w:r>
    </w:p>
  </w:endnote>
  <w:endnote w:type="continuationSeparator" w:id="0">
    <w:p w14:paraId="2E9BE745" w14:textId="77777777" w:rsidR="00E51648" w:rsidRDefault="00E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241B" w14:textId="77777777" w:rsidR="00E51648" w:rsidRDefault="00E51648">
      <w:r>
        <w:separator/>
      </w:r>
    </w:p>
  </w:footnote>
  <w:footnote w:type="continuationSeparator" w:id="0">
    <w:p w14:paraId="38870190" w14:textId="77777777" w:rsidR="00E51648" w:rsidRDefault="00E5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ting-wei.kang@mediatek.com::e9221e33-1a0c-42ac-9bf3-632f42d5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D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FA5D-4686-4323-852F-A6D57E4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9</Pages>
  <Words>1835</Words>
  <Characters>10463</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Ting-Wei Kang (康庭維)</cp:lastModifiedBy>
  <cp:revision>31</cp:revision>
  <cp:lastPrinted>2019-04-25T01:09:00Z</cp:lastPrinted>
  <dcterms:created xsi:type="dcterms:W3CDTF">2021-08-02T07:12:00Z</dcterms:created>
  <dcterms:modified xsi:type="dcterms:W3CDTF">2022-01-19T03:09:00Z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