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f8"/>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EE2F83">
      <w:pPr>
        <w:pStyle w:val="aff8"/>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76401A" w:rsidP="00C14159">
            <w:pPr>
              <w:spacing w:after="0"/>
              <w:rPr>
                <w:rFonts w:ascii="Arial" w:eastAsiaTheme="minorEastAsia" w:hAnsi="Arial" w:cs="Arial"/>
                <w:b/>
                <w:bCs/>
                <w:color w:val="0000FF"/>
                <w:sz w:val="16"/>
                <w:szCs w:val="16"/>
                <w:u w:val="single"/>
                <w:lang w:val="en-US" w:eastAsia="zh-CN"/>
              </w:rPr>
            </w:pPr>
            <w:hyperlink r:id="rId9" w:history="1">
              <w:r w:rsidR="00C14159">
                <w:rPr>
                  <w:rStyle w:val="af0"/>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76401A" w:rsidP="00C14159">
            <w:pPr>
              <w:spacing w:after="0"/>
              <w:rPr>
                <w:rFonts w:ascii="Arial" w:hAnsi="Arial" w:cs="Arial"/>
                <w:b/>
                <w:bCs/>
                <w:color w:val="0000FF"/>
                <w:sz w:val="16"/>
                <w:szCs w:val="16"/>
                <w:u w:val="single"/>
              </w:rPr>
            </w:pPr>
            <w:hyperlink r:id="rId10" w:history="1">
              <w:r w:rsidR="00C14159">
                <w:rPr>
                  <w:rStyle w:val="af0"/>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af0"/>
                <w:rFonts w:ascii="Arial" w:hAnsi="Arial" w:cs="Arial"/>
                <w:b/>
                <w:bCs/>
                <w:sz w:val="16"/>
                <w:szCs w:val="16"/>
              </w:rPr>
              <w:t>R4-2201494</w:t>
            </w:r>
            <w:r>
              <w:rPr>
                <w:rStyle w:val="af0"/>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 xml:space="preserve">Validation results and limits for FR1 CDL-C </w:t>
            </w:r>
            <w:proofErr w:type="spellStart"/>
            <w:r w:rsidRPr="00313C0D">
              <w:rPr>
                <w:rFonts w:ascii="Arial" w:hAnsi="Arial" w:cs="Arial"/>
                <w:sz w:val="16"/>
                <w:szCs w:val="16"/>
              </w:rPr>
              <w:t>UMa</w:t>
            </w:r>
            <w:proofErr w:type="spellEnd"/>
            <w:r w:rsidRPr="00313C0D">
              <w:rPr>
                <w:rFonts w:ascii="Arial" w:hAnsi="Arial" w:cs="Arial"/>
                <w:sz w:val="16"/>
                <w:szCs w:val="16"/>
              </w:rPr>
              <w:t xml:space="preserve">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76401A" w:rsidP="0034086D">
            <w:pPr>
              <w:spacing w:after="0"/>
              <w:rPr>
                <w:rFonts w:ascii="Arial" w:hAnsi="Arial" w:cs="Arial"/>
                <w:b/>
                <w:bCs/>
                <w:color w:val="0000FF"/>
                <w:sz w:val="16"/>
                <w:szCs w:val="16"/>
                <w:u w:val="single"/>
              </w:rPr>
            </w:pPr>
            <w:hyperlink r:id="rId11" w:history="1">
              <w:r w:rsidR="0034086D">
                <w:rPr>
                  <w:rStyle w:val="af0"/>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af0"/>
                <w:rFonts w:ascii="Arial" w:hAnsi="Arial" w:cs="Arial"/>
                <w:b/>
                <w:bCs/>
                <w:sz w:val="16"/>
                <w:szCs w:val="16"/>
              </w:rPr>
              <w:t>R4-2201591</w:t>
            </w:r>
            <w:r>
              <w:rPr>
                <w:rStyle w:val="af0"/>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w:t>
            </w:r>
            <w:proofErr w:type="spellStart"/>
            <w:r w:rsidRPr="00313C0D">
              <w:rPr>
                <w:b/>
                <w:bCs/>
              </w:rPr>
              <w:t>UMa</w:t>
            </w:r>
            <w:proofErr w:type="spellEnd"/>
            <w:r w:rsidRPr="00313C0D">
              <w:rPr>
                <w:b/>
                <w:bCs/>
              </w:rPr>
              <w:t xml:space="preserve">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76401A" w:rsidP="006127AA">
            <w:pPr>
              <w:spacing w:after="0"/>
              <w:rPr>
                <w:rFonts w:ascii="Arial" w:hAnsi="Arial" w:cs="Arial"/>
                <w:b/>
                <w:bCs/>
                <w:color w:val="0000FF"/>
                <w:sz w:val="16"/>
                <w:szCs w:val="16"/>
                <w:u w:val="single"/>
              </w:rPr>
            </w:pPr>
            <w:hyperlink r:id="rId12" w:history="1">
              <w:r w:rsidR="0034086D">
                <w:rPr>
                  <w:rStyle w:val="af0"/>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76401A" w:rsidP="00C14159">
            <w:pPr>
              <w:spacing w:after="0"/>
              <w:rPr>
                <w:rFonts w:ascii="Arial" w:hAnsi="Arial" w:cs="Arial"/>
                <w:b/>
                <w:bCs/>
                <w:color w:val="0000FF"/>
                <w:sz w:val="16"/>
                <w:szCs w:val="16"/>
                <w:u w:val="single"/>
              </w:rPr>
            </w:pPr>
            <w:hyperlink r:id="rId13" w:history="1">
              <w:r w:rsidR="0034086D">
                <w:rPr>
                  <w:rStyle w:val="af0"/>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76401A" w:rsidP="00FF2EB2">
            <w:pPr>
              <w:spacing w:after="0"/>
              <w:rPr>
                <w:rFonts w:ascii="Arial" w:hAnsi="Arial" w:cs="Arial"/>
                <w:b/>
                <w:bCs/>
                <w:color w:val="0000FF"/>
                <w:sz w:val="16"/>
                <w:szCs w:val="16"/>
                <w:u w:val="single"/>
              </w:rPr>
            </w:pPr>
            <w:hyperlink r:id="rId14" w:history="1">
              <w:r w:rsidR="0034086D">
                <w:rPr>
                  <w:rStyle w:val="af0"/>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76401A" w:rsidP="00301B9D">
            <w:pPr>
              <w:spacing w:after="0"/>
              <w:rPr>
                <w:rFonts w:ascii="Arial" w:hAnsi="Arial" w:cs="Arial"/>
                <w:b/>
                <w:bCs/>
                <w:color w:val="0000FF"/>
                <w:sz w:val="16"/>
                <w:szCs w:val="16"/>
                <w:u w:val="single"/>
              </w:rPr>
            </w:pPr>
            <w:hyperlink r:id="rId15" w:history="1">
              <w:r w:rsidR="0034086D">
                <w:rPr>
                  <w:rStyle w:val="af0"/>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 xml:space="preserve">Reference Channel Emulation PDP for Validation Purposes for FR1 CDL-C </w:t>
            </w:r>
            <w:proofErr w:type="spellStart"/>
            <w:r>
              <w:rPr>
                <w:rFonts w:ascii="Arial" w:hAnsi="Arial" w:cs="Arial"/>
                <w:sz w:val="16"/>
                <w:szCs w:val="16"/>
              </w:rPr>
              <w:t>UMa</w:t>
            </w:r>
            <w:proofErr w:type="spellEnd"/>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aff8"/>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 xml:space="preserve">FR1 CDL-C </w:t>
      </w:r>
      <w:proofErr w:type="spellStart"/>
      <w:r w:rsidR="00EC54AF" w:rsidRPr="00C12B55">
        <w:rPr>
          <w:b/>
          <w:color w:val="000000" w:themeColor="text1"/>
          <w:u w:val="single"/>
          <w:lang w:eastAsia="ko-KR"/>
        </w:rPr>
        <w:t>U</w:t>
      </w:r>
      <w:r w:rsidR="00EC54AF">
        <w:rPr>
          <w:b/>
          <w:color w:val="000000" w:themeColor="text1"/>
          <w:u w:val="single"/>
          <w:lang w:eastAsia="ko-KR"/>
        </w:rPr>
        <w:t>M</w:t>
      </w:r>
      <w:r w:rsidR="00EC54AF" w:rsidRPr="00C12B55">
        <w:rPr>
          <w:b/>
          <w:color w:val="000000" w:themeColor="text1"/>
          <w:u w:val="single"/>
          <w:lang w:eastAsia="ko-KR"/>
        </w:rPr>
        <w:t>a</w:t>
      </w:r>
      <w:proofErr w:type="spellEnd"/>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 xml:space="preserve">Adopt the 200 MHz filter with </w:t>
      </w:r>
      <w:proofErr w:type="spellStart"/>
      <w:r w:rsidRPr="00067881">
        <w:rPr>
          <w:rFonts w:eastAsia="宋体"/>
          <w:szCs w:val="24"/>
          <w:lang w:eastAsia="zh-CN"/>
        </w:rPr>
        <w:t>Hanning</w:t>
      </w:r>
      <w:proofErr w:type="spellEnd"/>
      <w:r w:rsidRPr="00067881">
        <w:rPr>
          <w:rFonts w:eastAsia="宋体"/>
          <w:szCs w:val="24"/>
          <w:lang w:eastAsia="zh-CN"/>
        </w:rPr>
        <w:t xml:space="preserve">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w:t>
      </w:r>
      <w:proofErr w:type="spellStart"/>
      <w:r w:rsidRPr="00D00E18">
        <w:rPr>
          <w:rFonts w:eastAsia="宋体"/>
          <w:szCs w:val="24"/>
          <w:lang w:eastAsia="zh-CN"/>
        </w:rPr>
        <w:t>UMa</w:t>
      </w:r>
      <w:proofErr w:type="spellEnd"/>
      <w:r w:rsidRPr="00D00E18">
        <w:rPr>
          <w:rFonts w:eastAsia="宋体"/>
          <w:szCs w:val="24"/>
          <w:lang w:eastAsia="zh-CN"/>
        </w:rPr>
        <w:t xml:space="preserve"> and </w:t>
      </w:r>
      <w:proofErr w:type="spellStart"/>
      <w:r w:rsidRPr="00D00E18">
        <w:rPr>
          <w:rFonts w:eastAsia="宋体"/>
          <w:szCs w:val="24"/>
          <w:lang w:eastAsia="zh-CN"/>
        </w:rPr>
        <w:t>UMi</w:t>
      </w:r>
      <w:proofErr w:type="spellEnd"/>
      <w:r w:rsidRPr="00D00E18">
        <w:rPr>
          <w:rFonts w:eastAsia="宋体"/>
          <w:szCs w:val="24"/>
          <w:lang w:eastAsia="zh-CN"/>
        </w:rPr>
        <w:t xml:space="preserve">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p>
    <w:p w14:paraId="1AED0579"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E04D62">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E04D62">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E04D62">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E04D62">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E04D62">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E04D62">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f8"/>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1</w:t>
      </w:r>
      <w:proofErr w:type="gramEnd"/>
      <w:r w:rsidRPr="00916403">
        <w:rPr>
          <w:i/>
          <w:iCs/>
          <w:szCs w:val="24"/>
          <w:lang w:eastAsia="zh-CN"/>
        </w:rPr>
        <w:t xml:space="preserve">: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f8"/>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2</w:t>
      </w:r>
      <w:proofErr w:type="gramEnd"/>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2D71B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2D71B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4A78BC7E" w14:textId="17B755AC"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aff8"/>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F1B91" w:rsidRDefault="008D208A" w:rsidP="008D208A">
      <w:pPr>
        <w:pStyle w:val="3"/>
        <w:rPr>
          <w:ins w:id="21" w:author="Yi Xuan" w:date="2022-01-14T18:54:00Z"/>
          <w:sz w:val="24"/>
          <w:szCs w:val="16"/>
        </w:rPr>
      </w:pPr>
      <w:bookmarkStart w:id="22" w:name="_Hlk93080366"/>
      <w:ins w:id="23" w:author="Yi Xuan" w:date="2022-01-14T18:54:00Z">
        <w:r w:rsidRPr="003F1B91">
          <w:rPr>
            <w:sz w:val="24"/>
            <w:szCs w:val="16"/>
          </w:rPr>
          <w:t xml:space="preserve">Sub-topic </w:t>
        </w:r>
      </w:ins>
      <w:ins w:id="24" w:author="Yi Xuan" w:date="2022-01-14T18:55:00Z">
        <w:r>
          <w:rPr>
            <w:sz w:val="24"/>
            <w:szCs w:val="16"/>
          </w:rPr>
          <w:t>1</w:t>
        </w:r>
      </w:ins>
      <w:ins w:id="25" w:author="Yi Xuan" w:date="2022-01-14T18:54:00Z">
        <w:r w:rsidRPr="003F1B91">
          <w:rPr>
            <w:sz w:val="24"/>
            <w:szCs w:val="16"/>
          </w:rPr>
          <w:t>-</w:t>
        </w:r>
      </w:ins>
      <w:ins w:id="26" w:author="Yi Xuan" w:date="2022-01-14T18:55:00Z">
        <w:r>
          <w:rPr>
            <w:sz w:val="24"/>
            <w:szCs w:val="16"/>
          </w:rPr>
          <w:t>2</w:t>
        </w:r>
      </w:ins>
      <w:ins w:id="27" w:author="Yi Xuan" w:date="2022-01-14T18:54:00Z">
        <w:r w:rsidRPr="003F1B91">
          <w:rPr>
            <w:sz w:val="24"/>
            <w:szCs w:val="16"/>
          </w:rPr>
          <w:t xml:space="preserve"> </w:t>
        </w:r>
        <w:bookmarkStart w:id="28" w:name="OLE_LINK2"/>
        <w:r w:rsidRPr="003F1B91">
          <w:rPr>
            <w:sz w:val="24"/>
            <w:szCs w:val="16"/>
          </w:rPr>
          <w:t>Summary of FR</w:t>
        </w:r>
      </w:ins>
      <w:ins w:id="29" w:author="Yi Xuan" w:date="2022-01-14T18:56:00Z">
        <w:r>
          <w:rPr>
            <w:sz w:val="24"/>
            <w:szCs w:val="16"/>
          </w:rPr>
          <w:t>1</w:t>
        </w:r>
      </w:ins>
      <w:ins w:id="30" w:author="Yi Xuan" w:date="2022-01-14T18:54:00Z">
        <w:r w:rsidRPr="003F1B91">
          <w:rPr>
            <w:sz w:val="24"/>
            <w:szCs w:val="16"/>
          </w:rPr>
          <w:t xml:space="preserve"> MIMO OTA</w:t>
        </w:r>
      </w:ins>
      <w:ins w:id="31" w:author="Yi Xuan" w:date="2022-01-14T18:56:00Z">
        <w:r>
          <w:rPr>
            <w:sz w:val="24"/>
            <w:szCs w:val="16"/>
          </w:rPr>
          <w:t xml:space="preserve"> </w:t>
        </w:r>
      </w:ins>
      <w:ins w:id="32" w:author="Yi Xuan" w:date="2022-01-14T18:57:00Z">
        <w:r>
          <w:rPr>
            <w:sz w:val="24"/>
            <w:szCs w:val="16"/>
          </w:rPr>
          <w:t>c</w:t>
        </w:r>
      </w:ins>
      <w:ins w:id="33" w:author="Yi Xuan" w:date="2022-01-14T18:56:00Z">
        <w:r>
          <w:rPr>
            <w:rFonts w:hint="eastAsia"/>
            <w:sz w:val="24"/>
            <w:szCs w:val="16"/>
          </w:rPr>
          <w:t>ha</w:t>
        </w:r>
        <w:r>
          <w:rPr>
            <w:sz w:val="24"/>
            <w:szCs w:val="16"/>
          </w:rPr>
          <w:t xml:space="preserve">nnel </w:t>
        </w:r>
      </w:ins>
      <w:ins w:id="34" w:author="Yi Xuan" w:date="2022-01-14T18:57:00Z">
        <w:r>
          <w:rPr>
            <w:sz w:val="24"/>
            <w:szCs w:val="16"/>
          </w:rPr>
          <w:t>m</w:t>
        </w:r>
      </w:ins>
      <w:ins w:id="35" w:author="Yi Xuan" w:date="2022-01-14T18:56:00Z">
        <w:r>
          <w:rPr>
            <w:sz w:val="24"/>
            <w:szCs w:val="16"/>
          </w:rPr>
          <w:t xml:space="preserve">odel </w:t>
        </w:r>
      </w:ins>
      <w:ins w:id="36" w:author="Yi Xuan" w:date="2022-01-14T18:58:00Z">
        <w:r>
          <w:rPr>
            <w:sz w:val="24"/>
            <w:szCs w:val="16"/>
          </w:rPr>
          <w:t>v</w:t>
        </w:r>
      </w:ins>
      <w:ins w:id="37" w:author="Yi Xuan" w:date="2022-01-14T18:56:00Z">
        <w:r>
          <w:rPr>
            <w:sz w:val="24"/>
            <w:szCs w:val="16"/>
          </w:rPr>
          <w:t>alidation</w:t>
        </w:r>
      </w:ins>
      <w:ins w:id="38" w:author="Yi Xuan" w:date="2022-01-14T18:57:00Z">
        <w:r>
          <w:rPr>
            <w:sz w:val="24"/>
            <w:szCs w:val="16"/>
          </w:rPr>
          <w:t xml:space="preserve"> </w:t>
        </w:r>
      </w:ins>
      <w:ins w:id="39" w:author="Yi Xuan" w:date="2022-01-14T18:58:00Z">
        <w:r>
          <w:rPr>
            <w:sz w:val="24"/>
            <w:szCs w:val="16"/>
          </w:rPr>
          <w:t>results</w:t>
        </w:r>
      </w:ins>
      <w:bookmarkEnd w:id="28"/>
    </w:p>
    <w:p w14:paraId="0E92CC75" w14:textId="0EFC806E" w:rsidR="008D208A" w:rsidRPr="003F1B91" w:rsidRDefault="008D208A" w:rsidP="008D208A">
      <w:pPr>
        <w:rPr>
          <w:ins w:id="40" w:author="Yi Xuan" w:date="2022-01-14T18:54:00Z"/>
          <w:b/>
          <w:u w:val="single"/>
          <w:lang w:eastAsia="ko-KR"/>
        </w:rPr>
      </w:pPr>
      <w:bookmarkStart w:id="41" w:name="OLE_LINK7"/>
      <w:bookmarkEnd w:id="22"/>
      <w:ins w:id="42" w:author="Yi Xuan" w:date="2022-01-14T18:54:00Z">
        <w:r w:rsidRPr="003F1B91">
          <w:rPr>
            <w:b/>
            <w:u w:val="single"/>
            <w:lang w:eastAsia="ko-KR"/>
          </w:rPr>
          <w:t xml:space="preserve">Issue </w:t>
        </w:r>
      </w:ins>
      <w:ins w:id="43" w:author="Yi Xuan" w:date="2022-01-14T18:55:00Z">
        <w:r>
          <w:rPr>
            <w:b/>
            <w:u w:val="single"/>
            <w:lang w:eastAsia="ko-KR"/>
          </w:rPr>
          <w:t>1</w:t>
        </w:r>
      </w:ins>
      <w:ins w:id="44" w:author="Yi Xuan" w:date="2022-01-14T18:54:00Z">
        <w:r w:rsidRPr="003F1B91">
          <w:rPr>
            <w:b/>
            <w:u w:val="single"/>
            <w:lang w:eastAsia="ko-KR"/>
          </w:rPr>
          <w:t>-</w:t>
        </w:r>
      </w:ins>
      <w:ins w:id="45" w:author="Yi Xuan" w:date="2022-01-14T18:55:00Z">
        <w:r>
          <w:rPr>
            <w:b/>
            <w:u w:val="single"/>
            <w:lang w:eastAsia="ko-KR"/>
          </w:rPr>
          <w:t>2</w:t>
        </w:r>
      </w:ins>
      <w:ins w:id="46" w:author="Yi Xuan" w:date="2022-01-14T18:54:00Z">
        <w:r w:rsidRPr="003F1B91">
          <w:rPr>
            <w:b/>
            <w:u w:val="single"/>
            <w:lang w:eastAsia="ko-KR"/>
          </w:rPr>
          <w:t xml:space="preserve">: </w:t>
        </w:r>
      </w:ins>
      <w:ins w:id="47" w:author="Yi Xuan" w:date="2022-01-14T18:58:00Z">
        <w:r w:rsidRPr="008D208A">
          <w:rPr>
            <w:b/>
            <w:u w:val="single"/>
            <w:lang w:eastAsia="ko-KR"/>
          </w:rPr>
          <w:t>Summary of FR1 MIMO OTA channel model validation results</w:t>
        </w:r>
      </w:ins>
    </w:p>
    <w:bookmarkEnd w:id="41"/>
    <w:p w14:paraId="30BA4DF1" w14:textId="417A0E01" w:rsidR="008D208A" w:rsidRPr="003F1B91" w:rsidRDefault="008D208A" w:rsidP="008D208A">
      <w:pPr>
        <w:rPr>
          <w:ins w:id="48" w:author="Yi Xuan" w:date="2022-01-14T18:54:00Z"/>
          <w:i/>
          <w:lang w:val="en-US" w:eastAsia="zh-CN"/>
        </w:rPr>
      </w:pPr>
      <w:ins w:id="49" w:author="Yi Xuan" w:date="2022-01-14T18:54:00Z">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ins>
      <w:ins w:id="50" w:author="Yi Xuan" w:date="2022-01-14T18:57:00Z">
        <w:r>
          <w:rPr>
            <w:rFonts w:hint="eastAsia"/>
            <w:i/>
            <w:lang w:val="en-US" w:eastAsia="zh-CN"/>
          </w:rPr>
          <w:t>CAICT</w:t>
        </w:r>
      </w:ins>
      <w:ins w:id="51" w:author="Yi Xuan" w:date="2022-01-14T18:54:00Z">
        <w:r w:rsidRPr="003F1B91">
          <w:rPr>
            <w:i/>
            <w:lang w:val="en-US" w:eastAsia="zh-CN"/>
          </w:rPr>
          <w:t xml:space="preserve"> </w:t>
        </w:r>
      </w:ins>
      <w:ins w:id="52" w:author="Yi Xuan" w:date="2022-01-14T18:59:00Z">
        <w:r w:rsidR="0004665D">
          <w:rPr>
            <w:i/>
            <w:lang w:val="en-US" w:eastAsia="zh-CN"/>
          </w:rPr>
          <w:t>(</w:t>
        </w:r>
      </w:ins>
      <w:ins w:id="53" w:author="Yi Xuan" w:date="2022-01-14T19:16:00Z">
        <w:r w:rsidR="00976038" w:rsidRPr="00976038">
          <w:rPr>
            <w:i/>
            <w:lang w:val="en-US" w:eastAsia="zh-CN"/>
          </w:rPr>
          <w:t>R4-2119558</w:t>
        </w:r>
      </w:ins>
      <w:ins w:id="54" w:author="Yi Xuan" w:date="2022-01-14T18:59:00Z">
        <w:r w:rsidR="0004665D">
          <w:rPr>
            <w:i/>
            <w:lang w:val="en-US" w:eastAsia="zh-CN"/>
          </w:rPr>
          <w:t xml:space="preserve">) </w:t>
        </w:r>
      </w:ins>
      <w:ins w:id="55" w:author="Yi Xuan" w:date="2022-01-14T18:54:00Z">
        <w:r w:rsidRPr="003F1B91">
          <w:rPr>
            <w:i/>
            <w:lang w:val="en-US" w:eastAsia="zh-CN"/>
          </w:rPr>
          <w:t xml:space="preserve">and Huawei </w:t>
        </w:r>
      </w:ins>
      <w:ins w:id="56" w:author="Yi Xuan" w:date="2022-01-14T18:59:00Z">
        <w:r w:rsidR="0004665D">
          <w:rPr>
            <w:i/>
            <w:lang w:val="en-US" w:eastAsia="zh-CN"/>
          </w:rPr>
          <w:t>(</w:t>
        </w:r>
      </w:ins>
      <w:ins w:id="57" w:author="Yi Xuan" w:date="2022-01-14T19:17:00Z">
        <w:r w:rsidR="00976038" w:rsidRPr="00976038">
          <w:rPr>
            <w:i/>
            <w:lang w:val="en-US" w:eastAsia="zh-CN"/>
          </w:rPr>
          <w:t>R4-2119541</w:t>
        </w:r>
      </w:ins>
      <w:ins w:id="58" w:author="Yi Xuan" w:date="2022-01-14T18:59:00Z">
        <w:r w:rsidR="0004665D">
          <w:rPr>
            <w:i/>
            <w:lang w:val="en-US" w:eastAsia="zh-CN"/>
          </w:rPr>
          <w:t xml:space="preserve">) </w:t>
        </w:r>
      </w:ins>
      <w:ins w:id="59" w:author="Yi Xuan" w:date="2022-01-14T18:54:00Z">
        <w:r w:rsidRPr="003F1B91">
          <w:rPr>
            <w:i/>
            <w:lang w:val="en-US" w:eastAsia="zh-CN"/>
          </w:rPr>
          <w:t xml:space="preserve">have </w:t>
        </w:r>
        <w:r>
          <w:rPr>
            <w:i/>
            <w:lang w:val="en-US" w:eastAsia="zh-CN"/>
          </w:rPr>
          <w:t xml:space="preserve">shared </w:t>
        </w:r>
      </w:ins>
      <w:ins w:id="60" w:author="Yi Xuan" w:date="2022-01-14T18:58:00Z">
        <w:r>
          <w:rPr>
            <w:i/>
            <w:lang w:val="en-US" w:eastAsia="zh-CN"/>
          </w:rPr>
          <w:t xml:space="preserve">part of the FR1 </w:t>
        </w:r>
        <w:r>
          <w:rPr>
            <w:rFonts w:hint="eastAsia"/>
            <w:i/>
            <w:lang w:val="en-US" w:eastAsia="zh-CN"/>
          </w:rPr>
          <w:t>chann</w:t>
        </w:r>
        <w:r>
          <w:rPr>
            <w:i/>
            <w:lang w:val="en-US" w:eastAsia="zh-CN"/>
          </w:rPr>
          <w:t>el model validation</w:t>
        </w:r>
      </w:ins>
      <w:ins w:id="61" w:author="Yi Xuan" w:date="2022-01-14T18:54:00Z">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ins>
      <w:ins w:id="62" w:author="Yi Xuan" w:date="2022-01-14T19:00:00Z">
        <w:r w:rsidR="0004665D">
          <w:rPr>
            <w:i/>
            <w:lang w:val="en-US" w:eastAsia="zh-CN"/>
          </w:rPr>
          <w:t xml:space="preserve"> (</w:t>
        </w:r>
      </w:ins>
      <w:ins w:id="63" w:author="Yi Xuan" w:date="2022-01-14T19:11:00Z">
        <w:r w:rsidR="00BB5C54" w:rsidRPr="00BB5C54">
          <w:rPr>
            <w:i/>
            <w:lang w:val="en-US" w:eastAsia="zh-CN"/>
          </w:rPr>
          <w:t>R4-2200576</w:t>
        </w:r>
      </w:ins>
      <w:ins w:id="64" w:author="Yi Xuan" w:date="2022-01-14T19:00:00Z">
        <w:r w:rsidR="0004665D">
          <w:rPr>
            <w:i/>
            <w:lang w:val="en-US" w:eastAsia="zh-CN"/>
          </w:rPr>
          <w:t>),</w:t>
        </w:r>
      </w:ins>
      <w:ins w:id="65" w:author="Yi Xuan" w:date="2022-01-14T19:02:00Z">
        <w:r w:rsidR="0004665D">
          <w:rPr>
            <w:i/>
            <w:lang w:val="en-US" w:eastAsia="zh-CN"/>
          </w:rPr>
          <w:t xml:space="preserve"> </w:t>
        </w:r>
      </w:ins>
      <w:ins w:id="66" w:author="Yi Xuan" w:date="2022-01-14T19:01:00Z">
        <w:r w:rsidR="0004665D">
          <w:rPr>
            <w:i/>
            <w:lang w:val="en-US" w:eastAsia="zh-CN"/>
          </w:rPr>
          <w:t>A</w:t>
        </w:r>
        <w:r w:rsidR="0004665D">
          <w:rPr>
            <w:rFonts w:hint="eastAsia"/>
            <w:i/>
            <w:lang w:val="en-US" w:eastAsia="zh-CN"/>
          </w:rPr>
          <w:t>pp</w:t>
        </w:r>
        <w:r w:rsidR="0004665D">
          <w:rPr>
            <w:i/>
            <w:lang w:val="en-US" w:eastAsia="zh-CN"/>
          </w:rPr>
          <w:t>le</w:t>
        </w:r>
      </w:ins>
      <w:ins w:id="67" w:author="Yi Xuan" w:date="2022-01-14T19:02:00Z">
        <w:r w:rsidR="0004665D">
          <w:rPr>
            <w:i/>
            <w:lang w:val="en-US" w:eastAsia="zh-CN"/>
          </w:rPr>
          <w:t xml:space="preserve"> (</w:t>
        </w:r>
      </w:ins>
      <w:ins w:id="68" w:author="Yi Xuan" w:date="2022-01-14T19:11:00Z">
        <w:r w:rsidR="00BB5C54" w:rsidRPr="00BB5C54">
          <w:rPr>
            <w:i/>
            <w:lang w:val="en-US" w:eastAsia="zh-CN"/>
          </w:rPr>
          <w:t>R4-2200906</w:t>
        </w:r>
      </w:ins>
      <w:ins w:id="69" w:author="Yi Xuan" w:date="2022-01-14T19:02:00Z">
        <w:r w:rsidR="0004665D">
          <w:rPr>
            <w:i/>
            <w:lang w:val="en-US" w:eastAsia="zh-CN"/>
          </w:rPr>
          <w:t>)</w:t>
        </w:r>
      </w:ins>
      <w:ins w:id="70" w:author="Yi Xuan" w:date="2022-01-14T19:01:00Z">
        <w:r w:rsidR="0004665D">
          <w:rPr>
            <w:i/>
            <w:lang w:val="en-US" w:eastAsia="zh-CN"/>
          </w:rPr>
          <w:t xml:space="preserve">, </w:t>
        </w:r>
      </w:ins>
      <w:ins w:id="71" w:author="Yi Xuan" w:date="2022-01-14T19:02:00Z">
        <w:r w:rsidR="0004665D">
          <w:rPr>
            <w:i/>
            <w:lang w:val="en-US" w:eastAsia="zh-CN"/>
          </w:rPr>
          <w:t>Xiaomi (</w:t>
        </w:r>
      </w:ins>
      <w:ins w:id="72" w:author="Yi Xuan" w:date="2022-01-14T19:11:00Z">
        <w:r w:rsidR="00BB5C54" w:rsidRPr="00BB5C54">
          <w:rPr>
            <w:i/>
            <w:lang w:val="en-US" w:eastAsia="zh-CN"/>
          </w:rPr>
          <w:t>R4-2201494</w:t>
        </w:r>
      </w:ins>
      <w:ins w:id="73" w:author="Yi Xuan" w:date="2022-01-14T19:02:00Z">
        <w:r w:rsidR="0004665D">
          <w:rPr>
            <w:i/>
            <w:lang w:val="en-US" w:eastAsia="zh-CN"/>
          </w:rPr>
          <w:t xml:space="preserve">), </w:t>
        </w:r>
        <w:r w:rsidR="0004665D">
          <w:rPr>
            <w:rFonts w:hint="eastAsia"/>
            <w:i/>
            <w:lang w:val="en-US" w:eastAsia="zh-CN"/>
          </w:rPr>
          <w:t>CMCC</w:t>
        </w:r>
        <w:r w:rsidR="0004665D">
          <w:rPr>
            <w:i/>
            <w:lang w:val="en-US" w:eastAsia="zh-CN"/>
          </w:rPr>
          <w:t>&amp;</w:t>
        </w:r>
        <w:r w:rsidR="0004665D">
          <w:rPr>
            <w:rFonts w:hint="eastAsia"/>
            <w:i/>
            <w:lang w:val="en-US" w:eastAsia="zh-CN"/>
          </w:rPr>
          <w:t>BUPT</w:t>
        </w:r>
      </w:ins>
      <w:ins w:id="74" w:author="Yi Xuan" w:date="2022-01-14T19:13:00Z">
        <w:r w:rsidR="00BB5C54">
          <w:rPr>
            <w:i/>
            <w:lang w:val="en-US" w:eastAsia="zh-CN"/>
          </w:rPr>
          <w:t xml:space="preserve"> </w:t>
        </w:r>
      </w:ins>
      <w:ins w:id="75" w:author="Yi Xuan" w:date="2022-01-14T19:02:00Z">
        <w:r w:rsidR="0004665D">
          <w:rPr>
            <w:i/>
            <w:lang w:val="en-US" w:eastAsia="zh-CN"/>
          </w:rPr>
          <w:t>(</w:t>
        </w:r>
      </w:ins>
      <w:ins w:id="76" w:author="Yi Xuan" w:date="2022-01-14T19:13:00Z">
        <w:r w:rsidR="00BB5C54" w:rsidRPr="00BB5C54">
          <w:rPr>
            <w:i/>
            <w:lang w:val="en-US" w:eastAsia="zh-CN"/>
          </w:rPr>
          <w:t>R4-2200832</w:t>
        </w:r>
      </w:ins>
      <w:ins w:id="77" w:author="Yi Xuan" w:date="2022-01-14T19:02:00Z">
        <w:r w:rsidR="0004665D">
          <w:rPr>
            <w:i/>
            <w:lang w:val="en-US" w:eastAsia="zh-CN"/>
          </w:rPr>
          <w:t>), CAICT</w:t>
        </w:r>
      </w:ins>
      <w:ins w:id="78" w:author="Yi Xuan" w:date="2022-01-14T19:13:00Z">
        <w:r w:rsidR="00BB5C54">
          <w:rPr>
            <w:i/>
            <w:lang w:val="en-US" w:eastAsia="zh-CN"/>
          </w:rPr>
          <w:t xml:space="preserve"> </w:t>
        </w:r>
      </w:ins>
      <w:ins w:id="79" w:author="Yi Xuan" w:date="2022-01-14T19:02:00Z">
        <w:r w:rsidR="0004665D">
          <w:rPr>
            <w:rFonts w:hint="eastAsia"/>
            <w:i/>
            <w:lang w:val="en-US" w:eastAsia="zh-CN"/>
          </w:rPr>
          <w:t>(</w:t>
        </w:r>
      </w:ins>
      <w:ins w:id="80" w:author="Yi Xuan" w:date="2022-01-14T19:13:00Z">
        <w:r w:rsidR="00BB5C54" w:rsidRPr="00BB5C54">
          <w:rPr>
            <w:i/>
            <w:lang w:val="en-US" w:eastAsia="zh-CN"/>
          </w:rPr>
          <w:t>R4-2201591</w:t>
        </w:r>
      </w:ins>
      <w:ins w:id="81" w:author="Yi Xuan" w:date="2022-01-14T19:02:00Z">
        <w:r w:rsidR="0004665D">
          <w:rPr>
            <w:i/>
            <w:lang w:val="en-US" w:eastAsia="zh-CN"/>
          </w:rPr>
          <w:t>)</w:t>
        </w:r>
      </w:ins>
      <w:ins w:id="82" w:author="Yi Xuan" w:date="2022-01-17T15:11:00Z">
        <w:r w:rsidR="00363BC9">
          <w:rPr>
            <w:i/>
            <w:lang w:val="en-US" w:eastAsia="zh-CN"/>
          </w:rPr>
          <w:t>, and</w:t>
        </w:r>
        <w:r w:rsidR="00363BC9" w:rsidRPr="00363BC9">
          <w:rPr>
            <w:rFonts w:hint="eastAsia"/>
            <w:i/>
            <w:lang w:val="en-US" w:eastAsia="zh-CN"/>
          </w:rPr>
          <w:t xml:space="preserve"> </w:t>
        </w:r>
        <w:r w:rsidR="00363BC9">
          <w:rPr>
            <w:rFonts w:hint="eastAsia"/>
            <w:i/>
            <w:lang w:val="en-US" w:eastAsia="zh-CN"/>
          </w:rPr>
          <w:t>Hua</w:t>
        </w:r>
        <w:r w:rsidR="00363BC9">
          <w:rPr>
            <w:i/>
            <w:lang w:val="en-US" w:eastAsia="zh-CN"/>
          </w:rPr>
          <w:t>wei (</w:t>
        </w:r>
        <w:r w:rsidR="00363BC9" w:rsidRPr="00BB5C54">
          <w:rPr>
            <w:i/>
            <w:lang w:val="en-US" w:eastAsia="zh-CN"/>
          </w:rPr>
          <w:t>R4-2200573</w:t>
        </w:r>
        <w:r w:rsidR="00363BC9">
          <w:rPr>
            <w:i/>
            <w:lang w:val="en-US" w:eastAsia="zh-CN"/>
          </w:rPr>
          <w:t>)</w:t>
        </w:r>
      </w:ins>
      <w:ins w:id="83" w:author="Yi Xuan" w:date="2022-01-14T19:02:00Z">
        <w:r w:rsidR="0004665D">
          <w:rPr>
            <w:i/>
            <w:lang w:val="en-US" w:eastAsia="zh-CN"/>
          </w:rPr>
          <w:t xml:space="preserve"> </w:t>
        </w:r>
      </w:ins>
      <w:ins w:id="84" w:author="Yi Xuan" w:date="2022-01-14T18:54:00Z">
        <w:r>
          <w:rPr>
            <w:i/>
            <w:lang w:val="en-US" w:eastAsia="zh-CN"/>
          </w:rPr>
          <w:t>submitted</w:t>
        </w:r>
      </w:ins>
      <w:ins w:id="85" w:author="Yi Xuan" w:date="2022-01-14T19:04:00Z">
        <w:r w:rsidR="009B4604">
          <w:rPr>
            <w:i/>
            <w:lang w:val="en-US" w:eastAsia="zh-CN"/>
          </w:rPr>
          <w:t xml:space="preserve"> all/part of the validation results</w:t>
        </w:r>
      </w:ins>
      <w:ins w:id="86" w:author="Yi Xuan" w:date="2022-01-14T18:54:00Z">
        <w:r>
          <w:rPr>
            <w:i/>
            <w:lang w:val="en-US" w:eastAsia="zh-CN"/>
          </w:rPr>
          <w:t>.</w:t>
        </w:r>
      </w:ins>
      <w:ins w:id="87" w:author="Yi Xuan" w:date="2022-01-14T19:13:00Z">
        <w:r w:rsidR="000622D3">
          <w:rPr>
            <w:i/>
            <w:lang w:val="en-US" w:eastAsia="zh-CN"/>
          </w:rPr>
          <w:t xml:space="preserve"> </w:t>
        </w:r>
        <w:r w:rsidR="000622D3">
          <w:rPr>
            <w:rFonts w:hint="eastAsia"/>
            <w:i/>
            <w:lang w:val="en-US" w:eastAsia="zh-CN"/>
          </w:rPr>
          <w:t>U</w:t>
        </w:r>
        <w:r w:rsidR="000622D3">
          <w:rPr>
            <w:i/>
            <w:lang w:val="en-US" w:eastAsia="zh-CN"/>
          </w:rPr>
          <w:t>p to now, 6 la</w:t>
        </w:r>
      </w:ins>
      <w:ins w:id="88" w:author="Yi Xuan" w:date="2022-01-14T19:14:00Z">
        <w:r w:rsidR="000622D3">
          <w:rPr>
            <w:i/>
            <w:lang w:val="en-US" w:eastAsia="zh-CN"/>
          </w:rPr>
          <w:t xml:space="preserve">bs have submitted part/all of the </w:t>
        </w:r>
        <w:r w:rsidR="000622D3">
          <w:rPr>
            <w:rFonts w:hint="eastAsia"/>
            <w:i/>
            <w:lang w:val="en-US" w:eastAsia="zh-CN"/>
          </w:rPr>
          <w:t>FR</w:t>
        </w:r>
        <w:r w:rsidR="000622D3">
          <w:rPr>
            <w:i/>
            <w:lang w:val="en-US" w:eastAsia="zh-CN"/>
          </w:rPr>
          <w:t>1 MIMO OTA channel model validation results.</w:t>
        </w:r>
      </w:ins>
    </w:p>
    <w:p w14:paraId="764CDB2F"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ins w:id="89" w:author="Yi Xuan" w:date="2022-01-14T18:54:00Z"/>
          <w:rFonts w:eastAsia="宋体"/>
          <w:szCs w:val="24"/>
          <w:lang w:eastAsia="zh-CN"/>
        </w:rPr>
      </w:pPr>
      <w:ins w:id="90" w:author="Yi Xuan" w:date="2022-01-14T18:54:00Z">
        <w:r w:rsidRPr="003F1B91">
          <w:rPr>
            <w:rFonts w:eastAsia="宋体"/>
            <w:szCs w:val="24"/>
            <w:lang w:eastAsia="zh-CN"/>
          </w:rPr>
          <w:t>Proposal</w:t>
        </w:r>
      </w:ins>
    </w:p>
    <w:p w14:paraId="7D818299" w14:textId="34EE7081" w:rsidR="008D208A" w:rsidRPr="003F1B91" w:rsidRDefault="008D208A" w:rsidP="008D208A">
      <w:pPr>
        <w:pStyle w:val="aff8"/>
        <w:numPr>
          <w:ilvl w:val="1"/>
          <w:numId w:val="4"/>
        </w:numPr>
        <w:overflowPunct/>
        <w:autoSpaceDE/>
        <w:autoSpaceDN/>
        <w:adjustRightInd/>
        <w:spacing w:after="120"/>
        <w:ind w:left="1440" w:firstLineChars="0"/>
        <w:textAlignment w:val="auto"/>
        <w:rPr>
          <w:ins w:id="91" w:author="Yi Xuan" w:date="2022-01-14T18:54:00Z"/>
          <w:rFonts w:eastAsia="宋体"/>
          <w:szCs w:val="24"/>
          <w:lang w:eastAsia="zh-CN"/>
        </w:rPr>
      </w:pPr>
      <w:ins w:id="92" w:author="Yi Xuan" w:date="2022-01-14T18:54:00Z">
        <w:r>
          <w:rPr>
            <w:szCs w:val="24"/>
            <w:lang w:eastAsia="zh-CN"/>
          </w:rPr>
          <w:t>C</w:t>
        </w:r>
        <w:r w:rsidRPr="003F1B91">
          <w:rPr>
            <w:szCs w:val="24"/>
            <w:lang w:eastAsia="zh-CN"/>
          </w:rPr>
          <w:t xml:space="preserve">omments and </w:t>
        </w:r>
      </w:ins>
      <w:ins w:id="93" w:author="Yi Xuan" w:date="2022-01-14T19:00:00Z">
        <w:r w:rsidR="0004665D">
          <w:rPr>
            <w:rFonts w:eastAsia="宋体"/>
            <w:szCs w:val="24"/>
            <w:lang w:eastAsia="zh-CN"/>
          </w:rPr>
          <w:t>further</w:t>
        </w:r>
      </w:ins>
      <w:ins w:id="94" w:author="Yi Xuan" w:date="2022-01-14T19:01:00Z">
        <w:r w:rsidR="0004665D">
          <w:rPr>
            <w:rFonts w:eastAsia="宋体"/>
            <w:szCs w:val="24"/>
            <w:lang w:eastAsia="zh-CN"/>
          </w:rPr>
          <w:t xml:space="preserve"> </w:t>
        </w:r>
      </w:ins>
      <w:ins w:id="95" w:author="Yi Xuan" w:date="2022-01-14T19:04:00Z">
        <w:r w:rsidR="009B4604">
          <w:rPr>
            <w:rFonts w:eastAsia="宋体"/>
            <w:szCs w:val="24"/>
            <w:lang w:eastAsia="zh-CN"/>
          </w:rPr>
          <w:t>validation results</w:t>
        </w:r>
      </w:ins>
      <w:ins w:id="96" w:author="Yi Xuan" w:date="2022-01-14T18:54:00Z">
        <w:r w:rsidRPr="003F1B91">
          <w:rPr>
            <w:szCs w:val="24"/>
            <w:lang w:eastAsia="zh-CN"/>
          </w:rPr>
          <w:t xml:space="preserve"> from companies are welcome.</w:t>
        </w:r>
      </w:ins>
    </w:p>
    <w:p w14:paraId="6C7C1068"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ins w:id="97" w:author="Yi Xuan" w:date="2022-01-14T18:54:00Z"/>
          <w:rFonts w:eastAsia="宋体"/>
          <w:szCs w:val="24"/>
          <w:lang w:eastAsia="zh-CN"/>
        </w:rPr>
      </w:pPr>
      <w:ins w:id="98" w:author="Yi Xuan" w:date="2022-01-14T18:54:00Z">
        <w:r w:rsidRPr="003F1B91">
          <w:rPr>
            <w:rFonts w:eastAsia="宋体"/>
            <w:szCs w:val="24"/>
            <w:lang w:eastAsia="zh-CN"/>
          </w:rPr>
          <w:lastRenderedPageBreak/>
          <w:t>Recommended WF</w:t>
        </w:r>
      </w:ins>
    </w:p>
    <w:p w14:paraId="6E8E441D" w14:textId="77777777" w:rsidR="008D208A" w:rsidRPr="003F1B91" w:rsidRDefault="008D208A" w:rsidP="008D208A">
      <w:pPr>
        <w:pStyle w:val="aff8"/>
        <w:numPr>
          <w:ilvl w:val="1"/>
          <w:numId w:val="4"/>
        </w:numPr>
        <w:overflowPunct/>
        <w:autoSpaceDE/>
        <w:autoSpaceDN/>
        <w:adjustRightInd/>
        <w:spacing w:after="120"/>
        <w:ind w:left="1440" w:firstLineChars="0"/>
        <w:textAlignment w:val="auto"/>
        <w:rPr>
          <w:ins w:id="99" w:author="Yi Xuan" w:date="2022-01-14T18:54:00Z"/>
          <w:rFonts w:eastAsia="宋体"/>
          <w:szCs w:val="24"/>
          <w:lang w:eastAsia="zh-CN"/>
        </w:rPr>
      </w:pPr>
      <w:ins w:id="100" w:author="Yi Xuan" w:date="2022-01-14T18:54:00Z">
        <w:r w:rsidRPr="003F1B91">
          <w:rPr>
            <w:rFonts w:eastAsia="宋体"/>
            <w:szCs w:val="24"/>
            <w:lang w:eastAsia="zh-CN"/>
          </w:rPr>
          <w:t xml:space="preserve"> TBA</w:t>
        </w:r>
      </w:ins>
    </w:p>
    <w:p w14:paraId="1DDEB4D9" w14:textId="272BD001" w:rsidR="00B4108D" w:rsidRPr="003A38E3" w:rsidRDefault="00B4108D" w:rsidP="005B4802">
      <w:pPr>
        <w:rPr>
          <w:i/>
          <w:color w:val="0070C0"/>
          <w:lang w:eastAsia="zh-CN"/>
        </w:rPr>
      </w:pPr>
    </w:p>
    <w:p w14:paraId="24E9A1E7" w14:textId="7DE9E06B" w:rsidR="00DB7CCD" w:rsidRPr="00805BE8" w:rsidRDefault="00DB7CCD" w:rsidP="00DB7CCD">
      <w:pPr>
        <w:pStyle w:val="3"/>
        <w:rPr>
          <w:sz w:val="24"/>
          <w:szCs w:val="16"/>
        </w:rPr>
      </w:pPr>
      <w:r w:rsidRPr="00805BE8">
        <w:rPr>
          <w:sz w:val="24"/>
          <w:szCs w:val="16"/>
        </w:rPr>
        <w:t>Sub-</w:t>
      </w:r>
      <w:r>
        <w:rPr>
          <w:sz w:val="24"/>
          <w:szCs w:val="16"/>
        </w:rPr>
        <w:t>topic</w:t>
      </w:r>
      <w:r w:rsidRPr="00805BE8">
        <w:rPr>
          <w:sz w:val="24"/>
          <w:szCs w:val="16"/>
        </w:rPr>
        <w:t xml:space="preserve"> 1-</w:t>
      </w:r>
      <w:del w:id="101" w:author="Yi Xuan" w:date="2022-01-14T19:17:00Z">
        <w:r w:rsidRPr="00805BE8" w:rsidDel="0015333D">
          <w:rPr>
            <w:sz w:val="24"/>
            <w:szCs w:val="16"/>
          </w:rPr>
          <w:delText>2</w:delText>
        </w:r>
        <w:r w:rsidDel="0015333D">
          <w:rPr>
            <w:sz w:val="24"/>
            <w:szCs w:val="16"/>
          </w:rPr>
          <w:delText xml:space="preserve"> </w:delText>
        </w:r>
      </w:del>
      <w:ins w:id="102" w:author="Yi Xuan" w:date="2022-01-14T19:17:00Z">
        <w:r w:rsidR="0015333D">
          <w:rPr>
            <w:sz w:val="24"/>
            <w:szCs w:val="16"/>
          </w:rPr>
          <w:t xml:space="preserve">3 </w:t>
        </w:r>
      </w:ins>
      <w:r w:rsidR="00E11FEA" w:rsidRPr="00E11FEA">
        <w:rPr>
          <w:sz w:val="24"/>
          <w:szCs w:val="16"/>
        </w:rPr>
        <w:t>Max downlink power verification of MIMO OTA test system</w:t>
      </w:r>
    </w:p>
    <w:p w14:paraId="5662C1CC" w14:textId="6CA328E4" w:rsidR="002161D1" w:rsidRPr="00C9181B" w:rsidRDefault="002161D1" w:rsidP="002161D1">
      <w:pPr>
        <w:rPr>
          <w:b/>
          <w:u w:val="single"/>
          <w:lang w:eastAsia="ko-KR"/>
        </w:rPr>
      </w:pPr>
      <w:bookmarkStart w:id="103" w:name="OLE_LINK6"/>
      <w:r w:rsidRPr="00C9181B">
        <w:rPr>
          <w:b/>
          <w:u w:val="single"/>
          <w:lang w:eastAsia="ko-KR"/>
        </w:rPr>
        <w:t>Issue 1-</w:t>
      </w:r>
      <w:del w:id="104" w:author="Yi Xuan" w:date="2022-01-14T19:17:00Z">
        <w:r w:rsidRPr="00C9181B" w:rsidDel="0015333D">
          <w:rPr>
            <w:b/>
            <w:u w:val="single"/>
            <w:lang w:eastAsia="ko-KR"/>
          </w:rPr>
          <w:delText>2</w:delText>
        </w:r>
      </w:del>
      <w:ins w:id="105" w:author="Yi Xuan" w:date="2022-01-14T19:17:00Z">
        <w:r w:rsidR="0015333D">
          <w:rPr>
            <w:b/>
            <w:u w:val="single"/>
            <w:lang w:eastAsia="ko-KR"/>
          </w:rPr>
          <w:t>3</w:t>
        </w:r>
      </w:ins>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103"/>
    <w:p w14:paraId="25B1A533" w14:textId="51438A5C" w:rsidR="002161D1"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55AC73CA" w:rsidR="00C5137C" w:rsidRPr="00C9181B" w:rsidRDefault="00C5137C" w:rsidP="00C5137C">
      <w:pPr>
        <w:rPr>
          <w:b/>
          <w:u w:val="single"/>
          <w:lang w:eastAsia="ko-KR"/>
        </w:rPr>
      </w:pPr>
      <w:r w:rsidRPr="00C9181B">
        <w:rPr>
          <w:b/>
          <w:u w:val="single"/>
          <w:lang w:eastAsia="ko-KR"/>
        </w:rPr>
        <w:t>Issue 1-</w:t>
      </w:r>
      <w:del w:id="106" w:author="Yi Xuan" w:date="2022-01-14T19:17:00Z">
        <w:r w:rsidRPr="00C9181B" w:rsidDel="0015333D">
          <w:rPr>
            <w:b/>
            <w:u w:val="single"/>
            <w:lang w:eastAsia="ko-KR"/>
          </w:rPr>
          <w:delText>2</w:delText>
        </w:r>
      </w:del>
      <w:ins w:id="107" w:author="Yi Xuan" w:date="2022-01-14T19:17:00Z">
        <w:r w:rsidR="0015333D">
          <w:rPr>
            <w:b/>
            <w:u w:val="single"/>
            <w:lang w:eastAsia="ko-KR"/>
          </w:rPr>
          <w:t>3</w:t>
        </w:r>
      </w:ins>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f8"/>
        <w:overflowPunct/>
        <w:autoSpaceDE/>
        <w:autoSpaceDN/>
        <w:adjustRightInd/>
        <w:spacing w:after="120"/>
        <w:ind w:left="1440" w:firstLineChars="0" w:firstLine="0"/>
        <w:textAlignment w:val="auto"/>
        <w:rPr>
          <w:rFonts w:eastAsia="宋体"/>
          <w:szCs w:val="24"/>
          <w:lang w:eastAsia="zh-CN"/>
        </w:rPr>
      </w:pPr>
    </w:p>
    <w:p w14:paraId="4A54B287" w14:textId="14C4570E" w:rsidR="00224C34" w:rsidRPr="00C9181B" w:rsidRDefault="00224C34" w:rsidP="00224C34">
      <w:pPr>
        <w:rPr>
          <w:b/>
          <w:u w:val="single"/>
          <w:lang w:eastAsia="ko-KR"/>
        </w:rPr>
      </w:pPr>
      <w:bookmarkStart w:id="108" w:name="OLE_LINK9"/>
      <w:r w:rsidRPr="00C9181B">
        <w:rPr>
          <w:b/>
          <w:u w:val="single"/>
          <w:lang w:eastAsia="ko-KR"/>
        </w:rPr>
        <w:t>Issue 1-</w:t>
      </w:r>
      <w:del w:id="109" w:author="Yi Xuan" w:date="2022-01-14T19:17:00Z">
        <w:r w:rsidRPr="00C9181B" w:rsidDel="0015333D">
          <w:rPr>
            <w:b/>
            <w:u w:val="single"/>
            <w:lang w:eastAsia="ko-KR"/>
          </w:rPr>
          <w:delText>2</w:delText>
        </w:r>
      </w:del>
      <w:ins w:id="110" w:author="Yi Xuan" w:date="2022-01-14T19:17:00Z">
        <w:r w:rsidR="0015333D">
          <w:rPr>
            <w:b/>
            <w:u w:val="single"/>
            <w:lang w:eastAsia="ko-KR"/>
          </w:rPr>
          <w:t>3</w:t>
        </w:r>
      </w:ins>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108"/>
    <w:p w14:paraId="2E51D0F1" w14:textId="77777777" w:rsidR="00224C34"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f8"/>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111" w:author="Yi Xuan" w:date="2022-01-13T10:06:00Z"/>
                <w:b/>
                <w:color w:val="000000" w:themeColor="text1"/>
                <w:u w:val="single"/>
                <w:lang w:eastAsia="ko-KR"/>
              </w:rPr>
            </w:pPr>
            <w:ins w:id="112"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442F133" w14:textId="77777777" w:rsidR="00391456" w:rsidRDefault="00391456" w:rsidP="00391456">
            <w:pPr>
              <w:rPr>
                <w:ins w:id="113" w:author="Yi Xuan" w:date="2022-01-13T10:06:00Z"/>
                <w:b/>
                <w:color w:val="000000" w:themeColor="text1"/>
                <w:u w:val="single"/>
                <w:lang w:eastAsia="ko-KR"/>
              </w:rPr>
            </w:pPr>
            <w:ins w:id="114"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17BA16E" w14:textId="77777777" w:rsidR="00391456" w:rsidRDefault="00391456" w:rsidP="00391456">
            <w:pPr>
              <w:rPr>
                <w:ins w:id="115" w:author="Yi Xuan" w:date="2022-01-13T10:07:00Z"/>
                <w:b/>
                <w:color w:val="000000" w:themeColor="text1"/>
                <w:u w:val="single"/>
                <w:lang w:eastAsia="ko-KR"/>
              </w:rPr>
            </w:pPr>
            <w:ins w:id="116"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222B9B3" w14:textId="77777777" w:rsidR="00391456" w:rsidRDefault="00391456" w:rsidP="00391456">
            <w:pPr>
              <w:rPr>
                <w:ins w:id="117" w:author="Yi Xuan" w:date="2022-01-13T10:07:00Z"/>
                <w:b/>
                <w:color w:val="000000" w:themeColor="text1"/>
                <w:u w:val="single"/>
                <w:lang w:eastAsia="ko-KR"/>
              </w:rPr>
            </w:pPr>
            <w:ins w:id="118"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FFD0A4A" w14:textId="77777777" w:rsidR="00391456" w:rsidRPr="00D03218" w:rsidRDefault="00391456" w:rsidP="00391456">
            <w:pPr>
              <w:rPr>
                <w:ins w:id="119" w:author="Yi Xuan" w:date="2022-01-13T10:07:00Z"/>
                <w:b/>
                <w:color w:val="000000" w:themeColor="text1"/>
                <w:u w:val="single"/>
                <w:lang w:eastAsia="ko-KR"/>
              </w:rPr>
            </w:pPr>
            <w:ins w:id="120"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4B11BC9" w14:textId="38DF20DE" w:rsidR="00391456" w:rsidRPr="00391456" w:rsidRDefault="00391456" w:rsidP="00B04195">
            <w:pPr>
              <w:spacing w:after="120"/>
              <w:rPr>
                <w:rFonts w:eastAsiaTheme="minorEastAsia"/>
                <w:color w:val="0070C0"/>
                <w:lang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35108F45" w14:textId="06F1B9CC" w:rsidR="002066CD" w:rsidRPr="00E72CF1" w:rsidRDefault="002066CD" w:rsidP="002066CD">
      <w:pPr>
        <w:rPr>
          <w:ins w:id="121" w:author="Yi Xuan" w:date="2022-01-14T19:18:00Z"/>
          <w:bCs/>
          <w:color w:val="0070C0"/>
          <w:u w:val="single"/>
          <w:lang w:eastAsia="ko-KR"/>
        </w:rPr>
      </w:pPr>
      <w:ins w:id="122" w:author="Yi Xuan" w:date="2022-01-14T19:18:00Z">
        <w:r w:rsidRPr="00333134">
          <w:rPr>
            <w:bCs/>
            <w:color w:val="0070C0"/>
            <w:u w:val="single"/>
            <w:lang w:eastAsia="zh-CN"/>
          </w:rPr>
          <w:lastRenderedPageBreak/>
          <w:t xml:space="preserve">Sub-topic 1-2 </w:t>
        </w:r>
      </w:ins>
      <w:ins w:id="123" w:author="Yi Xuan" w:date="2022-01-14T19:19:00Z">
        <w:r w:rsidRPr="002066CD">
          <w:rPr>
            <w:bCs/>
            <w:color w:val="0070C0"/>
            <w:u w:val="single"/>
            <w:lang w:eastAsia="zh-CN"/>
          </w:rPr>
          <w:t>Summary of FR1 MIMO OTA channel model validation results</w:t>
        </w:r>
      </w:ins>
    </w:p>
    <w:tbl>
      <w:tblPr>
        <w:tblStyle w:val="aff7"/>
        <w:tblW w:w="0" w:type="auto"/>
        <w:tblLook w:val="04A0" w:firstRow="1" w:lastRow="0" w:firstColumn="1" w:lastColumn="0" w:noHBand="0" w:noVBand="1"/>
      </w:tblPr>
      <w:tblGrid>
        <w:gridCol w:w="1236"/>
        <w:gridCol w:w="8395"/>
      </w:tblGrid>
      <w:tr w:rsidR="002066CD" w14:paraId="48EB3B9D" w14:textId="77777777" w:rsidTr="006017D8">
        <w:trPr>
          <w:ins w:id="124" w:author="Yi Xuan" w:date="2022-01-14T19:18:00Z"/>
        </w:trPr>
        <w:tc>
          <w:tcPr>
            <w:tcW w:w="1236" w:type="dxa"/>
          </w:tcPr>
          <w:p w14:paraId="5755125F" w14:textId="77777777" w:rsidR="002066CD" w:rsidRPr="00805BE8" w:rsidRDefault="002066CD" w:rsidP="006017D8">
            <w:pPr>
              <w:spacing w:after="120"/>
              <w:rPr>
                <w:ins w:id="125" w:author="Yi Xuan" w:date="2022-01-14T19:18:00Z"/>
                <w:rFonts w:eastAsiaTheme="minorEastAsia"/>
                <w:b/>
                <w:bCs/>
                <w:color w:val="0070C0"/>
                <w:lang w:val="en-US" w:eastAsia="zh-CN"/>
              </w:rPr>
            </w:pPr>
            <w:ins w:id="126" w:author="Yi Xuan" w:date="2022-01-14T19:18:00Z">
              <w:r w:rsidRPr="00805BE8">
                <w:rPr>
                  <w:rFonts w:eastAsiaTheme="minorEastAsia"/>
                  <w:b/>
                  <w:bCs/>
                  <w:color w:val="0070C0"/>
                  <w:lang w:val="en-US" w:eastAsia="zh-CN"/>
                </w:rPr>
                <w:t>Company</w:t>
              </w:r>
            </w:ins>
          </w:p>
        </w:tc>
        <w:tc>
          <w:tcPr>
            <w:tcW w:w="8395" w:type="dxa"/>
          </w:tcPr>
          <w:p w14:paraId="75AEAB36" w14:textId="77777777" w:rsidR="002066CD" w:rsidRPr="00805BE8" w:rsidRDefault="002066CD" w:rsidP="006017D8">
            <w:pPr>
              <w:spacing w:after="120"/>
              <w:rPr>
                <w:ins w:id="127" w:author="Yi Xuan" w:date="2022-01-14T19:18:00Z"/>
                <w:rFonts w:eastAsiaTheme="minorEastAsia"/>
                <w:b/>
                <w:bCs/>
                <w:color w:val="0070C0"/>
                <w:lang w:val="en-US" w:eastAsia="zh-CN"/>
              </w:rPr>
            </w:pPr>
            <w:ins w:id="128" w:author="Yi Xuan" w:date="2022-01-14T19:18:00Z">
              <w:r>
                <w:rPr>
                  <w:rFonts w:eastAsiaTheme="minorEastAsia"/>
                  <w:b/>
                  <w:bCs/>
                  <w:color w:val="0070C0"/>
                  <w:lang w:val="en-US" w:eastAsia="zh-CN"/>
                </w:rPr>
                <w:t>Comments</w:t>
              </w:r>
            </w:ins>
          </w:p>
        </w:tc>
      </w:tr>
      <w:tr w:rsidR="002066CD" w14:paraId="48064F8B" w14:textId="77777777" w:rsidTr="006017D8">
        <w:trPr>
          <w:ins w:id="129" w:author="Yi Xuan" w:date="2022-01-14T19:18:00Z"/>
        </w:trPr>
        <w:tc>
          <w:tcPr>
            <w:tcW w:w="1236" w:type="dxa"/>
          </w:tcPr>
          <w:p w14:paraId="035ADFC3" w14:textId="77777777" w:rsidR="002066CD" w:rsidRPr="003418CB" w:rsidRDefault="002066CD" w:rsidP="006017D8">
            <w:pPr>
              <w:spacing w:after="120"/>
              <w:rPr>
                <w:ins w:id="130" w:author="Yi Xuan" w:date="2022-01-14T19:18:00Z"/>
                <w:rFonts w:eastAsiaTheme="minorEastAsia"/>
                <w:color w:val="0070C0"/>
                <w:lang w:val="en-US" w:eastAsia="zh-CN"/>
              </w:rPr>
            </w:pPr>
            <w:ins w:id="131" w:author="Yi Xuan" w:date="2022-01-14T19:18:00Z">
              <w:r>
                <w:rPr>
                  <w:rFonts w:eastAsiaTheme="minorEastAsia" w:hint="eastAsia"/>
                  <w:color w:val="0070C0"/>
                  <w:lang w:val="en-US" w:eastAsia="zh-CN"/>
                </w:rPr>
                <w:t>XXX</w:t>
              </w:r>
            </w:ins>
          </w:p>
        </w:tc>
        <w:tc>
          <w:tcPr>
            <w:tcW w:w="8395" w:type="dxa"/>
          </w:tcPr>
          <w:p w14:paraId="504D7ECD" w14:textId="77777777" w:rsidR="002066CD" w:rsidRPr="00822409" w:rsidRDefault="002066CD" w:rsidP="006017D8">
            <w:pPr>
              <w:spacing w:after="120"/>
              <w:rPr>
                <w:ins w:id="132" w:author="Yi Xuan" w:date="2022-01-14T19:18:00Z"/>
                <w:rFonts w:eastAsiaTheme="minorEastAsia"/>
                <w:color w:val="0070C0"/>
                <w:lang w:eastAsia="zh-CN"/>
              </w:rPr>
            </w:pPr>
          </w:p>
        </w:tc>
      </w:tr>
    </w:tbl>
    <w:p w14:paraId="75354464" w14:textId="77777777" w:rsidR="002066CD" w:rsidRPr="002066CD" w:rsidRDefault="002066CD" w:rsidP="009C3C80">
      <w:pPr>
        <w:rPr>
          <w:ins w:id="133" w:author="Yi Xuan" w:date="2022-01-14T19:18:00Z"/>
          <w:bCs/>
          <w:color w:val="0070C0"/>
          <w:u w:val="single"/>
          <w:lang w:eastAsia="zh-CN"/>
        </w:rPr>
      </w:pPr>
    </w:p>
    <w:p w14:paraId="171CABC0" w14:textId="000865B6" w:rsidR="009C3C80" w:rsidRPr="00E72CF1" w:rsidRDefault="00333134" w:rsidP="009C3C80">
      <w:pPr>
        <w:rPr>
          <w:bCs/>
          <w:color w:val="0070C0"/>
          <w:u w:val="single"/>
          <w:lang w:eastAsia="ko-KR"/>
        </w:rPr>
      </w:pPr>
      <w:r w:rsidRPr="00333134">
        <w:rPr>
          <w:bCs/>
          <w:color w:val="0070C0"/>
          <w:u w:val="single"/>
          <w:lang w:eastAsia="zh-CN"/>
        </w:rPr>
        <w:t>Sub-topic 1-</w:t>
      </w:r>
      <w:del w:id="134" w:author="Yi Xuan" w:date="2022-01-14T19:18:00Z">
        <w:r w:rsidRPr="00333134" w:rsidDel="002066CD">
          <w:rPr>
            <w:bCs/>
            <w:color w:val="0070C0"/>
            <w:u w:val="single"/>
            <w:lang w:eastAsia="zh-CN"/>
          </w:rPr>
          <w:delText xml:space="preserve">2 </w:delText>
        </w:r>
      </w:del>
      <w:ins w:id="135" w:author="Yi Xuan" w:date="2022-01-14T19:18:00Z">
        <w:r w:rsidR="002066CD">
          <w:rPr>
            <w:bCs/>
            <w:color w:val="0070C0"/>
            <w:u w:val="single"/>
            <w:lang w:eastAsia="zh-CN"/>
          </w:rPr>
          <w:t>3</w:t>
        </w:r>
        <w:r w:rsidR="002066CD" w:rsidRPr="00333134">
          <w:rPr>
            <w:bCs/>
            <w:color w:val="0070C0"/>
            <w:u w:val="single"/>
            <w:lang w:eastAsia="zh-CN"/>
          </w:rPr>
          <w:t xml:space="preserve"> </w:t>
        </w:r>
      </w:ins>
      <w:r w:rsidRPr="00333134">
        <w:rPr>
          <w:bCs/>
          <w:color w:val="0070C0"/>
          <w:u w:val="single"/>
          <w:lang w:eastAsia="zh-CN"/>
        </w:rPr>
        <w:t>Max downlink power verification of MIMO OTA test system</w:t>
      </w:r>
    </w:p>
    <w:tbl>
      <w:tblPr>
        <w:tblStyle w:val="aff7"/>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2ADC41D" w14:textId="137D0C5A" w:rsidR="001F53CC" w:rsidRDefault="001F53CC" w:rsidP="001F53CC">
            <w:pPr>
              <w:rPr>
                <w:ins w:id="136" w:author="Yi Xuan" w:date="2022-01-13T10:08:00Z"/>
                <w:b/>
                <w:u w:val="single"/>
                <w:lang w:eastAsia="ko-KR"/>
              </w:rPr>
            </w:pPr>
            <w:ins w:id="137" w:author="Yi Xuan" w:date="2022-01-13T10:08:00Z">
              <w:r>
                <w:rPr>
                  <w:b/>
                  <w:u w:val="single"/>
                  <w:lang w:eastAsia="ko-KR"/>
                </w:rPr>
                <w:t>Issue 1-</w:t>
              </w:r>
            </w:ins>
            <w:ins w:id="138" w:author="Yi Xuan" w:date="2022-01-14T19:18:00Z">
              <w:r w:rsidR="002066CD">
                <w:rPr>
                  <w:b/>
                  <w:u w:val="single"/>
                  <w:lang w:eastAsia="ko-KR"/>
                </w:rPr>
                <w:t>3</w:t>
              </w:r>
            </w:ins>
            <w:ins w:id="139"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140" w:author="Yi Xuan" w:date="2022-01-13T10:08:00Z"/>
                <w:b/>
                <w:u w:val="single"/>
                <w:lang w:eastAsia="ko-KR"/>
              </w:rPr>
            </w:pPr>
            <w:ins w:id="141" w:author="Yi Xuan" w:date="2022-01-13T10:08:00Z">
              <w:r w:rsidRPr="00C9181B">
                <w:rPr>
                  <w:b/>
                  <w:u w:val="single"/>
                  <w:lang w:eastAsia="ko-KR"/>
                </w:rPr>
                <w:t>Issue 1-</w:t>
              </w:r>
            </w:ins>
            <w:ins w:id="142" w:author="Yi Xuan" w:date="2022-01-14T19:18:00Z">
              <w:r w:rsidR="002066CD">
                <w:rPr>
                  <w:b/>
                  <w:u w:val="single"/>
                  <w:lang w:eastAsia="ko-KR"/>
                </w:rPr>
                <w:t>3</w:t>
              </w:r>
            </w:ins>
            <w:ins w:id="143"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144" w:author="Yi Xuan" w:date="2022-01-13T10:08:00Z"/>
                <w:b/>
                <w:u w:val="single"/>
                <w:lang w:eastAsia="ko-KR"/>
              </w:rPr>
            </w:pPr>
            <w:ins w:id="145" w:author="Yi Xuan" w:date="2022-01-13T10:08:00Z">
              <w:r w:rsidRPr="00C9181B">
                <w:rPr>
                  <w:b/>
                  <w:u w:val="single"/>
                  <w:lang w:eastAsia="ko-KR"/>
                </w:rPr>
                <w:t>Issue 1-</w:t>
              </w:r>
            </w:ins>
            <w:ins w:id="146" w:author="Yi Xuan" w:date="2022-01-14T19:18:00Z">
              <w:r w:rsidR="002066CD">
                <w:rPr>
                  <w:b/>
                  <w:u w:val="single"/>
                  <w:lang w:eastAsia="ko-KR"/>
                </w:rPr>
                <w:t>3</w:t>
              </w:r>
            </w:ins>
            <w:ins w:id="147"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76401A" w:rsidP="0022633C">
            <w:pPr>
              <w:spacing w:after="120"/>
              <w:rPr>
                <w:rStyle w:val="af0"/>
                <w:rFonts w:ascii="Arial" w:hAnsi="Arial" w:cs="Arial"/>
                <w:b/>
                <w:bCs/>
                <w:sz w:val="16"/>
                <w:szCs w:val="16"/>
              </w:rPr>
            </w:pPr>
            <w:hyperlink r:id="rId16" w:history="1">
              <w:r w:rsidR="00FB177C">
                <w:rPr>
                  <w:rStyle w:val="af0"/>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76401A" w:rsidP="00E04D62">
            <w:pPr>
              <w:spacing w:after="120"/>
              <w:rPr>
                <w:rStyle w:val="af0"/>
                <w:rFonts w:ascii="Arial" w:hAnsi="Arial" w:cs="Arial"/>
                <w:b/>
                <w:bCs/>
                <w:sz w:val="16"/>
                <w:szCs w:val="16"/>
              </w:rPr>
            </w:pPr>
            <w:hyperlink r:id="rId17" w:history="1">
              <w:r w:rsidR="00FB177C">
                <w:rPr>
                  <w:rStyle w:val="af0"/>
                  <w:rFonts w:ascii="Arial" w:hAnsi="Arial" w:cs="Arial"/>
                  <w:b/>
                  <w:bCs/>
                  <w:sz w:val="16"/>
                  <w:szCs w:val="16"/>
                </w:rPr>
                <w:t>R4-2200967</w:t>
              </w:r>
            </w:hyperlink>
          </w:p>
          <w:p w14:paraId="7F8A783B" w14:textId="3D2CB9C8" w:rsidR="00C83A66" w:rsidRPr="003418CB" w:rsidRDefault="00C83A66" w:rsidP="00E04D62">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77777777" w:rsidR="00BE5827" w:rsidRPr="003418CB" w:rsidRDefault="00BE5827" w:rsidP="00E04D62">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CF86B62" w14:textId="77777777" w:rsidTr="00BE5827">
        <w:tc>
          <w:tcPr>
            <w:tcW w:w="1233" w:type="dxa"/>
            <w:vMerge/>
          </w:tcPr>
          <w:p w14:paraId="3A64CEF2" w14:textId="77777777" w:rsidR="00BE5827" w:rsidRDefault="00BE5827" w:rsidP="00E04D62">
            <w:pPr>
              <w:spacing w:after="120"/>
              <w:rPr>
                <w:rFonts w:eastAsiaTheme="minorEastAsia"/>
                <w:color w:val="0070C0"/>
                <w:lang w:val="en-US" w:eastAsia="zh-CN"/>
              </w:rPr>
            </w:pPr>
          </w:p>
        </w:tc>
        <w:tc>
          <w:tcPr>
            <w:tcW w:w="8398" w:type="dxa"/>
          </w:tcPr>
          <w:p w14:paraId="4863EFEE" w14:textId="77777777" w:rsidR="00BE5827" w:rsidRDefault="00BE5827" w:rsidP="00E04D6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E04D62">
            <w:pPr>
              <w:spacing w:after="120"/>
              <w:rPr>
                <w:rFonts w:eastAsiaTheme="minorEastAsia"/>
                <w:color w:val="0070C0"/>
                <w:lang w:val="en-US" w:eastAsia="zh-CN"/>
              </w:rPr>
            </w:pPr>
          </w:p>
        </w:tc>
        <w:tc>
          <w:tcPr>
            <w:tcW w:w="8398" w:type="dxa"/>
          </w:tcPr>
          <w:p w14:paraId="226ECC08" w14:textId="77777777" w:rsidR="00BE5827" w:rsidRDefault="00BE5827" w:rsidP="00E04D62">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76401A" w:rsidP="00E04D62">
            <w:pPr>
              <w:spacing w:after="120"/>
              <w:rPr>
                <w:rStyle w:val="af0"/>
                <w:rFonts w:ascii="Arial" w:hAnsi="Arial" w:cs="Arial"/>
                <w:b/>
                <w:bCs/>
                <w:sz w:val="16"/>
                <w:szCs w:val="16"/>
              </w:rPr>
            </w:pPr>
            <w:hyperlink r:id="rId18" w:history="1">
              <w:r w:rsidR="00FB177C">
                <w:rPr>
                  <w:rStyle w:val="af0"/>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proofErr w:type="gramStart"/>
            <w:r w:rsidRPr="00313C0D">
              <w:rPr>
                <w:rFonts w:ascii="Arial" w:hAnsi="Arial" w:cs="Arial"/>
                <w:sz w:val="16"/>
                <w:szCs w:val="16"/>
              </w:rPr>
              <w:t>test</w:t>
            </w:r>
            <w:proofErr w:type="gramEnd"/>
            <w:r w:rsidRPr="00313C0D">
              <w:rPr>
                <w:rFonts w:ascii="Arial" w:hAnsi="Arial" w:cs="Arial"/>
                <w:sz w:val="16"/>
                <w:szCs w:val="16"/>
              </w:rPr>
              <w:t xml:space="preserve"> parameters of FR2 performance</w:t>
            </w:r>
            <w:r>
              <w:rPr>
                <w:rFonts w:ascii="Arial" w:hAnsi="Arial" w:cs="Arial"/>
                <w:sz w:val="16"/>
                <w:szCs w:val="16"/>
              </w:rPr>
              <w:t>)</w:t>
            </w:r>
          </w:p>
          <w:p w14:paraId="0AB50675" w14:textId="10D28A2E" w:rsidR="00C83A66" w:rsidRPr="00C83A66" w:rsidRDefault="00C83A66" w:rsidP="00E04D62">
            <w:pPr>
              <w:spacing w:after="120"/>
              <w:rPr>
                <w:rFonts w:ascii="Arial" w:hAnsi="Arial" w:cs="Arial"/>
                <w:b/>
                <w:bCs/>
                <w:color w:val="0000FF"/>
                <w:sz w:val="16"/>
                <w:szCs w:val="16"/>
                <w:u w:val="single"/>
              </w:rPr>
            </w:pPr>
          </w:p>
        </w:tc>
        <w:tc>
          <w:tcPr>
            <w:tcW w:w="8398" w:type="dxa"/>
          </w:tcPr>
          <w:p w14:paraId="5DC55E37" w14:textId="77777777" w:rsidR="00BE5827" w:rsidRPr="003418CB" w:rsidRDefault="00BE5827" w:rsidP="00E04D62">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505FBCAF" w14:textId="77777777" w:rsidTr="00BE5827">
        <w:tc>
          <w:tcPr>
            <w:tcW w:w="1233" w:type="dxa"/>
            <w:vMerge/>
          </w:tcPr>
          <w:p w14:paraId="0D29211E" w14:textId="77777777" w:rsidR="00BE5827" w:rsidRDefault="00BE5827" w:rsidP="00E04D62">
            <w:pPr>
              <w:spacing w:after="120"/>
              <w:rPr>
                <w:rFonts w:eastAsiaTheme="minorEastAsia"/>
                <w:color w:val="0070C0"/>
                <w:lang w:val="en-US" w:eastAsia="zh-CN"/>
              </w:rPr>
            </w:pPr>
          </w:p>
        </w:tc>
        <w:tc>
          <w:tcPr>
            <w:tcW w:w="8398" w:type="dxa"/>
          </w:tcPr>
          <w:p w14:paraId="7DE835AA" w14:textId="77777777" w:rsidR="00BE5827" w:rsidRDefault="00BE5827" w:rsidP="00E04D6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E04D62">
            <w:pPr>
              <w:spacing w:after="120"/>
              <w:rPr>
                <w:rFonts w:eastAsiaTheme="minorEastAsia"/>
                <w:color w:val="0070C0"/>
                <w:lang w:val="en-US" w:eastAsia="zh-CN"/>
              </w:rPr>
            </w:pPr>
          </w:p>
        </w:tc>
        <w:tc>
          <w:tcPr>
            <w:tcW w:w="8398" w:type="dxa"/>
          </w:tcPr>
          <w:p w14:paraId="51E93940" w14:textId="77777777" w:rsidR="00BE5827" w:rsidRDefault="00BE5827" w:rsidP="00E04D62">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76401A" w:rsidP="00E04D62">
            <w:pPr>
              <w:spacing w:after="120"/>
              <w:rPr>
                <w:rStyle w:val="af0"/>
                <w:rFonts w:ascii="Arial" w:hAnsi="Arial" w:cs="Arial"/>
                <w:b/>
                <w:bCs/>
                <w:sz w:val="16"/>
                <w:szCs w:val="16"/>
              </w:rPr>
            </w:pPr>
            <w:hyperlink r:id="rId19" w:history="1">
              <w:r w:rsidR="00FB177C">
                <w:rPr>
                  <w:rStyle w:val="af0"/>
                  <w:rFonts w:ascii="Arial" w:hAnsi="Arial" w:cs="Arial"/>
                  <w:b/>
                  <w:bCs/>
                  <w:sz w:val="16"/>
                  <w:szCs w:val="16"/>
                </w:rPr>
                <w:t>R4-2200409</w:t>
              </w:r>
            </w:hyperlink>
          </w:p>
          <w:p w14:paraId="4B80E56D" w14:textId="55ABAD77" w:rsidR="00C83A66" w:rsidRPr="003418CB" w:rsidRDefault="00C83A66" w:rsidP="00E04D62">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7777777" w:rsidR="00BE5827" w:rsidRPr="003418CB" w:rsidRDefault="00BE5827" w:rsidP="00E04D62">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469D953" w14:textId="77777777" w:rsidTr="00BE5827">
        <w:tc>
          <w:tcPr>
            <w:tcW w:w="1233" w:type="dxa"/>
            <w:vMerge/>
          </w:tcPr>
          <w:p w14:paraId="120E7721" w14:textId="77777777" w:rsidR="00BE5827" w:rsidRDefault="00BE5827" w:rsidP="00E04D62">
            <w:pPr>
              <w:spacing w:after="120"/>
              <w:rPr>
                <w:rFonts w:eastAsiaTheme="minorEastAsia"/>
                <w:color w:val="0070C0"/>
                <w:lang w:val="en-US" w:eastAsia="zh-CN"/>
              </w:rPr>
            </w:pPr>
          </w:p>
        </w:tc>
        <w:tc>
          <w:tcPr>
            <w:tcW w:w="8398" w:type="dxa"/>
          </w:tcPr>
          <w:p w14:paraId="4FFCE855" w14:textId="77777777" w:rsidR="00BE5827" w:rsidRDefault="00BE5827" w:rsidP="00E04D6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E04D62">
            <w:pPr>
              <w:spacing w:after="120"/>
              <w:rPr>
                <w:rFonts w:eastAsiaTheme="minorEastAsia"/>
                <w:color w:val="0070C0"/>
                <w:lang w:val="en-US" w:eastAsia="zh-CN"/>
              </w:rPr>
            </w:pPr>
          </w:p>
        </w:tc>
        <w:tc>
          <w:tcPr>
            <w:tcW w:w="8398" w:type="dxa"/>
          </w:tcPr>
          <w:p w14:paraId="65DC7B36" w14:textId="77777777" w:rsidR="00BE5827" w:rsidRDefault="00BE5827" w:rsidP="00E04D6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045592">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045592">
            <w:pPr>
              <w:spacing w:before="120" w:after="120"/>
              <w:rPr>
                <w:b/>
                <w:bCs/>
              </w:rPr>
            </w:pPr>
            <w:r w:rsidRPr="00DA4E95">
              <w:rPr>
                <w:b/>
                <w:bCs/>
              </w:rPr>
              <w:t>Company</w:t>
            </w:r>
          </w:p>
        </w:tc>
        <w:tc>
          <w:tcPr>
            <w:tcW w:w="6585" w:type="dxa"/>
            <w:vAlign w:val="center"/>
          </w:tcPr>
          <w:p w14:paraId="3753A143" w14:textId="77777777" w:rsidR="00DD19DE" w:rsidRPr="00DA4E95" w:rsidRDefault="00DD19DE" w:rsidP="00045592">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76401A" w:rsidP="00775002">
            <w:pPr>
              <w:spacing w:before="120" w:after="120"/>
              <w:rPr>
                <w:rFonts w:ascii="Arial" w:hAnsi="Arial" w:cs="Arial"/>
                <w:b/>
                <w:bCs/>
                <w:color w:val="0000FF"/>
                <w:sz w:val="16"/>
                <w:szCs w:val="16"/>
                <w:u w:val="single"/>
              </w:rPr>
            </w:pPr>
            <w:hyperlink r:id="rId20" w:history="1">
              <w:r w:rsidR="00775002">
                <w:rPr>
                  <w:rStyle w:val="af0"/>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76401A" w:rsidP="00775002">
            <w:pPr>
              <w:spacing w:before="120" w:after="120"/>
              <w:rPr>
                <w:rFonts w:asciiTheme="minorHAnsi" w:hAnsiTheme="minorHAnsi" w:cstheme="minorHAnsi"/>
              </w:rPr>
            </w:pPr>
            <w:hyperlink r:id="rId21" w:history="1">
              <w:r w:rsidR="00775002">
                <w:rPr>
                  <w:rStyle w:val="af0"/>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lastRenderedPageBreak/>
              <w:t xml:space="preserve">Proposal 2: </w:t>
            </w:r>
            <w:proofErr w:type="spellStart"/>
            <w:r>
              <w:rPr>
                <w:rFonts w:eastAsiaTheme="minorEastAsia"/>
                <w:b/>
                <w:lang w:eastAsia="zh-CN"/>
              </w:rPr>
              <w:t>TMRS</w:t>
            </w:r>
            <w:r>
              <w:rPr>
                <w:rFonts w:eastAsiaTheme="minorEastAsia"/>
                <w:b/>
                <w:vertAlign w:val="subscript"/>
                <w:lang w:eastAsia="zh-CN"/>
              </w:rPr>
              <w:t>reference</w:t>
            </w:r>
            <w:proofErr w:type="spellEnd"/>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76401A" w:rsidP="00775002">
            <w:pPr>
              <w:spacing w:before="120" w:after="120"/>
            </w:pPr>
            <w:hyperlink r:id="rId22" w:history="1">
              <w:r w:rsidR="00775002">
                <w:rPr>
                  <w:rStyle w:val="af0"/>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76401A" w:rsidP="00775002">
            <w:pPr>
              <w:spacing w:before="120" w:after="120"/>
            </w:pPr>
            <w:hyperlink r:id="rId23" w:history="1">
              <w:r w:rsidR="00775002">
                <w:rPr>
                  <w:rStyle w:val="af0"/>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w:t>
            </w:r>
            <w:proofErr w:type="gramStart"/>
            <w:r>
              <w:rPr>
                <w:b/>
              </w:rPr>
              <w:t>i.e.</w:t>
            </w:r>
            <w:proofErr w:type="gramEnd"/>
            <w:r>
              <w:rPr>
                <w:b/>
              </w:rPr>
              <w:t xml:space="preserv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76401A" w:rsidP="00775002">
            <w:pPr>
              <w:spacing w:before="120" w:after="120"/>
              <w:rPr>
                <w:rFonts w:ascii="Arial" w:hAnsi="Arial" w:cs="Arial"/>
                <w:b/>
                <w:bCs/>
                <w:color w:val="0000FF"/>
                <w:sz w:val="16"/>
                <w:szCs w:val="16"/>
                <w:u w:val="single"/>
              </w:rPr>
            </w:pPr>
            <w:hyperlink r:id="rId24" w:history="1">
              <w:r w:rsidR="00775002">
                <w:rPr>
                  <w:rStyle w:val="af0"/>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 xml:space="preserve">Proposal 1: RAN4 should discuss the maximum number of </w:t>
            </w:r>
            <w:proofErr w:type="gramStart"/>
            <w:r>
              <w:rPr>
                <w:b/>
              </w:rPr>
              <w:t>measurement</w:t>
            </w:r>
            <w:proofErr w:type="gramEnd"/>
            <w:r>
              <w:rPr>
                <w:b/>
              </w:rPr>
              <w:t xml:space="preserve">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76401A" w:rsidP="00775002">
            <w:pPr>
              <w:spacing w:before="120" w:after="120"/>
            </w:pPr>
            <w:hyperlink r:id="rId25" w:history="1">
              <w:r w:rsidR="00775002">
                <w:rPr>
                  <w:rStyle w:val="af0"/>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148"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w:t>
            </w:r>
            <w:proofErr w:type="spellStart"/>
            <w:r>
              <w:rPr>
                <w:b/>
                <w:bCs/>
              </w:rPr>
              <w:t>ile</w:t>
            </w:r>
            <w:proofErr w:type="spellEnd"/>
            <w:r>
              <w:rPr>
                <w:b/>
                <w:bCs/>
              </w:rPr>
              <w:t xml:space="preserv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 xml:space="preserve">Proposal 1: RAN4 to consider the </w:t>
            </w:r>
            <w:proofErr w:type="spellStart"/>
            <w:r>
              <w:rPr>
                <w:b/>
                <w:bCs/>
                <w:lang w:val="en-US" w:eastAsia="zh-CN"/>
              </w:rPr>
              <w:t>AoA</w:t>
            </w:r>
            <w:proofErr w:type="spellEnd"/>
            <w:r>
              <w:rPr>
                <w:b/>
                <w:bCs/>
                <w:lang w:val="en-US" w:eastAsia="zh-CN"/>
              </w:rPr>
              <w:t>/</w:t>
            </w:r>
            <w:proofErr w:type="spellStart"/>
            <w:r>
              <w:rPr>
                <w:b/>
                <w:bCs/>
                <w:lang w:val="en-US" w:eastAsia="zh-CN"/>
              </w:rPr>
              <w:t>ZoA</w:t>
            </w:r>
            <w:proofErr w:type="spellEnd"/>
            <w:r>
              <w:rPr>
                <w:b/>
                <w:bCs/>
                <w:lang w:val="en-US" w:eastAsia="zh-CN"/>
              </w:rPr>
              <w:t xml:space="preserve"> offset, and power and delay offset of clusters in CDL-C for FR2 MIMO OTA simulation.</w:t>
            </w:r>
          </w:p>
        </w:tc>
      </w:tr>
      <w:bookmarkEnd w:id="148"/>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lastRenderedPageBreak/>
              <w:t>Proposal 1: To agree the above MU budget for FR2 MIMO OTA 3D-MPAC.</w:t>
            </w:r>
          </w:p>
        </w:tc>
      </w:tr>
      <w:tr w:rsidR="00775002" w14:paraId="5B478E53" w14:textId="77777777" w:rsidTr="005F1124">
        <w:trPr>
          <w:trHeight w:val="468"/>
        </w:trPr>
        <w:tc>
          <w:tcPr>
            <w:tcW w:w="1622" w:type="dxa"/>
          </w:tcPr>
          <w:p w14:paraId="12133772" w14:textId="6F11C689" w:rsidR="00775002" w:rsidRPr="00DA4E95" w:rsidRDefault="0076401A" w:rsidP="00775002">
            <w:pPr>
              <w:spacing w:before="120" w:after="120"/>
              <w:rPr>
                <w:rFonts w:asciiTheme="minorHAnsi" w:hAnsiTheme="minorHAnsi" w:cstheme="minorHAnsi"/>
              </w:rPr>
            </w:pPr>
            <w:hyperlink r:id="rId26" w:history="1">
              <w:r w:rsidR="00775002">
                <w:rPr>
                  <w:rStyle w:val="af0"/>
                  <w:rFonts w:ascii="Arial" w:hAnsi="Arial" w:cs="Arial"/>
                  <w:b/>
                  <w:bCs/>
                  <w:sz w:val="16"/>
                  <w:szCs w:val="16"/>
                </w:rPr>
                <w:t>R4-2201441</w:t>
              </w:r>
            </w:hyperlink>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w:t>
            </w:r>
            <w:proofErr w:type="spellStart"/>
            <w:r>
              <w:rPr>
                <w:b/>
              </w:rPr>
              <w:t>AoA</w:t>
            </w:r>
            <w:proofErr w:type="spellEnd"/>
            <w:r>
              <w:rPr>
                <w:b/>
              </w:rPr>
              <w:t>/</w:t>
            </w:r>
            <w:proofErr w:type="spellStart"/>
            <w:r>
              <w:rPr>
                <w:b/>
              </w:rPr>
              <w:t>ZoA</w:t>
            </w:r>
            <w:proofErr w:type="spellEnd"/>
            <w:r>
              <w:rPr>
                <w:b/>
              </w:rPr>
              <w:t xml:space="preserve">,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tr w:rsidR="00775002" w14:paraId="4C23A1E0" w14:textId="77777777" w:rsidTr="005F1124">
        <w:trPr>
          <w:trHeight w:val="468"/>
        </w:trPr>
        <w:tc>
          <w:tcPr>
            <w:tcW w:w="1622" w:type="dxa"/>
          </w:tcPr>
          <w:p w14:paraId="0050274B" w14:textId="0D8F345E" w:rsidR="00775002" w:rsidRPr="00DA4E95" w:rsidRDefault="0076401A" w:rsidP="00775002">
            <w:pPr>
              <w:spacing w:before="120" w:after="120"/>
            </w:pPr>
            <w:hyperlink r:id="rId27" w:history="1">
              <w:r w:rsidR="00775002">
                <w:rPr>
                  <w:rStyle w:val="af0"/>
                  <w:rFonts w:ascii="Arial" w:hAnsi="Arial" w:cs="Arial"/>
                  <w:b/>
                  <w:bCs/>
                  <w:sz w:val="16"/>
                  <w:szCs w:val="16"/>
                </w:rPr>
                <w:t>R4-2200580</w:t>
              </w:r>
            </w:hyperlink>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lastRenderedPageBreak/>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r>
            <w:proofErr w:type="spellStart"/>
            <w:r w:rsidRPr="004D7D15">
              <w:rPr>
                <w:rFonts w:cs="Arial"/>
                <w:sz w:val="16"/>
                <w:szCs w:val="18"/>
                <w:lang w:val="en-US"/>
              </w:rPr>
              <w:t>rect</w:t>
            </w:r>
            <w:proofErr w:type="spellEnd"/>
            <w:r w:rsidRPr="004D7D15">
              <w:rPr>
                <w:rFonts w:cs="Arial"/>
                <w:sz w:val="16"/>
                <w:szCs w:val="18"/>
                <w:lang w:val="en-US"/>
              </w:rPr>
              <w: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f8"/>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f8"/>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149" w:name="OLE_LINK27"/>
      <w:r w:rsidR="004A4BB7" w:rsidRPr="004A4BB7">
        <w:rPr>
          <w:sz w:val="24"/>
          <w:szCs w:val="16"/>
        </w:rPr>
        <w:t>Framework for FR1 MIMO OTA lab alignment activity</w:t>
      </w:r>
      <w:bookmarkEnd w:id="149"/>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150"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150"/>
    </w:p>
    <w:p w14:paraId="597DE2D5" w14:textId="77777777" w:rsidR="00CF19DD" w:rsidRPr="00CF19DD" w:rsidRDefault="00CF19DD" w:rsidP="00CF19DD">
      <w:pPr>
        <w:pStyle w:val="aff8"/>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lastRenderedPageBreak/>
        <w:t xml:space="preserve">All labs shall have the opportunity to get PADs for test in time </w:t>
      </w:r>
    </w:p>
    <w:p w14:paraId="4D73D95F"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The framework for PAD alignment and pass/fail criteria </w:t>
      </w:r>
      <w:proofErr w:type="gramStart"/>
      <w:r w:rsidRPr="00CF19DD">
        <w:rPr>
          <w:i/>
          <w:iCs/>
          <w:color w:val="000000" w:themeColor="text1"/>
          <w:szCs w:val="24"/>
          <w:highlight w:val="green"/>
          <w:lang w:eastAsia="zh-CN"/>
        </w:rPr>
        <w:t>need</w:t>
      </w:r>
      <w:proofErr w:type="gramEnd"/>
      <w:r w:rsidRPr="00CF19DD">
        <w:rPr>
          <w:i/>
          <w:iCs/>
          <w:color w:val="000000" w:themeColor="text1"/>
          <w:szCs w:val="24"/>
          <w:highlight w:val="green"/>
          <w:lang w:eastAsia="zh-CN"/>
        </w:rPr>
        <w:t xml:space="preserve">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 xml:space="preserve">Huawei, </w:t>
      </w:r>
      <w:proofErr w:type="spellStart"/>
      <w:r w:rsidR="00AE5288" w:rsidRPr="005A6C36">
        <w:rPr>
          <w:i/>
          <w:lang w:val="en-US" w:eastAsia="zh-CN"/>
        </w:rPr>
        <w:t>HiSilicon</w:t>
      </w:r>
      <w:proofErr w:type="spellEnd"/>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D87F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proofErr w:type="spellStart"/>
      <w:r w:rsidR="00150DF0" w:rsidRPr="004B595E">
        <w:rPr>
          <w:rFonts w:eastAsiaTheme="minorEastAsia"/>
          <w:bCs/>
          <w:lang w:eastAsia="zh-CN"/>
        </w:rPr>
        <w:t>TMRS</w:t>
      </w:r>
      <w:r w:rsidR="00150DF0" w:rsidRPr="004B595E">
        <w:rPr>
          <w:rFonts w:eastAsiaTheme="minorEastAsia"/>
          <w:bCs/>
          <w:vertAlign w:val="subscript"/>
          <w:lang w:eastAsia="zh-CN"/>
        </w:rPr>
        <w:t>reference</w:t>
      </w:r>
      <w:proofErr w:type="spellEnd"/>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w:t>
      </w:r>
      <w:proofErr w:type="spellStart"/>
      <w:r w:rsidR="00150DF0" w:rsidRPr="004B595E">
        <w:rPr>
          <w:rFonts w:eastAsiaTheme="minorEastAsia"/>
          <w:bCs/>
          <w:lang w:eastAsia="zh-CN"/>
        </w:rPr>
        <w:t>HiSilicon</w:t>
      </w:r>
      <w:proofErr w:type="spellEnd"/>
      <w:r w:rsidR="00150DF0" w:rsidRPr="004B595E">
        <w:rPr>
          <w:rFonts w:eastAsiaTheme="minorEastAsia"/>
          <w:bCs/>
          <w:lang w:eastAsia="zh-CN"/>
        </w:rPr>
        <w:t>)</w:t>
      </w:r>
    </w:p>
    <w:p w14:paraId="7AF5F0D8" w14:textId="3F91F63D" w:rsidR="003656EC" w:rsidRPr="00D555BD" w:rsidRDefault="00823BD4"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 xml:space="preserve">Limit the maximum deviation of TRMS between each performance alignment lab and Averaged Value to [1.5dB] for bands&lt;3GHz, and [1.7dB] for bands&gt;3GHz, </w:t>
      </w:r>
      <w:proofErr w:type="gramStart"/>
      <w:r w:rsidR="00887A9A" w:rsidRPr="00887A9A">
        <w:rPr>
          <w:szCs w:val="24"/>
          <w:lang w:eastAsia="zh-CN"/>
        </w:rPr>
        <w:t>i.e.</w:t>
      </w:r>
      <w:proofErr w:type="gramEnd"/>
      <w:r w:rsidR="00887A9A" w:rsidRPr="00887A9A">
        <w:rPr>
          <w:szCs w:val="24"/>
          <w:lang w:eastAsia="zh-CN"/>
        </w:rPr>
        <w:t xml:space="preserv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宋体"/>
                <w:bCs/>
                <w:sz w:val="24"/>
                <w:szCs w:val="24"/>
              </w:rPr>
            </m:ctrlPr>
          </m:dPr>
          <m:e>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 xml:space="preserve">Huawei, </w:t>
      </w:r>
      <w:proofErr w:type="spellStart"/>
      <w:r w:rsidR="001163F3" w:rsidRPr="00F65C41">
        <w:rPr>
          <w:rFonts w:eastAsiaTheme="minorEastAsia"/>
          <w:bCs/>
          <w:lang w:eastAsia="zh-CN"/>
        </w:rPr>
        <w:t>HiSilicon</w:t>
      </w:r>
      <w:proofErr w:type="spellEnd"/>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B60E05" w:rsidRPr="00177BC7" w:rsidRDefault="00B60E05"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B60E05" w:rsidRPr="00177BC7" w:rsidRDefault="00B60E05"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B60E05"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B60E05"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B60E05" w:rsidRPr="00177BC7" w:rsidRDefault="0076401A"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宋体" w:eastAsia="宋体" w:hAnsi="宋体" w:cs="宋体" w:hint="eastAsia"/>
                                      <w:i/>
                                      <w:iCs/>
                                      <w:lang w:eastAsia="zh-CN"/>
                                    </w:rPr>
                                    <w:t>≦</w:t>
                                  </w:r>
                                  <w:r w:rsidR="00B60E05" w:rsidRPr="00177BC7">
                                    <w:rPr>
                                      <w:rFonts w:eastAsiaTheme="minorEastAsia"/>
                                      <w:i/>
                                      <w:iCs/>
                                      <w:lang w:eastAsia="zh-CN"/>
                                    </w:rPr>
                                    <w:t>TBD</w:t>
                                  </w:r>
                                </w:p>
                              </w:tc>
                            </w:tr>
                            <w:tr w:rsidR="00B60E05"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B60E05" w:rsidRPr="00177BC7" w:rsidRDefault="0076401A"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宋体" w:eastAsia="宋体" w:hAnsi="宋体" w:cs="宋体" w:hint="eastAsia"/>
                                      <w:i/>
                                      <w:iCs/>
                                      <w:lang w:eastAsia="zh-CN"/>
                                    </w:rPr>
                                    <w:t>≦</w:t>
                                  </w:r>
                                  <w:r w:rsidR="00B60E05" w:rsidRPr="00177BC7">
                                    <w:rPr>
                                      <w:rFonts w:eastAsiaTheme="minorEastAsia"/>
                                      <w:i/>
                                      <w:iCs/>
                                      <w:lang w:eastAsia="zh-CN"/>
                                    </w:rPr>
                                    <w:t>TBD</w:t>
                                  </w:r>
                                </w:p>
                              </w:tc>
                            </w:tr>
                            <w:tr w:rsidR="00B60E05"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B60E05" w:rsidRPr="00177BC7" w:rsidRDefault="00B60E05" w:rsidP="00B60E05">
                                  <w:pPr>
                                    <w:overflowPunct/>
                                    <w:autoSpaceDE/>
                                    <w:autoSpaceDN/>
                                    <w:adjustRightInd/>
                                    <w:spacing w:after="0"/>
                                    <w:rPr>
                                      <w:rFonts w:eastAsiaTheme="minorEastAsia"/>
                                      <w:i/>
                                      <w:iCs/>
                                      <w:kern w:val="2"/>
                                      <w:lang w:eastAsia="zh-CN"/>
                                    </w:rPr>
                                  </w:pPr>
                                </w:p>
                              </w:tc>
                            </w:tr>
                          </w:tbl>
                          <w:p w14:paraId="52523B76" w14:textId="77777777" w:rsidR="00B60E05" w:rsidRPr="00177BC7" w:rsidRDefault="00B60E05" w:rsidP="00B60E05">
                            <w:pPr>
                              <w:rPr>
                                <w:rFonts w:eastAsiaTheme="minorEastAsia"/>
                                <w:i/>
                                <w:iCs/>
                                <w:lang w:eastAsia="zh-CN"/>
                              </w:rPr>
                            </w:pPr>
                          </w:p>
                          <w:p w14:paraId="37C0062B" w14:textId="77777777" w:rsidR="00B60E05" w:rsidRPr="00177BC7" w:rsidRDefault="00B60E05" w:rsidP="00B60E05">
                            <w:pPr>
                              <w:rPr>
                                <w:rFonts w:eastAsiaTheme="minorEastAsia"/>
                                <w:i/>
                                <w:iCs/>
                                <w:lang w:eastAsia="zh-CN"/>
                              </w:rPr>
                            </w:pPr>
                            <w:r w:rsidRPr="00177BC7">
                              <w:rPr>
                                <w:rFonts w:eastAsiaTheme="minorEastAsia"/>
                                <w:i/>
                                <w:iCs/>
                                <w:lang w:eastAsia="zh-CN"/>
                              </w:rPr>
                              <w:t xml:space="preserve">Note: </w:t>
                            </w:r>
                          </w:p>
                          <w:p w14:paraId="5CB97377" w14:textId="77777777" w:rsidR="00B60E05" w:rsidRPr="00177BC7" w:rsidRDefault="00B60E05"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B60E05" w:rsidRPr="00177BC7" w:rsidRDefault="00B60E05"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B60E05" w:rsidRPr="00177BC7" w:rsidRDefault="00B60E05"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B60E05" w:rsidRPr="00177BC7" w14:paraId="4E8326B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B60E05" w:rsidRPr="00177BC7" w14:paraId="2B054DBF"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B60E05" w:rsidRPr="00177BC7" w:rsidRDefault="00B60E05" w:rsidP="00B60E05">
                                  <w:pPr>
                                    <w:spacing w:after="0"/>
                                    <w:jc w:val="both"/>
                                    <w:rPr>
                                      <w:rFonts w:eastAsiaTheme="minorEastAsia"/>
                                      <w:i/>
                                      <w:iCs/>
                                      <w:lang w:eastAsia="zh-CN"/>
                                    </w:rPr>
                                  </w:pPr>
                                  <w:r w:rsidRPr="00177BC7">
                                    <w:rPr>
                                      <w:rFonts w:eastAsia="等线"/>
                                      <w:i/>
                                      <w:iCs/>
                                      <w:color w:val="000000"/>
                                    </w:rPr>
                                    <w:t>3. PAD candidate_OPPO</w:t>
                                  </w:r>
                                </w:p>
                              </w:tc>
                            </w:tr>
                            <w:tr w:rsidR="00B60E05" w:rsidRPr="00177BC7" w14:paraId="695C013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B60E05" w:rsidRPr="00177BC7" w:rsidRDefault="00B60E05"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B60E05" w:rsidRDefault="00B60E05"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">
                <v:textbox style="mso-fit-shape-to-text:t">
                  <w:txbxContent>
                    <w:p w14:paraId="25B4415C" w14:textId="77777777" w:rsidR="00B60E05" w:rsidRPr="00177BC7" w:rsidRDefault="00B60E05"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B60E05" w:rsidRPr="00177BC7"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B60E05" w:rsidRPr="00203D53" w:rsidRDefault="00B60E05"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B60E05" w:rsidRPr="00177BC7" w:rsidRDefault="00B60E05"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B60E05"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B60E05" w:rsidRPr="00177BC7" w:rsidRDefault="00B60E05"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B60E05"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B60E05" w:rsidRPr="00177BC7" w:rsidRDefault="0076401A"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宋体" w:eastAsia="宋体" w:hAnsi="宋体" w:cs="宋体" w:hint="eastAsia"/>
                                <w:i/>
                                <w:iCs/>
                                <w:lang w:eastAsia="zh-CN"/>
                              </w:rPr>
                              <w:t>≦</w:t>
                            </w:r>
                            <w:r w:rsidR="00B60E05" w:rsidRPr="00177BC7">
                              <w:rPr>
                                <w:rFonts w:eastAsiaTheme="minorEastAsia"/>
                                <w:i/>
                                <w:iCs/>
                                <w:lang w:eastAsia="zh-CN"/>
                              </w:rPr>
                              <w:t>TBD</w:t>
                            </w:r>
                          </w:p>
                        </w:tc>
                      </w:tr>
                      <w:tr w:rsidR="00B60E05"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B60E05" w:rsidRPr="00177BC7" w:rsidRDefault="00B60E05"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B60E05" w:rsidRPr="00177BC7" w:rsidRDefault="0076401A"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B60E05" w:rsidRPr="00177BC7">
                              <w:rPr>
                                <w:rFonts w:ascii="宋体" w:eastAsia="宋体" w:hAnsi="宋体" w:cs="宋体" w:hint="eastAsia"/>
                                <w:i/>
                                <w:iCs/>
                                <w:lang w:eastAsia="zh-CN"/>
                              </w:rPr>
                              <w:t>≦</w:t>
                            </w:r>
                            <w:r w:rsidR="00B60E05" w:rsidRPr="00177BC7">
                              <w:rPr>
                                <w:rFonts w:eastAsiaTheme="minorEastAsia"/>
                                <w:i/>
                                <w:iCs/>
                                <w:lang w:eastAsia="zh-CN"/>
                              </w:rPr>
                              <w:t>TBD</w:t>
                            </w:r>
                          </w:p>
                        </w:tc>
                      </w:tr>
                      <w:tr w:rsidR="00B60E05"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B60E05" w:rsidRPr="00177BC7" w:rsidRDefault="00B60E05" w:rsidP="00B60E05">
                            <w:pPr>
                              <w:overflowPunct/>
                              <w:autoSpaceDE/>
                              <w:autoSpaceDN/>
                              <w:adjustRightInd/>
                              <w:spacing w:after="0"/>
                              <w:rPr>
                                <w:rFonts w:eastAsiaTheme="minorEastAsia"/>
                                <w:i/>
                                <w:iCs/>
                                <w:kern w:val="2"/>
                                <w:lang w:eastAsia="zh-CN"/>
                              </w:rPr>
                            </w:pPr>
                          </w:p>
                        </w:tc>
                      </w:tr>
                      <w:tr w:rsidR="00B60E05"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B60E05" w:rsidRPr="00177BC7" w:rsidRDefault="00B60E05"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B60E05" w:rsidRPr="00177BC7" w:rsidRDefault="00B60E05"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B60E05" w:rsidRPr="00177BC7" w:rsidRDefault="00B60E05" w:rsidP="00B60E05">
                            <w:pPr>
                              <w:overflowPunct/>
                              <w:autoSpaceDE/>
                              <w:autoSpaceDN/>
                              <w:adjustRightInd/>
                              <w:spacing w:after="0"/>
                              <w:rPr>
                                <w:rFonts w:eastAsiaTheme="minorEastAsia"/>
                                <w:i/>
                                <w:iCs/>
                                <w:kern w:val="2"/>
                                <w:lang w:eastAsia="zh-CN"/>
                              </w:rPr>
                            </w:pPr>
                          </w:p>
                        </w:tc>
                      </w:tr>
                    </w:tbl>
                    <w:p w14:paraId="52523B76" w14:textId="77777777" w:rsidR="00B60E05" w:rsidRPr="00177BC7" w:rsidRDefault="00B60E05" w:rsidP="00B60E05">
                      <w:pPr>
                        <w:rPr>
                          <w:rFonts w:eastAsiaTheme="minorEastAsia"/>
                          <w:i/>
                          <w:iCs/>
                          <w:lang w:eastAsia="zh-CN"/>
                        </w:rPr>
                      </w:pPr>
                    </w:p>
                    <w:p w14:paraId="37C0062B" w14:textId="77777777" w:rsidR="00B60E05" w:rsidRPr="00177BC7" w:rsidRDefault="00B60E05" w:rsidP="00B60E05">
                      <w:pPr>
                        <w:rPr>
                          <w:rFonts w:eastAsiaTheme="minorEastAsia"/>
                          <w:i/>
                          <w:iCs/>
                          <w:lang w:eastAsia="zh-CN"/>
                        </w:rPr>
                      </w:pPr>
                      <w:r w:rsidRPr="00177BC7">
                        <w:rPr>
                          <w:rFonts w:eastAsiaTheme="minorEastAsia"/>
                          <w:i/>
                          <w:iCs/>
                          <w:lang w:eastAsia="zh-CN"/>
                        </w:rPr>
                        <w:t xml:space="preserve">Note: </w:t>
                      </w:r>
                    </w:p>
                    <w:p w14:paraId="5CB97377" w14:textId="77777777" w:rsidR="00B60E05" w:rsidRPr="00177BC7" w:rsidRDefault="00B60E05"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B60E05" w:rsidRPr="00177BC7" w:rsidRDefault="00B60E05"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B60E05" w:rsidRPr="00177BC7" w:rsidRDefault="00B60E05"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B60E05" w:rsidRPr="00177BC7" w14:paraId="4E8326B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B60E05" w:rsidRPr="00177BC7" w:rsidRDefault="00B60E05"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B60E05" w:rsidRPr="00177BC7" w14:paraId="2B054DBF"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B60E05" w:rsidRPr="00177BC7" w:rsidRDefault="00B60E05" w:rsidP="00B60E05">
                            <w:pPr>
                              <w:spacing w:after="0"/>
                              <w:jc w:val="both"/>
                              <w:rPr>
                                <w:rFonts w:eastAsiaTheme="minorEastAsia"/>
                                <w:i/>
                                <w:iCs/>
                                <w:lang w:eastAsia="zh-CN"/>
                              </w:rPr>
                            </w:pPr>
                            <w:r w:rsidRPr="00177BC7">
                              <w:rPr>
                                <w:rFonts w:eastAsia="等线"/>
                                <w:i/>
                                <w:iCs/>
                                <w:color w:val="000000"/>
                              </w:rPr>
                              <w:t>3. PAD candidate_OPPO</w:t>
                            </w:r>
                          </w:p>
                        </w:tc>
                      </w:tr>
                      <w:tr w:rsidR="00B60E05" w:rsidRPr="00177BC7" w14:paraId="695C013B" w14:textId="77777777" w:rsidTr="00382B5F">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B60E05" w:rsidRPr="00177BC7" w:rsidRDefault="00B60E05"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B60E05" w:rsidRPr="00177BC7" w:rsidRDefault="00B60E05"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B60E05" w:rsidRPr="00177BC7" w:rsidRDefault="00B60E05"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B60E05" w:rsidRPr="00177BC7" w:rsidRDefault="00B60E05"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B60E05" w:rsidRDefault="00B60E05" w:rsidP="00B60E05"/>
                  </w:txbxContent>
                </v:textbox>
                <w10:wrap type="topAndBottom" anchorx="margin"/>
              </v:shape>
            </w:pict>
          </mc:Fallback>
        </mc:AlternateContent>
      </w:r>
    </w:p>
    <w:p w14:paraId="285FE664" w14:textId="77777777" w:rsidR="00C814E7" w:rsidRDefault="00C814E7" w:rsidP="00C814E7">
      <w:pPr>
        <w:pStyle w:val="aff8"/>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f8"/>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Default="00391209" w:rsidP="001574D2">
      <w:pPr>
        <w:pStyle w:val="3"/>
        <w:rPr>
          <w:sz w:val="24"/>
          <w:szCs w:val="16"/>
        </w:rPr>
      </w:pPr>
      <w:bookmarkStart w:id="151"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f8"/>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w:t>
      </w:r>
      <w:proofErr w:type="gramStart"/>
      <w:r w:rsidRPr="007704E9">
        <w:rPr>
          <w:bCs/>
        </w:rPr>
        <w:t>measurement</w:t>
      </w:r>
      <w:proofErr w:type="gramEnd"/>
      <w:r w:rsidRPr="007704E9">
        <w:rPr>
          <w:bCs/>
        </w:rPr>
        <w:t xml:space="preserve"> results that each lab can submit. (vivo)</w:t>
      </w:r>
    </w:p>
    <w:p w14:paraId="54D70B33"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152" w:name="OLE_LINK17"/>
      <w:r w:rsidRPr="00F9680B">
        <w:rPr>
          <w:rFonts w:eastAsia="Malgun Gothic"/>
          <w:bCs/>
          <w:lang w:eastAsia="ko-KR"/>
        </w:rPr>
        <w:t xml:space="preserve">data </w:t>
      </w:r>
      <w:bookmarkEnd w:id="152"/>
      <w:r w:rsidRPr="00F9680B">
        <w:rPr>
          <w:rFonts w:eastAsia="Malgun Gothic"/>
          <w:bCs/>
          <w:lang w:eastAsia="ko-KR"/>
        </w:rPr>
        <w:t>of commercial devices as they can. (OPPO)</w:t>
      </w:r>
    </w:p>
    <w:p w14:paraId="58D597F7" w14:textId="77777777" w:rsidR="00E75C8A" w:rsidRPr="00F9680B"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f8"/>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857D23">
      <w:pPr>
        <w:pStyle w:val="aff8"/>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151"/>
    <w:p w14:paraId="75A56777" w14:textId="77777777" w:rsidR="005E7907" w:rsidRDefault="005E7907" w:rsidP="005E7907">
      <w:pPr>
        <w:pStyle w:val="aff8"/>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436A04" w:rsidRDefault="001F2C0B" w:rsidP="001F2C0B">
      <w:pPr>
        <w:pStyle w:val="3"/>
        <w:rPr>
          <w:sz w:val="24"/>
          <w:szCs w:val="16"/>
        </w:rPr>
      </w:pPr>
      <w:r w:rsidRPr="00436A04">
        <w:rPr>
          <w:sz w:val="24"/>
          <w:szCs w:val="16"/>
        </w:rPr>
        <w:t>Sub-topic 2-</w:t>
      </w:r>
      <w:r w:rsidR="007661A3" w:rsidRPr="00436A04">
        <w:rPr>
          <w:sz w:val="24"/>
          <w:szCs w:val="16"/>
        </w:rPr>
        <w:t>4</w:t>
      </w:r>
      <w:r w:rsidRPr="00436A04">
        <w:rPr>
          <w:sz w:val="24"/>
          <w:szCs w:val="16"/>
        </w:rPr>
        <w:t xml:space="preserve"> </w:t>
      </w:r>
      <w:bookmarkStart w:id="153"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153"/>
    </w:p>
    <w:p w14:paraId="38B2C240" w14:textId="711F382A" w:rsidR="001F2C0B" w:rsidRDefault="001F2C0B" w:rsidP="001F2C0B">
      <w:pPr>
        <w:rPr>
          <w:b/>
          <w:u w:val="single"/>
          <w:lang w:eastAsia="ko-KR"/>
        </w:rPr>
      </w:pPr>
      <w:bookmarkStart w:id="154"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155" w:name="OLE_LINK25"/>
      <w:r>
        <w:rPr>
          <w:rFonts w:eastAsia="宋体" w:hint="eastAsia"/>
          <w:szCs w:val="24"/>
          <w:lang w:eastAsia="zh-CN"/>
        </w:rPr>
        <w:t>P</w:t>
      </w:r>
      <w:r>
        <w:rPr>
          <w:rFonts w:eastAsia="宋体"/>
          <w:szCs w:val="24"/>
          <w:lang w:eastAsia="zh-CN"/>
        </w:rPr>
        <w:t>roposal 1:</w:t>
      </w:r>
      <w:bookmarkEnd w:id="155"/>
      <w:r>
        <w:rPr>
          <w:rFonts w:eastAsia="宋体"/>
          <w:szCs w:val="24"/>
          <w:lang w:eastAsia="zh-CN"/>
        </w:rPr>
        <w:t xml:space="preserve"> </w:t>
      </w:r>
      <w:r w:rsidR="00A30155" w:rsidRPr="00A30155">
        <w:rPr>
          <w:rFonts w:eastAsia="宋体"/>
          <w:szCs w:val="24"/>
          <w:lang w:eastAsia="zh-CN"/>
        </w:rPr>
        <w:t xml:space="preserve">RAN4 to consider the </w:t>
      </w:r>
      <w:proofErr w:type="spellStart"/>
      <w:r w:rsidR="00A30155" w:rsidRPr="00A30155">
        <w:rPr>
          <w:rFonts w:eastAsia="宋体"/>
          <w:szCs w:val="24"/>
          <w:lang w:eastAsia="zh-CN"/>
        </w:rPr>
        <w:t>AoA</w:t>
      </w:r>
      <w:proofErr w:type="spellEnd"/>
      <w:r w:rsidR="00A30155" w:rsidRPr="00A30155">
        <w:rPr>
          <w:rFonts w:eastAsia="宋体"/>
          <w:szCs w:val="24"/>
          <w:lang w:eastAsia="zh-CN"/>
        </w:rPr>
        <w:t>/</w:t>
      </w:r>
      <w:proofErr w:type="spellStart"/>
      <w:r w:rsidR="00A30155" w:rsidRPr="00A30155">
        <w:rPr>
          <w:rFonts w:eastAsia="宋体"/>
          <w:szCs w:val="24"/>
          <w:lang w:eastAsia="zh-CN"/>
        </w:rPr>
        <w:t>ZoA</w:t>
      </w:r>
      <w:proofErr w:type="spellEnd"/>
      <w:r w:rsidR="00A30155" w:rsidRPr="00A30155">
        <w:rPr>
          <w:rFonts w:eastAsia="宋体"/>
          <w:szCs w:val="24"/>
          <w:lang w:eastAsia="zh-CN"/>
        </w:rPr>
        <w:t xml:space="preserve">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 xml:space="preserve">If there is not enough input for </w:t>
      </w:r>
      <w:proofErr w:type="spellStart"/>
      <w:r w:rsidRPr="00436A04">
        <w:rPr>
          <w:rFonts w:eastAsia="宋体"/>
          <w:szCs w:val="24"/>
          <w:lang w:eastAsia="zh-CN"/>
        </w:rPr>
        <w:t>AoA</w:t>
      </w:r>
      <w:proofErr w:type="spellEnd"/>
      <w:r w:rsidRPr="00436A04">
        <w:rPr>
          <w:rFonts w:eastAsia="宋体"/>
          <w:szCs w:val="24"/>
          <w:lang w:eastAsia="zh-CN"/>
        </w:rPr>
        <w:t>/</w:t>
      </w:r>
      <w:proofErr w:type="spellStart"/>
      <w:r w:rsidRPr="00436A04">
        <w:rPr>
          <w:rFonts w:eastAsia="宋体"/>
          <w:szCs w:val="24"/>
          <w:lang w:eastAsia="zh-CN"/>
        </w:rPr>
        <w:t>ZoA</w:t>
      </w:r>
      <w:proofErr w:type="spellEnd"/>
      <w:r w:rsidRPr="00436A04">
        <w:rPr>
          <w:rFonts w:eastAsia="宋体"/>
          <w:szCs w:val="24"/>
          <w:lang w:eastAsia="zh-CN"/>
        </w:rPr>
        <w:t>,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proofErr w:type="spellStart"/>
      <w:r w:rsidRPr="00436A04">
        <w:rPr>
          <w:rFonts w:eastAsia="宋体"/>
          <w:szCs w:val="24"/>
          <w:lang w:eastAsia="zh-CN"/>
        </w:rPr>
        <w:t>HiSilicon</w:t>
      </w:r>
      <w:proofErr w:type="spellEnd"/>
      <w:r>
        <w:rPr>
          <w:rFonts w:eastAsia="宋体"/>
          <w:szCs w:val="24"/>
          <w:lang w:eastAsia="zh-CN"/>
        </w:rPr>
        <w:t>)</w:t>
      </w:r>
    </w:p>
    <w:p w14:paraId="72B234B0" w14:textId="7777777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154"/>
    <w:p w14:paraId="02DAC051" w14:textId="09C132CA" w:rsidR="003933BB"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proofErr w:type="spellStart"/>
      <w:r w:rsidR="00FA6D38" w:rsidRPr="00436A04">
        <w:rPr>
          <w:rFonts w:eastAsia="宋体"/>
          <w:szCs w:val="24"/>
          <w:lang w:eastAsia="zh-CN"/>
        </w:rPr>
        <w:t>HiSilicon</w:t>
      </w:r>
      <w:proofErr w:type="spellEnd"/>
      <w:r w:rsidR="00FA6D38">
        <w:rPr>
          <w:rFonts w:eastAsia="宋体"/>
          <w:szCs w:val="24"/>
          <w:lang w:eastAsia="zh-CN"/>
        </w:rPr>
        <w:t>):</w:t>
      </w:r>
    </w:p>
    <w:p w14:paraId="69E037FD" w14:textId="653EE977" w:rsidR="00FA4308" w:rsidRDefault="00FA6D38" w:rsidP="00FA430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0789EC2E"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F1B91" w:rsidRDefault="003544D9" w:rsidP="003544D9">
      <w:pPr>
        <w:pStyle w:val="3"/>
        <w:rPr>
          <w:sz w:val="24"/>
          <w:szCs w:val="16"/>
        </w:rPr>
      </w:pPr>
      <w:r w:rsidRPr="003F1B91">
        <w:rPr>
          <w:sz w:val="24"/>
          <w:szCs w:val="16"/>
        </w:rPr>
        <w:t>Sub-topic 2-</w:t>
      </w:r>
      <w:r w:rsidR="00D20E0E" w:rsidRPr="003F1B91">
        <w:rPr>
          <w:sz w:val="24"/>
          <w:szCs w:val="16"/>
        </w:rPr>
        <w:t>5</w:t>
      </w:r>
      <w:bookmarkStart w:id="156" w:name="OLE_LINK28"/>
      <w:r w:rsidRPr="003F1B91">
        <w:rPr>
          <w:sz w:val="24"/>
          <w:szCs w:val="16"/>
        </w:rPr>
        <w:t xml:space="preserve"> </w:t>
      </w:r>
      <w:r w:rsidR="00112915" w:rsidRPr="003F1B91">
        <w:rPr>
          <w:sz w:val="24"/>
          <w:szCs w:val="16"/>
        </w:rPr>
        <w:t>Summary results for alignment of FR2 MIMO OTA</w:t>
      </w:r>
      <w:bookmarkEnd w:id="156"/>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157" w:name="OLE_LINK49"/>
      <w:r w:rsidR="004D6573" w:rsidRPr="003F1B91">
        <w:rPr>
          <w:i/>
          <w:lang w:val="en-US" w:eastAsia="zh-CN"/>
        </w:rPr>
        <w:t>R4-2118143.</w:t>
      </w:r>
      <w:bookmarkEnd w:id="157"/>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158" w:name="OLE_LINK29"/>
      <w:r w:rsidR="004A3F58" w:rsidRPr="004A3F58">
        <w:rPr>
          <w:sz w:val="24"/>
          <w:szCs w:val="16"/>
        </w:rPr>
        <w:t>MU budget for FR2 MIMO OTA</w:t>
      </w:r>
      <w:bookmarkEnd w:id="158"/>
    </w:p>
    <w:p w14:paraId="5A0577AD" w14:textId="504069DD" w:rsidR="00EE0CB7" w:rsidRDefault="00EE0CB7" w:rsidP="00EE0CB7">
      <w:pPr>
        <w:rPr>
          <w:b/>
          <w:u w:val="single"/>
          <w:lang w:eastAsia="ko-KR"/>
        </w:rPr>
      </w:pPr>
      <w:bookmarkStart w:id="159"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159"/>
    <w:p w14:paraId="1ECD1E29" w14:textId="3F17EC7E" w:rsidR="00EE0CB7"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f8"/>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f7"/>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160" w:author="Yi Xuan" w:date="2022-01-13T17:10:00Z"/>
                <w:b/>
                <w:u w:val="single"/>
                <w:lang w:eastAsia="ko-KR"/>
              </w:rPr>
            </w:pPr>
            <w:ins w:id="161"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162" w:author="Yi Xuan" w:date="2022-01-13T17:10:00Z"/>
                <w:b/>
                <w:u w:val="single"/>
                <w:lang w:eastAsia="ko-KR"/>
              </w:rPr>
            </w:pPr>
            <w:ins w:id="163"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B04195">
            <w:pPr>
              <w:spacing w:after="120"/>
              <w:rPr>
                <w:rFonts w:eastAsiaTheme="minorEastAsia"/>
                <w:color w:val="0070C0"/>
                <w:lang w:eastAsia="zh-CN"/>
                <w:rPrChange w:id="164" w:author="Yi Xuan" w:date="2022-01-13T17:10:00Z">
                  <w:rPr>
                    <w:rFonts w:eastAsiaTheme="minorEastAsia"/>
                    <w:color w:val="0070C0"/>
                    <w:lang w:val="en-US" w:eastAsia="zh-CN"/>
                  </w:rPr>
                </w:rPrChange>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f7"/>
        <w:tblW w:w="0" w:type="auto"/>
        <w:tblLook w:val="04A0" w:firstRow="1" w:lastRow="0" w:firstColumn="1" w:lastColumn="0" w:noHBand="0" w:noVBand="1"/>
      </w:tblPr>
      <w:tblGrid>
        <w:gridCol w:w="1236"/>
        <w:gridCol w:w="8395"/>
      </w:tblGrid>
      <w:tr w:rsidR="00F115F5" w14:paraId="1C9F3D7C" w14:textId="77777777" w:rsidTr="00B04195">
        <w:tc>
          <w:tcPr>
            <w:tcW w:w="1236" w:type="dxa"/>
          </w:tcPr>
          <w:p w14:paraId="5EA06D4C"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4195">
        <w:tc>
          <w:tcPr>
            <w:tcW w:w="1236" w:type="dxa"/>
          </w:tcPr>
          <w:p w14:paraId="2406805C"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EF2D9F9" w14:textId="77777777" w:rsidR="0016719B" w:rsidRPr="004573A5" w:rsidRDefault="0016719B" w:rsidP="0016719B">
            <w:pPr>
              <w:rPr>
                <w:ins w:id="165" w:author="Yi Xuan" w:date="2022-01-13T17:10:00Z"/>
                <w:b/>
                <w:u w:val="single"/>
                <w:lang w:eastAsia="ko-KR"/>
              </w:rPr>
            </w:pPr>
            <w:ins w:id="166"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167" w:author="Yi Xuan" w:date="2022-01-13T17:10:00Z"/>
                <w:b/>
                <w:u w:val="single"/>
                <w:lang w:eastAsia="ko-KR"/>
              </w:rPr>
            </w:pPr>
            <w:ins w:id="168"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169" w:author="Yi Xuan" w:date="2022-01-13T17:10:00Z"/>
                <w:b/>
                <w:u w:val="single"/>
                <w:lang w:eastAsia="ko-KR"/>
              </w:rPr>
            </w:pPr>
            <w:ins w:id="170"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B04195">
            <w:pPr>
              <w:spacing w:after="120"/>
              <w:rPr>
                <w:rFonts w:eastAsiaTheme="minorEastAsia"/>
                <w:color w:val="0070C0"/>
                <w:lang w:eastAsia="zh-CN"/>
                <w:rPrChange w:id="171" w:author="Yi Xuan" w:date="2022-01-13T17:10:00Z">
                  <w:rPr>
                    <w:rFonts w:eastAsiaTheme="minorEastAsia"/>
                    <w:color w:val="0070C0"/>
                    <w:lang w:val="en-US" w:eastAsia="zh-CN"/>
                  </w:rPr>
                </w:rPrChange>
              </w:rPr>
            </w:pPr>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f7"/>
        <w:tblW w:w="0" w:type="auto"/>
        <w:tblLook w:val="04A0" w:firstRow="1" w:lastRow="0" w:firstColumn="1" w:lastColumn="0" w:noHBand="0" w:noVBand="1"/>
      </w:tblPr>
      <w:tblGrid>
        <w:gridCol w:w="1236"/>
        <w:gridCol w:w="8395"/>
      </w:tblGrid>
      <w:tr w:rsidR="00C27602" w14:paraId="1DFC678E" w14:textId="77777777" w:rsidTr="00562F34">
        <w:tc>
          <w:tcPr>
            <w:tcW w:w="1236" w:type="dxa"/>
          </w:tcPr>
          <w:p w14:paraId="289BDCD1"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562F34">
        <w:tc>
          <w:tcPr>
            <w:tcW w:w="1236" w:type="dxa"/>
          </w:tcPr>
          <w:p w14:paraId="771D6529"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172" w:author="Yi Xuan" w:date="2022-01-13T17:10:00Z"/>
                <w:b/>
                <w:u w:val="single"/>
                <w:lang w:eastAsia="ko-KR"/>
              </w:rPr>
            </w:pPr>
            <w:ins w:id="173"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174" w:author="Yi Xuan" w:date="2022-01-13T17:11:00Z"/>
                <w:b/>
                <w:u w:val="single"/>
                <w:lang w:eastAsia="ko-KR"/>
              </w:rPr>
            </w:pPr>
            <w:ins w:id="175"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176" w:author="Yi Xuan" w:date="2022-01-13T17:11:00Z"/>
                <w:b/>
                <w:u w:val="single"/>
                <w:lang w:eastAsia="ko-KR"/>
              </w:rPr>
            </w:pPr>
            <w:ins w:id="177"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562F34">
            <w:pPr>
              <w:spacing w:after="120"/>
              <w:rPr>
                <w:rFonts w:eastAsiaTheme="minorEastAsia"/>
                <w:color w:val="0070C0"/>
                <w:lang w:eastAsia="zh-CN"/>
                <w:rPrChange w:id="178" w:author="Yi Xuan" w:date="2022-01-13T17:11:00Z">
                  <w:rPr>
                    <w:rFonts w:eastAsiaTheme="minorEastAsia"/>
                    <w:color w:val="0070C0"/>
                    <w:lang w:val="en-US" w:eastAsia="zh-CN"/>
                  </w:rPr>
                </w:rPrChange>
              </w:rPr>
            </w:pPr>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f7"/>
        <w:tblW w:w="0" w:type="auto"/>
        <w:tblLook w:val="04A0" w:firstRow="1" w:lastRow="0" w:firstColumn="1" w:lastColumn="0" w:noHBand="0" w:noVBand="1"/>
      </w:tblPr>
      <w:tblGrid>
        <w:gridCol w:w="1236"/>
        <w:gridCol w:w="8395"/>
      </w:tblGrid>
      <w:tr w:rsidR="00C27602" w14:paraId="63042F38" w14:textId="77777777" w:rsidTr="00562F34">
        <w:tc>
          <w:tcPr>
            <w:tcW w:w="1236" w:type="dxa"/>
          </w:tcPr>
          <w:p w14:paraId="3F37ACB1"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562F34">
        <w:tc>
          <w:tcPr>
            <w:tcW w:w="1236" w:type="dxa"/>
          </w:tcPr>
          <w:p w14:paraId="32946EA1"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179" w:author="Yi Xuan" w:date="2022-01-13T17:11:00Z"/>
                <w:b/>
                <w:u w:val="single"/>
                <w:lang w:eastAsia="ko-KR"/>
              </w:rPr>
            </w:pPr>
            <w:ins w:id="180"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181" w:author="Yi Xuan" w:date="2022-01-13T17:11:00Z"/>
                <w:b/>
                <w:u w:val="single"/>
                <w:lang w:eastAsia="ko-KR"/>
              </w:rPr>
            </w:pPr>
            <w:ins w:id="182"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562F34">
            <w:pPr>
              <w:spacing w:after="120"/>
              <w:rPr>
                <w:rFonts w:eastAsiaTheme="minorEastAsia"/>
                <w:color w:val="0070C0"/>
                <w:lang w:eastAsia="zh-CN"/>
                <w:rPrChange w:id="183"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f7"/>
        <w:tblW w:w="0" w:type="auto"/>
        <w:tblLook w:val="04A0" w:firstRow="1" w:lastRow="0" w:firstColumn="1" w:lastColumn="0" w:noHBand="0" w:noVBand="1"/>
      </w:tblPr>
      <w:tblGrid>
        <w:gridCol w:w="1236"/>
        <w:gridCol w:w="8395"/>
      </w:tblGrid>
      <w:tr w:rsidR="00C27602" w14:paraId="32C54188" w14:textId="77777777" w:rsidTr="00562F34">
        <w:tc>
          <w:tcPr>
            <w:tcW w:w="1236" w:type="dxa"/>
          </w:tcPr>
          <w:p w14:paraId="328B228A"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562F34">
        <w:tc>
          <w:tcPr>
            <w:tcW w:w="1236" w:type="dxa"/>
          </w:tcPr>
          <w:p w14:paraId="546FC776"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f7"/>
        <w:tblW w:w="0" w:type="auto"/>
        <w:tblLook w:val="04A0" w:firstRow="1" w:lastRow="0" w:firstColumn="1" w:lastColumn="0" w:noHBand="0" w:noVBand="1"/>
      </w:tblPr>
      <w:tblGrid>
        <w:gridCol w:w="1236"/>
        <w:gridCol w:w="8395"/>
      </w:tblGrid>
      <w:tr w:rsidR="00C27602" w14:paraId="6474D954" w14:textId="77777777" w:rsidTr="00562F34">
        <w:tc>
          <w:tcPr>
            <w:tcW w:w="1236" w:type="dxa"/>
          </w:tcPr>
          <w:p w14:paraId="250533CD" w14:textId="77777777" w:rsidR="00C27602" w:rsidRPr="00805BE8" w:rsidRDefault="00C27602" w:rsidP="00562F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562F34">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371CAA77" w14:textId="77777777" w:rsidTr="00562F34">
        <w:tc>
          <w:tcPr>
            <w:tcW w:w="1236" w:type="dxa"/>
          </w:tcPr>
          <w:p w14:paraId="71C268F1" w14:textId="77777777" w:rsidR="00C27602" w:rsidRPr="003418CB" w:rsidRDefault="00C27602" w:rsidP="00562F3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A40E84D" w14:textId="5BDD2B7B" w:rsidR="00B070A2" w:rsidRPr="006E52FA" w:rsidRDefault="00B070A2" w:rsidP="006E52FA">
            <w:pPr>
              <w:rPr>
                <w:rFonts w:eastAsiaTheme="minorEastAsia"/>
                <w:color w:val="0070C0"/>
                <w:lang w:eastAsia="zh-CN"/>
              </w:rPr>
            </w:pPr>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342F20">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23" w:type="dxa"/>
          </w:tcPr>
          <w:p w14:paraId="72D5CEFF" w14:textId="77777777" w:rsidR="00353D5D" w:rsidRDefault="00353D5D" w:rsidP="00342F20">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342F20">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342F2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342F20">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342F20">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342F20">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342F20">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342F2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342F20">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 xml:space="preserve">Huawei, </w:t>
            </w:r>
            <w:proofErr w:type="spellStart"/>
            <w:r w:rsidRPr="003E41C4">
              <w:t>HiSilicon</w:t>
            </w:r>
            <w:proofErr w:type="spellEnd"/>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 xml:space="preserve">Huawei, </w:t>
            </w:r>
            <w:proofErr w:type="spellStart"/>
            <w:r w:rsidRPr="003E41C4">
              <w:t>HiSilicon</w:t>
            </w:r>
            <w:proofErr w:type="spellEnd"/>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proofErr w:type="spellStart"/>
            <w:r w:rsidRPr="00C229E4">
              <w:t>pCR</w:t>
            </w:r>
            <w:proofErr w:type="spellEnd"/>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proofErr w:type="spellStart"/>
            <w:r w:rsidRPr="001A76B2">
              <w:t>pCR</w:t>
            </w:r>
            <w:proofErr w:type="spellEnd"/>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lastRenderedPageBreak/>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spellStart"/>
            <w:proofErr w:type="gramStart"/>
            <w:r w:rsidRPr="0004623E">
              <w:t>Huawei,HiSilicon</w:t>
            </w:r>
            <w:proofErr w:type="spellEnd"/>
            <w:proofErr w:type="gram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 xml:space="preserve">Validation results and limits for FR1 CDL-C </w:t>
            </w:r>
            <w:proofErr w:type="spellStart"/>
            <w:r w:rsidRPr="0004623E">
              <w:t>UMa</w:t>
            </w:r>
            <w:proofErr w:type="spellEnd"/>
            <w:r w:rsidRPr="0004623E">
              <w:t xml:space="preserve">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 xml:space="preserve">Reference Channel Emulation PDP for Validation Purposes for FR1 CDL-C </w:t>
            </w:r>
            <w:proofErr w:type="spellStart"/>
            <w:r w:rsidRPr="002C5F20">
              <w:t>UMa</w:t>
            </w:r>
            <w:proofErr w:type="spellEnd"/>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proofErr w:type="spellStart"/>
            <w:r w:rsidRPr="002C5F20">
              <w:t>pCR</w:t>
            </w:r>
            <w:proofErr w:type="spellEnd"/>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86B2" w14:textId="77777777" w:rsidR="0076401A" w:rsidRDefault="0076401A">
      <w:r>
        <w:separator/>
      </w:r>
    </w:p>
  </w:endnote>
  <w:endnote w:type="continuationSeparator" w:id="0">
    <w:p w14:paraId="7C4A0656" w14:textId="77777777" w:rsidR="0076401A" w:rsidRDefault="0076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441D" w14:textId="77777777" w:rsidR="0076401A" w:rsidRDefault="0076401A">
      <w:r>
        <w:separator/>
      </w:r>
    </w:p>
  </w:footnote>
  <w:footnote w:type="continuationSeparator" w:id="0">
    <w:p w14:paraId="4682848C" w14:textId="77777777" w:rsidR="0076401A" w:rsidRDefault="00764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97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4"/>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3"/>
  </w:num>
  <w:num w:numId="25">
    <w:abstractNumId w:val="14"/>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386B"/>
    <w:rsid w:val="000E4384"/>
    <w:rsid w:val="000E537B"/>
    <w:rsid w:val="000E57D0"/>
    <w:rsid w:val="000E7858"/>
    <w:rsid w:val="000F22CD"/>
    <w:rsid w:val="000F39CA"/>
    <w:rsid w:val="000F576C"/>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74D2"/>
    <w:rsid w:val="00161B3C"/>
    <w:rsid w:val="00162548"/>
    <w:rsid w:val="0016441D"/>
    <w:rsid w:val="00164858"/>
    <w:rsid w:val="0016719B"/>
    <w:rsid w:val="00171787"/>
    <w:rsid w:val="00172183"/>
    <w:rsid w:val="00174F77"/>
    <w:rsid w:val="001751AB"/>
    <w:rsid w:val="00175A3F"/>
    <w:rsid w:val="00177BC7"/>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19"/>
    <w:rsid w:val="001D46D4"/>
    <w:rsid w:val="001D4D0A"/>
    <w:rsid w:val="001D7D94"/>
    <w:rsid w:val="001E0A28"/>
    <w:rsid w:val="001E3B7E"/>
    <w:rsid w:val="001E4218"/>
    <w:rsid w:val="001F0B20"/>
    <w:rsid w:val="001F2C0B"/>
    <w:rsid w:val="001F4B3F"/>
    <w:rsid w:val="001F5187"/>
    <w:rsid w:val="001F53CC"/>
    <w:rsid w:val="001F5613"/>
    <w:rsid w:val="001F584D"/>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3BC9"/>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F1B91"/>
    <w:rsid w:val="003F1C1B"/>
    <w:rsid w:val="003F2E8C"/>
    <w:rsid w:val="003F3A2F"/>
    <w:rsid w:val="003F7915"/>
    <w:rsid w:val="00401144"/>
    <w:rsid w:val="0040252C"/>
    <w:rsid w:val="00404831"/>
    <w:rsid w:val="004074C9"/>
    <w:rsid w:val="00407661"/>
    <w:rsid w:val="00410314"/>
    <w:rsid w:val="00412063"/>
    <w:rsid w:val="00412EB1"/>
    <w:rsid w:val="00413DDE"/>
    <w:rsid w:val="00414118"/>
    <w:rsid w:val="004143C9"/>
    <w:rsid w:val="00416084"/>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1E39"/>
    <w:rsid w:val="00462D3A"/>
    <w:rsid w:val="00463521"/>
    <w:rsid w:val="00463E40"/>
    <w:rsid w:val="00466F1E"/>
    <w:rsid w:val="00471125"/>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659"/>
    <w:rsid w:val="004E39EE"/>
    <w:rsid w:val="004E475C"/>
    <w:rsid w:val="004E56E0"/>
    <w:rsid w:val="004E6712"/>
    <w:rsid w:val="004E6830"/>
    <w:rsid w:val="004E695E"/>
    <w:rsid w:val="004E7329"/>
    <w:rsid w:val="004E7986"/>
    <w:rsid w:val="004F2CB0"/>
    <w:rsid w:val="005017F7"/>
    <w:rsid w:val="00501FA7"/>
    <w:rsid w:val="005034DC"/>
    <w:rsid w:val="00505BFA"/>
    <w:rsid w:val="005071B4"/>
    <w:rsid w:val="00507687"/>
    <w:rsid w:val="00507C61"/>
    <w:rsid w:val="005117A9"/>
    <w:rsid w:val="00511F57"/>
    <w:rsid w:val="0051429A"/>
    <w:rsid w:val="00515CBE"/>
    <w:rsid w:val="00515E2B"/>
    <w:rsid w:val="005166EA"/>
    <w:rsid w:val="00522A7E"/>
    <w:rsid w:val="00522D98"/>
    <w:rsid w:val="00522F20"/>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505B"/>
    <w:rsid w:val="0066063A"/>
    <w:rsid w:val="006670AC"/>
    <w:rsid w:val="00672307"/>
    <w:rsid w:val="00673816"/>
    <w:rsid w:val="00676A01"/>
    <w:rsid w:val="00680801"/>
    <w:rsid w:val="006808C6"/>
    <w:rsid w:val="0068145F"/>
    <w:rsid w:val="00682668"/>
    <w:rsid w:val="00683507"/>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401A"/>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4C2A"/>
    <w:rsid w:val="007E7062"/>
    <w:rsid w:val="007F081D"/>
    <w:rsid w:val="007F0E1E"/>
    <w:rsid w:val="007F29A7"/>
    <w:rsid w:val="007F34F9"/>
    <w:rsid w:val="007F3AA5"/>
    <w:rsid w:val="008004B4"/>
    <w:rsid w:val="00805BE8"/>
    <w:rsid w:val="00807DD1"/>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30FC"/>
    <w:rsid w:val="008B3194"/>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208A6"/>
    <w:rsid w:val="00921557"/>
    <w:rsid w:val="00924514"/>
    <w:rsid w:val="00925AA1"/>
    <w:rsid w:val="00925E84"/>
    <w:rsid w:val="00927316"/>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61BB2"/>
    <w:rsid w:val="00962108"/>
    <w:rsid w:val="009638D6"/>
    <w:rsid w:val="00963FA6"/>
    <w:rsid w:val="0097408E"/>
    <w:rsid w:val="00974BB2"/>
    <w:rsid w:val="00974FA7"/>
    <w:rsid w:val="009756E5"/>
    <w:rsid w:val="00975AB6"/>
    <w:rsid w:val="00976038"/>
    <w:rsid w:val="009765F9"/>
    <w:rsid w:val="00977A8C"/>
    <w:rsid w:val="009801FE"/>
    <w:rsid w:val="00983910"/>
    <w:rsid w:val="00983DFF"/>
    <w:rsid w:val="00984A42"/>
    <w:rsid w:val="009857A7"/>
    <w:rsid w:val="00986F4D"/>
    <w:rsid w:val="00987A3D"/>
    <w:rsid w:val="00993071"/>
    <w:rsid w:val="009932AC"/>
    <w:rsid w:val="009932C1"/>
    <w:rsid w:val="00993988"/>
    <w:rsid w:val="00994351"/>
    <w:rsid w:val="00996A8F"/>
    <w:rsid w:val="00997903"/>
    <w:rsid w:val="009A1DBF"/>
    <w:rsid w:val="009A6322"/>
    <w:rsid w:val="009A68E6"/>
    <w:rsid w:val="009A7598"/>
    <w:rsid w:val="009A7EE8"/>
    <w:rsid w:val="009B1DF8"/>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81"/>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3018C"/>
    <w:rsid w:val="00B3266E"/>
    <w:rsid w:val="00B40EB7"/>
    <w:rsid w:val="00B4108D"/>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B55"/>
    <w:rsid w:val="00C1329B"/>
    <w:rsid w:val="00C14159"/>
    <w:rsid w:val="00C1572F"/>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307E"/>
    <w:rsid w:val="00CD44E8"/>
    <w:rsid w:val="00CD577E"/>
    <w:rsid w:val="00CD629F"/>
    <w:rsid w:val="00CD6765"/>
    <w:rsid w:val="00CD6A1B"/>
    <w:rsid w:val="00CD6C0C"/>
    <w:rsid w:val="00CD78A1"/>
    <w:rsid w:val="00CE0A7F"/>
    <w:rsid w:val="00CE1718"/>
    <w:rsid w:val="00CE6534"/>
    <w:rsid w:val="00CF0AEC"/>
    <w:rsid w:val="00CF19DD"/>
    <w:rsid w:val="00CF2730"/>
    <w:rsid w:val="00CF4156"/>
    <w:rsid w:val="00D0036C"/>
    <w:rsid w:val="00D00DD2"/>
    <w:rsid w:val="00D00E18"/>
    <w:rsid w:val="00D03218"/>
    <w:rsid w:val="00D03D00"/>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301C"/>
    <w:rsid w:val="00E64829"/>
    <w:rsid w:val="00E65BC6"/>
    <w:rsid w:val="00E661FF"/>
    <w:rsid w:val="00E6654A"/>
    <w:rsid w:val="00E726EB"/>
    <w:rsid w:val="00E72CF1"/>
    <w:rsid w:val="00E75C8A"/>
    <w:rsid w:val="00E80B52"/>
    <w:rsid w:val="00E81910"/>
    <w:rsid w:val="00E81B04"/>
    <w:rsid w:val="00E824C3"/>
    <w:rsid w:val="00E840B3"/>
    <w:rsid w:val="00E84D10"/>
    <w:rsid w:val="00E8629F"/>
    <w:rsid w:val="00E90570"/>
    <w:rsid w:val="00E91008"/>
    <w:rsid w:val="00E91C88"/>
    <w:rsid w:val="00E9374E"/>
    <w:rsid w:val="00E94205"/>
    <w:rsid w:val="00E94F54"/>
    <w:rsid w:val="00E97AD5"/>
    <w:rsid w:val="00EA094C"/>
    <w:rsid w:val="00EA0E26"/>
    <w:rsid w:val="00EA1111"/>
    <w:rsid w:val="00EA3846"/>
    <w:rsid w:val="00EA3B4F"/>
    <w:rsid w:val="00EA3C24"/>
    <w:rsid w:val="00EA4F7B"/>
    <w:rsid w:val="00EA73DF"/>
    <w:rsid w:val="00EB240B"/>
    <w:rsid w:val="00EB61AE"/>
    <w:rsid w:val="00EC050E"/>
    <w:rsid w:val="00EC322D"/>
    <w:rsid w:val="00EC54A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List Paragraph"/>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1920.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hyperlink" Target="https://www.3gpp.org/ftp/TSG_RAN/WG4_Radio/TSGR4_101-bis-e/Docs/R4-2201441.zip" TargetMode="External"/><Relationship Id="rId3" Type="http://schemas.openxmlformats.org/officeDocument/2006/relationships/numbering" Target="numbering.xml"/><Relationship Id="rId21" Type="http://schemas.openxmlformats.org/officeDocument/2006/relationships/hyperlink" Target="https://www.3gpp.org/ftp/TSG_RAN/WG4_Radio/TSGR4_101-bis-e/Docs/R4-2200572.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0731.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hyperlink" Target="https://www.3gpp.org/ftp/TSG_RAN/WG4_Radio/TSGR4_101-bis-e/Docs/R4-2201282.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0" Type="http://schemas.openxmlformats.org/officeDocument/2006/relationships/hyperlink" Target="https://www.3gpp.org/ftp/TSG_RAN/WG4_Radio/TSGR4_101-bis-e/Docs/R4-2201602.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0576.zip" TargetMode="External"/><Relationship Id="rId24" Type="http://schemas.openxmlformats.org/officeDocument/2006/relationships/hyperlink" Target="https://www.3gpp.org/ftp/TSG_RAN/WG4_Radio/TSGR4_101-bis-e/Docs/R4-2200970.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0780.zip" TargetMode="External"/><Relationship Id="rId23" Type="http://schemas.openxmlformats.org/officeDocument/2006/relationships/hyperlink" Target="https://www.3gpp.org/ftp/TSG_RAN/WG4_Radio/TSGR4_101-bis-e/Docs/R4-2200969.zip" TargetMode="External"/><Relationship Id="rId28" Type="http://schemas.openxmlformats.org/officeDocument/2006/relationships/fontTable" Target="fontTable.xml"/><Relationship Id="rId10" Type="http://schemas.openxmlformats.org/officeDocument/2006/relationships/hyperlink" Target="https://www.3gpp.org/ftp/TSG_RAN/WG4_Radio/TSGR4_101-bis-e/Docs/R4-2200906.zip" TargetMode="External"/><Relationship Id="rId19" Type="http://schemas.openxmlformats.org/officeDocument/2006/relationships/hyperlink" Target="https://www.3gpp.org/ftp/TSG_RAN/WG4_Radio/TSGR4_101-bis-e/Docs/R4-2200409.zip" TargetMode="External"/><Relationship Id="rId4" Type="http://schemas.openxmlformats.org/officeDocument/2006/relationships/styles" Target="styles.xml"/><Relationship Id="rId9" Type="http://schemas.openxmlformats.org/officeDocument/2006/relationships/hyperlink" Target="https://www.3gpp.org/ftp/TSG_RAN/WG4_Radio/TSGR4_101-bis-e/Docs/R4-2200832.zip" TargetMode="External"/><Relationship Id="rId14" Type="http://schemas.openxmlformats.org/officeDocument/2006/relationships/hyperlink" Target="https://www.3gpp.org/ftp/TSG_RAN/WG4_Radio/TSGR4_101-bis-e/Docs/R4-2200967.zip" TargetMode="External"/><Relationship Id="rId22" Type="http://schemas.openxmlformats.org/officeDocument/2006/relationships/hyperlink" Target="https://www.3gpp.org/ftp/TSG_RAN/WG4_Radio/TSGR4_101-bis-e/Docs/R4-2200968.zip" TargetMode="External"/><Relationship Id="rId27" Type="http://schemas.openxmlformats.org/officeDocument/2006/relationships/hyperlink" Target="https://www.3gpp.org/ftp/TSG_RAN/WG4_Radio/TSGR4_101-bis-e/Docs/R4-2200580.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1005</TotalTime>
  <Pages>22</Pages>
  <Words>5683</Words>
  <Characters>32395</Characters>
  <Application>Microsoft Office Word</Application>
  <DocSecurity>0</DocSecurity>
  <Lines>269</Lines>
  <Paragraphs>76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38002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 Xuan</cp:lastModifiedBy>
  <cp:revision>479</cp:revision>
  <cp:lastPrinted>2019-04-25T01:09:00Z</cp:lastPrinted>
  <dcterms:created xsi:type="dcterms:W3CDTF">2021-10-28T03:12:00Z</dcterms:created>
  <dcterms:modified xsi:type="dcterms:W3CDTF">2022-01-17T07:11:00Z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