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EE2F83">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722BCA"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722BCA"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722BCA"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722BCA"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722BCA"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722BCA"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722BCA"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E04D62">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hint="eastAsia"/>
          <w:szCs w:val="24"/>
          <w:lang w:eastAsia="zh-CN"/>
        </w:rPr>
      </w:pPr>
    </w:p>
    <w:p w14:paraId="658731EA" w14:textId="00B3B748" w:rsidR="008D208A" w:rsidRPr="003F1B91" w:rsidRDefault="008D208A" w:rsidP="008D208A">
      <w:pPr>
        <w:pStyle w:val="3"/>
        <w:rPr>
          <w:ins w:id="21" w:author="Yi Xuan" w:date="2022-01-14T18:54:00Z"/>
          <w:sz w:val="24"/>
          <w:szCs w:val="16"/>
        </w:rPr>
      </w:pPr>
      <w:bookmarkStart w:id="22" w:name="_Hlk93080366"/>
      <w:ins w:id="23" w:author="Yi Xuan" w:date="2022-01-14T18:54:00Z">
        <w:r w:rsidRPr="003F1B91">
          <w:rPr>
            <w:sz w:val="24"/>
            <w:szCs w:val="16"/>
          </w:rPr>
          <w:t xml:space="preserve">Sub-topic </w:t>
        </w:r>
      </w:ins>
      <w:ins w:id="24" w:author="Yi Xuan" w:date="2022-01-14T18:55:00Z">
        <w:r>
          <w:rPr>
            <w:sz w:val="24"/>
            <w:szCs w:val="16"/>
          </w:rPr>
          <w:t>1</w:t>
        </w:r>
      </w:ins>
      <w:ins w:id="25" w:author="Yi Xuan" w:date="2022-01-14T18:54:00Z">
        <w:r w:rsidRPr="003F1B91">
          <w:rPr>
            <w:sz w:val="24"/>
            <w:szCs w:val="16"/>
          </w:rPr>
          <w:t>-</w:t>
        </w:r>
      </w:ins>
      <w:ins w:id="26" w:author="Yi Xuan" w:date="2022-01-14T18:55:00Z">
        <w:r>
          <w:rPr>
            <w:sz w:val="24"/>
            <w:szCs w:val="16"/>
          </w:rPr>
          <w:t>2</w:t>
        </w:r>
      </w:ins>
      <w:ins w:id="27" w:author="Yi Xuan" w:date="2022-01-14T18:54:00Z">
        <w:r w:rsidRPr="003F1B91">
          <w:rPr>
            <w:sz w:val="24"/>
            <w:szCs w:val="16"/>
          </w:rPr>
          <w:t xml:space="preserve"> </w:t>
        </w:r>
        <w:bookmarkStart w:id="28" w:name="OLE_LINK2"/>
        <w:r w:rsidRPr="003F1B91">
          <w:rPr>
            <w:sz w:val="24"/>
            <w:szCs w:val="16"/>
          </w:rPr>
          <w:t>Summary of FR</w:t>
        </w:r>
      </w:ins>
      <w:ins w:id="29" w:author="Yi Xuan" w:date="2022-01-14T18:56:00Z">
        <w:r>
          <w:rPr>
            <w:sz w:val="24"/>
            <w:szCs w:val="16"/>
          </w:rPr>
          <w:t>1</w:t>
        </w:r>
      </w:ins>
      <w:ins w:id="30" w:author="Yi Xuan" w:date="2022-01-14T18:54:00Z">
        <w:r w:rsidRPr="003F1B91">
          <w:rPr>
            <w:sz w:val="24"/>
            <w:szCs w:val="16"/>
          </w:rPr>
          <w:t xml:space="preserve"> MIMO OTA</w:t>
        </w:r>
      </w:ins>
      <w:ins w:id="31" w:author="Yi Xuan" w:date="2022-01-14T18:56:00Z">
        <w:r>
          <w:rPr>
            <w:sz w:val="24"/>
            <w:szCs w:val="16"/>
          </w:rPr>
          <w:t xml:space="preserve"> </w:t>
        </w:r>
      </w:ins>
      <w:ins w:id="32" w:author="Yi Xuan" w:date="2022-01-14T18:57:00Z">
        <w:r>
          <w:rPr>
            <w:sz w:val="24"/>
            <w:szCs w:val="16"/>
          </w:rPr>
          <w:t>c</w:t>
        </w:r>
      </w:ins>
      <w:ins w:id="33" w:author="Yi Xuan" w:date="2022-01-14T18:56:00Z">
        <w:r>
          <w:rPr>
            <w:rFonts w:hint="eastAsia"/>
            <w:sz w:val="24"/>
            <w:szCs w:val="16"/>
          </w:rPr>
          <w:t>ha</w:t>
        </w:r>
        <w:r>
          <w:rPr>
            <w:sz w:val="24"/>
            <w:szCs w:val="16"/>
          </w:rPr>
          <w:t xml:space="preserve">nnel </w:t>
        </w:r>
      </w:ins>
      <w:ins w:id="34" w:author="Yi Xuan" w:date="2022-01-14T18:57:00Z">
        <w:r>
          <w:rPr>
            <w:sz w:val="24"/>
            <w:szCs w:val="16"/>
          </w:rPr>
          <w:t>m</w:t>
        </w:r>
      </w:ins>
      <w:ins w:id="35" w:author="Yi Xuan" w:date="2022-01-14T18:56:00Z">
        <w:r>
          <w:rPr>
            <w:sz w:val="24"/>
            <w:szCs w:val="16"/>
          </w:rPr>
          <w:t xml:space="preserve">odel </w:t>
        </w:r>
      </w:ins>
      <w:ins w:id="36" w:author="Yi Xuan" w:date="2022-01-14T18:58:00Z">
        <w:r>
          <w:rPr>
            <w:sz w:val="24"/>
            <w:szCs w:val="16"/>
          </w:rPr>
          <w:t>v</w:t>
        </w:r>
      </w:ins>
      <w:ins w:id="37" w:author="Yi Xuan" w:date="2022-01-14T18:56:00Z">
        <w:r>
          <w:rPr>
            <w:sz w:val="24"/>
            <w:szCs w:val="16"/>
          </w:rPr>
          <w:t>alidation</w:t>
        </w:r>
      </w:ins>
      <w:ins w:id="38" w:author="Yi Xuan" w:date="2022-01-14T18:57:00Z">
        <w:r>
          <w:rPr>
            <w:sz w:val="24"/>
            <w:szCs w:val="16"/>
          </w:rPr>
          <w:t xml:space="preserve"> </w:t>
        </w:r>
      </w:ins>
      <w:ins w:id="39" w:author="Yi Xuan" w:date="2022-01-14T18:58:00Z">
        <w:r>
          <w:rPr>
            <w:sz w:val="24"/>
            <w:szCs w:val="16"/>
          </w:rPr>
          <w:t>results</w:t>
        </w:r>
      </w:ins>
      <w:bookmarkEnd w:id="28"/>
    </w:p>
    <w:p w14:paraId="0E92CC75" w14:textId="0EFC806E" w:rsidR="008D208A" w:rsidRPr="003F1B91" w:rsidRDefault="008D208A" w:rsidP="008D208A">
      <w:pPr>
        <w:rPr>
          <w:ins w:id="40" w:author="Yi Xuan" w:date="2022-01-14T18:54:00Z"/>
          <w:b/>
          <w:u w:val="single"/>
          <w:lang w:eastAsia="ko-KR"/>
        </w:rPr>
      </w:pPr>
      <w:bookmarkStart w:id="41" w:name="OLE_LINK7"/>
      <w:bookmarkEnd w:id="22"/>
      <w:ins w:id="42" w:author="Yi Xuan" w:date="2022-01-14T18:54:00Z">
        <w:r w:rsidRPr="003F1B91">
          <w:rPr>
            <w:b/>
            <w:u w:val="single"/>
            <w:lang w:eastAsia="ko-KR"/>
          </w:rPr>
          <w:t xml:space="preserve">Issue </w:t>
        </w:r>
      </w:ins>
      <w:ins w:id="43" w:author="Yi Xuan" w:date="2022-01-14T18:55:00Z">
        <w:r>
          <w:rPr>
            <w:b/>
            <w:u w:val="single"/>
            <w:lang w:eastAsia="ko-KR"/>
          </w:rPr>
          <w:t>1</w:t>
        </w:r>
      </w:ins>
      <w:ins w:id="44" w:author="Yi Xuan" w:date="2022-01-14T18:54:00Z">
        <w:r w:rsidRPr="003F1B91">
          <w:rPr>
            <w:b/>
            <w:u w:val="single"/>
            <w:lang w:eastAsia="ko-KR"/>
          </w:rPr>
          <w:t>-</w:t>
        </w:r>
      </w:ins>
      <w:ins w:id="45" w:author="Yi Xuan" w:date="2022-01-14T18:55:00Z">
        <w:r>
          <w:rPr>
            <w:b/>
            <w:u w:val="single"/>
            <w:lang w:eastAsia="ko-KR"/>
          </w:rPr>
          <w:t>2</w:t>
        </w:r>
      </w:ins>
      <w:ins w:id="46" w:author="Yi Xuan" w:date="2022-01-14T18:54:00Z">
        <w:r w:rsidRPr="003F1B91">
          <w:rPr>
            <w:b/>
            <w:u w:val="single"/>
            <w:lang w:eastAsia="ko-KR"/>
          </w:rPr>
          <w:t xml:space="preserve">: </w:t>
        </w:r>
      </w:ins>
      <w:ins w:id="47" w:author="Yi Xuan" w:date="2022-01-14T18:58:00Z">
        <w:r w:rsidRPr="008D208A">
          <w:rPr>
            <w:b/>
            <w:u w:val="single"/>
            <w:lang w:eastAsia="ko-KR"/>
          </w:rPr>
          <w:t>Summary of FR1 MIMO OTA channel model validation results</w:t>
        </w:r>
      </w:ins>
    </w:p>
    <w:bookmarkEnd w:id="41"/>
    <w:p w14:paraId="30BA4DF1" w14:textId="7B292886" w:rsidR="008D208A" w:rsidRPr="003F1B91" w:rsidRDefault="008D208A" w:rsidP="008D208A">
      <w:pPr>
        <w:rPr>
          <w:ins w:id="48" w:author="Yi Xuan" w:date="2022-01-14T18:54:00Z"/>
          <w:i/>
          <w:lang w:val="en-US" w:eastAsia="zh-CN"/>
        </w:rPr>
      </w:pPr>
      <w:ins w:id="49" w:author="Yi Xuan" w:date="2022-01-14T18:54:00Z">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ins>
      <w:ins w:id="50" w:author="Yi Xuan" w:date="2022-01-14T18:57:00Z">
        <w:r>
          <w:rPr>
            <w:rFonts w:hint="eastAsia"/>
            <w:i/>
            <w:lang w:val="en-US" w:eastAsia="zh-CN"/>
          </w:rPr>
          <w:t>CAICT</w:t>
        </w:r>
      </w:ins>
      <w:ins w:id="51" w:author="Yi Xuan" w:date="2022-01-14T18:54:00Z">
        <w:r w:rsidRPr="003F1B91">
          <w:rPr>
            <w:i/>
            <w:lang w:val="en-US" w:eastAsia="zh-CN"/>
          </w:rPr>
          <w:t xml:space="preserve"> </w:t>
        </w:r>
      </w:ins>
      <w:ins w:id="52" w:author="Yi Xuan" w:date="2022-01-14T18:59:00Z">
        <w:r w:rsidR="0004665D">
          <w:rPr>
            <w:i/>
            <w:lang w:val="en-US" w:eastAsia="zh-CN"/>
          </w:rPr>
          <w:t>(</w:t>
        </w:r>
      </w:ins>
      <w:ins w:id="53" w:author="Yi Xuan" w:date="2022-01-14T19:16:00Z">
        <w:r w:rsidR="00976038" w:rsidRPr="00976038">
          <w:rPr>
            <w:i/>
            <w:lang w:val="en-US" w:eastAsia="zh-CN"/>
          </w:rPr>
          <w:t>R4-2119558</w:t>
        </w:r>
      </w:ins>
      <w:ins w:id="54" w:author="Yi Xuan" w:date="2022-01-14T18:59:00Z">
        <w:r w:rsidR="0004665D">
          <w:rPr>
            <w:i/>
            <w:lang w:val="en-US" w:eastAsia="zh-CN"/>
          </w:rPr>
          <w:t xml:space="preserve">) </w:t>
        </w:r>
      </w:ins>
      <w:ins w:id="55" w:author="Yi Xuan" w:date="2022-01-14T18:54:00Z">
        <w:r w:rsidRPr="003F1B91">
          <w:rPr>
            <w:i/>
            <w:lang w:val="en-US" w:eastAsia="zh-CN"/>
          </w:rPr>
          <w:t xml:space="preserve">and Huawei </w:t>
        </w:r>
      </w:ins>
      <w:ins w:id="56" w:author="Yi Xuan" w:date="2022-01-14T18:59:00Z">
        <w:r w:rsidR="0004665D">
          <w:rPr>
            <w:i/>
            <w:lang w:val="en-US" w:eastAsia="zh-CN"/>
          </w:rPr>
          <w:t>(</w:t>
        </w:r>
      </w:ins>
      <w:ins w:id="57" w:author="Yi Xuan" w:date="2022-01-14T19:17:00Z">
        <w:r w:rsidR="00976038" w:rsidRPr="00976038">
          <w:rPr>
            <w:i/>
            <w:lang w:val="en-US" w:eastAsia="zh-CN"/>
          </w:rPr>
          <w:t>R4-2119541</w:t>
        </w:r>
      </w:ins>
      <w:ins w:id="58" w:author="Yi Xuan" w:date="2022-01-14T18:59:00Z">
        <w:r w:rsidR="0004665D">
          <w:rPr>
            <w:i/>
            <w:lang w:val="en-US" w:eastAsia="zh-CN"/>
          </w:rPr>
          <w:t xml:space="preserve">) </w:t>
        </w:r>
      </w:ins>
      <w:ins w:id="59" w:author="Yi Xuan" w:date="2022-01-14T18:54:00Z">
        <w:r w:rsidRPr="003F1B91">
          <w:rPr>
            <w:i/>
            <w:lang w:val="en-US" w:eastAsia="zh-CN"/>
          </w:rPr>
          <w:t xml:space="preserve">have </w:t>
        </w:r>
        <w:r>
          <w:rPr>
            <w:i/>
            <w:lang w:val="en-US" w:eastAsia="zh-CN"/>
          </w:rPr>
          <w:t xml:space="preserve">shared </w:t>
        </w:r>
      </w:ins>
      <w:ins w:id="60" w:author="Yi Xuan" w:date="2022-01-14T18:58:00Z">
        <w:r>
          <w:rPr>
            <w:i/>
            <w:lang w:val="en-US" w:eastAsia="zh-CN"/>
          </w:rPr>
          <w:t xml:space="preserve">part of the FR1 </w:t>
        </w:r>
        <w:r>
          <w:rPr>
            <w:rFonts w:hint="eastAsia"/>
            <w:i/>
            <w:lang w:val="en-US" w:eastAsia="zh-CN"/>
          </w:rPr>
          <w:t>chann</w:t>
        </w:r>
        <w:r>
          <w:rPr>
            <w:i/>
            <w:lang w:val="en-US" w:eastAsia="zh-CN"/>
          </w:rPr>
          <w:t>el model validation</w:t>
        </w:r>
      </w:ins>
      <w:ins w:id="61" w:author="Yi Xuan" w:date="2022-01-14T18:54:00Z">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ins>
      <w:ins w:id="62" w:author="Yi Xuan" w:date="2022-01-14T19:00:00Z">
        <w:r w:rsidR="0004665D">
          <w:rPr>
            <w:i/>
            <w:lang w:val="en-US" w:eastAsia="zh-CN"/>
          </w:rPr>
          <w:t xml:space="preserve"> (</w:t>
        </w:r>
      </w:ins>
      <w:ins w:id="63" w:author="Yi Xuan" w:date="2022-01-14T19:11:00Z">
        <w:r w:rsidR="00BB5C54" w:rsidRPr="00BB5C54">
          <w:rPr>
            <w:i/>
            <w:lang w:val="en-US" w:eastAsia="zh-CN"/>
          </w:rPr>
          <w:t>R4-2200576</w:t>
        </w:r>
      </w:ins>
      <w:ins w:id="64" w:author="Yi Xuan" w:date="2022-01-14T19:00:00Z">
        <w:r w:rsidR="0004665D">
          <w:rPr>
            <w:i/>
            <w:lang w:val="en-US" w:eastAsia="zh-CN"/>
          </w:rPr>
          <w:t>),</w:t>
        </w:r>
      </w:ins>
      <w:ins w:id="65" w:author="Yi Xuan" w:date="2022-01-14T19:02:00Z">
        <w:r w:rsidR="0004665D">
          <w:rPr>
            <w:i/>
            <w:lang w:val="en-US" w:eastAsia="zh-CN"/>
          </w:rPr>
          <w:t xml:space="preserve"> </w:t>
        </w:r>
      </w:ins>
      <w:ins w:id="66" w:author="Yi Xuan" w:date="2022-01-14T19:01:00Z">
        <w:r w:rsidR="0004665D">
          <w:rPr>
            <w:i/>
            <w:lang w:val="en-US" w:eastAsia="zh-CN"/>
          </w:rPr>
          <w:t>A</w:t>
        </w:r>
        <w:r w:rsidR="0004665D">
          <w:rPr>
            <w:rFonts w:hint="eastAsia"/>
            <w:i/>
            <w:lang w:val="en-US" w:eastAsia="zh-CN"/>
          </w:rPr>
          <w:t>pp</w:t>
        </w:r>
        <w:r w:rsidR="0004665D">
          <w:rPr>
            <w:i/>
            <w:lang w:val="en-US" w:eastAsia="zh-CN"/>
          </w:rPr>
          <w:t>le</w:t>
        </w:r>
      </w:ins>
      <w:ins w:id="67" w:author="Yi Xuan" w:date="2022-01-14T19:02:00Z">
        <w:r w:rsidR="0004665D">
          <w:rPr>
            <w:i/>
            <w:lang w:val="en-US" w:eastAsia="zh-CN"/>
          </w:rPr>
          <w:t xml:space="preserve"> (</w:t>
        </w:r>
      </w:ins>
      <w:ins w:id="68" w:author="Yi Xuan" w:date="2022-01-14T19:11:00Z">
        <w:r w:rsidR="00BB5C54" w:rsidRPr="00BB5C54">
          <w:rPr>
            <w:i/>
            <w:lang w:val="en-US" w:eastAsia="zh-CN"/>
          </w:rPr>
          <w:t>R4-2200906</w:t>
        </w:r>
      </w:ins>
      <w:ins w:id="69" w:author="Yi Xuan" w:date="2022-01-14T19:02:00Z">
        <w:r w:rsidR="0004665D">
          <w:rPr>
            <w:i/>
            <w:lang w:val="en-US" w:eastAsia="zh-CN"/>
          </w:rPr>
          <w:t>)</w:t>
        </w:r>
      </w:ins>
      <w:ins w:id="70" w:author="Yi Xuan" w:date="2022-01-14T19:01:00Z">
        <w:r w:rsidR="0004665D">
          <w:rPr>
            <w:i/>
            <w:lang w:val="en-US" w:eastAsia="zh-CN"/>
          </w:rPr>
          <w:t xml:space="preserve">, </w:t>
        </w:r>
      </w:ins>
      <w:ins w:id="71" w:author="Yi Xuan" w:date="2022-01-14T19:02:00Z">
        <w:r w:rsidR="0004665D">
          <w:rPr>
            <w:i/>
            <w:lang w:val="en-US" w:eastAsia="zh-CN"/>
          </w:rPr>
          <w:t>Xiaomi (</w:t>
        </w:r>
      </w:ins>
      <w:ins w:id="72" w:author="Yi Xuan" w:date="2022-01-14T19:11:00Z">
        <w:r w:rsidR="00BB5C54" w:rsidRPr="00BB5C54">
          <w:rPr>
            <w:i/>
            <w:lang w:val="en-US" w:eastAsia="zh-CN"/>
          </w:rPr>
          <w:t>R4-2201494</w:t>
        </w:r>
      </w:ins>
      <w:ins w:id="73" w:author="Yi Xuan" w:date="2022-01-14T19:02:00Z">
        <w:r w:rsidR="0004665D">
          <w:rPr>
            <w:i/>
            <w:lang w:val="en-US" w:eastAsia="zh-CN"/>
          </w:rPr>
          <w:t xml:space="preserve">), </w:t>
        </w:r>
        <w:r w:rsidR="0004665D">
          <w:rPr>
            <w:rFonts w:hint="eastAsia"/>
            <w:i/>
            <w:lang w:val="en-US" w:eastAsia="zh-CN"/>
          </w:rPr>
          <w:t>CMCC</w:t>
        </w:r>
        <w:r w:rsidR="0004665D">
          <w:rPr>
            <w:i/>
            <w:lang w:val="en-US" w:eastAsia="zh-CN"/>
          </w:rPr>
          <w:t>&amp;</w:t>
        </w:r>
        <w:r w:rsidR="0004665D">
          <w:rPr>
            <w:rFonts w:hint="eastAsia"/>
            <w:i/>
            <w:lang w:val="en-US" w:eastAsia="zh-CN"/>
          </w:rPr>
          <w:t>BUPT</w:t>
        </w:r>
      </w:ins>
      <w:ins w:id="74" w:author="Yi Xuan" w:date="2022-01-14T19:13:00Z">
        <w:r w:rsidR="00BB5C54">
          <w:rPr>
            <w:i/>
            <w:lang w:val="en-US" w:eastAsia="zh-CN"/>
          </w:rPr>
          <w:t xml:space="preserve"> </w:t>
        </w:r>
      </w:ins>
      <w:ins w:id="75" w:author="Yi Xuan" w:date="2022-01-14T19:02:00Z">
        <w:r w:rsidR="0004665D">
          <w:rPr>
            <w:i/>
            <w:lang w:val="en-US" w:eastAsia="zh-CN"/>
          </w:rPr>
          <w:t>(</w:t>
        </w:r>
      </w:ins>
      <w:ins w:id="76" w:author="Yi Xuan" w:date="2022-01-14T19:13:00Z">
        <w:r w:rsidR="00BB5C54" w:rsidRPr="00BB5C54">
          <w:rPr>
            <w:i/>
            <w:lang w:val="en-US" w:eastAsia="zh-CN"/>
          </w:rPr>
          <w:t>R4-2200832</w:t>
        </w:r>
      </w:ins>
      <w:ins w:id="77" w:author="Yi Xuan" w:date="2022-01-14T19:02:00Z">
        <w:r w:rsidR="0004665D">
          <w:rPr>
            <w:i/>
            <w:lang w:val="en-US" w:eastAsia="zh-CN"/>
          </w:rPr>
          <w:t xml:space="preserve">), </w:t>
        </w:r>
      </w:ins>
      <w:ins w:id="78" w:author="Yi Xuan" w:date="2022-01-14T19:04:00Z">
        <w:r w:rsidR="009B4604">
          <w:rPr>
            <w:i/>
            <w:lang w:val="en-US" w:eastAsia="zh-CN"/>
          </w:rPr>
          <w:t xml:space="preserve">and </w:t>
        </w:r>
      </w:ins>
      <w:ins w:id="79" w:author="Yi Xuan" w:date="2022-01-14T19:02:00Z">
        <w:r w:rsidR="0004665D">
          <w:rPr>
            <w:i/>
            <w:lang w:val="en-US" w:eastAsia="zh-CN"/>
          </w:rPr>
          <w:t>CAICT</w:t>
        </w:r>
      </w:ins>
      <w:ins w:id="80" w:author="Yi Xuan" w:date="2022-01-14T19:13:00Z">
        <w:r w:rsidR="00BB5C54">
          <w:rPr>
            <w:i/>
            <w:lang w:val="en-US" w:eastAsia="zh-CN"/>
          </w:rPr>
          <w:t xml:space="preserve"> </w:t>
        </w:r>
      </w:ins>
      <w:ins w:id="81" w:author="Yi Xuan" w:date="2022-01-14T19:02:00Z">
        <w:r w:rsidR="0004665D">
          <w:rPr>
            <w:rFonts w:hint="eastAsia"/>
            <w:i/>
            <w:lang w:val="en-US" w:eastAsia="zh-CN"/>
          </w:rPr>
          <w:t>(</w:t>
        </w:r>
      </w:ins>
      <w:ins w:id="82" w:author="Yi Xuan" w:date="2022-01-14T19:13:00Z">
        <w:r w:rsidR="00BB5C54" w:rsidRPr="00BB5C54">
          <w:rPr>
            <w:i/>
            <w:lang w:val="en-US" w:eastAsia="zh-CN"/>
          </w:rPr>
          <w:t>R4-2201591</w:t>
        </w:r>
      </w:ins>
      <w:ins w:id="83" w:author="Yi Xuan" w:date="2022-01-14T19:02:00Z">
        <w:r w:rsidR="0004665D">
          <w:rPr>
            <w:i/>
            <w:lang w:val="en-US" w:eastAsia="zh-CN"/>
          </w:rPr>
          <w:t xml:space="preserve">) </w:t>
        </w:r>
      </w:ins>
      <w:ins w:id="84" w:author="Yi Xuan" w:date="2022-01-14T18:54:00Z">
        <w:r>
          <w:rPr>
            <w:i/>
            <w:lang w:val="en-US" w:eastAsia="zh-CN"/>
          </w:rPr>
          <w:t>submitted</w:t>
        </w:r>
      </w:ins>
      <w:ins w:id="85" w:author="Yi Xuan" w:date="2022-01-14T19:04:00Z">
        <w:r w:rsidR="009B4604">
          <w:rPr>
            <w:i/>
            <w:lang w:val="en-US" w:eastAsia="zh-CN"/>
          </w:rPr>
          <w:t xml:space="preserve"> all/part of the validation results</w:t>
        </w:r>
      </w:ins>
      <w:ins w:id="86" w:author="Yi Xuan" w:date="2022-01-14T19:05:00Z">
        <w:r w:rsidR="009B4604">
          <w:rPr>
            <w:i/>
            <w:lang w:val="en-US" w:eastAsia="zh-CN"/>
          </w:rPr>
          <w:t xml:space="preserve">, Huawei reserved a </w:t>
        </w:r>
        <w:proofErr w:type="spellStart"/>
        <w:r w:rsidR="009B4604">
          <w:rPr>
            <w:i/>
            <w:lang w:val="en-US" w:eastAsia="zh-CN"/>
          </w:rPr>
          <w:t>Tdoc</w:t>
        </w:r>
        <w:proofErr w:type="spellEnd"/>
        <w:r w:rsidR="009B4604">
          <w:rPr>
            <w:i/>
            <w:lang w:val="en-US" w:eastAsia="zh-CN"/>
          </w:rPr>
          <w:t xml:space="preserve"> (</w:t>
        </w:r>
      </w:ins>
      <w:ins w:id="87" w:author="Yi Xuan" w:date="2022-01-14T19:10:00Z">
        <w:r w:rsidR="00BB5C54" w:rsidRPr="00BB5C54">
          <w:rPr>
            <w:i/>
            <w:lang w:val="en-US" w:eastAsia="zh-CN"/>
          </w:rPr>
          <w:t>R4-2200573</w:t>
        </w:r>
      </w:ins>
      <w:ins w:id="88" w:author="Yi Xuan" w:date="2022-01-14T19:05:00Z">
        <w:r w:rsidR="009B4604">
          <w:rPr>
            <w:i/>
            <w:lang w:val="en-US" w:eastAsia="zh-CN"/>
          </w:rPr>
          <w:t>) for</w:t>
        </w:r>
      </w:ins>
      <w:ins w:id="89" w:author="Yi Xuan" w:date="2022-01-14T19:10:00Z">
        <w:r w:rsidR="00BB5C54">
          <w:rPr>
            <w:i/>
            <w:lang w:val="en-US" w:eastAsia="zh-CN"/>
          </w:rPr>
          <w:t xml:space="preserve"> further </w:t>
        </w:r>
      </w:ins>
      <w:ins w:id="90" w:author="Yi Xuan" w:date="2022-01-14T19:11:00Z">
        <w:r w:rsidR="00BB5C54">
          <w:rPr>
            <w:i/>
            <w:lang w:val="en-US" w:eastAsia="zh-CN"/>
          </w:rPr>
          <w:t>results submission</w:t>
        </w:r>
      </w:ins>
      <w:ins w:id="91" w:author="Yi Xuan" w:date="2022-01-14T18:54:00Z">
        <w:r>
          <w:rPr>
            <w:i/>
            <w:lang w:val="en-US" w:eastAsia="zh-CN"/>
          </w:rPr>
          <w:t>.</w:t>
        </w:r>
      </w:ins>
      <w:ins w:id="92" w:author="Yi Xuan" w:date="2022-01-14T19:13:00Z">
        <w:r w:rsidR="000622D3">
          <w:rPr>
            <w:i/>
            <w:lang w:val="en-US" w:eastAsia="zh-CN"/>
          </w:rPr>
          <w:t xml:space="preserve"> </w:t>
        </w:r>
        <w:r w:rsidR="000622D3">
          <w:rPr>
            <w:rFonts w:hint="eastAsia"/>
            <w:i/>
            <w:lang w:val="en-US" w:eastAsia="zh-CN"/>
          </w:rPr>
          <w:t>U</w:t>
        </w:r>
        <w:r w:rsidR="000622D3">
          <w:rPr>
            <w:i/>
            <w:lang w:val="en-US" w:eastAsia="zh-CN"/>
          </w:rPr>
          <w:t>p to now, 6 la</w:t>
        </w:r>
      </w:ins>
      <w:ins w:id="93" w:author="Yi Xuan" w:date="2022-01-14T19:14:00Z">
        <w:r w:rsidR="000622D3">
          <w:rPr>
            <w:i/>
            <w:lang w:val="en-US" w:eastAsia="zh-CN"/>
          </w:rPr>
          <w:t xml:space="preserve">bs have submitted part/all of the </w:t>
        </w:r>
        <w:r w:rsidR="000622D3">
          <w:rPr>
            <w:rFonts w:hint="eastAsia"/>
            <w:i/>
            <w:lang w:val="en-US" w:eastAsia="zh-CN"/>
          </w:rPr>
          <w:t>FR</w:t>
        </w:r>
        <w:r w:rsidR="000622D3">
          <w:rPr>
            <w:i/>
            <w:lang w:val="en-US" w:eastAsia="zh-CN"/>
          </w:rPr>
          <w:t>1 MIMO OTA channel model validation results.</w:t>
        </w:r>
      </w:ins>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ins w:id="94" w:author="Yi Xuan" w:date="2022-01-14T18:54:00Z"/>
          <w:rFonts w:eastAsia="宋体"/>
          <w:szCs w:val="24"/>
          <w:lang w:eastAsia="zh-CN"/>
        </w:rPr>
      </w:pPr>
      <w:ins w:id="95" w:author="Yi Xuan" w:date="2022-01-14T18:54:00Z">
        <w:r w:rsidRPr="003F1B91">
          <w:rPr>
            <w:rFonts w:eastAsia="宋体"/>
            <w:szCs w:val="24"/>
            <w:lang w:eastAsia="zh-CN"/>
          </w:rPr>
          <w:t>Proposal</w:t>
        </w:r>
      </w:ins>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ins w:id="96" w:author="Yi Xuan" w:date="2022-01-14T18:54:00Z"/>
          <w:rFonts w:eastAsia="宋体"/>
          <w:szCs w:val="24"/>
          <w:lang w:eastAsia="zh-CN"/>
        </w:rPr>
      </w:pPr>
      <w:ins w:id="97" w:author="Yi Xuan" w:date="2022-01-14T18:54:00Z">
        <w:r>
          <w:rPr>
            <w:szCs w:val="24"/>
            <w:lang w:eastAsia="zh-CN"/>
          </w:rPr>
          <w:t>C</w:t>
        </w:r>
        <w:r w:rsidRPr="003F1B91">
          <w:rPr>
            <w:szCs w:val="24"/>
            <w:lang w:eastAsia="zh-CN"/>
          </w:rPr>
          <w:t xml:space="preserve">omments and </w:t>
        </w:r>
      </w:ins>
      <w:ins w:id="98" w:author="Yi Xuan" w:date="2022-01-14T19:00:00Z">
        <w:r w:rsidR="0004665D">
          <w:rPr>
            <w:rFonts w:eastAsia="宋体"/>
            <w:szCs w:val="24"/>
            <w:lang w:eastAsia="zh-CN"/>
          </w:rPr>
          <w:t>further</w:t>
        </w:r>
      </w:ins>
      <w:ins w:id="99" w:author="Yi Xuan" w:date="2022-01-14T19:01:00Z">
        <w:r w:rsidR="0004665D">
          <w:rPr>
            <w:rFonts w:eastAsia="宋体"/>
            <w:szCs w:val="24"/>
            <w:lang w:eastAsia="zh-CN"/>
          </w:rPr>
          <w:t xml:space="preserve"> </w:t>
        </w:r>
      </w:ins>
      <w:ins w:id="100" w:author="Yi Xuan" w:date="2022-01-14T19:04:00Z">
        <w:r w:rsidR="009B4604">
          <w:rPr>
            <w:rFonts w:eastAsia="宋体"/>
            <w:szCs w:val="24"/>
            <w:lang w:eastAsia="zh-CN"/>
          </w:rPr>
          <w:t>validation results</w:t>
        </w:r>
      </w:ins>
      <w:ins w:id="101" w:author="Yi Xuan" w:date="2022-01-14T18:54:00Z">
        <w:r w:rsidRPr="003F1B91">
          <w:rPr>
            <w:szCs w:val="24"/>
            <w:lang w:eastAsia="zh-CN"/>
          </w:rPr>
          <w:t xml:space="preserve"> from companies are welcome.</w:t>
        </w:r>
      </w:ins>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ins w:id="102" w:author="Yi Xuan" w:date="2022-01-14T18:54:00Z"/>
          <w:rFonts w:eastAsia="宋体"/>
          <w:szCs w:val="24"/>
          <w:lang w:eastAsia="zh-CN"/>
        </w:rPr>
      </w:pPr>
      <w:ins w:id="103" w:author="Yi Xuan" w:date="2022-01-14T18:54:00Z">
        <w:r w:rsidRPr="003F1B91">
          <w:rPr>
            <w:rFonts w:eastAsia="宋体"/>
            <w:szCs w:val="24"/>
            <w:lang w:eastAsia="zh-CN"/>
          </w:rPr>
          <w:lastRenderedPageBreak/>
          <w:t>Recommended WF</w:t>
        </w:r>
      </w:ins>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ins w:id="104" w:author="Yi Xuan" w:date="2022-01-14T18:54:00Z"/>
          <w:rFonts w:eastAsia="宋体"/>
          <w:szCs w:val="24"/>
          <w:lang w:eastAsia="zh-CN"/>
        </w:rPr>
      </w:pPr>
      <w:ins w:id="105" w:author="Yi Xuan" w:date="2022-01-14T18:54:00Z">
        <w:r w:rsidRPr="003F1B91">
          <w:rPr>
            <w:rFonts w:eastAsia="宋体"/>
            <w:szCs w:val="24"/>
            <w:lang w:eastAsia="zh-CN"/>
          </w:rPr>
          <w:t xml:space="preserve"> TBA</w:t>
        </w:r>
      </w:ins>
    </w:p>
    <w:p w14:paraId="1DDEB4D9" w14:textId="272BD001" w:rsidR="00B4108D" w:rsidRPr="003A38E3" w:rsidRDefault="00B4108D" w:rsidP="005B4802">
      <w:pPr>
        <w:rPr>
          <w:i/>
          <w:color w:val="0070C0"/>
          <w:lang w:eastAsia="zh-CN"/>
        </w:rPr>
      </w:pPr>
    </w:p>
    <w:p w14:paraId="24E9A1E7" w14:textId="7DE9E06B"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del w:id="106" w:author="Yi Xuan" w:date="2022-01-14T19:17:00Z">
        <w:r w:rsidRPr="00805BE8" w:rsidDel="0015333D">
          <w:rPr>
            <w:sz w:val="24"/>
            <w:szCs w:val="16"/>
          </w:rPr>
          <w:delText>2</w:delText>
        </w:r>
        <w:r w:rsidDel="0015333D">
          <w:rPr>
            <w:sz w:val="24"/>
            <w:szCs w:val="16"/>
          </w:rPr>
          <w:delText xml:space="preserve"> </w:delText>
        </w:r>
      </w:del>
      <w:ins w:id="107" w:author="Yi Xuan" w:date="2022-01-14T19:17:00Z">
        <w:r w:rsidR="0015333D">
          <w:rPr>
            <w:sz w:val="24"/>
            <w:szCs w:val="16"/>
          </w:rPr>
          <w:t>3</w:t>
        </w:r>
        <w:r w:rsidR="0015333D">
          <w:rPr>
            <w:sz w:val="24"/>
            <w:szCs w:val="16"/>
          </w:rPr>
          <w:t xml:space="preserve"> </w:t>
        </w:r>
      </w:ins>
      <w:r w:rsidR="00E11FEA" w:rsidRPr="00E11FEA">
        <w:rPr>
          <w:sz w:val="24"/>
          <w:szCs w:val="16"/>
        </w:rPr>
        <w:t>Max downlink power verification of MIMO OTA test system</w:t>
      </w:r>
    </w:p>
    <w:p w14:paraId="5662C1CC" w14:textId="6CA328E4" w:rsidR="002161D1" w:rsidRPr="00C9181B" w:rsidRDefault="002161D1" w:rsidP="002161D1">
      <w:pPr>
        <w:rPr>
          <w:b/>
          <w:u w:val="single"/>
          <w:lang w:eastAsia="ko-KR"/>
        </w:rPr>
      </w:pPr>
      <w:bookmarkStart w:id="108" w:name="OLE_LINK6"/>
      <w:r w:rsidRPr="00C9181B">
        <w:rPr>
          <w:b/>
          <w:u w:val="single"/>
          <w:lang w:eastAsia="ko-KR"/>
        </w:rPr>
        <w:t>Issue 1-</w:t>
      </w:r>
      <w:del w:id="109" w:author="Yi Xuan" w:date="2022-01-14T19:17:00Z">
        <w:r w:rsidRPr="00C9181B" w:rsidDel="0015333D">
          <w:rPr>
            <w:b/>
            <w:u w:val="single"/>
            <w:lang w:eastAsia="ko-KR"/>
          </w:rPr>
          <w:delText>2</w:delText>
        </w:r>
      </w:del>
      <w:ins w:id="110" w:author="Yi Xuan" w:date="2022-01-14T19:17:00Z">
        <w:r w:rsidR="0015333D">
          <w:rPr>
            <w:b/>
            <w:u w:val="single"/>
            <w:lang w:eastAsia="ko-KR"/>
          </w:rPr>
          <w:t>3</w:t>
        </w:r>
      </w:ins>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108"/>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55AC73CA" w:rsidR="00C5137C" w:rsidRPr="00C9181B" w:rsidRDefault="00C5137C" w:rsidP="00C5137C">
      <w:pPr>
        <w:rPr>
          <w:b/>
          <w:u w:val="single"/>
          <w:lang w:eastAsia="ko-KR"/>
        </w:rPr>
      </w:pPr>
      <w:r w:rsidRPr="00C9181B">
        <w:rPr>
          <w:b/>
          <w:u w:val="single"/>
          <w:lang w:eastAsia="ko-KR"/>
        </w:rPr>
        <w:t>Issue 1-</w:t>
      </w:r>
      <w:del w:id="111" w:author="Yi Xuan" w:date="2022-01-14T19:17:00Z">
        <w:r w:rsidRPr="00C9181B" w:rsidDel="0015333D">
          <w:rPr>
            <w:b/>
            <w:u w:val="single"/>
            <w:lang w:eastAsia="ko-KR"/>
          </w:rPr>
          <w:delText>2</w:delText>
        </w:r>
      </w:del>
      <w:ins w:id="112" w:author="Yi Xuan" w:date="2022-01-14T19:17:00Z">
        <w:r w:rsidR="0015333D">
          <w:rPr>
            <w:b/>
            <w:u w:val="single"/>
            <w:lang w:eastAsia="ko-KR"/>
          </w:rPr>
          <w:t>3</w:t>
        </w:r>
      </w:ins>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14C4570E" w:rsidR="00224C34" w:rsidRPr="00C9181B" w:rsidRDefault="00224C34" w:rsidP="00224C34">
      <w:pPr>
        <w:rPr>
          <w:b/>
          <w:u w:val="single"/>
          <w:lang w:eastAsia="ko-KR"/>
        </w:rPr>
      </w:pPr>
      <w:bookmarkStart w:id="113" w:name="OLE_LINK9"/>
      <w:r w:rsidRPr="00C9181B">
        <w:rPr>
          <w:b/>
          <w:u w:val="single"/>
          <w:lang w:eastAsia="ko-KR"/>
        </w:rPr>
        <w:t>Issue 1-</w:t>
      </w:r>
      <w:del w:id="114" w:author="Yi Xuan" w:date="2022-01-14T19:17:00Z">
        <w:r w:rsidRPr="00C9181B" w:rsidDel="0015333D">
          <w:rPr>
            <w:b/>
            <w:u w:val="single"/>
            <w:lang w:eastAsia="ko-KR"/>
          </w:rPr>
          <w:delText>2</w:delText>
        </w:r>
      </w:del>
      <w:ins w:id="115" w:author="Yi Xuan" w:date="2022-01-14T19:17:00Z">
        <w:r w:rsidR="0015333D">
          <w:rPr>
            <w:b/>
            <w:u w:val="single"/>
            <w:lang w:eastAsia="ko-KR"/>
          </w:rPr>
          <w:t>3</w:t>
        </w:r>
      </w:ins>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113"/>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116" w:author="Yi Xuan" w:date="2022-01-13T10:06:00Z"/>
                <w:b/>
                <w:color w:val="000000" w:themeColor="text1"/>
                <w:u w:val="single"/>
                <w:lang w:eastAsia="ko-KR"/>
              </w:rPr>
            </w:pPr>
            <w:ins w:id="11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118" w:author="Yi Xuan" w:date="2022-01-13T10:06:00Z"/>
                <w:b/>
                <w:color w:val="000000" w:themeColor="text1"/>
                <w:u w:val="single"/>
                <w:lang w:eastAsia="ko-KR"/>
              </w:rPr>
            </w:pPr>
            <w:ins w:id="11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120" w:author="Yi Xuan" w:date="2022-01-13T10:07:00Z"/>
                <w:b/>
                <w:color w:val="000000" w:themeColor="text1"/>
                <w:u w:val="single"/>
                <w:lang w:eastAsia="ko-KR"/>
              </w:rPr>
            </w:pPr>
            <w:ins w:id="12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122" w:author="Yi Xuan" w:date="2022-01-13T10:07:00Z"/>
                <w:b/>
                <w:color w:val="000000" w:themeColor="text1"/>
                <w:u w:val="single"/>
                <w:lang w:eastAsia="ko-KR"/>
              </w:rPr>
            </w:pPr>
            <w:ins w:id="12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124" w:author="Yi Xuan" w:date="2022-01-13T10:07:00Z"/>
                <w:b/>
                <w:color w:val="000000" w:themeColor="text1"/>
                <w:u w:val="single"/>
                <w:lang w:eastAsia="ko-KR"/>
              </w:rPr>
            </w:pPr>
            <w:ins w:id="12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B04195">
            <w:pPr>
              <w:spacing w:after="120"/>
              <w:rPr>
                <w:rFonts w:eastAsiaTheme="minorEastAsia"/>
                <w:color w:val="0070C0"/>
                <w:lang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ins w:id="126" w:author="Yi Xuan" w:date="2022-01-14T19:18:00Z"/>
          <w:bCs/>
          <w:color w:val="0070C0"/>
          <w:u w:val="single"/>
          <w:lang w:eastAsia="ko-KR"/>
        </w:rPr>
      </w:pPr>
      <w:ins w:id="127" w:author="Yi Xuan" w:date="2022-01-14T19:18:00Z">
        <w:r w:rsidRPr="00333134">
          <w:rPr>
            <w:bCs/>
            <w:color w:val="0070C0"/>
            <w:u w:val="single"/>
            <w:lang w:eastAsia="zh-CN"/>
          </w:rPr>
          <w:lastRenderedPageBreak/>
          <w:t xml:space="preserve">Sub-topic 1-2 </w:t>
        </w:r>
      </w:ins>
      <w:ins w:id="128" w:author="Yi Xuan" w:date="2022-01-14T19:19:00Z">
        <w:r w:rsidRPr="002066CD">
          <w:rPr>
            <w:bCs/>
            <w:color w:val="0070C0"/>
            <w:u w:val="single"/>
            <w:lang w:eastAsia="zh-CN"/>
          </w:rPr>
          <w:t>Summary of FR1 MIMO OTA channel model validation results</w:t>
        </w:r>
      </w:ins>
    </w:p>
    <w:tbl>
      <w:tblPr>
        <w:tblStyle w:val="aff7"/>
        <w:tblW w:w="0" w:type="auto"/>
        <w:tblLook w:val="04A0" w:firstRow="1" w:lastRow="0" w:firstColumn="1" w:lastColumn="0" w:noHBand="0" w:noVBand="1"/>
      </w:tblPr>
      <w:tblGrid>
        <w:gridCol w:w="1236"/>
        <w:gridCol w:w="8395"/>
      </w:tblGrid>
      <w:tr w:rsidR="002066CD" w14:paraId="48EB3B9D" w14:textId="77777777" w:rsidTr="006017D8">
        <w:trPr>
          <w:ins w:id="129" w:author="Yi Xuan" w:date="2022-01-14T19:18:00Z"/>
        </w:trPr>
        <w:tc>
          <w:tcPr>
            <w:tcW w:w="1236" w:type="dxa"/>
          </w:tcPr>
          <w:p w14:paraId="5755125F" w14:textId="77777777" w:rsidR="002066CD" w:rsidRPr="00805BE8" w:rsidRDefault="002066CD" w:rsidP="006017D8">
            <w:pPr>
              <w:spacing w:after="120"/>
              <w:rPr>
                <w:ins w:id="130" w:author="Yi Xuan" w:date="2022-01-14T19:18:00Z"/>
                <w:rFonts w:eastAsiaTheme="minorEastAsia"/>
                <w:b/>
                <w:bCs/>
                <w:color w:val="0070C0"/>
                <w:lang w:val="en-US" w:eastAsia="zh-CN"/>
              </w:rPr>
            </w:pPr>
            <w:ins w:id="131" w:author="Yi Xuan" w:date="2022-01-14T19:18:00Z">
              <w:r w:rsidRPr="00805BE8">
                <w:rPr>
                  <w:rFonts w:eastAsiaTheme="minorEastAsia"/>
                  <w:b/>
                  <w:bCs/>
                  <w:color w:val="0070C0"/>
                  <w:lang w:val="en-US" w:eastAsia="zh-CN"/>
                </w:rPr>
                <w:t>Company</w:t>
              </w:r>
            </w:ins>
          </w:p>
        </w:tc>
        <w:tc>
          <w:tcPr>
            <w:tcW w:w="8395" w:type="dxa"/>
          </w:tcPr>
          <w:p w14:paraId="75AEAB36" w14:textId="77777777" w:rsidR="002066CD" w:rsidRPr="00805BE8" w:rsidRDefault="002066CD" w:rsidP="006017D8">
            <w:pPr>
              <w:spacing w:after="120"/>
              <w:rPr>
                <w:ins w:id="132" w:author="Yi Xuan" w:date="2022-01-14T19:18:00Z"/>
                <w:rFonts w:eastAsiaTheme="minorEastAsia"/>
                <w:b/>
                <w:bCs/>
                <w:color w:val="0070C0"/>
                <w:lang w:val="en-US" w:eastAsia="zh-CN"/>
              </w:rPr>
            </w:pPr>
            <w:ins w:id="133" w:author="Yi Xuan" w:date="2022-01-14T19:18:00Z">
              <w:r>
                <w:rPr>
                  <w:rFonts w:eastAsiaTheme="minorEastAsia"/>
                  <w:b/>
                  <w:bCs/>
                  <w:color w:val="0070C0"/>
                  <w:lang w:val="en-US" w:eastAsia="zh-CN"/>
                </w:rPr>
                <w:t>Comments</w:t>
              </w:r>
            </w:ins>
          </w:p>
        </w:tc>
      </w:tr>
      <w:tr w:rsidR="002066CD" w14:paraId="48064F8B" w14:textId="77777777" w:rsidTr="006017D8">
        <w:trPr>
          <w:ins w:id="134" w:author="Yi Xuan" w:date="2022-01-14T19:18:00Z"/>
        </w:trPr>
        <w:tc>
          <w:tcPr>
            <w:tcW w:w="1236" w:type="dxa"/>
          </w:tcPr>
          <w:p w14:paraId="035ADFC3" w14:textId="77777777" w:rsidR="002066CD" w:rsidRPr="003418CB" w:rsidRDefault="002066CD" w:rsidP="006017D8">
            <w:pPr>
              <w:spacing w:after="120"/>
              <w:rPr>
                <w:ins w:id="135" w:author="Yi Xuan" w:date="2022-01-14T19:18:00Z"/>
                <w:rFonts w:eastAsiaTheme="minorEastAsia"/>
                <w:color w:val="0070C0"/>
                <w:lang w:val="en-US" w:eastAsia="zh-CN"/>
              </w:rPr>
            </w:pPr>
            <w:ins w:id="136" w:author="Yi Xuan" w:date="2022-01-14T19:18:00Z">
              <w:r>
                <w:rPr>
                  <w:rFonts w:eastAsiaTheme="minorEastAsia" w:hint="eastAsia"/>
                  <w:color w:val="0070C0"/>
                  <w:lang w:val="en-US" w:eastAsia="zh-CN"/>
                </w:rPr>
                <w:t>XXX</w:t>
              </w:r>
            </w:ins>
          </w:p>
        </w:tc>
        <w:tc>
          <w:tcPr>
            <w:tcW w:w="8395" w:type="dxa"/>
          </w:tcPr>
          <w:p w14:paraId="504D7ECD" w14:textId="77777777" w:rsidR="002066CD" w:rsidRPr="00822409" w:rsidRDefault="002066CD" w:rsidP="006017D8">
            <w:pPr>
              <w:spacing w:after="120"/>
              <w:rPr>
                <w:ins w:id="137" w:author="Yi Xuan" w:date="2022-01-14T19:18:00Z"/>
                <w:rFonts w:eastAsiaTheme="minorEastAsia"/>
                <w:color w:val="0070C0"/>
                <w:lang w:eastAsia="zh-CN"/>
              </w:rPr>
            </w:pPr>
          </w:p>
        </w:tc>
      </w:tr>
    </w:tbl>
    <w:p w14:paraId="75354464" w14:textId="77777777" w:rsidR="002066CD" w:rsidRPr="002066CD" w:rsidRDefault="002066CD" w:rsidP="009C3C80">
      <w:pPr>
        <w:rPr>
          <w:ins w:id="138" w:author="Yi Xuan" w:date="2022-01-14T19:18:00Z"/>
          <w:bCs/>
          <w:color w:val="0070C0"/>
          <w:u w:val="single"/>
          <w:lang w:eastAsia="zh-CN"/>
        </w:rPr>
      </w:pPr>
    </w:p>
    <w:p w14:paraId="171CABC0" w14:textId="000865B6" w:rsidR="009C3C80" w:rsidRPr="00E72CF1" w:rsidRDefault="00333134" w:rsidP="009C3C80">
      <w:pPr>
        <w:rPr>
          <w:bCs/>
          <w:color w:val="0070C0"/>
          <w:u w:val="single"/>
          <w:lang w:eastAsia="ko-KR"/>
        </w:rPr>
      </w:pPr>
      <w:r w:rsidRPr="00333134">
        <w:rPr>
          <w:bCs/>
          <w:color w:val="0070C0"/>
          <w:u w:val="single"/>
          <w:lang w:eastAsia="zh-CN"/>
        </w:rPr>
        <w:t>Sub-topic 1-</w:t>
      </w:r>
      <w:del w:id="139" w:author="Yi Xuan" w:date="2022-01-14T19:18:00Z">
        <w:r w:rsidRPr="00333134" w:rsidDel="002066CD">
          <w:rPr>
            <w:bCs/>
            <w:color w:val="0070C0"/>
            <w:u w:val="single"/>
            <w:lang w:eastAsia="zh-CN"/>
          </w:rPr>
          <w:delText xml:space="preserve">2 </w:delText>
        </w:r>
      </w:del>
      <w:ins w:id="140" w:author="Yi Xuan" w:date="2022-01-14T19:18:00Z">
        <w:r w:rsidR="002066CD">
          <w:rPr>
            <w:bCs/>
            <w:color w:val="0070C0"/>
            <w:u w:val="single"/>
            <w:lang w:eastAsia="zh-CN"/>
          </w:rPr>
          <w:t>3</w:t>
        </w:r>
        <w:r w:rsidR="002066CD" w:rsidRPr="00333134">
          <w:rPr>
            <w:bCs/>
            <w:color w:val="0070C0"/>
            <w:u w:val="single"/>
            <w:lang w:eastAsia="zh-CN"/>
          </w:rPr>
          <w:t xml:space="preserve"> </w:t>
        </w:r>
      </w:ins>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ADC41D" w14:textId="137D0C5A" w:rsidR="001F53CC" w:rsidRDefault="001F53CC" w:rsidP="001F53CC">
            <w:pPr>
              <w:rPr>
                <w:ins w:id="141" w:author="Yi Xuan" w:date="2022-01-13T10:08:00Z"/>
                <w:b/>
                <w:u w:val="single"/>
                <w:lang w:eastAsia="ko-KR"/>
              </w:rPr>
            </w:pPr>
            <w:ins w:id="142" w:author="Yi Xuan" w:date="2022-01-13T10:08:00Z">
              <w:r>
                <w:rPr>
                  <w:b/>
                  <w:u w:val="single"/>
                  <w:lang w:eastAsia="ko-KR"/>
                </w:rPr>
                <w:t>Issue 1-</w:t>
              </w:r>
            </w:ins>
            <w:ins w:id="143" w:author="Yi Xuan" w:date="2022-01-14T19:18:00Z">
              <w:r w:rsidR="002066CD">
                <w:rPr>
                  <w:b/>
                  <w:u w:val="single"/>
                  <w:lang w:eastAsia="ko-KR"/>
                </w:rPr>
                <w:t>3</w:t>
              </w:r>
            </w:ins>
            <w:ins w:id="144"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45" w:author="Yi Xuan" w:date="2022-01-13T10:08:00Z"/>
                <w:b/>
                <w:u w:val="single"/>
                <w:lang w:eastAsia="ko-KR"/>
              </w:rPr>
            </w:pPr>
            <w:ins w:id="146" w:author="Yi Xuan" w:date="2022-01-13T10:08:00Z">
              <w:r w:rsidRPr="00C9181B">
                <w:rPr>
                  <w:b/>
                  <w:u w:val="single"/>
                  <w:lang w:eastAsia="ko-KR"/>
                </w:rPr>
                <w:t>Issue 1-</w:t>
              </w:r>
            </w:ins>
            <w:ins w:id="147" w:author="Yi Xuan" w:date="2022-01-14T19:18:00Z">
              <w:r w:rsidR="002066CD">
                <w:rPr>
                  <w:b/>
                  <w:u w:val="single"/>
                  <w:lang w:eastAsia="ko-KR"/>
                </w:rPr>
                <w:t>3</w:t>
              </w:r>
            </w:ins>
            <w:ins w:id="148"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49" w:author="Yi Xuan" w:date="2022-01-13T10:08:00Z"/>
                <w:b/>
                <w:u w:val="single"/>
                <w:lang w:eastAsia="ko-KR"/>
              </w:rPr>
            </w:pPr>
            <w:ins w:id="150" w:author="Yi Xuan" w:date="2022-01-13T10:08:00Z">
              <w:r w:rsidRPr="00C9181B">
                <w:rPr>
                  <w:b/>
                  <w:u w:val="single"/>
                  <w:lang w:eastAsia="ko-KR"/>
                </w:rPr>
                <w:t>Issue 1-</w:t>
              </w:r>
            </w:ins>
            <w:ins w:id="151" w:author="Yi Xuan" w:date="2022-01-14T19:18:00Z">
              <w:r w:rsidR="002066CD">
                <w:rPr>
                  <w:b/>
                  <w:u w:val="single"/>
                  <w:lang w:eastAsia="ko-KR"/>
                </w:rPr>
                <w:t>3</w:t>
              </w:r>
            </w:ins>
            <w:ins w:id="152"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722BCA" w:rsidP="0022633C">
            <w:pPr>
              <w:spacing w:after="120"/>
              <w:rPr>
                <w:rStyle w:val="af0"/>
                <w:rFonts w:ascii="Arial" w:hAnsi="Arial" w:cs="Arial"/>
                <w:b/>
                <w:bCs/>
                <w:sz w:val="16"/>
                <w:szCs w:val="16"/>
              </w:rPr>
            </w:pPr>
            <w:hyperlink r:id="rId16"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722BCA" w:rsidP="00E04D62">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R4-2200967</w:t>
              </w:r>
            </w:hyperlink>
          </w:p>
          <w:p w14:paraId="7F8A783B" w14:textId="3D2CB9C8"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E04D62">
            <w:pPr>
              <w:spacing w:after="120"/>
              <w:rPr>
                <w:rFonts w:eastAsiaTheme="minorEastAsia"/>
                <w:color w:val="0070C0"/>
                <w:lang w:val="en-US" w:eastAsia="zh-CN"/>
              </w:rPr>
            </w:pPr>
          </w:p>
        </w:tc>
        <w:tc>
          <w:tcPr>
            <w:tcW w:w="8398" w:type="dxa"/>
          </w:tcPr>
          <w:p w14:paraId="4863EFEE"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E04D62">
            <w:pPr>
              <w:spacing w:after="120"/>
              <w:rPr>
                <w:rFonts w:eastAsiaTheme="minorEastAsia"/>
                <w:color w:val="0070C0"/>
                <w:lang w:val="en-US" w:eastAsia="zh-CN"/>
              </w:rPr>
            </w:pPr>
          </w:p>
        </w:tc>
        <w:tc>
          <w:tcPr>
            <w:tcW w:w="8398" w:type="dxa"/>
          </w:tcPr>
          <w:p w14:paraId="226ECC08" w14:textId="77777777" w:rsidR="00BE5827" w:rsidRDefault="00BE5827" w:rsidP="00E04D62">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722BCA" w:rsidP="00E04D62">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E04D62">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E04D62">
            <w:pPr>
              <w:spacing w:after="120"/>
              <w:rPr>
                <w:rFonts w:eastAsiaTheme="minorEastAsia"/>
                <w:color w:val="0070C0"/>
                <w:lang w:val="en-US" w:eastAsia="zh-CN"/>
              </w:rPr>
            </w:pPr>
          </w:p>
        </w:tc>
        <w:tc>
          <w:tcPr>
            <w:tcW w:w="8398" w:type="dxa"/>
          </w:tcPr>
          <w:p w14:paraId="7DE835AA"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E04D62">
            <w:pPr>
              <w:spacing w:after="120"/>
              <w:rPr>
                <w:rFonts w:eastAsiaTheme="minorEastAsia"/>
                <w:color w:val="0070C0"/>
                <w:lang w:val="en-US" w:eastAsia="zh-CN"/>
              </w:rPr>
            </w:pPr>
          </w:p>
        </w:tc>
        <w:tc>
          <w:tcPr>
            <w:tcW w:w="8398" w:type="dxa"/>
          </w:tcPr>
          <w:p w14:paraId="51E93940" w14:textId="77777777" w:rsidR="00BE5827" w:rsidRDefault="00BE5827" w:rsidP="00E04D62">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722BCA" w:rsidP="00E04D62">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R4-2200409</w:t>
              </w:r>
            </w:hyperlink>
          </w:p>
          <w:p w14:paraId="4B80E56D" w14:textId="55ABAD77" w:rsidR="00C83A66" w:rsidRPr="003418CB" w:rsidRDefault="00C83A66" w:rsidP="00E04D62">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E04D62">
            <w:pPr>
              <w:spacing w:after="120"/>
              <w:rPr>
                <w:rFonts w:eastAsiaTheme="minorEastAsia"/>
                <w:color w:val="0070C0"/>
                <w:lang w:val="en-US" w:eastAsia="zh-CN"/>
              </w:rPr>
            </w:pPr>
          </w:p>
        </w:tc>
        <w:tc>
          <w:tcPr>
            <w:tcW w:w="8398" w:type="dxa"/>
          </w:tcPr>
          <w:p w14:paraId="4FFCE855"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E04D62">
            <w:pPr>
              <w:spacing w:after="120"/>
              <w:rPr>
                <w:rFonts w:eastAsiaTheme="minorEastAsia"/>
                <w:color w:val="0070C0"/>
                <w:lang w:val="en-US" w:eastAsia="zh-CN"/>
              </w:rPr>
            </w:pPr>
          </w:p>
        </w:tc>
        <w:tc>
          <w:tcPr>
            <w:tcW w:w="8398" w:type="dxa"/>
          </w:tcPr>
          <w:p w14:paraId="65DC7B36" w14:textId="77777777" w:rsidR="00BE5827" w:rsidRDefault="00BE5827" w:rsidP="00E04D6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045592">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045592">
            <w:pPr>
              <w:spacing w:before="120" w:after="120"/>
              <w:rPr>
                <w:b/>
                <w:bCs/>
              </w:rPr>
            </w:pPr>
            <w:r w:rsidRPr="00DA4E95">
              <w:rPr>
                <w:b/>
                <w:bCs/>
              </w:rPr>
              <w:t>Company</w:t>
            </w:r>
          </w:p>
        </w:tc>
        <w:tc>
          <w:tcPr>
            <w:tcW w:w="6585" w:type="dxa"/>
            <w:vAlign w:val="center"/>
          </w:tcPr>
          <w:p w14:paraId="3753A143" w14:textId="77777777" w:rsidR="00DD19DE" w:rsidRPr="00DA4E95" w:rsidRDefault="00DD19DE" w:rsidP="00045592">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722BCA" w:rsidP="00775002">
            <w:pPr>
              <w:spacing w:before="120" w:after="120"/>
              <w:rPr>
                <w:rFonts w:ascii="Arial" w:hAnsi="Arial" w:cs="Arial"/>
                <w:b/>
                <w:bCs/>
                <w:color w:val="0000FF"/>
                <w:sz w:val="16"/>
                <w:szCs w:val="16"/>
                <w:u w:val="single"/>
              </w:rPr>
            </w:pPr>
            <w:hyperlink r:id="rId20"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722BCA" w:rsidP="00775002">
            <w:pPr>
              <w:spacing w:before="120" w:after="120"/>
              <w:rPr>
                <w:rFonts w:asciiTheme="minorHAnsi" w:hAnsiTheme="minorHAnsi" w:cstheme="minorHAnsi"/>
              </w:rPr>
            </w:pPr>
            <w:hyperlink r:id="rId21"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lastRenderedPageBreak/>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722BCA" w:rsidP="00775002">
            <w:pPr>
              <w:spacing w:before="120" w:after="120"/>
            </w:pPr>
            <w:hyperlink r:id="rId22"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722BCA" w:rsidP="00775002">
            <w:pPr>
              <w:spacing w:before="120" w:after="120"/>
            </w:pPr>
            <w:hyperlink r:id="rId23"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722BCA" w:rsidP="00775002">
            <w:pPr>
              <w:spacing w:before="120" w:after="120"/>
              <w:rPr>
                <w:rFonts w:ascii="Arial" w:hAnsi="Arial" w:cs="Arial"/>
                <w:b/>
                <w:bCs/>
                <w:color w:val="0000FF"/>
                <w:sz w:val="16"/>
                <w:szCs w:val="16"/>
                <w:u w:val="single"/>
              </w:rPr>
            </w:pPr>
            <w:hyperlink r:id="rId24"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722BCA" w:rsidP="00775002">
            <w:pPr>
              <w:spacing w:before="120" w:after="120"/>
            </w:pPr>
            <w:hyperlink r:id="rId25"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153"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153"/>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lastRenderedPageBreak/>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722BCA" w:rsidP="00775002">
            <w:pPr>
              <w:spacing w:before="120" w:after="120"/>
              <w:rPr>
                <w:rFonts w:asciiTheme="minorHAnsi" w:hAnsiTheme="minorHAnsi" w:cstheme="minorHAnsi"/>
              </w:rPr>
            </w:pPr>
            <w:hyperlink r:id="rId26"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722BCA" w:rsidP="00775002">
            <w:pPr>
              <w:spacing w:before="120" w:after="120"/>
            </w:pPr>
            <w:hyperlink r:id="rId27"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154" w:name="OLE_LINK27"/>
      <w:r w:rsidR="004A4BB7" w:rsidRPr="004A4BB7">
        <w:rPr>
          <w:sz w:val="24"/>
          <w:szCs w:val="16"/>
        </w:rPr>
        <w:t>Framework for FR1 MIMO OTA lab alignment activity</w:t>
      </w:r>
      <w:bookmarkEnd w:id="154"/>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155"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155"/>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D87F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722BC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722BC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B60E05" w:rsidRDefault="00B60E05"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722BC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722BC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B60E05" w:rsidRDefault="00B60E05"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156"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157" w:name="OLE_LINK17"/>
      <w:r w:rsidRPr="00F9680B">
        <w:rPr>
          <w:rFonts w:eastAsia="Malgun Gothic"/>
          <w:bCs/>
          <w:lang w:eastAsia="ko-KR"/>
        </w:rPr>
        <w:t xml:space="preserve">data </w:t>
      </w:r>
      <w:bookmarkEnd w:id="157"/>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857D23">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156"/>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158"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158"/>
    </w:p>
    <w:p w14:paraId="38B2C240" w14:textId="711F382A" w:rsidR="001F2C0B" w:rsidRDefault="001F2C0B" w:rsidP="001F2C0B">
      <w:pPr>
        <w:rPr>
          <w:b/>
          <w:u w:val="single"/>
          <w:lang w:eastAsia="ko-KR"/>
        </w:rPr>
      </w:pPr>
      <w:bookmarkStart w:id="159"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160" w:name="OLE_LINK25"/>
      <w:r>
        <w:rPr>
          <w:rFonts w:eastAsia="宋体" w:hint="eastAsia"/>
          <w:szCs w:val="24"/>
          <w:lang w:eastAsia="zh-CN"/>
        </w:rPr>
        <w:t>P</w:t>
      </w:r>
      <w:r>
        <w:rPr>
          <w:rFonts w:eastAsia="宋体"/>
          <w:szCs w:val="24"/>
          <w:lang w:eastAsia="zh-CN"/>
        </w:rPr>
        <w:t>roposal 1:</w:t>
      </w:r>
      <w:bookmarkEnd w:id="160"/>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159"/>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161" w:name="OLE_LINK28"/>
      <w:r w:rsidRPr="003F1B91">
        <w:rPr>
          <w:sz w:val="24"/>
          <w:szCs w:val="16"/>
        </w:rPr>
        <w:t xml:space="preserve"> </w:t>
      </w:r>
      <w:r w:rsidR="00112915" w:rsidRPr="003F1B91">
        <w:rPr>
          <w:sz w:val="24"/>
          <w:szCs w:val="16"/>
        </w:rPr>
        <w:t>Summary results for alignment of FR2 MIMO OTA</w:t>
      </w:r>
      <w:bookmarkEnd w:id="161"/>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162" w:name="OLE_LINK49"/>
      <w:r w:rsidR="004D6573" w:rsidRPr="003F1B91">
        <w:rPr>
          <w:i/>
          <w:lang w:val="en-US" w:eastAsia="zh-CN"/>
        </w:rPr>
        <w:t>R4-2118143.</w:t>
      </w:r>
      <w:bookmarkEnd w:id="162"/>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163" w:name="OLE_LINK29"/>
      <w:r w:rsidR="004A3F58" w:rsidRPr="004A3F58">
        <w:rPr>
          <w:sz w:val="24"/>
          <w:szCs w:val="16"/>
        </w:rPr>
        <w:t>MU budget for FR2 MIMO OTA</w:t>
      </w:r>
      <w:bookmarkEnd w:id="163"/>
    </w:p>
    <w:p w14:paraId="5A0577AD" w14:textId="504069DD" w:rsidR="00EE0CB7" w:rsidRDefault="00EE0CB7" w:rsidP="00EE0CB7">
      <w:pPr>
        <w:rPr>
          <w:b/>
          <w:u w:val="single"/>
          <w:lang w:eastAsia="ko-KR"/>
        </w:rPr>
      </w:pPr>
      <w:bookmarkStart w:id="164"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164"/>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165" w:author="Yi Xuan" w:date="2022-01-13T17:10:00Z"/>
                <w:b/>
                <w:u w:val="single"/>
                <w:lang w:eastAsia="ko-KR"/>
              </w:rPr>
            </w:pPr>
            <w:ins w:id="166"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167" w:author="Yi Xuan" w:date="2022-01-13T17:10:00Z"/>
                <w:b/>
                <w:u w:val="single"/>
                <w:lang w:eastAsia="ko-KR"/>
              </w:rPr>
            </w:pPr>
            <w:ins w:id="168"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B04195">
            <w:pPr>
              <w:spacing w:after="120"/>
              <w:rPr>
                <w:rFonts w:eastAsiaTheme="minorEastAsia"/>
                <w:color w:val="0070C0"/>
                <w:lang w:eastAsia="zh-CN"/>
                <w:rPrChange w:id="169"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170" w:author="Yi Xuan" w:date="2022-01-13T17:10:00Z"/>
                <w:b/>
                <w:u w:val="single"/>
                <w:lang w:eastAsia="ko-KR"/>
              </w:rPr>
            </w:pPr>
            <w:ins w:id="171"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72" w:author="Yi Xuan" w:date="2022-01-13T17:10:00Z"/>
                <w:b/>
                <w:u w:val="single"/>
                <w:lang w:eastAsia="ko-KR"/>
              </w:rPr>
            </w:pPr>
            <w:ins w:id="173"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74" w:author="Yi Xuan" w:date="2022-01-13T17:10:00Z"/>
                <w:b/>
                <w:u w:val="single"/>
                <w:lang w:eastAsia="ko-KR"/>
              </w:rPr>
            </w:pPr>
            <w:ins w:id="175"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B04195">
            <w:pPr>
              <w:spacing w:after="120"/>
              <w:rPr>
                <w:rFonts w:eastAsiaTheme="minorEastAsia"/>
                <w:color w:val="0070C0"/>
                <w:lang w:eastAsia="zh-CN"/>
                <w:rPrChange w:id="176" w:author="Yi Xuan" w:date="2022-01-13T17:10:00Z">
                  <w:rPr>
                    <w:rFonts w:eastAsiaTheme="minorEastAsia"/>
                    <w:color w:val="0070C0"/>
                    <w:lang w:val="en-US" w:eastAsia="zh-CN"/>
                  </w:rPr>
                </w:rPrChange>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562F34">
        <w:tc>
          <w:tcPr>
            <w:tcW w:w="1236" w:type="dxa"/>
          </w:tcPr>
          <w:p w14:paraId="289BDCD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562F34">
        <w:tc>
          <w:tcPr>
            <w:tcW w:w="1236" w:type="dxa"/>
          </w:tcPr>
          <w:p w14:paraId="771D6529"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77" w:author="Yi Xuan" w:date="2022-01-13T17:10:00Z"/>
                <w:b/>
                <w:u w:val="single"/>
                <w:lang w:eastAsia="ko-KR"/>
              </w:rPr>
            </w:pPr>
            <w:ins w:id="178"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79" w:author="Yi Xuan" w:date="2022-01-13T17:11:00Z"/>
                <w:b/>
                <w:u w:val="single"/>
                <w:lang w:eastAsia="ko-KR"/>
              </w:rPr>
            </w:pPr>
            <w:ins w:id="180"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81" w:author="Yi Xuan" w:date="2022-01-13T17:11:00Z"/>
                <w:b/>
                <w:u w:val="single"/>
                <w:lang w:eastAsia="ko-KR"/>
              </w:rPr>
            </w:pPr>
            <w:ins w:id="182"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562F34">
            <w:pPr>
              <w:spacing w:after="120"/>
              <w:rPr>
                <w:rFonts w:eastAsiaTheme="minorEastAsia"/>
                <w:color w:val="0070C0"/>
                <w:lang w:eastAsia="zh-CN"/>
                <w:rPrChange w:id="183"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562F34">
        <w:tc>
          <w:tcPr>
            <w:tcW w:w="1236" w:type="dxa"/>
          </w:tcPr>
          <w:p w14:paraId="3F37ACB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562F34">
        <w:tc>
          <w:tcPr>
            <w:tcW w:w="1236" w:type="dxa"/>
          </w:tcPr>
          <w:p w14:paraId="32946EA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84" w:author="Yi Xuan" w:date="2022-01-13T17:11:00Z"/>
                <w:b/>
                <w:u w:val="single"/>
                <w:lang w:eastAsia="ko-KR"/>
              </w:rPr>
            </w:pPr>
            <w:ins w:id="185"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86" w:author="Yi Xuan" w:date="2022-01-13T17:11:00Z"/>
                <w:b/>
                <w:u w:val="single"/>
                <w:lang w:eastAsia="ko-KR"/>
              </w:rPr>
            </w:pPr>
            <w:ins w:id="187"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562F34">
            <w:pPr>
              <w:spacing w:after="120"/>
              <w:rPr>
                <w:rFonts w:eastAsiaTheme="minorEastAsia"/>
                <w:color w:val="0070C0"/>
                <w:lang w:eastAsia="zh-CN"/>
                <w:rPrChange w:id="188"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562F34">
        <w:tc>
          <w:tcPr>
            <w:tcW w:w="1236" w:type="dxa"/>
          </w:tcPr>
          <w:p w14:paraId="328B228A"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562F34">
        <w:tc>
          <w:tcPr>
            <w:tcW w:w="1236" w:type="dxa"/>
          </w:tcPr>
          <w:p w14:paraId="546FC776"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562F34">
        <w:tc>
          <w:tcPr>
            <w:tcW w:w="1236" w:type="dxa"/>
          </w:tcPr>
          <w:p w14:paraId="250533CD"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562F34">
        <w:tc>
          <w:tcPr>
            <w:tcW w:w="1236" w:type="dxa"/>
          </w:tcPr>
          <w:p w14:paraId="71C268F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342F20">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342F20">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342F20">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342F2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342F20">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342F20">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342F2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342F20">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342F2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342F20">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lastRenderedPageBreak/>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E798" w14:textId="77777777" w:rsidR="00722BCA" w:rsidRDefault="00722BCA">
      <w:r>
        <w:separator/>
      </w:r>
    </w:p>
  </w:endnote>
  <w:endnote w:type="continuationSeparator" w:id="0">
    <w:p w14:paraId="1B24D019" w14:textId="77777777" w:rsidR="00722BCA" w:rsidRDefault="0072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C586" w14:textId="77777777" w:rsidR="00722BCA" w:rsidRDefault="00722BCA">
      <w:r>
        <w:separator/>
      </w:r>
    </w:p>
  </w:footnote>
  <w:footnote w:type="continuationSeparator" w:id="0">
    <w:p w14:paraId="66DD71EE" w14:textId="77777777" w:rsidR="00722BCA" w:rsidRDefault="0072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3"/>
  </w:num>
  <w:num w:numId="25">
    <w:abstractNumId w:val="14"/>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D94"/>
    <w:rsid w:val="001E0A28"/>
    <w:rsid w:val="001E3B7E"/>
    <w:rsid w:val="001E4218"/>
    <w:rsid w:val="001F0B20"/>
    <w:rsid w:val="001F2C0B"/>
    <w:rsid w:val="001F4B3F"/>
    <w:rsid w:val="001F5187"/>
    <w:rsid w:val="001F53CC"/>
    <w:rsid w:val="001F5613"/>
    <w:rsid w:val="001F584D"/>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1E39"/>
    <w:rsid w:val="00462D3A"/>
    <w:rsid w:val="00463521"/>
    <w:rsid w:val="00463E40"/>
    <w:rsid w:val="00466F1E"/>
    <w:rsid w:val="00471125"/>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70AC"/>
    <w:rsid w:val="00672307"/>
    <w:rsid w:val="00673816"/>
    <w:rsid w:val="00676A01"/>
    <w:rsid w:val="00680801"/>
    <w:rsid w:val="006808C6"/>
    <w:rsid w:val="0068145F"/>
    <w:rsid w:val="00682668"/>
    <w:rsid w:val="00683507"/>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61BB2"/>
    <w:rsid w:val="00962108"/>
    <w:rsid w:val="009638D6"/>
    <w:rsid w:val="00963FA6"/>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List Paragraph"/>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hyperlink" Target="https://www.3gpp.org/ftp/TSG_RAN/WG4_Radio/TSGR4_101-bis-e/Docs/R4-2201441.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57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hyperlink" Target="https://www.3gpp.org/ftp/TSG_RAN/WG4_Radio/TSGR4_101-bis-e/Docs/R4-2201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hyperlink" Target="https://www.3gpp.org/ftp/TSG_RAN/WG4_Radio/TSGR4_101-bis-e/Docs/R4-220160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70.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9.zip" TargetMode="External"/><Relationship Id="rId28" Type="http://schemas.openxmlformats.org/officeDocument/2006/relationships/fontTable" Target="fontTable.xm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40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968.zip" TargetMode="External"/><Relationship Id="rId27" Type="http://schemas.openxmlformats.org/officeDocument/2006/relationships/hyperlink" Target="https://www.3gpp.org/ftp/TSG_RAN/WG4_Radio/TSGR4_101-bis-e/Docs/R4-2200580.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1004</TotalTime>
  <Pages>22</Pages>
  <Words>5690</Words>
  <Characters>32435</Characters>
  <Application>Microsoft Office Word</Application>
  <DocSecurity>0</DocSecurity>
  <Lines>270</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477</cp:revision>
  <cp:lastPrinted>2019-04-25T01:09:00Z</cp:lastPrinted>
  <dcterms:created xsi:type="dcterms:W3CDTF">2021-10-28T03:12:00Z</dcterms:created>
  <dcterms:modified xsi:type="dcterms:W3CDTF">2022-01-14T11:21:00Z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