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517FF78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4C78F8">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4A17E9">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XXXX</w:t>
      </w:r>
    </w:p>
    <w:p w14:paraId="0E0F466F" w14:textId="343A23DD"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51BD4" w:rsidRPr="00CF2A55">
        <w:rPr>
          <w:rFonts w:ascii="Arial" w:hAnsi="Arial" w:cs="Arial"/>
          <w:b/>
          <w:sz w:val="24"/>
          <w:lang w:val="de-DE"/>
        </w:rPr>
        <w:fldChar w:fldCharType="begin"/>
      </w:r>
      <w:r w:rsidR="00551BD4" w:rsidRPr="00CF2A55">
        <w:rPr>
          <w:rFonts w:ascii="Arial" w:hAnsi="Arial" w:cs="Arial"/>
          <w:b/>
          <w:sz w:val="24"/>
          <w:lang w:val="de-DE"/>
        </w:rPr>
        <w:instrText xml:space="preserve"> DOCPROPERTY  StartDate  \* MERGEFORMAT </w:instrText>
      </w:r>
      <w:r w:rsidR="00551BD4" w:rsidRPr="00CF2A55">
        <w:rPr>
          <w:rFonts w:ascii="Arial" w:hAnsi="Arial" w:cs="Arial"/>
          <w:b/>
          <w:sz w:val="24"/>
          <w:lang w:val="de-DE"/>
        </w:rPr>
        <w:fldChar w:fldCharType="separate"/>
      </w:r>
      <w:r w:rsidR="00551BD4" w:rsidRPr="00CF2A55">
        <w:rPr>
          <w:rFonts w:ascii="Arial" w:hAnsi="Arial" w:cs="Arial"/>
          <w:b/>
          <w:sz w:val="24"/>
          <w:lang w:val="de-DE"/>
        </w:rPr>
        <w:t>January 17</w:t>
      </w:r>
      <w:r w:rsidR="00551BD4" w:rsidRPr="00CF2A55">
        <w:rPr>
          <w:rFonts w:ascii="Arial" w:hAnsi="Arial" w:cs="Arial"/>
          <w:b/>
          <w:sz w:val="24"/>
          <w:lang w:val="de-DE"/>
        </w:rPr>
        <w:fldChar w:fldCharType="end"/>
      </w:r>
      <w:r w:rsidR="00551BD4" w:rsidRPr="00CF2A55">
        <w:rPr>
          <w:rFonts w:ascii="Arial" w:hAnsi="Arial" w:cs="Arial"/>
          <w:b/>
          <w:sz w:val="24"/>
          <w:lang w:val="de-DE"/>
        </w:rPr>
        <w:t xml:space="preserve"> – 25, 2022</w:t>
      </w:r>
    </w:p>
    <w:p w14:paraId="2637FD31" w14:textId="77777777" w:rsidR="001E0A28" w:rsidRDefault="001E0A28" w:rsidP="001E0A28">
      <w:pPr>
        <w:spacing w:after="120"/>
        <w:ind w:left="1985" w:hanging="1985"/>
        <w:rPr>
          <w:rFonts w:ascii="Arial" w:eastAsia="MS Mincho" w:hAnsi="Arial" w:cs="Arial"/>
          <w:b/>
          <w:sz w:val="22"/>
        </w:rPr>
      </w:pPr>
    </w:p>
    <w:p w14:paraId="282755FA" w14:textId="07356AD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558CC">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sidR="004E695E">
        <w:rPr>
          <w:rFonts w:ascii="Arial" w:eastAsiaTheme="minorEastAsia" w:hAnsi="Arial" w:cs="Arial"/>
          <w:color w:val="000000"/>
          <w:sz w:val="22"/>
          <w:lang w:eastAsia="zh-CN"/>
        </w:rPr>
        <w:t>1</w:t>
      </w:r>
      <w:r w:rsidR="00F20882">
        <w:rPr>
          <w:rFonts w:ascii="Arial" w:eastAsiaTheme="minorEastAsia" w:hAnsi="Arial" w:cs="Arial"/>
          <w:color w:val="000000"/>
          <w:sz w:val="22"/>
          <w:lang w:eastAsia="zh-CN"/>
        </w:rPr>
        <w:t>.1</w:t>
      </w:r>
    </w:p>
    <w:p w14:paraId="50D5329D" w14:textId="695FE0C5" w:rsidR="00915D73" w:rsidRPr="00915D73" w:rsidRDefault="00915D73" w:rsidP="00915D73">
      <w:pPr>
        <w:spacing w:after="120"/>
        <w:ind w:left="1985" w:hanging="1985"/>
        <w:rPr>
          <w:rFonts w:ascii="Arial" w:hAnsi="Arial" w:cs="Arial"/>
          <w:color w:val="000000"/>
          <w:sz w:val="22"/>
          <w:lang w:eastAsia="zh-CN"/>
        </w:rPr>
      </w:pPr>
      <w:r w:rsidRPr="004E695E">
        <w:rPr>
          <w:rFonts w:ascii="Arial" w:eastAsia="MS Mincho" w:hAnsi="Arial" w:cs="Arial"/>
          <w:b/>
          <w:sz w:val="22"/>
        </w:rPr>
        <w:t>Source:</w:t>
      </w:r>
      <w:r w:rsidRPr="004E695E">
        <w:rPr>
          <w:rFonts w:ascii="Arial" w:eastAsia="MS Mincho" w:hAnsi="Arial" w:cs="Arial"/>
          <w:b/>
          <w:sz w:val="22"/>
        </w:rPr>
        <w:tab/>
      </w:r>
      <w:r w:rsidR="004D737D" w:rsidRPr="004E695E">
        <w:rPr>
          <w:rFonts w:ascii="Arial" w:hAnsi="Arial" w:cs="Arial"/>
          <w:color w:val="000000"/>
          <w:sz w:val="22"/>
          <w:lang w:eastAsia="zh-CN"/>
        </w:rPr>
        <w:t>Moderator</w:t>
      </w:r>
      <w:r w:rsidR="00321150" w:rsidRPr="004E695E">
        <w:rPr>
          <w:rFonts w:ascii="Arial" w:hAnsi="Arial" w:cs="Arial"/>
          <w:color w:val="000000"/>
          <w:sz w:val="22"/>
          <w:lang w:eastAsia="zh-CN"/>
        </w:rPr>
        <w:t xml:space="preserve"> </w:t>
      </w:r>
      <w:r w:rsidR="004D737D" w:rsidRPr="004E695E">
        <w:rPr>
          <w:rFonts w:ascii="Arial" w:hAnsi="Arial" w:cs="Arial"/>
          <w:color w:val="000000"/>
          <w:sz w:val="22"/>
          <w:lang w:eastAsia="zh-CN"/>
        </w:rPr>
        <w:t>(</w:t>
      </w:r>
      <w:r w:rsidR="004E695E">
        <w:rPr>
          <w:rFonts w:ascii="Arial" w:hAnsi="Arial" w:cs="Arial" w:hint="eastAsia"/>
          <w:color w:val="000000"/>
          <w:sz w:val="22"/>
          <w:lang w:eastAsia="zh-CN"/>
        </w:rPr>
        <w:t>CAICT</w:t>
      </w:r>
      <w:r w:rsidR="004D737D" w:rsidRPr="004E695E">
        <w:rPr>
          <w:rFonts w:ascii="Arial" w:hAnsi="Arial" w:cs="Arial"/>
          <w:color w:val="000000"/>
          <w:sz w:val="22"/>
          <w:lang w:eastAsia="zh-CN"/>
        </w:rPr>
        <w:t>)</w:t>
      </w:r>
    </w:p>
    <w:p w14:paraId="1E0389E7" w14:textId="5BEA155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101</w:t>
      </w:r>
      <w:r w:rsidR="00722192">
        <w:rPr>
          <w:rFonts w:ascii="Arial" w:eastAsiaTheme="minorEastAsia" w:hAnsi="Arial" w:cs="Arial"/>
          <w:color w:val="000000"/>
          <w:sz w:val="22"/>
          <w:lang w:eastAsia="zh-CN"/>
        </w:rPr>
        <w:t>-bis</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0E386B">
        <w:rPr>
          <w:rFonts w:ascii="Arial" w:eastAsiaTheme="minorEastAsia" w:hAnsi="Arial" w:cs="Arial"/>
          <w:color w:val="000000"/>
          <w:sz w:val="22"/>
          <w:lang w:eastAsia="zh-CN"/>
        </w:rPr>
        <w:t>32</w:t>
      </w:r>
      <w:r w:rsidR="00917B3F">
        <w:rPr>
          <w:rFonts w:ascii="Arial" w:eastAsiaTheme="minorEastAsia" w:hAnsi="Arial" w:cs="Arial"/>
          <w:color w:val="000000"/>
          <w:sz w:val="22"/>
          <w:lang w:eastAsia="zh-CN"/>
        </w:rPr>
        <w:t>4</w:t>
      </w:r>
      <w:r w:rsidR="00533159" w:rsidRPr="00533159">
        <w:rPr>
          <w:rFonts w:ascii="Arial" w:eastAsiaTheme="minorEastAsia" w:hAnsi="Arial" w:cs="Arial"/>
          <w:color w:val="000000"/>
          <w:sz w:val="22"/>
          <w:lang w:eastAsia="zh-CN"/>
        </w:rPr>
        <w:t xml:space="preserve">] </w:t>
      </w:r>
      <w:r w:rsidR="00DD33B7" w:rsidRPr="00DD33B7">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B00CEBC" w14:textId="26CF4A50" w:rsidR="00CC57A4" w:rsidRDefault="00CC57A4" w:rsidP="00CC57A4">
      <w:pPr>
        <w:rPr>
          <w:i/>
          <w:lang w:eastAsia="zh-CN"/>
        </w:rPr>
      </w:pPr>
      <w:r>
        <w:rPr>
          <w:i/>
          <w:lang w:eastAsia="zh-CN"/>
        </w:rPr>
        <w:t xml:space="preserve">Contributions submitted to AI </w:t>
      </w:r>
      <w:r w:rsidR="008C3DD8">
        <w:rPr>
          <w:i/>
          <w:lang w:eastAsia="zh-CN"/>
        </w:rPr>
        <w:t>6</w:t>
      </w:r>
      <w:r>
        <w:rPr>
          <w:i/>
          <w:lang w:eastAsia="zh-CN"/>
        </w:rPr>
        <w:t>.1 NR MIMO OTA WI are captured in this email discussion.</w:t>
      </w:r>
    </w:p>
    <w:p w14:paraId="7F7A4A7C" w14:textId="77777777" w:rsidR="00CC57A4" w:rsidRDefault="00CC57A4" w:rsidP="00CC57A4">
      <w:pPr>
        <w:rPr>
          <w:i/>
          <w:lang w:eastAsia="zh-CN"/>
        </w:rPr>
      </w:pPr>
      <w:r>
        <w:rPr>
          <w:i/>
          <w:lang w:eastAsia="zh-CN"/>
        </w:rPr>
        <w:t>List of candidate target of email discussion for 1</w:t>
      </w:r>
      <w:r>
        <w:rPr>
          <w:i/>
          <w:vertAlign w:val="superscript"/>
          <w:lang w:eastAsia="zh-CN"/>
        </w:rPr>
        <w:t>st</w:t>
      </w:r>
      <w:r>
        <w:rPr>
          <w:i/>
          <w:lang w:eastAsia="zh-CN"/>
        </w:rPr>
        <w:t xml:space="preserve"> round and 2</w:t>
      </w:r>
      <w:r>
        <w:rPr>
          <w:i/>
          <w:vertAlign w:val="superscript"/>
          <w:lang w:eastAsia="zh-CN"/>
        </w:rPr>
        <w:t>nd</w:t>
      </w:r>
      <w:r>
        <w:rPr>
          <w:i/>
          <w:lang w:eastAsia="zh-CN"/>
        </w:rPr>
        <w:t xml:space="preserve"> round </w:t>
      </w:r>
    </w:p>
    <w:p w14:paraId="1188698A" w14:textId="16E73BF2" w:rsidR="00CC57A4" w:rsidRPr="008630D4" w:rsidRDefault="00CC57A4" w:rsidP="00CC57A4">
      <w:pPr>
        <w:pStyle w:val="ListParagraph"/>
        <w:numPr>
          <w:ilvl w:val="0"/>
          <w:numId w:val="25"/>
        </w:numPr>
        <w:ind w:firstLineChars="0"/>
        <w:textAlignment w:val="auto"/>
        <w:rPr>
          <w:lang w:eastAsia="zh-CN"/>
        </w:rPr>
      </w:pPr>
      <w:r w:rsidRPr="008630D4">
        <w:rPr>
          <w:rFonts w:eastAsiaTheme="minorEastAsia"/>
          <w:lang w:eastAsia="zh-CN"/>
        </w:rPr>
        <w:t>1</w:t>
      </w:r>
      <w:r w:rsidRPr="008630D4">
        <w:rPr>
          <w:rFonts w:eastAsiaTheme="minorEastAsia"/>
          <w:vertAlign w:val="superscript"/>
          <w:lang w:eastAsia="zh-CN"/>
        </w:rPr>
        <w:t>st</w:t>
      </w:r>
      <w:r w:rsidRPr="008630D4">
        <w:rPr>
          <w:rFonts w:eastAsiaTheme="minorEastAsia"/>
          <w:lang w:eastAsia="zh-CN"/>
        </w:rPr>
        <w:t xml:space="preserve"> round: discuss open issues of NR MIMO OTA WI.</w:t>
      </w:r>
    </w:p>
    <w:p w14:paraId="0EE06B6A" w14:textId="5570B04B" w:rsidR="00004165" w:rsidRPr="00CC57A4" w:rsidRDefault="00CC57A4" w:rsidP="00996D51">
      <w:pPr>
        <w:pStyle w:val="ListParagraph"/>
        <w:numPr>
          <w:ilvl w:val="0"/>
          <w:numId w:val="25"/>
        </w:numPr>
        <w:ind w:firstLineChars="0"/>
        <w:textAlignment w:val="auto"/>
        <w:rPr>
          <w:color w:val="0070C0"/>
          <w:lang w:eastAsia="zh-CN"/>
        </w:rPr>
      </w:pPr>
      <w:r w:rsidRPr="00CC57A4">
        <w:rPr>
          <w:rFonts w:eastAsiaTheme="minorEastAsia"/>
          <w:lang w:eastAsia="zh-CN"/>
        </w:rPr>
        <w:t>2</w:t>
      </w:r>
      <w:r w:rsidRPr="00CC57A4">
        <w:rPr>
          <w:rFonts w:eastAsiaTheme="minorEastAsia"/>
          <w:vertAlign w:val="superscript"/>
          <w:lang w:eastAsia="zh-CN"/>
        </w:rPr>
        <w:t>nd</w:t>
      </w:r>
      <w:r w:rsidRPr="00CC57A4">
        <w:rPr>
          <w:rFonts w:eastAsiaTheme="minorEastAsia"/>
          <w:lang w:eastAsia="zh-CN"/>
        </w:rPr>
        <w:t xml:space="preserve"> round: agree TPs, make decisions on the open issues.</w:t>
      </w:r>
    </w:p>
    <w:p w14:paraId="609286E5" w14:textId="1ED0FAC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1124C" w:rsidRPr="00B1124C">
        <w:rPr>
          <w:lang w:eastAsia="ja-JP"/>
        </w:rPr>
        <w:t>General and Testing methodologies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9"/>
        <w:gridCol w:w="1533"/>
        <w:gridCol w:w="6489"/>
      </w:tblGrid>
      <w:tr w:rsidR="00484C5D" w:rsidRPr="0085249E" w14:paraId="0411894B" w14:textId="77777777" w:rsidTr="0034086D">
        <w:trPr>
          <w:trHeight w:val="468"/>
        </w:trPr>
        <w:tc>
          <w:tcPr>
            <w:tcW w:w="1609" w:type="dxa"/>
            <w:vAlign w:val="center"/>
          </w:tcPr>
          <w:p w14:paraId="2F14AAAF" w14:textId="0E1491F7" w:rsidR="00484C5D" w:rsidRPr="0085249E" w:rsidRDefault="00484C5D" w:rsidP="00805BE8">
            <w:pPr>
              <w:spacing w:before="120" w:after="120"/>
              <w:rPr>
                <w:b/>
                <w:bCs/>
              </w:rPr>
            </w:pPr>
            <w:r w:rsidRPr="0085249E">
              <w:rPr>
                <w:b/>
                <w:bCs/>
              </w:rPr>
              <w:t>T-doc number</w:t>
            </w:r>
          </w:p>
        </w:tc>
        <w:tc>
          <w:tcPr>
            <w:tcW w:w="1533" w:type="dxa"/>
            <w:vAlign w:val="center"/>
          </w:tcPr>
          <w:p w14:paraId="46E4D078" w14:textId="7CE45E51" w:rsidR="00484C5D" w:rsidRPr="0085249E" w:rsidRDefault="00484C5D" w:rsidP="00805BE8">
            <w:pPr>
              <w:spacing w:before="120" w:after="120"/>
              <w:rPr>
                <w:b/>
                <w:bCs/>
              </w:rPr>
            </w:pPr>
            <w:r w:rsidRPr="0085249E">
              <w:rPr>
                <w:b/>
                <w:bCs/>
              </w:rPr>
              <w:t>Company</w:t>
            </w:r>
          </w:p>
        </w:tc>
        <w:tc>
          <w:tcPr>
            <w:tcW w:w="6489" w:type="dxa"/>
            <w:vAlign w:val="center"/>
          </w:tcPr>
          <w:p w14:paraId="531E5DB7" w14:textId="1856A816" w:rsidR="00484C5D" w:rsidRPr="0085249E" w:rsidRDefault="00484C5D" w:rsidP="00805BE8">
            <w:pPr>
              <w:spacing w:before="120" w:after="120"/>
              <w:rPr>
                <w:b/>
                <w:bCs/>
              </w:rPr>
            </w:pPr>
            <w:r w:rsidRPr="0085249E">
              <w:rPr>
                <w:b/>
                <w:bCs/>
              </w:rPr>
              <w:t>Proposals</w:t>
            </w:r>
            <w:r w:rsidR="00F53FE2" w:rsidRPr="0085249E">
              <w:rPr>
                <w:b/>
                <w:bCs/>
              </w:rPr>
              <w:t xml:space="preserve"> / Observations</w:t>
            </w:r>
          </w:p>
        </w:tc>
      </w:tr>
      <w:tr w:rsidR="00C14159" w:rsidRPr="0085249E" w14:paraId="4246E76B" w14:textId="77777777" w:rsidTr="00D8687A">
        <w:trPr>
          <w:trHeight w:val="468"/>
        </w:trPr>
        <w:tc>
          <w:tcPr>
            <w:tcW w:w="1609" w:type="dxa"/>
          </w:tcPr>
          <w:p w14:paraId="12FD4C09" w14:textId="28692612" w:rsidR="00C14159" w:rsidRPr="0085249E" w:rsidRDefault="00501710" w:rsidP="00C14159">
            <w:pPr>
              <w:spacing w:after="0"/>
              <w:rPr>
                <w:rFonts w:ascii="Arial" w:eastAsiaTheme="minorEastAsia" w:hAnsi="Arial" w:cs="Arial"/>
                <w:b/>
                <w:bCs/>
                <w:color w:val="0000FF"/>
                <w:sz w:val="16"/>
                <w:szCs w:val="16"/>
                <w:u w:val="single"/>
                <w:lang w:val="en-US" w:eastAsia="zh-CN"/>
              </w:rPr>
            </w:pPr>
            <w:hyperlink r:id="rId12" w:history="1">
              <w:r w:rsidR="00C14159">
                <w:rPr>
                  <w:rStyle w:val="Hyperlink"/>
                  <w:rFonts w:ascii="Arial" w:hAnsi="Arial" w:cs="Arial"/>
                  <w:b/>
                  <w:bCs/>
                  <w:sz w:val="16"/>
                  <w:szCs w:val="16"/>
                </w:rPr>
                <w:t>R4-2200832</w:t>
              </w:r>
            </w:hyperlink>
          </w:p>
        </w:tc>
        <w:tc>
          <w:tcPr>
            <w:tcW w:w="1533" w:type="dxa"/>
          </w:tcPr>
          <w:p w14:paraId="1A5AAE84" w14:textId="42C9E443" w:rsidR="00C14159" w:rsidRPr="00313C0D" w:rsidRDefault="00C14159" w:rsidP="00D8687A">
            <w:pPr>
              <w:spacing w:after="0"/>
              <w:jc w:val="both"/>
            </w:pPr>
            <w:r w:rsidRPr="00313C0D">
              <w:rPr>
                <w:rFonts w:ascii="Arial" w:hAnsi="Arial" w:cs="Arial"/>
                <w:sz w:val="16"/>
                <w:szCs w:val="16"/>
              </w:rPr>
              <w:t>CMCC</w:t>
            </w:r>
            <w:r w:rsidR="00283E03" w:rsidRPr="00313C0D">
              <w:rPr>
                <w:rFonts w:ascii="Arial" w:eastAsiaTheme="minorEastAsia" w:hAnsi="Arial" w:cs="Arial" w:hint="eastAsia"/>
                <w:sz w:val="16"/>
                <w:szCs w:val="16"/>
                <w:lang w:eastAsia="zh-CN"/>
              </w:rPr>
              <w:t>,</w:t>
            </w:r>
            <w:r w:rsidR="00283E03" w:rsidRPr="00313C0D">
              <w:rPr>
                <w:rFonts w:ascii="Arial" w:eastAsiaTheme="minorEastAsia" w:hAnsi="Arial" w:cs="Arial"/>
                <w:sz w:val="16"/>
                <w:szCs w:val="16"/>
                <w:lang w:eastAsia="zh-CN"/>
              </w:rPr>
              <w:t xml:space="preserve"> </w:t>
            </w:r>
            <w:r w:rsidRPr="00313C0D">
              <w:rPr>
                <w:rFonts w:ascii="Arial" w:hAnsi="Arial" w:cs="Arial"/>
                <w:sz w:val="16"/>
                <w:szCs w:val="16"/>
              </w:rPr>
              <w:t>BUPT</w:t>
            </w:r>
          </w:p>
        </w:tc>
        <w:tc>
          <w:tcPr>
            <w:tcW w:w="6489" w:type="dxa"/>
          </w:tcPr>
          <w:p w14:paraId="7DAEFEE7"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channel model validation results for CMCC &amp; BUPT joint lab</w:t>
            </w:r>
          </w:p>
          <w:p w14:paraId="31C433D4" w14:textId="77777777" w:rsidR="00AE53E7" w:rsidRPr="00313C0D" w:rsidRDefault="00AE53E7" w:rsidP="00AE53E7">
            <w:pPr>
              <w:jc w:val="both"/>
              <w:rPr>
                <w:rFonts w:eastAsiaTheme="minorEastAsia"/>
                <w:b/>
                <w:lang w:eastAsia="zh-CN"/>
              </w:rPr>
            </w:pPr>
          </w:p>
          <w:p w14:paraId="34300FBD" w14:textId="7D048737" w:rsidR="00AE53E7" w:rsidRPr="00313C0D" w:rsidRDefault="00AE53E7" w:rsidP="00AE53E7">
            <w:pPr>
              <w:jc w:val="both"/>
              <w:rPr>
                <w:rFonts w:eastAsiaTheme="minorEastAsia"/>
                <w:b/>
                <w:lang w:eastAsia="zh-CN"/>
              </w:rPr>
            </w:pPr>
            <w:r w:rsidRPr="00313C0D">
              <w:rPr>
                <w:rFonts w:eastAsiaTheme="minorEastAsia"/>
                <w:b/>
                <w:lang w:eastAsia="zh-CN"/>
              </w:rPr>
              <w:t xml:space="preserve">Proposal 1: </w:t>
            </w:r>
            <w:bookmarkStart w:id="0" w:name="_Hlk92891237"/>
            <w:r w:rsidRPr="00313C0D">
              <w:rPr>
                <w:rFonts w:eastAsiaTheme="minorEastAsia"/>
                <w:b/>
                <w:lang w:eastAsia="zh-CN"/>
              </w:rPr>
              <w:t>The reference PDP values considering the effect of VNA bandwidth need to be decided in this meeting firstly, and the pass/fail limits can be discussed based on which.</w:t>
            </w:r>
          </w:p>
          <w:p w14:paraId="0791F7A2" w14:textId="77777777" w:rsidR="00AE53E7" w:rsidRPr="00313C0D" w:rsidRDefault="00AE53E7" w:rsidP="00AE53E7">
            <w:pPr>
              <w:jc w:val="both"/>
              <w:rPr>
                <w:rFonts w:eastAsiaTheme="minorEastAsia"/>
                <w:b/>
                <w:lang w:eastAsia="zh-CN"/>
              </w:rPr>
            </w:pPr>
            <w:bookmarkStart w:id="1" w:name="_Hlk92895638"/>
            <w:bookmarkEnd w:id="0"/>
            <w:r w:rsidRPr="00313C0D">
              <w:rPr>
                <w:rFonts w:eastAsiaTheme="minorEastAsia"/>
                <w:b/>
                <w:lang w:eastAsia="zh-CN"/>
              </w:rPr>
              <w:t>Proposal 2: We suggest different pass/fail limits should be set for different region of spatial correlations. In other words, limits for low spatial correlation can be considered looser than those for high spatial correlation.</w:t>
            </w:r>
          </w:p>
          <w:bookmarkEnd w:id="1"/>
          <w:p w14:paraId="23E5CF1A" w14:textId="05934447" w:rsidR="00AE53E7" w:rsidRPr="00313C0D" w:rsidRDefault="00AE53E7" w:rsidP="00C14159">
            <w:pPr>
              <w:spacing w:after="0"/>
              <w:rPr>
                <w:rFonts w:ascii="Arial" w:eastAsiaTheme="minorEastAsia" w:hAnsi="Arial" w:cs="Arial"/>
                <w:sz w:val="16"/>
                <w:szCs w:val="16"/>
                <w:lang w:eastAsia="zh-CN"/>
              </w:rPr>
            </w:pPr>
          </w:p>
        </w:tc>
      </w:tr>
      <w:tr w:rsidR="00C14159" w:rsidRPr="0085249E" w14:paraId="48858CDD" w14:textId="77777777" w:rsidTr="00D8687A">
        <w:trPr>
          <w:trHeight w:val="468"/>
        </w:trPr>
        <w:tc>
          <w:tcPr>
            <w:tcW w:w="1609" w:type="dxa"/>
          </w:tcPr>
          <w:p w14:paraId="665D2B6E" w14:textId="69288E9B" w:rsidR="00C14159" w:rsidRPr="0085249E" w:rsidRDefault="00501710" w:rsidP="00C14159">
            <w:pPr>
              <w:spacing w:after="0"/>
              <w:rPr>
                <w:rFonts w:ascii="Arial" w:hAnsi="Arial" w:cs="Arial"/>
                <w:b/>
                <w:bCs/>
                <w:color w:val="0000FF"/>
                <w:sz w:val="16"/>
                <w:szCs w:val="16"/>
                <w:u w:val="single"/>
              </w:rPr>
            </w:pPr>
            <w:hyperlink r:id="rId13" w:history="1">
              <w:r w:rsidR="00C14159">
                <w:rPr>
                  <w:rStyle w:val="Hyperlink"/>
                  <w:rFonts w:ascii="Arial" w:hAnsi="Arial" w:cs="Arial"/>
                  <w:b/>
                  <w:bCs/>
                  <w:sz w:val="16"/>
                  <w:szCs w:val="16"/>
                </w:rPr>
                <w:t>R4-2200906</w:t>
              </w:r>
            </w:hyperlink>
          </w:p>
        </w:tc>
        <w:tc>
          <w:tcPr>
            <w:tcW w:w="1533" w:type="dxa"/>
          </w:tcPr>
          <w:p w14:paraId="1F57F627" w14:textId="53F3C053" w:rsidR="00C14159" w:rsidRPr="00313C0D" w:rsidRDefault="00C14159" w:rsidP="00D8687A">
            <w:pPr>
              <w:spacing w:before="120" w:after="120"/>
              <w:jc w:val="both"/>
            </w:pPr>
            <w:r w:rsidRPr="00313C0D">
              <w:rPr>
                <w:rFonts w:ascii="Arial" w:hAnsi="Arial" w:cs="Arial"/>
                <w:sz w:val="16"/>
                <w:szCs w:val="16"/>
              </w:rPr>
              <w:t>Apple</w:t>
            </w:r>
          </w:p>
        </w:tc>
        <w:tc>
          <w:tcPr>
            <w:tcW w:w="6489" w:type="dxa"/>
          </w:tcPr>
          <w:p w14:paraId="4994C425"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MIMO OTA Lab Alignment, Channel Model Validation</w:t>
            </w:r>
          </w:p>
          <w:p w14:paraId="176611D0" w14:textId="77777777" w:rsidR="00AA4DCE" w:rsidRPr="00313C0D" w:rsidRDefault="00AA4DCE" w:rsidP="00C14159">
            <w:pPr>
              <w:spacing w:after="0"/>
              <w:rPr>
                <w:rFonts w:ascii="Arial" w:hAnsi="Arial" w:cs="Arial"/>
                <w:sz w:val="16"/>
                <w:szCs w:val="16"/>
              </w:rPr>
            </w:pPr>
          </w:p>
          <w:p w14:paraId="41C610E9" w14:textId="77777777" w:rsidR="00695328" w:rsidRPr="00313C0D" w:rsidRDefault="00695328" w:rsidP="00695328">
            <w:pPr>
              <w:rPr>
                <w:rFonts w:ascii="Arial" w:hAnsi="Arial" w:cs="Arial"/>
              </w:rPr>
            </w:pPr>
            <w:r w:rsidRPr="00313C0D">
              <w:rPr>
                <w:rFonts w:ascii="Arial" w:hAnsi="Arial" w:cs="Arial"/>
                <w:b/>
                <w:bCs/>
              </w:rPr>
              <w:t xml:space="preserve">Observation 1: </w:t>
            </w:r>
            <w:r w:rsidRPr="00313C0D">
              <w:rPr>
                <w:rFonts w:ascii="Arial" w:hAnsi="Arial" w:cs="Arial"/>
              </w:rPr>
              <w:t xml:space="preserve">3GPP has not yet agreed on the filtering method. The majority view is to filter the theoretical (compute with no filtering) with using a 200MHz BW. </w:t>
            </w:r>
          </w:p>
          <w:p w14:paraId="668384E5" w14:textId="77777777" w:rsidR="00695328" w:rsidRPr="00313C0D" w:rsidRDefault="00695328" w:rsidP="00695328">
            <w:pPr>
              <w:rPr>
                <w:rFonts w:ascii="Arial" w:hAnsi="Arial" w:cs="Arial"/>
              </w:rPr>
            </w:pPr>
            <w:r w:rsidRPr="00313C0D">
              <w:rPr>
                <w:rFonts w:ascii="Arial" w:hAnsi="Arial" w:cs="Arial"/>
                <w:b/>
                <w:bCs/>
              </w:rPr>
              <w:t>Observation 2:</w:t>
            </w:r>
            <w:r w:rsidRPr="00313C0D">
              <w:rPr>
                <w:rFonts w:ascii="Arial" w:hAnsi="Arial" w:cs="Arial"/>
              </w:rPr>
              <w:t xml:space="preserve"> Using the proposed filtering, the delta is around +/- 1.6dB for the amplitude and 5ns in time.</w:t>
            </w:r>
          </w:p>
          <w:p w14:paraId="5E8E459E" w14:textId="77777777" w:rsidR="00695328" w:rsidRPr="00313C0D" w:rsidRDefault="00695328" w:rsidP="00695328">
            <w:pPr>
              <w:rPr>
                <w:rFonts w:ascii="Arial" w:hAnsi="Arial" w:cs="Arial"/>
              </w:rPr>
            </w:pPr>
            <w:r w:rsidRPr="00313C0D">
              <w:rPr>
                <w:rFonts w:ascii="Arial" w:hAnsi="Arial" w:cs="Arial"/>
                <w:b/>
                <w:bCs/>
              </w:rPr>
              <w:t xml:space="preserve">Observation 3: </w:t>
            </w:r>
            <w:r w:rsidRPr="00313C0D">
              <w:rPr>
                <w:rFonts w:ascii="Arial" w:hAnsi="Arial" w:cs="Arial"/>
              </w:rPr>
              <w:t>With no agreement on Obervation1, it is difficult to judge the PDP measured results.</w:t>
            </w:r>
          </w:p>
          <w:p w14:paraId="0C8AEBD2" w14:textId="062D6AC7" w:rsidR="00695328" w:rsidRPr="00313C0D" w:rsidRDefault="00695328" w:rsidP="00C14159">
            <w:pPr>
              <w:spacing w:after="0"/>
              <w:rPr>
                <w:rFonts w:ascii="Arial" w:hAnsi="Arial" w:cs="Arial"/>
                <w:sz w:val="16"/>
                <w:szCs w:val="16"/>
              </w:rPr>
            </w:pPr>
          </w:p>
        </w:tc>
      </w:tr>
      <w:bookmarkStart w:id="2" w:name="_Hlk93079919"/>
      <w:tr w:rsidR="00C14159" w:rsidRPr="0085249E" w14:paraId="783DAE05" w14:textId="77777777" w:rsidTr="00D8687A">
        <w:trPr>
          <w:trHeight w:val="213"/>
        </w:trPr>
        <w:tc>
          <w:tcPr>
            <w:tcW w:w="1609" w:type="dxa"/>
          </w:tcPr>
          <w:p w14:paraId="010DC7C9" w14:textId="5DCD95E8"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"https://www.3gpp.org/ftp/TSG_RAN/WG4_Radio/TSGR4_101-bis-e/Docs/R4-2201494.zip" </w:instrText>
            </w:r>
            <w:r>
              <w:fldChar w:fldCharType="separate"/>
            </w:r>
            <w:r w:rsidR="00C14159">
              <w:rPr>
                <w:rStyle w:val="Hyperlink"/>
                <w:rFonts w:ascii="Arial" w:hAnsi="Arial" w:cs="Arial"/>
                <w:b/>
                <w:bCs/>
                <w:sz w:val="16"/>
                <w:szCs w:val="16"/>
              </w:rPr>
              <w:t>R4-2201494</w:t>
            </w:r>
            <w:r>
              <w:rPr>
                <w:rStyle w:val="Hyperlink"/>
                <w:rFonts w:ascii="Arial" w:hAnsi="Arial" w:cs="Arial"/>
                <w:b/>
                <w:bCs/>
                <w:sz w:val="16"/>
                <w:szCs w:val="16"/>
              </w:rPr>
              <w:fldChar w:fldCharType="end"/>
            </w:r>
            <w:bookmarkEnd w:id="2"/>
          </w:p>
        </w:tc>
        <w:tc>
          <w:tcPr>
            <w:tcW w:w="1533" w:type="dxa"/>
          </w:tcPr>
          <w:p w14:paraId="08B61136" w14:textId="32FCC364" w:rsidR="00C14159" w:rsidRPr="00313C0D" w:rsidRDefault="00C14159" w:rsidP="00D8687A">
            <w:pPr>
              <w:spacing w:before="120" w:after="120"/>
              <w:jc w:val="both"/>
            </w:pPr>
            <w:r w:rsidRPr="00313C0D">
              <w:rPr>
                <w:rFonts w:ascii="Arial" w:hAnsi="Arial" w:cs="Arial"/>
                <w:sz w:val="16"/>
                <w:szCs w:val="16"/>
              </w:rPr>
              <w:t>Xiaomi</w:t>
            </w:r>
          </w:p>
        </w:tc>
        <w:tc>
          <w:tcPr>
            <w:tcW w:w="6489" w:type="dxa"/>
          </w:tcPr>
          <w:p w14:paraId="75BB8802"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Validation results and limits for FR1 CDL-C UMa channel model-v1</w:t>
            </w:r>
          </w:p>
          <w:p w14:paraId="4001ED87" w14:textId="77777777" w:rsidR="00695328" w:rsidRPr="00313C0D" w:rsidRDefault="00695328" w:rsidP="00C14159">
            <w:pPr>
              <w:spacing w:after="0"/>
              <w:rPr>
                <w:rFonts w:ascii="Arial" w:hAnsi="Arial" w:cs="Arial"/>
                <w:sz w:val="16"/>
                <w:szCs w:val="16"/>
              </w:rPr>
            </w:pPr>
          </w:p>
          <w:p w14:paraId="2502221F" w14:textId="77777777" w:rsidR="00695328" w:rsidRPr="00313C0D" w:rsidRDefault="00695328" w:rsidP="00695328">
            <w:pPr>
              <w:rPr>
                <w:b/>
              </w:rPr>
            </w:pPr>
            <w:r w:rsidRPr="00313C0D">
              <w:rPr>
                <w:b/>
              </w:rPr>
              <w:t>Proposal 1: To adopt the option 2 as Pass/Fail limit as: B</w:t>
            </w:r>
            <w:r w:rsidRPr="00313C0D">
              <w:rPr>
                <w:rFonts w:hint="eastAsia"/>
                <w:b/>
              </w:rPr>
              <w:t>ands of [</w:t>
            </w:r>
            <w:r w:rsidRPr="00313C0D">
              <w:rPr>
                <w:rFonts w:hint="eastAsia"/>
                <w:b/>
              </w:rPr>
              <w:t>±</w:t>
            </w:r>
            <w:r w:rsidRPr="00313C0D">
              <w:rPr>
                <w:rFonts w:hint="eastAsia"/>
                <w:b/>
              </w:rPr>
              <w:t xml:space="preserve">10%] of correlation capped at 100% from the target. Additionally, when the </w:t>
            </w:r>
            <w:r w:rsidRPr="00313C0D">
              <w:rPr>
                <w:rFonts w:hint="eastAsia"/>
                <w:b/>
              </w:rPr>
              <w:lastRenderedPageBreak/>
              <w:t>upper bound reaches [30%], the limit stays at [30%] and the lower limit drops to 0%</w:t>
            </w:r>
          </w:p>
          <w:p w14:paraId="5DE3BD13" w14:textId="77777777" w:rsidR="00695328" w:rsidRPr="00313C0D" w:rsidRDefault="00695328" w:rsidP="00695328">
            <w:pPr>
              <w:rPr>
                <w:rFonts w:eastAsiaTheme="minorEastAsia"/>
                <w:b/>
                <w:lang w:eastAsia="zh-CN"/>
              </w:rPr>
            </w:pPr>
            <w:r w:rsidRPr="00313C0D">
              <w:rPr>
                <w:rFonts w:eastAsiaTheme="minorEastAsia"/>
                <w:b/>
                <w:lang w:eastAsia="zh-CN"/>
              </w:rPr>
              <w:t xml:space="preserve">Proposal 2: </w:t>
            </w:r>
            <w:r w:rsidRPr="00313C0D">
              <w:rPr>
                <w:rFonts w:eastAsiaTheme="minorEastAsia" w:hint="eastAsia"/>
                <w:b/>
                <w:lang w:eastAsia="zh-CN"/>
              </w:rPr>
              <w:t>Pass/Fail limits are formed as bands of [</w:t>
            </w:r>
            <w:r w:rsidRPr="00313C0D">
              <w:rPr>
                <w:rFonts w:eastAsiaTheme="minorEastAsia" w:hint="eastAsia"/>
                <w:b/>
                <w:lang w:eastAsia="zh-CN"/>
              </w:rPr>
              <w:t>±</w:t>
            </w:r>
            <w:r w:rsidRPr="00313C0D">
              <w:rPr>
                <w:rFonts w:eastAsiaTheme="minorEastAsia" w:hint="eastAsia"/>
                <w:b/>
                <w:lang w:eastAsia="zh-CN"/>
              </w:rPr>
              <w:t>10%] of correlation capped at 100% for the upper limit for target correlation of 35% and above. For target correlations below 35%, the band is widened to [</w:t>
            </w:r>
            <w:r w:rsidRPr="00313C0D">
              <w:rPr>
                <w:rFonts w:eastAsiaTheme="minorEastAsia" w:hint="eastAsia"/>
                <w:b/>
                <w:lang w:eastAsia="zh-CN"/>
              </w:rPr>
              <w:t>±</w:t>
            </w:r>
            <w:r w:rsidRPr="00313C0D">
              <w:rPr>
                <w:rFonts w:eastAsiaTheme="minorEastAsia" w:hint="eastAsia"/>
                <w:b/>
                <w:lang w:eastAsia="zh-CN"/>
              </w:rPr>
              <w:t>20%] capped at 0%. (R4-2119093)</w:t>
            </w:r>
          </w:p>
          <w:p w14:paraId="04D97C7D" w14:textId="77777777" w:rsidR="00695328" w:rsidRPr="00313C0D" w:rsidRDefault="00695328" w:rsidP="00695328">
            <w:pPr>
              <w:rPr>
                <w:rFonts w:eastAsiaTheme="minorEastAsia"/>
                <w:b/>
                <w:lang w:eastAsia="zh-CN"/>
              </w:rPr>
            </w:pPr>
            <w:r w:rsidRPr="00313C0D">
              <w:rPr>
                <w:rFonts w:eastAsiaTheme="minorEastAsia" w:hint="eastAsia"/>
                <w:b/>
                <w:lang w:eastAsia="zh-CN"/>
              </w:rPr>
              <w:t>P</w:t>
            </w:r>
            <w:r w:rsidRPr="00313C0D">
              <w:rPr>
                <w:rFonts w:eastAsiaTheme="minorEastAsia"/>
                <w:b/>
                <w:lang w:eastAsia="zh-CN"/>
              </w:rPr>
              <w:t xml:space="preserve">roposal 3: It is proposed that </w:t>
            </w:r>
            <w:r w:rsidRPr="00313C0D">
              <w:rPr>
                <w:b/>
              </w:rPr>
              <w:t>“[±1dB] of the theoretical target” as the Pass/Fail limit for V/H Ratio.</w:t>
            </w:r>
          </w:p>
          <w:p w14:paraId="4BBEF805" w14:textId="365D9AA1" w:rsidR="00695328" w:rsidRPr="00313C0D" w:rsidRDefault="00695328" w:rsidP="00C14159">
            <w:pPr>
              <w:spacing w:after="0"/>
              <w:rPr>
                <w:rFonts w:ascii="Arial" w:hAnsi="Arial" w:cs="Arial"/>
                <w:sz w:val="16"/>
                <w:szCs w:val="16"/>
              </w:rPr>
            </w:pPr>
          </w:p>
        </w:tc>
      </w:tr>
      <w:tr w:rsidR="0034086D" w:rsidRPr="0085249E" w14:paraId="550E7C02" w14:textId="77777777" w:rsidTr="00D8687A">
        <w:trPr>
          <w:trHeight w:val="213"/>
        </w:trPr>
        <w:tc>
          <w:tcPr>
            <w:tcW w:w="1609" w:type="dxa"/>
          </w:tcPr>
          <w:p w14:paraId="5B68E6A5" w14:textId="61DC9D82" w:rsidR="0034086D" w:rsidRDefault="00501710" w:rsidP="0034086D">
            <w:pPr>
              <w:spacing w:after="0"/>
              <w:rPr>
                <w:rFonts w:ascii="Arial" w:hAnsi="Arial" w:cs="Arial"/>
                <w:b/>
                <w:bCs/>
                <w:color w:val="0000FF"/>
                <w:sz w:val="16"/>
                <w:szCs w:val="16"/>
                <w:u w:val="single"/>
              </w:rPr>
            </w:pPr>
            <w:hyperlink r:id="rId14" w:history="1">
              <w:r w:rsidR="0034086D">
                <w:rPr>
                  <w:rStyle w:val="Hyperlink"/>
                  <w:rFonts w:ascii="Arial" w:hAnsi="Arial" w:cs="Arial"/>
                  <w:b/>
                  <w:bCs/>
                  <w:sz w:val="16"/>
                  <w:szCs w:val="16"/>
                </w:rPr>
                <w:t>R4-2200576</w:t>
              </w:r>
            </w:hyperlink>
          </w:p>
        </w:tc>
        <w:tc>
          <w:tcPr>
            <w:tcW w:w="1533" w:type="dxa"/>
          </w:tcPr>
          <w:p w14:paraId="62653436" w14:textId="67936DF3" w:rsidR="0034086D" w:rsidRPr="00313C0D" w:rsidRDefault="0034086D" w:rsidP="00D8687A">
            <w:pPr>
              <w:spacing w:before="120" w:after="120"/>
              <w:jc w:val="both"/>
              <w:rPr>
                <w:rFonts w:ascii="Arial" w:hAnsi="Arial" w:cs="Arial"/>
                <w:sz w:val="16"/>
                <w:szCs w:val="16"/>
              </w:rPr>
            </w:pPr>
            <w:r w:rsidRPr="00313C0D">
              <w:rPr>
                <w:rFonts w:ascii="Arial" w:hAnsi="Arial" w:cs="Arial"/>
                <w:sz w:val="16"/>
                <w:szCs w:val="16"/>
              </w:rPr>
              <w:t>MediaTek Beijing Inc.</w:t>
            </w:r>
          </w:p>
        </w:tc>
        <w:tc>
          <w:tcPr>
            <w:tcW w:w="6489" w:type="dxa"/>
          </w:tcPr>
          <w:p w14:paraId="7016576C" w14:textId="77777777" w:rsidR="0034086D" w:rsidRPr="00313C0D" w:rsidRDefault="0034086D" w:rsidP="0034086D">
            <w:pPr>
              <w:spacing w:after="0"/>
              <w:rPr>
                <w:rFonts w:ascii="Arial" w:hAnsi="Arial" w:cs="Arial"/>
                <w:sz w:val="16"/>
                <w:szCs w:val="16"/>
              </w:rPr>
            </w:pPr>
            <w:r w:rsidRPr="00313C0D">
              <w:rPr>
                <w:rFonts w:ascii="Arial" w:hAnsi="Arial" w:cs="Arial"/>
                <w:sz w:val="16"/>
                <w:szCs w:val="16"/>
              </w:rPr>
              <w:t>FR1 MIMO OTA channel validation</w:t>
            </w:r>
          </w:p>
          <w:p w14:paraId="32ECD70F" w14:textId="77777777" w:rsidR="005A5E21" w:rsidRPr="00313C0D" w:rsidRDefault="005A5E21" w:rsidP="0034086D">
            <w:pPr>
              <w:spacing w:after="0"/>
              <w:rPr>
                <w:rFonts w:ascii="Arial" w:hAnsi="Arial" w:cs="Arial"/>
                <w:sz w:val="16"/>
                <w:szCs w:val="16"/>
              </w:rPr>
            </w:pPr>
          </w:p>
          <w:p w14:paraId="03BE61F4" w14:textId="77777777"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Proposal1: </w:t>
            </w:r>
            <w:r w:rsidRPr="00313C0D">
              <w:rPr>
                <w:rFonts w:ascii="Arial" w:hAnsi="Arial" w:cs="Arial"/>
                <w:i/>
                <w:iCs/>
                <w:color w:val="0000FF"/>
                <w:sz w:val="18"/>
                <w:szCs w:val="18"/>
                <w:lang w:eastAsia="ja-JP"/>
              </w:rPr>
              <w:t>Adopt PDP pass/fail limits as below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A5E21" w:rsidRPr="00313C0D" w14:paraId="45FF2AB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39C07EB8" w14:textId="77777777" w:rsidR="005A5E21" w:rsidRPr="00313C0D" w:rsidRDefault="005A5E21" w:rsidP="005A5E2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CA31B6"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E1D6ED"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Delay Tolerance</w:t>
                  </w:r>
                </w:p>
              </w:tc>
            </w:tr>
            <w:tr w:rsidR="005A5E21" w:rsidRPr="00313C0D" w14:paraId="799D695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915DE61"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70128C7"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285FF3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741166D"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26DE8EC3"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317A13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C8F79D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BC721FF"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070622CD"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71C5BA"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4BB2D56"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5AC58C8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17000BE"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0D928F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605E23F"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bl>
          <w:p w14:paraId="67AC60B8" w14:textId="77777777" w:rsidR="005A5E21" w:rsidRPr="00313C0D" w:rsidRDefault="005A5E21" w:rsidP="005A5E21">
            <w:pPr>
              <w:rPr>
                <w:rFonts w:ascii="Arial" w:eastAsia="新細明體" w:hAnsi="Arial" w:cs="Arial"/>
                <w:b/>
                <w:bCs/>
                <w:color w:val="000000"/>
                <w:sz w:val="22"/>
                <w:szCs w:val="22"/>
                <w:lang w:eastAsia="zh-TW"/>
              </w:rPr>
            </w:pPr>
          </w:p>
          <w:p w14:paraId="5B075898" w14:textId="04E40525"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Proposal2: </w:t>
            </w:r>
            <w:r w:rsidRPr="00313C0D">
              <w:rPr>
                <w:rFonts w:ascii="Arial" w:hAnsi="Arial" w:cs="Arial"/>
                <w:i/>
                <w:iCs/>
                <w:color w:val="0000FF"/>
                <w:sz w:val="18"/>
                <w:szCs w:val="18"/>
                <w:lang w:eastAsia="ja-JP"/>
              </w:rPr>
              <w:t>Define cross-polarization pass/fail limit as [±1dB].</w:t>
            </w:r>
          </w:p>
          <w:p w14:paraId="3AA60DE5" w14:textId="0F6FDF8A" w:rsidR="005A5E21" w:rsidRPr="00313C0D" w:rsidRDefault="005A5E21" w:rsidP="005A5E21">
            <w:pPr>
              <w:spacing w:after="120"/>
              <w:jc w:val="both"/>
              <w:rPr>
                <w:rFonts w:ascii="Arial" w:hAnsi="Arial" w:cs="Arial"/>
                <w:i/>
                <w:iCs/>
                <w:color w:val="0000FF"/>
                <w:sz w:val="18"/>
                <w:szCs w:val="18"/>
                <w:lang w:eastAsia="ja-JP"/>
              </w:rPr>
            </w:pPr>
          </w:p>
          <w:p w14:paraId="3D19B130" w14:textId="77777777" w:rsidR="005A5E21" w:rsidRPr="00313C0D" w:rsidRDefault="005A5E21" w:rsidP="005A5E21">
            <w:pPr>
              <w:spacing w:after="120"/>
              <w:jc w:val="both"/>
              <w:rPr>
                <w:rFonts w:ascii="Arial" w:eastAsia="新細明體" w:hAnsi="Arial" w:cs="Arial"/>
                <w:bCs/>
                <w:i/>
                <w:color w:val="0000FF"/>
                <w:sz w:val="18"/>
                <w:szCs w:val="18"/>
                <w:lang w:val="en-US" w:eastAsia="zh-TW"/>
              </w:rPr>
            </w:pPr>
            <w:r w:rsidRPr="00313C0D">
              <w:rPr>
                <w:rFonts w:ascii="Arial" w:eastAsia="新細明體" w:hAnsi="Arial" w:cs="Arial"/>
                <w:b/>
                <w:i/>
                <w:color w:val="0000FF"/>
                <w:sz w:val="18"/>
                <w:szCs w:val="18"/>
              </w:rPr>
              <w:t>Observation</w:t>
            </w:r>
            <w:r w:rsidRPr="00313C0D">
              <w:rPr>
                <w:rFonts w:ascii="Arial" w:eastAsia="新細明體" w:hAnsi="Arial" w:cs="Arial"/>
                <w:bCs/>
                <w:i/>
                <w:color w:val="0000FF"/>
                <w:sz w:val="18"/>
                <w:szCs w:val="18"/>
              </w:rPr>
              <w:t>: Channel validation result are submitted for all listed items as one of Lab volunteers: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2"/>
              <w:gridCol w:w="4411"/>
            </w:tblGrid>
            <w:tr w:rsidR="005A5E21" w:rsidRPr="00313C0D" w14:paraId="4CA15DB4" w14:textId="77777777" w:rsidTr="005A5E21">
              <w:trPr>
                <w:jc w:val="center"/>
              </w:trPr>
              <w:tc>
                <w:tcPr>
                  <w:tcW w:w="190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DAF6072" w14:textId="77777777" w:rsidR="005A5E21" w:rsidRPr="00313C0D" w:rsidRDefault="005A5E21" w:rsidP="005A5E21">
                  <w:pPr>
                    <w:snapToGrid w:val="0"/>
                    <w:jc w:val="center"/>
                    <w:rPr>
                      <w:rFonts w:ascii="Arial" w:eastAsia="Times New Roman" w:hAnsi="Arial" w:cs="Arial"/>
                      <w:sz w:val="18"/>
                      <w:szCs w:val="18"/>
                    </w:rPr>
                  </w:pPr>
                </w:p>
              </w:tc>
              <w:tc>
                <w:tcPr>
                  <w:tcW w:w="45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6C13BF5E"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b/>
                      <w:bCs/>
                      <w:sz w:val="18"/>
                      <w:szCs w:val="18"/>
                    </w:rPr>
                    <w:t>Case</w:t>
                  </w:r>
                </w:p>
              </w:tc>
            </w:tr>
            <w:tr w:rsidR="005A5E21" w:rsidRPr="00313C0D" w14:paraId="54DE2351" w14:textId="77777777" w:rsidTr="005A5E21">
              <w:trPr>
                <w:jc w:val="center"/>
              </w:trPr>
              <w:tc>
                <w:tcPr>
                  <w:tcW w:w="19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94933C"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sz w:val="18"/>
                      <w:szCs w:val="18"/>
                    </w:rPr>
                    <w:t>Channel Model Validation</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E164A1"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PDP</w:t>
                  </w:r>
                </w:p>
              </w:tc>
            </w:tr>
            <w:tr w:rsidR="005A5E21" w:rsidRPr="00313C0D" w14:paraId="45D68EDA"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DC86B"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FEA39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Doppler/Temporal Correlation</w:t>
                  </w:r>
                </w:p>
              </w:tc>
            </w:tr>
            <w:tr w:rsidR="005A5E21" w:rsidRPr="00313C0D" w14:paraId="1AD6E99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3279F"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83E43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Spatial correlation</w:t>
                  </w:r>
                </w:p>
              </w:tc>
            </w:tr>
            <w:tr w:rsidR="005A5E21" w:rsidRPr="00313C0D" w14:paraId="0606EA8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B6CEA"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1E35E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Cross-polarization</w:t>
                  </w:r>
                </w:p>
              </w:tc>
            </w:tr>
            <w:tr w:rsidR="005A5E21" w:rsidRPr="00313C0D" w14:paraId="227C6E07"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F6646"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E37E9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Power validation</w:t>
                  </w:r>
                </w:p>
              </w:tc>
            </w:tr>
          </w:tbl>
          <w:p w14:paraId="1A95D019" w14:textId="77777777" w:rsidR="005A5E21" w:rsidRPr="00313C0D" w:rsidRDefault="005A5E21" w:rsidP="005A5E21">
            <w:pPr>
              <w:snapToGrid w:val="0"/>
              <w:jc w:val="both"/>
              <w:rPr>
                <w:rFonts w:ascii="Arial" w:eastAsia="新細明體" w:hAnsi="Arial" w:cs="Arial"/>
                <w:lang w:eastAsia="zh-TW"/>
              </w:rPr>
            </w:pPr>
          </w:p>
          <w:p w14:paraId="5F90E783" w14:textId="2424CD83" w:rsidR="005A5E21" w:rsidRPr="00313C0D" w:rsidRDefault="005A5E21" w:rsidP="0034086D">
            <w:pPr>
              <w:spacing w:after="0"/>
              <w:rPr>
                <w:rFonts w:ascii="Arial" w:hAnsi="Arial" w:cs="Arial"/>
                <w:sz w:val="16"/>
                <w:szCs w:val="16"/>
              </w:rPr>
            </w:pPr>
          </w:p>
        </w:tc>
      </w:tr>
      <w:bookmarkStart w:id="3" w:name="OLE_LINK5"/>
      <w:tr w:rsidR="00C14159" w:rsidRPr="0085249E" w14:paraId="739D53E8" w14:textId="77777777" w:rsidTr="00D8687A">
        <w:trPr>
          <w:trHeight w:val="468"/>
        </w:trPr>
        <w:tc>
          <w:tcPr>
            <w:tcW w:w="1609" w:type="dxa"/>
          </w:tcPr>
          <w:p w14:paraId="7212CF80" w14:textId="30B289DB"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"https://www.3gpp.org/ftp/TSG_RAN/WG4_Radio/TSGR4_101-bis-e/Docs/R4-2201591.zip" </w:instrText>
            </w:r>
            <w:r>
              <w:fldChar w:fldCharType="separate"/>
            </w:r>
            <w:r w:rsidR="00C14159">
              <w:rPr>
                <w:rStyle w:val="Hyperlink"/>
                <w:rFonts w:ascii="Arial" w:hAnsi="Arial" w:cs="Arial"/>
                <w:b/>
                <w:bCs/>
                <w:sz w:val="16"/>
                <w:szCs w:val="16"/>
              </w:rPr>
              <w:t>R4-2201591</w:t>
            </w:r>
            <w:r>
              <w:rPr>
                <w:rStyle w:val="Hyperlink"/>
                <w:rFonts w:ascii="Arial" w:hAnsi="Arial" w:cs="Arial"/>
                <w:b/>
                <w:bCs/>
                <w:sz w:val="16"/>
                <w:szCs w:val="16"/>
              </w:rPr>
              <w:fldChar w:fldCharType="end"/>
            </w:r>
            <w:bookmarkEnd w:id="3"/>
          </w:p>
        </w:tc>
        <w:tc>
          <w:tcPr>
            <w:tcW w:w="1533" w:type="dxa"/>
          </w:tcPr>
          <w:p w14:paraId="56AF562A" w14:textId="4C5F623C" w:rsidR="00C14159" w:rsidRPr="00313C0D" w:rsidRDefault="00C14159" w:rsidP="00D8687A">
            <w:pPr>
              <w:spacing w:before="120" w:after="120"/>
              <w:jc w:val="both"/>
            </w:pPr>
            <w:r w:rsidRPr="00313C0D">
              <w:rPr>
                <w:rFonts w:ascii="Arial" w:hAnsi="Arial" w:cs="Arial"/>
                <w:sz w:val="16"/>
                <w:szCs w:val="16"/>
              </w:rPr>
              <w:t>CAICT</w:t>
            </w:r>
          </w:p>
        </w:tc>
        <w:tc>
          <w:tcPr>
            <w:tcW w:w="6489" w:type="dxa"/>
          </w:tcPr>
          <w:p w14:paraId="18260230" w14:textId="77777777" w:rsidR="00C14159" w:rsidRPr="00313C0D" w:rsidRDefault="00C14159" w:rsidP="00C14159">
            <w:pPr>
              <w:rPr>
                <w:rFonts w:ascii="Arial" w:hAnsi="Arial" w:cs="Arial"/>
                <w:sz w:val="16"/>
                <w:szCs w:val="16"/>
              </w:rPr>
            </w:pPr>
            <w:r w:rsidRPr="00313C0D">
              <w:rPr>
                <w:rFonts w:ascii="Arial" w:hAnsi="Arial" w:cs="Arial"/>
                <w:sz w:val="16"/>
                <w:szCs w:val="16"/>
              </w:rPr>
              <w:t>FR1 MIMO OTA channel model validation results and views on PDP pass/fail limits</w:t>
            </w:r>
          </w:p>
          <w:p w14:paraId="4E489FD3" w14:textId="77777777" w:rsidR="00D66505" w:rsidRPr="00313C0D" w:rsidRDefault="00D66505" w:rsidP="00D66505">
            <w:pPr>
              <w:spacing w:line="276" w:lineRule="auto"/>
              <w:jc w:val="both"/>
              <w:rPr>
                <w:rFonts w:eastAsia="SimSun"/>
                <w:b/>
                <w:lang w:eastAsia="zh-CN"/>
              </w:rPr>
            </w:pPr>
            <w:r w:rsidRPr="00313C0D">
              <w:rPr>
                <w:rFonts w:eastAsia="SimSun"/>
                <w:b/>
                <w:lang w:eastAsia="zh-CN"/>
              </w:rPr>
              <w:t xml:space="preserve">Observation 1: CAICT’s PDP measurement results of FR1 CDL-C UMa channel model match well with the target values. </w:t>
            </w:r>
          </w:p>
          <w:p w14:paraId="53284DEC" w14:textId="77777777" w:rsidR="00D66505" w:rsidRPr="00313C0D" w:rsidRDefault="00D66505" w:rsidP="00D66505">
            <w:pPr>
              <w:spacing w:line="276" w:lineRule="auto"/>
              <w:jc w:val="both"/>
              <w:rPr>
                <w:rFonts w:eastAsia="SimSun"/>
                <w:b/>
                <w:lang w:eastAsia="zh-CN"/>
              </w:rPr>
            </w:pPr>
            <w:r w:rsidRPr="00313C0D">
              <w:rPr>
                <w:rFonts w:eastAsia="SimSun"/>
                <w:b/>
                <w:lang w:eastAsia="zh-CN"/>
              </w:rPr>
              <w:t xml:space="preserve">Observation 2: CAICT’s Cross-polarization measurement results of FR1 CDL-C UMa channel model match well with the target values. </w:t>
            </w:r>
          </w:p>
          <w:p w14:paraId="4C4242A1" w14:textId="77777777" w:rsidR="00D66505" w:rsidRPr="00313C0D" w:rsidRDefault="00D66505" w:rsidP="00D66505">
            <w:pPr>
              <w:overflowPunct/>
              <w:autoSpaceDE/>
              <w:adjustRightInd/>
              <w:spacing w:afterLines="50" w:after="120"/>
              <w:jc w:val="both"/>
              <w:rPr>
                <w:rFonts w:eastAsia="DengXian"/>
                <w:b/>
                <w:bCs/>
                <w:szCs w:val="21"/>
                <w:lang w:eastAsia="zh-CN"/>
              </w:rPr>
            </w:pPr>
            <w:r w:rsidRPr="00313C0D">
              <w:rPr>
                <w:rFonts w:eastAsia="DengXian"/>
                <w:b/>
                <w:bCs/>
                <w:szCs w:val="21"/>
                <w:lang w:eastAsia="zh-CN"/>
              </w:rPr>
              <w:t xml:space="preserve">Observation 3: The PDP measurement result is affected by the CE BW in practice, but the “peak positions” on the measured PDP are almost unaffected. </w:t>
            </w:r>
          </w:p>
          <w:p w14:paraId="250309E9" w14:textId="77777777" w:rsidR="00D66505" w:rsidRPr="00313C0D" w:rsidRDefault="00D66505" w:rsidP="00D66505">
            <w:pPr>
              <w:overflowPunct/>
              <w:autoSpaceDE/>
              <w:adjustRightInd/>
              <w:spacing w:afterLines="50" w:after="120"/>
              <w:jc w:val="both"/>
              <w:rPr>
                <w:rFonts w:eastAsia="DengXian"/>
                <w:b/>
                <w:bCs/>
                <w:szCs w:val="21"/>
                <w:lang w:eastAsia="zh-CN"/>
              </w:rPr>
            </w:pPr>
            <w:r w:rsidRPr="00313C0D">
              <w:rPr>
                <w:rFonts w:eastAsia="DengXian"/>
                <w:b/>
                <w:bCs/>
                <w:szCs w:val="21"/>
                <w:lang w:eastAsia="zh-CN"/>
              </w:rPr>
              <w:t>Proposal 1: Adopt the discrete “peak values” on the 200MHz filtered PDP simulation curve as the new PDP reference.</w:t>
            </w:r>
          </w:p>
          <w:p w14:paraId="009FE6F2" w14:textId="77777777" w:rsidR="00D66505" w:rsidRPr="00313C0D" w:rsidRDefault="00D66505" w:rsidP="00D66505">
            <w:pPr>
              <w:overflowPunct/>
              <w:autoSpaceDE/>
              <w:adjustRightInd/>
              <w:spacing w:afterLines="50" w:after="120"/>
              <w:jc w:val="both"/>
              <w:rPr>
                <w:rFonts w:eastAsia="DengXian"/>
                <w:b/>
                <w:bCs/>
                <w:szCs w:val="21"/>
                <w:lang w:eastAsia="zh-CN"/>
              </w:rPr>
            </w:pPr>
            <w:r w:rsidRPr="00313C0D">
              <w:rPr>
                <w:rFonts w:eastAsia="DengXian"/>
                <w:b/>
                <w:bCs/>
                <w:szCs w:val="21"/>
                <w:lang w:eastAsia="zh-CN"/>
              </w:rPr>
              <w:t>Proposal 2: The effect of CE BW on the PDP measurement result should be taken into account when defining PDP pass/fail limits, i.e., the pass/fail limits should be reasonably wide to accommodate PDP measurement results with different CE BWs.</w:t>
            </w:r>
          </w:p>
          <w:p w14:paraId="116B8757" w14:textId="77777777" w:rsidR="00D66505" w:rsidRPr="00313C0D" w:rsidRDefault="00D66505" w:rsidP="00D66505">
            <w:pPr>
              <w:overflowPunct/>
              <w:autoSpaceDE/>
              <w:adjustRightInd/>
              <w:spacing w:afterLines="50" w:after="120"/>
              <w:jc w:val="both"/>
              <w:rPr>
                <w:rFonts w:eastAsia="DengXian"/>
                <w:b/>
                <w:bCs/>
                <w:szCs w:val="21"/>
                <w:lang w:eastAsia="zh-CN"/>
              </w:rPr>
            </w:pPr>
            <w:r w:rsidRPr="00313C0D">
              <w:rPr>
                <w:rFonts w:eastAsia="DengXian"/>
                <w:b/>
                <w:bCs/>
                <w:szCs w:val="21"/>
                <w:lang w:eastAsia="zh-CN"/>
              </w:rPr>
              <w:lastRenderedPageBreak/>
              <w:t>Observation 4: The same absolute value of test error will cause a larger deviation value in dB when a cluster is weaker.</w:t>
            </w:r>
          </w:p>
          <w:p w14:paraId="6533DBA3" w14:textId="77777777" w:rsidR="00D66505" w:rsidRPr="00313C0D" w:rsidRDefault="00D66505" w:rsidP="00D66505">
            <w:pPr>
              <w:overflowPunct/>
              <w:autoSpaceDE/>
              <w:adjustRightInd/>
              <w:spacing w:afterLines="50" w:after="120"/>
              <w:jc w:val="both"/>
              <w:rPr>
                <w:rFonts w:eastAsia="DengXian"/>
                <w:b/>
                <w:bCs/>
                <w:szCs w:val="21"/>
                <w:lang w:eastAsia="zh-CN"/>
              </w:rPr>
            </w:pPr>
            <w:r w:rsidRPr="00313C0D">
              <w:rPr>
                <w:rFonts w:eastAsia="DengXian"/>
                <w:b/>
                <w:bCs/>
                <w:szCs w:val="21"/>
                <w:lang w:eastAsia="zh-CN"/>
              </w:rPr>
              <w:t xml:space="preserve">Proposal 3: Define different power tolerances for clusters with different path loss. The power tolerance for weaker clusters should be larger. </w:t>
            </w:r>
          </w:p>
          <w:p w14:paraId="117DE90D" w14:textId="77777777" w:rsidR="00D66505" w:rsidRPr="00313C0D" w:rsidRDefault="00D66505" w:rsidP="00D66505">
            <w:pPr>
              <w:overflowPunct/>
              <w:autoSpaceDE/>
              <w:adjustRightInd/>
              <w:spacing w:afterLines="50" w:after="120"/>
              <w:jc w:val="both"/>
              <w:rPr>
                <w:rFonts w:eastAsia="DengXian"/>
                <w:b/>
                <w:bCs/>
                <w:szCs w:val="21"/>
                <w:lang w:eastAsia="zh-CN"/>
              </w:rPr>
            </w:pPr>
            <w:r w:rsidRPr="00313C0D">
              <w:rPr>
                <w:rFonts w:eastAsia="DengXian"/>
                <w:b/>
                <w:bCs/>
                <w:szCs w:val="21"/>
                <w:lang w:eastAsia="zh-CN"/>
              </w:rPr>
              <w:t xml:space="preserve">Proposal 4: Adopt the PDP pass/fail limits </w:t>
            </w:r>
            <w:bookmarkStart w:id="4" w:name="_Hlk92893289"/>
            <w:r w:rsidRPr="00313C0D">
              <w:rPr>
                <w:rFonts w:eastAsia="DengXian"/>
                <w:b/>
                <w:bCs/>
                <w:szCs w:val="21"/>
                <w:lang w:eastAsia="zh-CN"/>
              </w:rPr>
              <w:t xml:space="preserve">proposed in R4-2119093 </w:t>
            </w:r>
            <w:bookmarkEnd w:id="4"/>
            <w:r w:rsidRPr="00313C0D">
              <w:rPr>
                <w:rFonts w:eastAsia="DengXian"/>
                <w:b/>
                <w:bCs/>
                <w:szCs w:val="21"/>
                <w:lang w:eastAsia="zh-CN"/>
              </w:rPr>
              <w:t>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057"/>
              <w:gridCol w:w="2101"/>
            </w:tblGrid>
            <w:tr w:rsidR="00D66505" w:rsidRPr="00313C0D" w14:paraId="73DB1E44" w14:textId="77777777" w:rsidTr="00D66505">
              <w:tc>
                <w:tcPr>
                  <w:tcW w:w="3190" w:type="dxa"/>
                  <w:tcBorders>
                    <w:top w:val="single" w:sz="4" w:space="0" w:color="auto"/>
                    <w:left w:val="single" w:sz="4" w:space="0" w:color="auto"/>
                    <w:bottom w:val="single" w:sz="4" w:space="0" w:color="auto"/>
                    <w:right w:val="single" w:sz="4" w:space="0" w:color="auto"/>
                  </w:tcBorders>
                </w:tcPr>
                <w:p w14:paraId="26625803" w14:textId="77777777" w:rsidR="00D66505" w:rsidRPr="00313C0D" w:rsidRDefault="00D66505" w:rsidP="00D66505">
                  <w:pPr>
                    <w:jc w:val="center"/>
                    <w:rPr>
                      <w:rFonts w:eastAsia="Times New Roman"/>
                      <w:kern w:val="2"/>
                      <w:sz w:val="16"/>
                      <w:szCs w:val="16"/>
                      <w:lang w:eastAsia="en-GB"/>
                    </w:rPr>
                  </w:pPr>
                </w:p>
              </w:tc>
              <w:tc>
                <w:tcPr>
                  <w:tcW w:w="2901" w:type="dxa"/>
                  <w:tcBorders>
                    <w:top w:val="single" w:sz="4" w:space="0" w:color="auto"/>
                    <w:left w:val="single" w:sz="4" w:space="0" w:color="auto"/>
                    <w:bottom w:val="single" w:sz="4" w:space="0" w:color="auto"/>
                    <w:right w:val="single" w:sz="4" w:space="0" w:color="auto"/>
                  </w:tcBorders>
                  <w:hideMark/>
                </w:tcPr>
                <w:p w14:paraId="25D73F16" w14:textId="77777777" w:rsidR="00D66505" w:rsidRPr="00313C0D" w:rsidRDefault="00D66505" w:rsidP="00D66505">
                  <w:pPr>
                    <w:jc w:val="center"/>
                    <w:rPr>
                      <w:b/>
                      <w:bCs/>
                      <w:kern w:val="2"/>
                      <w:sz w:val="16"/>
                      <w:szCs w:val="16"/>
                    </w:rPr>
                  </w:pPr>
                  <w:r w:rsidRPr="00313C0D">
                    <w:rPr>
                      <w:b/>
                      <w:bCs/>
                      <w:kern w:val="2"/>
                      <w:sz w:val="16"/>
                      <w:szCs w:val="16"/>
                    </w:rPr>
                    <w:t>Power Tolerance</w:t>
                  </w:r>
                </w:p>
              </w:tc>
              <w:tc>
                <w:tcPr>
                  <w:tcW w:w="2976" w:type="dxa"/>
                  <w:tcBorders>
                    <w:top w:val="single" w:sz="4" w:space="0" w:color="auto"/>
                    <w:left w:val="single" w:sz="4" w:space="0" w:color="auto"/>
                    <w:bottom w:val="single" w:sz="4" w:space="0" w:color="auto"/>
                    <w:right w:val="single" w:sz="4" w:space="0" w:color="auto"/>
                  </w:tcBorders>
                  <w:hideMark/>
                </w:tcPr>
                <w:p w14:paraId="4D9BFA38" w14:textId="77777777" w:rsidR="00D66505" w:rsidRPr="00313C0D" w:rsidRDefault="00D66505" w:rsidP="00D66505">
                  <w:pPr>
                    <w:jc w:val="center"/>
                    <w:rPr>
                      <w:b/>
                      <w:bCs/>
                      <w:kern w:val="2"/>
                      <w:sz w:val="16"/>
                      <w:szCs w:val="16"/>
                    </w:rPr>
                  </w:pPr>
                  <w:r w:rsidRPr="00313C0D">
                    <w:rPr>
                      <w:b/>
                      <w:bCs/>
                      <w:kern w:val="2"/>
                      <w:sz w:val="16"/>
                      <w:szCs w:val="16"/>
                    </w:rPr>
                    <w:t>Delay Tolerance</w:t>
                  </w:r>
                </w:p>
              </w:tc>
            </w:tr>
            <w:tr w:rsidR="00D66505" w:rsidRPr="00313C0D" w14:paraId="19BA6B3A"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3825146F" w14:textId="77777777" w:rsidR="00D66505" w:rsidRPr="00313C0D" w:rsidRDefault="00D66505" w:rsidP="00D66505">
                  <w:pPr>
                    <w:jc w:val="center"/>
                    <w:rPr>
                      <w:b/>
                      <w:bCs/>
                      <w:kern w:val="2"/>
                      <w:sz w:val="16"/>
                      <w:szCs w:val="16"/>
                    </w:rPr>
                  </w:pPr>
                  <w:r w:rsidRPr="00313C0D">
                    <w:rPr>
                      <w:b/>
                      <w:bCs/>
                      <w:kern w:val="2"/>
                      <w:sz w:val="16"/>
                      <w:szCs w:val="16"/>
                    </w:rPr>
                    <w:t>Paths from 0dB to 10dB</w:t>
                  </w:r>
                </w:p>
              </w:tc>
              <w:tc>
                <w:tcPr>
                  <w:tcW w:w="2901" w:type="dxa"/>
                  <w:tcBorders>
                    <w:top w:val="single" w:sz="4" w:space="0" w:color="auto"/>
                    <w:left w:val="single" w:sz="4" w:space="0" w:color="auto"/>
                    <w:bottom w:val="single" w:sz="4" w:space="0" w:color="auto"/>
                    <w:right w:val="single" w:sz="4" w:space="0" w:color="auto"/>
                  </w:tcBorders>
                  <w:hideMark/>
                </w:tcPr>
                <w:p w14:paraId="018DB860" w14:textId="77777777" w:rsidR="00D66505" w:rsidRPr="00313C0D" w:rsidRDefault="00D66505" w:rsidP="00D66505">
                  <w:pPr>
                    <w:jc w:val="center"/>
                    <w:rPr>
                      <w:kern w:val="2"/>
                      <w:sz w:val="16"/>
                      <w:szCs w:val="16"/>
                    </w:rPr>
                  </w:pPr>
                  <w:r w:rsidRPr="00313C0D">
                    <w:rPr>
                      <w:kern w:val="2"/>
                      <w:sz w:val="16"/>
                      <w:szCs w:val="16"/>
                    </w:rPr>
                    <w:t>[±1dB]</w:t>
                  </w:r>
                </w:p>
              </w:tc>
              <w:tc>
                <w:tcPr>
                  <w:tcW w:w="2976" w:type="dxa"/>
                  <w:tcBorders>
                    <w:top w:val="single" w:sz="4" w:space="0" w:color="auto"/>
                    <w:left w:val="single" w:sz="4" w:space="0" w:color="auto"/>
                    <w:bottom w:val="single" w:sz="4" w:space="0" w:color="auto"/>
                    <w:right w:val="single" w:sz="4" w:space="0" w:color="auto"/>
                  </w:tcBorders>
                  <w:hideMark/>
                </w:tcPr>
                <w:p w14:paraId="34E6EA61"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0672F36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1FB042D6" w14:textId="77777777" w:rsidR="00D66505" w:rsidRPr="00313C0D" w:rsidRDefault="00D66505" w:rsidP="00D66505">
                  <w:pPr>
                    <w:jc w:val="center"/>
                    <w:rPr>
                      <w:b/>
                      <w:bCs/>
                      <w:kern w:val="2"/>
                      <w:sz w:val="16"/>
                      <w:szCs w:val="16"/>
                    </w:rPr>
                  </w:pPr>
                  <w:r w:rsidRPr="00313C0D">
                    <w:rPr>
                      <w:b/>
                      <w:bCs/>
                      <w:kern w:val="2"/>
                      <w:sz w:val="16"/>
                      <w:szCs w:val="16"/>
                    </w:rPr>
                    <w:t>Paths from 10dB to 20dB</w:t>
                  </w:r>
                </w:p>
              </w:tc>
              <w:tc>
                <w:tcPr>
                  <w:tcW w:w="2901" w:type="dxa"/>
                  <w:tcBorders>
                    <w:top w:val="single" w:sz="4" w:space="0" w:color="auto"/>
                    <w:left w:val="single" w:sz="4" w:space="0" w:color="auto"/>
                    <w:bottom w:val="single" w:sz="4" w:space="0" w:color="auto"/>
                    <w:right w:val="single" w:sz="4" w:space="0" w:color="auto"/>
                  </w:tcBorders>
                  <w:hideMark/>
                </w:tcPr>
                <w:p w14:paraId="4800D4C2" w14:textId="77777777" w:rsidR="00D66505" w:rsidRPr="00313C0D" w:rsidRDefault="00D66505" w:rsidP="00D66505">
                  <w:pPr>
                    <w:jc w:val="center"/>
                    <w:rPr>
                      <w:kern w:val="2"/>
                      <w:sz w:val="16"/>
                      <w:szCs w:val="16"/>
                    </w:rPr>
                  </w:pPr>
                  <w:r w:rsidRPr="00313C0D">
                    <w:rPr>
                      <w:kern w:val="2"/>
                      <w:sz w:val="16"/>
                      <w:szCs w:val="16"/>
                    </w:rPr>
                    <w:t>[±2.5dB]</w:t>
                  </w:r>
                </w:p>
              </w:tc>
              <w:tc>
                <w:tcPr>
                  <w:tcW w:w="2976" w:type="dxa"/>
                  <w:tcBorders>
                    <w:top w:val="single" w:sz="4" w:space="0" w:color="auto"/>
                    <w:left w:val="single" w:sz="4" w:space="0" w:color="auto"/>
                    <w:bottom w:val="single" w:sz="4" w:space="0" w:color="auto"/>
                    <w:right w:val="single" w:sz="4" w:space="0" w:color="auto"/>
                  </w:tcBorders>
                  <w:hideMark/>
                </w:tcPr>
                <w:p w14:paraId="62EF03D5"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DD8AC7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02EF5A0F" w14:textId="77777777" w:rsidR="00D66505" w:rsidRPr="00313C0D" w:rsidRDefault="00D66505" w:rsidP="00D66505">
                  <w:pPr>
                    <w:jc w:val="center"/>
                    <w:rPr>
                      <w:b/>
                      <w:bCs/>
                      <w:kern w:val="2"/>
                      <w:sz w:val="16"/>
                      <w:szCs w:val="16"/>
                    </w:rPr>
                  </w:pPr>
                  <w:r w:rsidRPr="00313C0D">
                    <w:rPr>
                      <w:b/>
                      <w:bCs/>
                      <w:kern w:val="2"/>
                      <w:sz w:val="16"/>
                      <w:szCs w:val="16"/>
                    </w:rPr>
                    <w:t>Paths from 20dB to 30dB</w:t>
                  </w:r>
                </w:p>
              </w:tc>
              <w:tc>
                <w:tcPr>
                  <w:tcW w:w="2901" w:type="dxa"/>
                  <w:tcBorders>
                    <w:top w:val="single" w:sz="4" w:space="0" w:color="auto"/>
                    <w:left w:val="single" w:sz="4" w:space="0" w:color="auto"/>
                    <w:bottom w:val="single" w:sz="4" w:space="0" w:color="auto"/>
                    <w:right w:val="single" w:sz="4" w:space="0" w:color="auto"/>
                  </w:tcBorders>
                  <w:hideMark/>
                </w:tcPr>
                <w:p w14:paraId="335E9D0F" w14:textId="77777777" w:rsidR="00D66505" w:rsidRPr="00313C0D" w:rsidRDefault="00D66505" w:rsidP="00D66505">
                  <w:pPr>
                    <w:jc w:val="center"/>
                    <w:rPr>
                      <w:kern w:val="2"/>
                      <w:sz w:val="16"/>
                      <w:szCs w:val="16"/>
                    </w:rPr>
                  </w:pPr>
                  <w:r w:rsidRPr="00313C0D">
                    <w:rPr>
                      <w:kern w:val="2"/>
                      <w:sz w:val="16"/>
                      <w:szCs w:val="16"/>
                    </w:rPr>
                    <w:t>[±5dB]</w:t>
                  </w:r>
                </w:p>
              </w:tc>
              <w:tc>
                <w:tcPr>
                  <w:tcW w:w="2976" w:type="dxa"/>
                  <w:tcBorders>
                    <w:top w:val="single" w:sz="4" w:space="0" w:color="auto"/>
                    <w:left w:val="single" w:sz="4" w:space="0" w:color="auto"/>
                    <w:bottom w:val="single" w:sz="4" w:space="0" w:color="auto"/>
                    <w:right w:val="single" w:sz="4" w:space="0" w:color="auto"/>
                  </w:tcBorders>
                  <w:hideMark/>
                </w:tcPr>
                <w:p w14:paraId="4FBC175A"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521DD2E"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7C5C2F3B" w14:textId="77777777" w:rsidR="00D66505" w:rsidRPr="00313C0D" w:rsidRDefault="00D66505" w:rsidP="00D66505">
                  <w:pPr>
                    <w:jc w:val="center"/>
                    <w:rPr>
                      <w:b/>
                      <w:bCs/>
                      <w:kern w:val="2"/>
                      <w:sz w:val="16"/>
                      <w:szCs w:val="16"/>
                    </w:rPr>
                  </w:pPr>
                  <w:r w:rsidRPr="00313C0D">
                    <w:rPr>
                      <w:b/>
                      <w:bCs/>
                      <w:kern w:val="2"/>
                      <w:sz w:val="16"/>
                      <w:szCs w:val="16"/>
                    </w:rPr>
                    <w:t>Paths from 30dB to 40dB</w:t>
                  </w:r>
                </w:p>
              </w:tc>
              <w:tc>
                <w:tcPr>
                  <w:tcW w:w="2901" w:type="dxa"/>
                  <w:tcBorders>
                    <w:top w:val="single" w:sz="4" w:space="0" w:color="auto"/>
                    <w:left w:val="single" w:sz="4" w:space="0" w:color="auto"/>
                    <w:bottom w:val="single" w:sz="4" w:space="0" w:color="auto"/>
                    <w:right w:val="single" w:sz="4" w:space="0" w:color="auto"/>
                  </w:tcBorders>
                  <w:hideMark/>
                </w:tcPr>
                <w:p w14:paraId="778CF606" w14:textId="77777777" w:rsidR="00D66505" w:rsidRPr="00313C0D" w:rsidRDefault="00D66505" w:rsidP="00D66505">
                  <w:pPr>
                    <w:jc w:val="center"/>
                    <w:rPr>
                      <w:kern w:val="2"/>
                      <w:sz w:val="16"/>
                      <w:szCs w:val="16"/>
                    </w:rPr>
                  </w:pPr>
                  <w:r w:rsidRPr="00313C0D">
                    <w:rPr>
                      <w:kern w:val="2"/>
                      <w:sz w:val="16"/>
                      <w:szCs w:val="16"/>
                    </w:rPr>
                    <w:t>[±10dB]</w:t>
                  </w:r>
                </w:p>
              </w:tc>
              <w:tc>
                <w:tcPr>
                  <w:tcW w:w="2976" w:type="dxa"/>
                  <w:tcBorders>
                    <w:top w:val="single" w:sz="4" w:space="0" w:color="auto"/>
                    <w:left w:val="single" w:sz="4" w:space="0" w:color="auto"/>
                    <w:bottom w:val="single" w:sz="4" w:space="0" w:color="auto"/>
                    <w:right w:val="single" w:sz="4" w:space="0" w:color="auto"/>
                  </w:tcBorders>
                  <w:hideMark/>
                </w:tcPr>
                <w:p w14:paraId="75C72D4D" w14:textId="77777777" w:rsidR="00D66505" w:rsidRPr="00313C0D" w:rsidRDefault="00D66505" w:rsidP="00D66505">
                  <w:pPr>
                    <w:jc w:val="center"/>
                    <w:rPr>
                      <w:kern w:val="2"/>
                      <w:sz w:val="16"/>
                      <w:szCs w:val="16"/>
                    </w:rPr>
                  </w:pPr>
                  <w:r w:rsidRPr="00313C0D">
                    <w:rPr>
                      <w:kern w:val="2"/>
                      <w:sz w:val="16"/>
                      <w:szCs w:val="16"/>
                    </w:rPr>
                    <w:t>[±6ns]</w:t>
                  </w:r>
                </w:p>
              </w:tc>
            </w:tr>
          </w:tbl>
          <w:p w14:paraId="6A67D399" w14:textId="77777777" w:rsidR="005A5E21" w:rsidRPr="00313C0D" w:rsidRDefault="005A5E21" w:rsidP="00C14159">
            <w:pPr>
              <w:rPr>
                <w:rFonts w:ascii="Arial" w:hAnsi="Arial"/>
              </w:rPr>
            </w:pPr>
          </w:p>
          <w:p w14:paraId="1F895C0E" w14:textId="052EAB21" w:rsidR="005A5E21" w:rsidRPr="00313C0D" w:rsidRDefault="005A5E21" w:rsidP="00C14159"/>
        </w:tc>
      </w:tr>
      <w:bookmarkStart w:id="5" w:name="_Hlk92893590"/>
      <w:tr w:rsidR="00C14159" w:rsidRPr="0085249E" w14:paraId="42160BA9" w14:textId="77777777" w:rsidTr="00D8687A">
        <w:trPr>
          <w:trHeight w:val="468"/>
        </w:trPr>
        <w:tc>
          <w:tcPr>
            <w:tcW w:w="1609" w:type="dxa"/>
          </w:tcPr>
          <w:p w14:paraId="37B039BB" w14:textId="7CB537C6" w:rsidR="00C14159" w:rsidRPr="0085249E" w:rsidRDefault="00C14159" w:rsidP="00C14159">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"https://www.3gpp.org/ftp/TSG_RAN/WG4_Radio/TSGR4_101-bis-e/Docs/R4-2201919.zip"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R4-2201919</w:t>
            </w:r>
            <w:r>
              <w:rPr>
                <w:rFonts w:ascii="Arial" w:hAnsi="Arial" w:cs="Arial"/>
                <w:b/>
                <w:bCs/>
                <w:color w:val="0000FF"/>
                <w:sz w:val="16"/>
                <w:szCs w:val="16"/>
                <w:u w:val="single"/>
              </w:rPr>
              <w:fldChar w:fldCharType="end"/>
            </w:r>
            <w:bookmarkEnd w:id="5"/>
          </w:p>
        </w:tc>
        <w:tc>
          <w:tcPr>
            <w:tcW w:w="1533" w:type="dxa"/>
          </w:tcPr>
          <w:p w14:paraId="7EA379DF" w14:textId="4F299BF8" w:rsidR="00C14159" w:rsidRPr="00313C0D" w:rsidRDefault="00C14159"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Keysight Technologies UK Ltd</w:t>
            </w:r>
          </w:p>
        </w:tc>
        <w:tc>
          <w:tcPr>
            <w:tcW w:w="6489" w:type="dxa"/>
          </w:tcPr>
          <w:p w14:paraId="4C6078F6" w14:textId="7D6E7301" w:rsidR="00C14159" w:rsidRPr="00313C0D" w:rsidRDefault="00C14159" w:rsidP="00C14159">
            <w:pPr>
              <w:spacing w:after="0"/>
              <w:rPr>
                <w:rFonts w:ascii="Arial" w:hAnsi="Arial" w:cs="Arial"/>
                <w:sz w:val="16"/>
                <w:szCs w:val="16"/>
              </w:rPr>
            </w:pPr>
            <w:r w:rsidRPr="00313C0D">
              <w:rPr>
                <w:rFonts w:ascii="Arial" w:hAnsi="Arial" w:cs="Arial"/>
                <w:sz w:val="16"/>
                <w:szCs w:val="16"/>
              </w:rPr>
              <w:t>Pass/Fail Limits for FR1 Channel Model Validation</w:t>
            </w:r>
          </w:p>
          <w:p w14:paraId="113EFA88" w14:textId="77777777" w:rsidR="001E3B7E" w:rsidRPr="00313C0D" w:rsidRDefault="001E3B7E" w:rsidP="00C14159">
            <w:pPr>
              <w:spacing w:after="0"/>
              <w:rPr>
                <w:rFonts w:ascii="Arial" w:hAnsi="Arial" w:cs="Arial"/>
                <w:sz w:val="16"/>
                <w:szCs w:val="16"/>
              </w:rPr>
            </w:pPr>
          </w:p>
          <w:p w14:paraId="6BF652F4" w14:textId="77777777" w:rsidR="001E3B7E" w:rsidRPr="00313C0D" w:rsidRDefault="001E3B7E" w:rsidP="001E3B7E">
            <w:pPr>
              <w:rPr>
                <w:b/>
                <w:bCs/>
              </w:rPr>
            </w:pPr>
            <w:r w:rsidRPr="00313C0D">
              <w:rPr>
                <w:b/>
                <w:bCs/>
              </w:rPr>
              <w:fldChar w:fldCharType="begin"/>
            </w:r>
            <w:r w:rsidRPr="00313C0D">
              <w:rPr>
                <w:b/>
                <w:bCs/>
              </w:rPr>
              <w:instrText xml:space="preserve"> REF _Ref92705815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xml:space="preserve">: Adopt the 200 MHz filter with </w:t>
            </w:r>
            <w:proofErr w:type="spellStart"/>
            <w:r w:rsidRPr="00313C0D">
              <w:rPr>
                <w:b/>
                <w:bCs/>
              </w:rPr>
              <w:t>Hanning</w:t>
            </w:r>
            <w:proofErr w:type="spellEnd"/>
            <w:r w:rsidRPr="00313C0D">
              <w:rPr>
                <w:b/>
                <w:bCs/>
              </w:rPr>
              <w:t xml:space="preserve"> window for 5 ns quantized reference PDP for generating the filtered reference PDP data as described in this paper.</w:t>
            </w:r>
            <w:r w:rsidRPr="00313C0D">
              <w:rPr>
                <w:b/>
                <w:bCs/>
              </w:rPr>
              <w:fldChar w:fldCharType="end"/>
            </w:r>
          </w:p>
          <w:p w14:paraId="63D95D8A" w14:textId="77777777" w:rsidR="001E3B7E" w:rsidRPr="00313C0D" w:rsidRDefault="001E3B7E" w:rsidP="001E3B7E">
            <w:pPr>
              <w:rPr>
                <w:b/>
                <w:bCs/>
              </w:rPr>
            </w:pPr>
            <w:r w:rsidRPr="00313C0D">
              <w:rPr>
                <w:b/>
                <w:bCs/>
              </w:rPr>
              <w:fldChar w:fldCharType="begin"/>
            </w:r>
            <w:r w:rsidRPr="00313C0D">
              <w:rPr>
                <w:b/>
                <w:bCs/>
              </w:rPr>
              <w:instrText xml:space="preserve"> REF _Ref92690689 \h  \* MERGEFORMAT </w:instrText>
            </w:r>
            <w:r w:rsidRPr="00313C0D">
              <w:rPr>
                <w:b/>
                <w:bCs/>
              </w:rPr>
            </w:r>
            <w:r w:rsidRPr="00313C0D">
              <w:rPr>
                <w:b/>
                <w:bCs/>
              </w:rPr>
              <w:fldChar w:fldCharType="separate"/>
            </w:r>
            <w:r w:rsidRPr="00313C0D">
              <w:rPr>
                <w:b/>
                <w:bCs/>
              </w:rPr>
              <w:t xml:space="preserve">Proposal </w:t>
            </w:r>
            <w:r w:rsidRPr="00313C0D">
              <w:rPr>
                <w:b/>
                <w:bCs/>
                <w:noProof/>
              </w:rPr>
              <w:t>2</w:t>
            </w:r>
            <w:r w:rsidRPr="00313C0D">
              <w:rPr>
                <w:b/>
                <w:bCs/>
              </w:rPr>
              <w:t xml:space="preserve">: Adopt the delay and power sample values for UMa and </w:t>
            </w:r>
            <w:proofErr w:type="spellStart"/>
            <w:r w:rsidRPr="00313C0D">
              <w:rPr>
                <w:b/>
                <w:bCs/>
              </w:rPr>
              <w:t>UMi</w:t>
            </w:r>
            <w:proofErr w:type="spellEnd"/>
            <w:r w:rsidRPr="00313C0D">
              <w:rPr>
                <w:b/>
                <w:bCs/>
              </w:rPr>
              <w:t xml:space="preserve"> models according to Tables 1 and 2 as reference data for PDP validation measurement.</w:t>
            </w:r>
            <w:r w:rsidRPr="00313C0D">
              <w:rPr>
                <w:b/>
                <w:bCs/>
              </w:rPr>
              <w:fldChar w:fldCharType="end"/>
            </w:r>
          </w:p>
          <w:p w14:paraId="60875007" w14:textId="65DC3815" w:rsidR="00F16A65" w:rsidRPr="00313C0D" w:rsidRDefault="00F16A65" w:rsidP="00C14159">
            <w:pPr>
              <w:spacing w:after="0"/>
              <w:rPr>
                <w:rFonts w:ascii="Arial" w:hAnsi="Arial" w:cs="Arial"/>
                <w:sz w:val="16"/>
                <w:szCs w:val="16"/>
              </w:rPr>
            </w:pPr>
          </w:p>
        </w:tc>
      </w:tr>
      <w:tr w:rsidR="0034086D" w:rsidRPr="0085249E" w14:paraId="17B563F1" w14:textId="77777777" w:rsidTr="00D8687A">
        <w:trPr>
          <w:trHeight w:val="468"/>
        </w:trPr>
        <w:tc>
          <w:tcPr>
            <w:tcW w:w="1609" w:type="dxa"/>
          </w:tcPr>
          <w:p w14:paraId="00250F7A" w14:textId="7619DA2C" w:rsidR="0034086D" w:rsidRPr="0085249E" w:rsidRDefault="00501710" w:rsidP="006127AA">
            <w:pPr>
              <w:spacing w:after="0"/>
              <w:rPr>
                <w:rFonts w:ascii="Arial" w:hAnsi="Arial" w:cs="Arial"/>
                <w:b/>
                <w:bCs/>
                <w:color w:val="0000FF"/>
                <w:sz w:val="16"/>
                <w:szCs w:val="16"/>
                <w:u w:val="single"/>
              </w:rPr>
            </w:pPr>
            <w:hyperlink r:id="rId15" w:history="1">
              <w:r w:rsidR="0034086D">
                <w:rPr>
                  <w:rStyle w:val="Hyperlink"/>
                  <w:rFonts w:ascii="Arial" w:hAnsi="Arial" w:cs="Arial"/>
                  <w:b/>
                  <w:bCs/>
                  <w:sz w:val="16"/>
                  <w:szCs w:val="16"/>
                </w:rPr>
                <w:t>R4-2200731</w:t>
              </w:r>
            </w:hyperlink>
          </w:p>
        </w:tc>
        <w:tc>
          <w:tcPr>
            <w:tcW w:w="1533" w:type="dxa"/>
          </w:tcPr>
          <w:p w14:paraId="28CF7AC9" w14:textId="58D3B6B4" w:rsidR="0034086D" w:rsidRPr="00313C0D" w:rsidRDefault="0034086D"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Samsung</w:t>
            </w:r>
          </w:p>
        </w:tc>
        <w:tc>
          <w:tcPr>
            <w:tcW w:w="6489" w:type="dxa"/>
          </w:tcPr>
          <w:p w14:paraId="4D6184E3" w14:textId="77777777" w:rsidR="0034086D" w:rsidRPr="00313C0D" w:rsidRDefault="0034086D" w:rsidP="006127AA">
            <w:pPr>
              <w:spacing w:after="0"/>
              <w:rPr>
                <w:rFonts w:ascii="Arial" w:hAnsi="Arial" w:cs="Arial"/>
                <w:sz w:val="16"/>
                <w:szCs w:val="16"/>
              </w:rPr>
            </w:pPr>
            <w:bookmarkStart w:id="6" w:name="_Hlk92897246"/>
            <w:r w:rsidRPr="00313C0D">
              <w:rPr>
                <w:rFonts w:ascii="Arial" w:hAnsi="Arial" w:cs="Arial"/>
                <w:sz w:val="16"/>
                <w:szCs w:val="16"/>
              </w:rPr>
              <w:t>Max downlink power verification of MIMO OTA test system</w:t>
            </w:r>
          </w:p>
          <w:bookmarkEnd w:id="6"/>
          <w:p w14:paraId="2ABBFBA8" w14:textId="77777777" w:rsidR="00D538CA" w:rsidRPr="00313C0D" w:rsidRDefault="00D538CA" w:rsidP="006127AA">
            <w:pPr>
              <w:spacing w:after="0"/>
              <w:rPr>
                <w:rFonts w:ascii="Arial" w:hAnsi="Arial" w:cs="Arial"/>
                <w:sz w:val="16"/>
                <w:szCs w:val="16"/>
              </w:rPr>
            </w:pPr>
          </w:p>
          <w:p w14:paraId="747506F4" w14:textId="77777777" w:rsidR="00D538CA" w:rsidRPr="00313C0D" w:rsidRDefault="00D538CA" w:rsidP="00D538CA">
            <w:pPr>
              <w:spacing w:after="120"/>
              <w:ind w:left="1418" w:hanging="1418"/>
              <w:rPr>
                <w:b/>
                <w:bCs/>
                <w:lang w:eastAsia="zh-CN"/>
              </w:rPr>
            </w:pPr>
            <w:r w:rsidRPr="00313C0D">
              <w:rPr>
                <w:b/>
                <w:bCs/>
              </w:rPr>
              <w:t>Observation 1:</w:t>
            </w:r>
            <w:r w:rsidRPr="00313C0D">
              <w:rPr>
                <w:b/>
                <w:bCs/>
              </w:rPr>
              <w:tab/>
              <w:t>max downlink power value is still in bracket and is worthwhile further check in practical test</w:t>
            </w:r>
          </w:p>
          <w:p w14:paraId="4898B40E" w14:textId="77777777" w:rsidR="00D538CA" w:rsidRPr="00313C0D" w:rsidRDefault="00D538CA" w:rsidP="00D538CA">
            <w:pPr>
              <w:spacing w:after="120"/>
              <w:ind w:left="1418" w:hanging="1418"/>
              <w:rPr>
                <w:b/>
                <w:bCs/>
                <w:lang w:eastAsia="ko-KR"/>
              </w:rPr>
            </w:pPr>
            <w:r w:rsidRPr="00313C0D">
              <w:rPr>
                <w:b/>
                <w:bCs/>
              </w:rPr>
              <w:t>Observation 2:</w:t>
            </w:r>
            <w:r w:rsidRPr="00313C0D">
              <w:rPr>
                <w:b/>
                <w:bCs/>
              </w:rPr>
              <w:tab/>
              <w:t>accuracy of max downlink power of test system has little impact to final TRMS, but affect much on the additional criterion in terms of exemption point number</w:t>
            </w:r>
          </w:p>
          <w:p w14:paraId="254048D7" w14:textId="77777777" w:rsidR="00D538CA" w:rsidRPr="00313C0D" w:rsidRDefault="00D538CA" w:rsidP="00D538CA">
            <w:pPr>
              <w:spacing w:after="120"/>
              <w:ind w:left="1418" w:hanging="1418"/>
              <w:rPr>
                <w:b/>
                <w:bCs/>
                <w:lang w:eastAsia="zh-CN"/>
              </w:rPr>
            </w:pPr>
          </w:p>
          <w:p w14:paraId="2E372C16" w14:textId="77777777" w:rsidR="00D538CA" w:rsidRPr="00313C0D" w:rsidRDefault="00D538CA" w:rsidP="00D538CA">
            <w:pPr>
              <w:spacing w:after="120"/>
              <w:ind w:left="1418" w:hanging="1418"/>
              <w:rPr>
                <w:b/>
                <w:bCs/>
                <w:lang w:eastAsia="ko-KR"/>
              </w:rPr>
            </w:pPr>
            <w:r w:rsidRPr="00313C0D">
              <w:rPr>
                <w:b/>
                <w:bCs/>
              </w:rPr>
              <w:t>Proposal 1:</w:t>
            </w:r>
            <w:r w:rsidRPr="00313C0D">
              <w:rPr>
                <w:b/>
                <w:bCs/>
              </w:rPr>
              <w:tab/>
            </w:r>
            <w:r w:rsidRPr="00313C0D">
              <w:rPr>
                <w:b/>
                <w:bCs/>
                <w:lang w:eastAsia="zh-CN"/>
              </w:rPr>
              <w:t>verify the feasibility of previously agreed max downlink power parameter and further check if there is more headroom to improve the value in the upcoming lab validation and alignment test.</w:t>
            </w:r>
          </w:p>
          <w:p w14:paraId="15A30284" w14:textId="77777777" w:rsidR="00D538CA" w:rsidRPr="00313C0D" w:rsidRDefault="00D538CA" w:rsidP="00D538CA">
            <w:pPr>
              <w:spacing w:after="120"/>
              <w:ind w:left="1418" w:hanging="1418"/>
              <w:rPr>
                <w:b/>
                <w:bCs/>
                <w:lang w:eastAsia="zh-CN"/>
              </w:rPr>
            </w:pPr>
            <w:r w:rsidRPr="00313C0D">
              <w:rPr>
                <w:b/>
                <w:bCs/>
              </w:rPr>
              <w:t>Proposal 2:</w:t>
            </w:r>
            <w:r w:rsidRPr="00313C0D">
              <w:rPr>
                <w:b/>
                <w:bCs/>
              </w:rPr>
              <w:tab/>
            </w:r>
            <w:r w:rsidRPr="00313C0D">
              <w:rPr>
                <w:b/>
                <w:bCs/>
                <w:lang w:eastAsia="zh-CN"/>
              </w:rPr>
              <w:t>make sure the systematic offset from power validation result is applicable for max downlink power and is also compensated, for the sake of additional pass/fail criterion in terms of exemption point number.</w:t>
            </w:r>
          </w:p>
          <w:p w14:paraId="29A4301C" w14:textId="77777777" w:rsidR="00D538CA" w:rsidRPr="00313C0D" w:rsidRDefault="00D538CA" w:rsidP="00D538CA">
            <w:pPr>
              <w:spacing w:after="120"/>
              <w:ind w:left="1418" w:hanging="1418"/>
              <w:rPr>
                <w:b/>
                <w:bCs/>
                <w:lang w:eastAsia="zh-CN"/>
              </w:rPr>
            </w:pPr>
            <w:r w:rsidRPr="00313C0D">
              <w:rPr>
                <w:b/>
                <w:bCs/>
              </w:rPr>
              <w:t>Proposal 3:</w:t>
            </w:r>
            <w:r w:rsidRPr="00313C0D">
              <w:rPr>
                <w:b/>
                <w:bCs/>
              </w:rPr>
              <w:tab/>
            </w:r>
            <w:r w:rsidRPr="00313C0D">
              <w:rPr>
                <w:b/>
                <w:bCs/>
                <w:lang w:eastAsia="zh-CN"/>
              </w:rPr>
              <w:t>RAN4 discuss whether to specify detailed PDSCH power offset relative to total RS EPRE.</w:t>
            </w:r>
          </w:p>
          <w:p w14:paraId="3AA64517" w14:textId="3133C93D" w:rsidR="00D538CA" w:rsidRPr="00313C0D" w:rsidRDefault="00D538CA" w:rsidP="006127AA">
            <w:pPr>
              <w:spacing w:after="0"/>
              <w:rPr>
                <w:rFonts w:ascii="Arial" w:hAnsi="Arial" w:cs="Arial"/>
                <w:sz w:val="16"/>
                <w:szCs w:val="16"/>
              </w:rPr>
            </w:pPr>
          </w:p>
        </w:tc>
      </w:tr>
      <w:tr w:rsidR="0034086D" w:rsidRPr="0085249E" w14:paraId="4C7344CA" w14:textId="77777777" w:rsidTr="00D8687A">
        <w:trPr>
          <w:trHeight w:val="468"/>
        </w:trPr>
        <w:tc>
          <w:tcPr>
            <w:tcW w:w="1609" w:type="dxa"/>
          </w:tcPr>
          <w:p w14:paraId="6890457D" w14:textId="029AA3B7" w:rsidR="0034086D" w:rsidRPr="0085249E" w:rsidRDefault="00501710" w:rsidP="00C14159">
            <w:pPr>
              <w:spacing w:after="0"/>
              <w:rPr>
                <w:rFonts w:ascii="Arial" w:hAnsi="Arial" w:cs="Arial"/>
                <w:b/>
                <w:bCs/>
                <w:color w:val="0000FF"/>
                <w:sz w:val="16"/>
                <w:szCs w:val="16"/>
                <w:u w:val="single"/>
              </w:rPr>
            </w:pPr>
            <w:hyperlink r:id="rId16" w:history="1">
              <w:r w:rsidR="0034086D">
                <w:rPr>
                  <w:rStyle w:val="Hyperlink"/>
                  <w:rFonts w:ascii="Arial" w:hAnsi="Arial" w:cs="Arial"/>
                  <w:b/>
                  <w:bCs/>
                  <w:sz w:val="16"/>
                  <w:szCs w:val="16"/>
                </w:rPr>
                <w:t>R4-2201920</w:t>
              </w:r>
            </w:hyperlink>
          </w:p>
        </w:tc>
        <w:tc>
          <w:tcPr>
            <w:tcW w:w="1533" w:type="dxa"/>
          </w:tcPr>
          <w:p w14:paraId="01C6B431" w14:textId="3D4E4724" w:rsidR="0034086D" w:rsidRPr="00313C0D" w:rsidRDefault="0034086D" w:rsidP="00D8687A">
            <w:pPr>
              <w:spacing w:before="120" w:after="120"/>
              <w:jc w:val="both"/>
            </w:pPr>
            <w:r w:rsidRPr="00313C0D">
              <w:rPr>
                <w:rFonts w:ascii="Arial" w:hAnsi="Arial" w:cs="Arial"/>
                <w:sz w:val="16"/>
                <w:szCs w:val="16"/>
              </w:rPr>
              <w:t>Keysight Technologies UK Ltd</w:t>
            </w:r>
          </w:p>
        </w:tc>
        <w:tc>
          <w:tcPr>
            <w:tcW w:w="6489" w:type="dxa"/>
          </w:tcPr>
          <w:p w14:paraId="74CA643D" w14:textId="0660CE1A" w:rsidR="0034086D" w:rsidRPr="00313C0D" w:rsidRDefault="0034086D" w:rsidP="00C14159">
            <w:pPr>
              <w:spacing w:after="0"/>
              <w:rPr>
                <w:rFonts w:ascii="Arial" w:hAnsi="Arial" w:cs="Arial"/>
                <w:sz w:val="16"/>
                <w:szCs w:val="16"/>
              </w:rPr>
            </w:pPr>
            <w:bookmarkStart w:id="7" w:name="OLE_LINK21"/>
            <w:r w:rsidRPr="00313C0D">
              <w:rPr>
                <w:rFonts w:ascii="Arial" w:hAnsi="Arial" w:cs="Arial"/>
                <w:sz w:val="16"/>
                <w:szCs w:val="16"/>
              </w:rPr>
              <w:t>Illustration of Device Orientations for Select Test Points</w:t>
            </w:r>
          </w:p>
          <w:bookmarkEnd w:id="7"/>
          <w:p w14:paraId="4ACF6D6C" w14:textId="77777777" w:rsidR="00E012C8" w:rsidRPr="00313C0D" w:rsidRDefault="00E012C8" w:rsidP="00C14159">
            <w:pPr>
              <w:spacing w:after="0"/>
              <w:rPr>
                <w:rFonts w:ascii="Arial" w:hAnsi="Arial" w:cs="Arial"/>
                <w:sz w:val="16"/>
                <w:szCs w:val="16"/>
              </w:rPr>
            </w:pPr>
          </w:p>
          <w:p w14:paraId="3EFB5EDE" w14:textId="12A5A7FF" w:rsidR="00E012C8" w:rsidRPr="00313C0D" w:rsidRDefault="00E012C8" w:rsidP="00E012C8">
            <w:pPr>
              <w:rPr>
                <w:rFonts w:ascii="Arial" w:hAnsi="Arial" w:cs="Arial"/>
                <w:sz w:val="16"/>
                <w:szCs w:val="16"/>
              </w:rPr>
            </w:pPr>
            <w:r w:rsidRPr="00313C0D">
              <w:rPr>
                <w:b/>
                <w:bCs/>
              </w:rPr>
              <w:fldChar w:fldCharType="begin"/>
            </w:r>
            <w:r w:rsidRPr="00313C0D">
              <w:rPr>
                <w:b/>
                <w:bCs/>
              </w:rPr>
              <w:instrText xml:space="preserve"> REF _Ref92280148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xml:space="preserve">: Endorse this TP to include illustrations of </w:t>
            </w:r>
            <w:r w:rsidRPr="00313C0D">
              <w:rPr>
                <w:b/>
                <w:bCs/>
                <w:lang w:val="en-US"/>
              </w:rPr>
              <w:t>device/positioner/probe configurations &amp; orientations based on the sample system for various test points</w:t>
            </w:r>
            <w:r w:rsidRPr="00313C0D">
              <w:rPr>
                <w:b/>
                <w:bCs/>
              </w:rPr>
              <w:fldChar w:fldCharType="end"/>
            </w:r>
          </w:p>
        </w:tc>
      </w:tr>
      <w:tr w:rsidR="0034086D" w:rsidRPr="0085249E" w14:paraId="60816209" w14:textId="77777777" w:rsidTr="00D8687A">
        <w:trPr>
          <w:trHeight w:val="468"/>
        </w:trPr>
        <w:tc>
          <w:tcPr>
            <w:tcW w:w="1609" w:type="dxa"/>
          </w:tcPr>
          <w:p w14:paraId="77882B73" w14:textId="0E55944A" w:rsidR="0034086D" w:rsidRPr="0085249E" w:rsidRDefault="00501710" w:rsidP="00FF2EB2">
            <w:pPr>
              <w:spacing w:after="0"/>
              <w:rPr>
                <w:rFonts w:ascii="Arial" w:hAnsi="Arial" w:cs="Arial"/>
                <w:b/>
                <w:bCs/>
                <w:color w:val="0000FF"/>
                <w:sz w:val="16"/>
                <w:szCs w:val="16"/>
                <w:u w:val="single"/>
              </w:rPr>
            </w:pPr>
            <w:hyperlink r:id="rId17" w:history="1">
              <w:r w:rsidR="0034086D">
                <w:rPr>
                  <w:rStyle w:val="Hyperlink"/>
                  <w:rFonts w:ascii="Arial" w:hAnsi="Arial" w:cs="Arial"/>
                  <w:b/>
                  <w:bCs/>
                  <w:sz w:val="16"/>
                  <w:szCs w:val="16"/>
                </w:rPr>
                <w:t>R4-2200967</w:t>
              </w:r>
            </w:hyperlink>
          </w:p>
        </w:tc>
        <w:tc>
          <w:tcPr>
            <w:tcW w:w="1533" w:type="dxa"/>
          </w:tcPr>
          <w:p w14:paraId="3DF7C421" w14:textId="570AA744"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vivo</w:t>
            </w:r>
          </w:p>
        </w:tc>
        <w:tc>
          <w:tcPr>
            <w:tcW w:w="6489" w:type="dxa"/>
          </w:tcPr>
          <w:p w14:paraId="652BE873" w14:textId="2AA1B2CF" w:rsidR="0034086D" w:rsidRPr="00313C0D" w:rsidRDefault="0034086D" w:rsidP="00FF2EB2">
            <w:pPr>
              <w:spacing w:after="0"/>
              <w:rPr>
                <w:rFonts w:ascii="Arial" w:hAnsi="Arial" w:cs="Arial"/>
                <w:sz w:val="16"/>
                <w:szCs w:val="16"/>
              </w:rPr>
            </w:pPr>
            <w:r w:rsidRPr="00313C0D">
              <w:rPr>
                <w:rFonts w:ascii="Arial" w:hAnsi="Arial" w:cs="Arial"/>
                <w:sz w:val="16"/>
                <w:szCs w:val="16"/>
              </w:rPr>
              <w:t>TP to TS38.151 on FR2 maximum downlink power and test procedure</w:t>
            </w:r>
          </w:p>
        </w:tc>
      </w:tr>
      <w:tr w:rsidR="0034086D" w:rsidRPr="0085249E" w14:paraId="2C6D2992" w14:textId="77777777" w:rsidTr="00D8687A">
        <w:trPr>
          <w:trHeight w:val="468"/>
        </w:trPr>
        <w:tc>
          <w:tcPr>
            <w:tcW w:w="1609" w:type="dxa"/>
          </w:tcPr>
          <w:p w14:paraId="7630F109" w14:textId="227D2D11" w:rsidR="0034086D" w:rsidRPr="0085249E" w:rsidRDefault="00501710" w:rsidP="00301B9D">
            <w:pPr>
              <w:spacing w:after="0"/>
              <w:rPr>
                <w:rFonts w:ascii="Arial" w:hAnsi="Arial" w:cs="Arial"/>
                <w:b/>
                <w:bCs/>
                <w:color w:val="0000FF"/>
                <w:sz w:val="16"/>
                <w:szCs w:val="16"/>
                <w:u w:val="single"/>
              </w:rPr>
            </w:pPr>
            <w:hyperlink r:id="rId18" w:history="1">
              <w:r w:rsidR="0034086D">
                <w:rPr>
                  <w:rStyle w:val="Hyperlink"/>
                  <w:rFonts w:ascii="Arial" w:hAnsi="Arial" w:cs="Arial"/>
                  <w:b/>
                  <w:bCs/>
                  <w:sz w:val="16"/>
                  <w:szCs w:val="16"/>
                </w:rPr>
                <w:t>R4-2200780</w:t>
              </w:r>
            </w:hyperlink>
          </w:p>
        </w:tc>
        <w:tc>
          <w:tcPr>
            <w:tcW w:w="1533" w:type="dxa"/>
          </w:tcPr>
          <w:p w14:paraId="4E9BD011" w14:textId="49AF951C"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Qualcomm Incorporated</w:t>
            </w:r>
          </w:p>
        </w:tc>
        <w:tc>
          <w:tcPr>
            <w:tcW w:w="6489" w:type="dxa"/>
          </w:tcPr>
          <w:p w14:paraId="34F6558E" w14:textId="77777777" w:rsidR="0034086D" w:rsidRPr="00313C0D" w:rsidRDefault="0034086D" w:rsidP="00301B9D">
            <w:pPr>
              <w:spacing w:after="0"/>
              <w:rPr>
                <w:rFonts w:ascii="Arial" w:hAnsi="Arial" w:cs="Arial"/>
                <w:sz w:val="16"/>
                <w:szCs w:val="16"/>
              </w:rPr>
            </w:pPr>
            <w:r w:rsidRPr="00313C0D">
              <w:rPr>
                <w:rFonts w:ascii="Arial" w:hAnsi="Arial" w:cs="Arial"/>
                <w:sz w:val="16"/>
                <w:szCs w:val="16"/>
              </w:rPr>
              <w:t>TP on TS 38.151 for test parameters of FR2 performance</w:t>
            </w:r>
          </w:p>
          <w:p w14:paraId="65987580" w14:textId="77777777" w:rsidR="00E012C8" w:rsidRPr="00313C0D" w:rsidRDefault="00E012C8" w:rsidP="00301B9D">
            <w:pPr>
              <w:spacing w:after="0"/>
              <w:rPr>
                <w:rFonts w:ascii="Arial" w:hAnsi="Arial" w:cs="Arial"/>
                <w:sz w:val="16"/>
                <w:szCs w:val="16"/>
              </w:rPr>
            </w:pPr>
          </w:p>
          <w:p w14:paraId="3AE9EB29" w14:textId="77777777" w:rsidR="00E012C8" w:rsidRPr="00313C0D" w:rsidRDefault="00E012C8" w:rsidP="00E012C8">
            <w:pPr>
              <w:jc w:val="both"/>
              <w:rPr>
                <w:b/>
                <w:bCs/>
                <w:lang w:eastAsia="zh-CN"/>
              </w:rPr>
            </w:pPr>
            <w:r w:rsidRPr="00313C0D">
              <w:rPr>
                <w:b/>
                <w:bCs/>
                <w:lang w:eastAsia="zh-CN"/>
              </w:rPr>
              <w:lastRenderedPageBreak/>
              <w:t>Observation 1: The maximum DL power of -79.1dBm/120kHz is in line with the parameters of current FR2 test system.</w:t>
            </w:r>
          </w:p>
          <w:p w14:paraId="3AEF641A" w14:textId="77777777" w:rsidR="00E012C8" w:rsidRPr="00313C0D" w:rsidRDefault="00E012C8" w:rsidP="00E012C8">
            <w:pPr>
              <w:jc w:val="both"/>
              <w:rPr>
                <w:b/>
                <w:bCs/>
                <w:lang w:eastAsia="zh-CN"/>
              </w:rPr>
            </w:pPr>
            <w:r w:rsidRPr="00313C0D">
              <w:rPr>
                <w:b/>
                <w:bCs/>
                <w:lang w:eastAsia="zh-CN"/>
              </w:rPr>
              <w:t>Observation 2: The pass criterion for PC3 UE shall be 18 or more test points meeting or greater than 70% maximum throughput. The criterion for the 90% maximum throughput is FFS.</w:t>
            </w:r>
          </w:p>
          <w:p w14:paraId="0CE01BFB" w14:textId="77777777" w:rsidR="00E012C8" w:rsidRPr="00313C0D" w:rsidRDefault="00E012C8" w:rsidP="00E012C8">
            <w:pPr>
              <w:jc w:val="both"/>
              <w:rPr>
                <w:b/>
                <w:bCs/>
                <w:lang w:val="en-US" w:eastAsia="zh-CN"/>
              </w:rPr>
            </w:pPr>
            <w:r w:rsidRPr="00313C0D">
              <w:rPr>
                <w:b/>
                <w:bCs/>
                <w:lang w:val="en-US" w:eastAsia="zh-CN"/>
              </w:rPr>
              <w:t>Proposal 1: To approve the below TP on TS 38.151.</w:t>
            </w:r>
          </w:p>
          <w:p w14:paraId="4A8A084C" w14:textId="693D093E" w:rsidR="00E012C8" w:rsidRPr="00313C0D" w:rsidRDefault="00E012C8" w:rsidP="00301B9D">
            <w:pPr>
              <w:spacing w:after="0"/>
              <w:rPr>
                <w:rFonts w:ascii="Arial" w:hAnsi="Arial" w:cs="Arial"/>
                <w:sz w:val="16"/>
                <w:szCs w:val="16"/>
              </w:rPr>
            </w:pPr>
          </w:p>
        </w:tc>
      </w:tr>
      <w:bookmarkStart w:id="8" w:name="OLE_LINK1"/>
      <w:tr w:rsidR="0034086D" w:rsidRPr="0085249E" w14:paraId="0192A291" w14:textId="77777777" w:rsidTr="00D8687A">
        <w:trPr>
          <w:trHeight w:val="468"/>
        </w:trPr>
        <w:tc>
          <w:tcPr>
            <w:tcW w:w="1609" w:type="dxa"/>
          </w:tcPr>
          <w:p w14:paraId="136F5667" w14:textId="5E9F3B13" w:rsidR="0034086D" w:rsidRPr="0085249E" w:rsidRDefault="0034086D" w:rsidP="0021156B">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"https://www.3gpp.org/ftp/TSG_RAN/WG4_Radio/TSGR4_101-bis-e/Docs/R4-2200409.zip"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R4-2200409</w:t>
            </w:r>
            <w:r>
              <w:rPr>
                <w:rFonts w:ascii="Arial" w:hAnsi="Arial" w:cs="Arial"/>
                <w:b/>
                <w:bCs/>
                <w:color w:val="0000FF"/>
                <w:sz w:val="16"/>
                <w:szCs w:val="16"/>
                <w:u w:val="single"/>
              </w:rPr>
              <w:fldChar w:fldCharType="end"/>
            </w:r>
            <w:bookmarkEnd w:id="8"/>
          </w:p>
        </w:tc>
        <w:tc>
          <w:tcPr>
            <w:tcW w:w="1533" w:type="dxa"/>
          </w:tcPr>
          <w:p w14:paraId="31525C2D" w14:textId="26B17B99" w:rsidR="0034086D" w:rsidRPr="00E6301C" w:rsidRDefault="0034086D" w:rsidP="00D8687A">
            <w:pPr>
              <w:spacing w:after="0"/>
              <w:jc w:val="both"/>
              <w:rPr>
                <w:rFonts w:ascii="Arial" w:hAnsi="Arial" w:cs="Arial"/>
                <w:sz w:val="16"/>
                <w:szCs w:val="16"/>
                <w:highlight w:val="yellow"/>
              </w:rPr>
            </w:pPr>
            <w:r>
              <w:rPr>
                <w:rFonts w:ascii="Arial" w:hAnsi="Arial" w:cs="Arial"/>
                <w:sz w:val="16"/>
                <w:szCs w:val="16"/>
              </w:rPr>
              <w:t>Spirent Communications</w:t>
            </w:r>
          </w:p>
        </w:tc>
        <w:tc>
          <w:tcPr>
            <w:tcW w:w="6489" w:type="dxa"/>
          </w:tcPr>
          <w:p w14:paraId="3FA6EB03" w14:textId="711D2974" w:rsidR="0034086D" w:rsidRPr="0085249E" w:rsidRDefault="0034086D" w:rsidP="0021156B">
            <w:pPr>
              <w:spacing w:after="0"/>
              <w:rPr>
                <w:rFonts w:ascii="Arial" w:hAnsi="Arial" w:cs="Arial"/>
                <w:sz w:val="16"/>
                <w:szCs w:val="16"/>
              </w:rPr>
            </w:pPr>
            <w:r>
              <w:rPr>
                <w:rFonts w:ascii="Arial" w:hAnsi="Arial" w:cs="Arial"/>
                <w:sz w:val="16"/>
                <w:szCs w:val="16"/>
              </w:rPr>
              <w:t xml:space="preserve">TP to TS38.151 on </w:t>
            </w:r>
            <w:bookmarkStart w:id="9" w:name="OLE_LINK26"/>
            <w:r>
              <w:rPr>
                <w:rFonts w:ascii="Arial" w:hAnsi="Arial" w:cs="Arial"/>
                <w:sz w:val="16"/>
                <w:szCs w:val="16"/>
              </w:rPr>
              <w:t xml:space="preserve">FR1 Spatial Channel Model Validation </w:t>
            </w:r>
            <w:bookmarkEnd w:id="9"/>
          </w:p>
        </w:tc>
      </w:tr>
      <w:tr w:rsidR="0034086D" w:rsidRPr="0085249E" w14:paraId="392A0DFF" w14:textId="77777777" w:rsidTr="00D8687A">
        <w:trPr>
          <w:trHeight w:val="468"/>
        </w:trPr>
        <w:tc>
          <w:tcPr>
            <w:tcW w:w="1609" w:type="dxa"/>
          </w:tcPr>
          <w:p w14:paraId="63755765" w14:textId="61FFF013" w:rsidR="0034086D" w:rsidRPr="0085249E" w:rsidRDefault="0034086D" w:rsidP="0021156B">
            <w:pPr>
              <w:spacing w:after="0"/>
              <w:rPr>
                <w:rFonts w:ascii="Arial" w:hAnsi="Arial" w:cs="Arial"/>
                <w:b/>
                <w:bCs/>
                <w:color w:val="0000FF"/>
                <w:sz w:val="16"/>
                <w:szCs w:val="16"/>
                <w:u w:val="single"/>
              </w:rPr>
            </w:pPr>
            <w:r>
              <w:rPr>
                <w:rFonts w:ascii="Arial" w:hAnsi="Arial" w:cs="Arial"/>
                <w:color w:val="000000"/>
                <w:sz w:val="16"/>
                <w:szCs w:val="16"/>
              </w:rPr>
              <w:t xml:space="preserve">R4-2200573 </w:t>
            </w:r>
            <w:bookmarkStart w:id="10" w:name="OLE_LINK4"/>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0"/>
          </w:p>
        </w:tc>
        <w:tc>
          <w:tcPr>
            <w:tcW w:w="1533" w:type="dxa"/>
          </w:tcPr>
          <w:p w14:paraId="27A6AF49" w14:textId="3EE75118" w:rsidR="0034086D" w:rsidRPr="0021156B" w:rsidRDefault="0034086D" w:rsidP="00D8687A">
            <w:pPr>
              <w:spacing w:after="0"/>
              <w:jc w:val="both"/>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489" w:type="dxa"/>
          </w:tcPr>
          <w:p w14:paraId="409F4515" w14:textId="7B2E1A36" w:rsidR="0034086D" w:rsidRPr="0085249E" w:rsidRDefault="0034086D" w:rsidP="0021156B">
            <w:pPr>
              <w:spacing w:after="0"/>
              <w:rPr>
                <w:rFonts w:ascii="Arial" w:hAnsi="Arial" w:cs="Arial"/>
                <w:sz w:val="16"/>
                <w:szCs w:val="16"/>
              </w:rPr>
            </w:pPr>
            <w:r>
              <w:rPr>
                <w:rFonts w:ascii="Arial" w:hAnsi="Arial" w:cs="Arial"/>
                <w:sz w:val="16"/>
                <w:szCs w:val="16"/>
              </w:rPr>
              <w:t>Further results on FR1 channel model validation</w:t>
            </w:r>
          </w:p>
        </w:tc>
      </w:tr>
      <w:tr w:rsidR="0034086D" w:rsidRPr="0085249E" w14:paraId="43BF05B5" w14:textId="77777777" w:rsidTr="00D8687A">
        <w:trPr>
          <w:trHeight w:val="468"/>
        </w:trPr>
        <w:tc>
          <w:tcPr>
            <w:tcW w:w="1609" w:type="dxa"/>
          </w:tcPr>
          <w:p w14:paraId="26BA0A0C" w14:textId="39ACAEB9" w:rsidR="0034086D" w:rsidRDefault="0034086D" w:rsidP="00B9331D">
            <w:pPr>
              <w:spacing w:after="0"/>
              <w:rPr>
                <w:rFonts w:ascii="Arial" w:hAnsi="Arial" w:cs="Arial"/>
                <w:b/>
                <w:bCs/>
                <w:color w:val="0000FF"/>
                <w:sz w:val="16"/>
                <w:szCs w:val="16"/>
                <w:u w:val="single"/>
              </w:rPr>
            </w:pPr>
            <w:r>
              <w:rPr>
                <w:rFonts w:ascii="Arial" w:hAnsi="Arial" w:cs="Arial"/>
                <w:color w:val="000000"/>
                <w:sz w:val="16"/>
                <w:szCs w:val="16"/>
              </w:rPr>
              <w:t xml:space="preserve">R4-2201676 </w:t>
            </w:r>
            <w:bookmarkStart w:id="11" w:name="OLE_LINK20"/>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1"/>
          </w:p>
        </w:tc>
        <w:tc>
          <w:tcPr>
            <w:tcW w:w="1533" w:type="dxa"/>
          </w:tcPr>
          <w:p w14:paraId="4A203AA3" w14:textId="15D3C118" w:rsidR="0034086D" w:rsidRDefault="0034086D" w:rsidP="00D8687A">
            <w:pPr>
              <w:spacing w:after="0"/>
              <w:jc w:val="both"/>
              <w:rPr>
                <w:rFonts w:ascii="Arial" w:hAnsi="Arial" w:cs="Arial"/>
                <w:sz w:val="16"/>
                <w:szCs w:val="16"/>
              </w:rPr>
            </w:pPr>
            <w:r>
              <w:rPr>
                <w:rFonts w:ascii="Arial" w:hAnsi="Arial" w:cs="Arial"/>
                <w:sz w:val="16"/>
                <w:szCs w:val="16"/>
              </w:rPr>
              <w:t>CAICT, CMCC, Keysight Technologies, Spirent Communications</w:t>
            </w:r>
          </w:p>
        </w:tc>
        <w:tc>
          <w:tcPr>
            <w:tcW w:w="6489" w:type="dxa"/>
          </w:tcPr>
          <w:p w14:paraId="5176559B" w14:textId="55323BE0" w:rsidR="0034086D" w:rsidRDefault="0034086D" w:rsidP="00B9331D">
            <w:pPr>
              <w:spacing w:after="0"/>
              <w:rPr>
                <w:rFonts w:ascii="Arial" w:hAnsi="Arial" w:cs="Arial"/>
                <w:sz w:val="16"/>
                <w:szCs w:val="16"/>
              </w:rPr>
            </w:pPr>
            <w:r>
              <w:rPr>
                <w:rFonts w:ascii="Arial" w:hAnsi="Arial" w:cs="Arial"/>
                <w:sz w:val="16"/>
                <w:szCs w:val="16"/>
              </w:rPr>
              <w:t>Reference Channel Emulation PDP for Validation Purposes for FR1 CDL-C UMa</w:t>
            </w:r>
          </w:p>
        </w:tc>
      </w:tr>
      <w:tr w:rsidR="0034086D" w:rsidRPr="0085249E" w14:paraId="653BD813" w14:textId="77777777" w:rsidTr="00D8687A">
        <w:trPr>
          <w:trHeight w:val="468"/>
        </w:trPr>
        <w:tc>
          <w:tcPr>
            <w:tcW w:w="1609" w:type="dxa"/>
          </w:tcPr>
          <w:p w14:paraId="77C44158" w14:textId="5F4EB094" w:rsidR="0034086D" w:rsidRDefault="0034086D" w:rsidP="00DE52EC">
            <w:pPr>
              <w:spacing w:after="0"/>
              <w:rPr>
                <w:rFonts w:ascii="Arial" w:hAnsi="Arial" w:cs="Arial"/>
                <w:color w:val="000000"/>
                <w:sz w:val="16"/>
                <w:szCs w:val="16"/>
              </w:rPr>
            </w:pPr>
            <w:r>
              <w:rPr>
                <w:rFonts w:ascii="Arial" w:hAnsi="Arial" w:cs="Arial"/>
                <w:color w:val="000000"/>
                <w:sz w:val="16"/>
                <w:szCs w:val="16"/>
              </w:rPr>
              <w:t xml:space="preserve">R4-2200966 </w:t>
            </w:r>
            <w:bookmarkStart w:id="12" w:name="OLE_LINK3"/>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2"/>
          </w:p>
        </w:tc>
        <w:tc>
          <w:tcPr>
            <w:tcW w:w="1533" w:type="dxa"/>
          </w:tcPr>
          <w:p w14:paraId="3F0BBB6A" w14:textId="6B45E871" w:rsidR="0034086D" w:rsidRDefault="0034086D" w:rsidP="00D8687A">
            <w:pPr>
              <w:spacing w:after="0"/>
              <w:jc w:val="both"/>
              <w:rPr>
                <w:rFonts w:ascii="Arial" w:hAnsi="Arial" w:cs="Arial"/>
                <w:sz w:val="16"/>
                <w:szCs w:val="16"/>
              </w:rPr>
            </w:pPr>
            <w:r>
              <w:rPr>
                <w:rFonts w:ascii="Arial" w:hAnsi="Arial" w:cs="Arial"/>
                <w:sz w:val="16"/>
                <w:szCs w:val="16"/>
              </w:rPr>
              <w:t>vivo</w:t>
            </w:r>
          </w:p>
        </w:tc>
        <w:tc>
          <w:tcPr>
            <w:tcW w:w="6489" w:type="dxa"/>
          </w:tcPr>
          <w:p w14:paraId="4021A175" w14:textId="5076DA28" w:rsidR="0034086D" w:rsidRDefault="0034086D" w:rsidP="00DE52EC">
            <w:pPr>
              <w:spacing w:after="0"/>
              <w:rPr>
                <w:rFonts w:ascii="Arial" w:hAnsi="Arial" w:cs="Arial"/>
                <w:sz w:val="16"/>
                <w:szCs w:val="16"/>
              </w:rPr>
            </w:pPr>
            <w:r>
              <w:rPr>
                <w:rFonts w:ascii="Arial" w:hAnsi="Arial" w:cs="Arial"/>
                <w:sz w:val="16"/>
                <w:szCs w:val="16"/>
              </w:rPr>
              <w:t>3GPP TS 38.151 v0.7.0</w:t>
            </w:r>
          </w:p>
        </w:tc>
      </w:tr>
    </w:tbl>
    <w:p w14:paraId="3E29E2AF" w14:textId="25001B54"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039947C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CD6765">
        <w:rPr>
          <w:sz w:val="24"/>
          <w:szCs w:val="16"/>
        </w:rPr>
        <w:t xml:space="preserve"> </w:t>
      </w:r>
      <w:r w:rsidR="006B66B1">
        <w:rPr>
          <w:sz w:val="24"/>
          <w:szCs w:val="16"/>
        </w:rPr>
        <w:t xml:space="preserve">FR1 </w:t>
      </w:r>
      <w:r w:rsidR="00F41D73">
        <w:rPr>
          <w:rFonts w:hint="eastAsia"/>
          <w:sz w:val="24"/>
          <w:szCs w:val="16"/>
        </w:rPr>
        <w:t>c</w:t>
      </w:r>
      <w:r w:rsidR="00CD6765">
        <w:rPr>
          <w:sz w:val="24"/>
          <w:szCs w:val="16"/>
        </w:rPr>
        <w:t xml:space="preserve">hannel model validation </w:t>
      </w:r>
    </w:p>
    <w:p w14:paraId="4BF00895" w14:textId="77777777" w:rsidR="00F55430" w:rsidRPr="009F7F2F" w:rsidRDefault="00F55430" w:rsidP="00F55430">
      <w:pPr>
        <w:pStyle w:val="ListParagraph"/>
        <w:overflowPunct/>
        <w:autoSpaceDE/>
        <w:autoSpaceDN/>
        <w:adjustRightInd/>
        <w:spacing w:after="120"/>
        <w:ind w:left="1440" w:firstLineChars="0" w:firstLine="0"/>
        <w:textAlignment w:val="auto"/>
        <w:rPr>
          <w:rFonts w:eastAsia="SimSun"/>
          <w:szCs w:val="24"/>
          <w:lang w:eastAsia="zh-CN"/>
        </w:rPr>
      </w:pPr>
    </w:p>
    <w:p w14:paraId="531552E3" w14:textId="5727CD55"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1</w:t>
      </w:r>
      <w:r>
        <w:rPr>
          <w:b/>
          <w:color w:val="000000" w:themeColor="text1"/>
          <w:u w:val="single"/>
          <w:lang w:eastAsia="ko-KR"/>
        </w:rPr>
        <w:t xml:space="preserve">: PDP reference </w:t>
      </w:r>
      <w:r w:rsidR="00EC54AF">
        <w:rPr>
          <w:b/>
          <w:color w:val="000000" w:themeColor="text1"/>
          <w:u w:val="single"/>
          <w:lang w:eastAsia="ko-KR"/>
        </w:rPr>
        <w:t xml:space="preserve">for </w:t>
      </w:r>
      <w:r w:rsidR="00EC54AF" w:rsidRPr="00C12B55">
        <w:rPr>
          <w:b/>
          <w:color w:val="000000" w:themeColor="text1"/>
          <w:u w:val="single"/>
          <w:lang w:eastAsia="ko-KR"/>
        </w:rPr>
        <w:t>FR1 CDL-C U</w:t>
      </w:r>
      <w:r w:rsidR="00EC54AF">
        <w:rPr>
          <w:b/>
          <w:color w:val="000000" w:themeColor="text1"/>
          <w:u w:val="single"/>
          <w:lang w:eastAsia="ko-KR"/>
        </w:rPr>
        <w:t>M</w:t>
      </w:r>
      <w:r w:rsidR="00EC54AF" w:rsidRPr="00C12B55">
        <w:rPr>
          <w:b/>
          <w:color w:val="000000" w:themeColor="text1"/>
          <w:u w:val="single"/>
          <w:lang w:eastAsia="ko-KR"/>
        </w:rPr>
        <w:t>a</w:t>
      </w:r>
      <w:r w:rsidR="00EC54AF">
        <w:rPr>
          <w:b/>
          <w:color w:val="000000" w:themeColor="text1"/>
          <w:u w:val="single"/>
          <w:lang w:eastAsia="ko-KR"/>
        </w:rPr>
        <w:t xml:space="preserve"> channel model validation</w:t>
      </w:r>
    </w:p>
    <w:p w14:paraId="36FD8422" w14:textId="39FDB00D" w:rsidR="00A9363A" w:rsidRDefault="00A9363A" w:rsidP="00FD1A36">
      <w:pPr>
        <w:rPr>
          <w:i/>
          <w:lang w:val="en-US" w:eastAsia="zh-CN"/>
        </w:rPr>
      </w:pPr>
      <w:bookmarkStart w:id="13" w:name="OLE_LINK45"/>
      <w:r w:rsidRPr="001513B7">
        <w:rPr>
          <w:rFonts w:hint="eastAsia"/>
          <w:i/>
          <w:lang w:val="en-US" w:eastAsia="zh-CN"/>
        </w:rPr>
        <w:t>Moder</w:t>
      </w:r>
      <w:r w:rsidRPr="001513B7">
        <w:rPr>
          <w:i/>
          <w:lang w:val="en-US" w:eastAsia="zh-CN"/>
        </w:rPr>
        <w:t>ator’s note:</w:t>
      </w:r>
      <w:bookmarkEnd w:id="13"/>
      <w:r>
        <w:rPr>
          <w:i/>
          <w:lang w:val="en-US" w:eastAsia="zh-CN"/>
        </w:rPr>
        <w:t xml:space="preserve"> </w:t>
      </w:r>
      <w:r w:rsidR="00D319A8">
        <w:rPr>
          <w:i/>
          <w:lang w:val="en-US" w:eastAsia="zh-CN"/>
        </w:rPr>
        <w:t xml:space="preserve">In the last RAN4 meeting, </w:t>
      </w:r>
      <w:r w:rsidR="00702565">
        <w:rPr>
          <w:i/>
          <w:lang w:val="en-US" w:eastAsia="zh-CN"/>
        </w:rPr>
        <w:t>this issue has been discussed and the agreements in WF [</w:t>
      </w:r>
      <w:bookmarkStart w:id="14" w:name="OLE_LINK14"/>
      <w:r w:rsidR="00702565" w:rsidRPr="00702565">
        <w:rPr>
          <w:i/>
          <w:lang w:val="en-US" w:eastAsia="zh-CN"/>
        </w:rPr>
        <w:t>R4-2120684</w:t>
      </w:r>
      <w:bookmarkEnd w:id="14"/>
      <w:r w:rsidR="00702565">
        <w:rPr>
          <w:i/>
          <w:lang w:val="en-US" w:eastAsia="zh-CN"/>
        </w:rPr>
        <w:t xml:space="preserve">] are as below: </w:t>
      </w:r>
    </w:p>
    <w:p w14:paraId="4A5F0130" w14:textId="77777777" w:rsidR="0088581C" w:rsidRPr="0088581C" w:rsidRDefault="0088581C" w:rsidP="0088581C">
      <w:pPr>
        <w:rPr>
          <w:rFonts w:eastAsiaTheme="minorEastAsia"/>
          <w:i/>
          <w:iCs/>
          <w:highlight w:val="green"/>
          <w:lang w:val="en-US" w:eastAsia="zh-CN"/>
        </w:rPr>
      </w:pPr>
      <w:r w:rsidRPr="0088581C">
        <w:rPr>
          <w:rFonts w:eastAsiaTheme="minorEastAsia"/>
          <w:i/>
          <w:iCs/>
          <w:highlight w:val="green"/>
          <w:lang w:val="en-US" w:eastAsia="zh-CN"/>
        </w:rPr>
        <w:t>A</w:t>
      </w:r>
      <w:r w:rsidRPr="0088581C">
        <w:rPr>
          <w:rFonts w:eastAsiaTheme="minorEastAsia" w:hint="eastAsia"/>
          <w:i/>
          <w:iCs/>
          <w:highlight w:val="green"/>
          <w:lang w:val="en-US" w:eastAsia="zh-CN"/>
        </w:rPr>
        <w:t>greements:</w:t>
      </w:r>
      <w:r w:rsidRPr="0088581C">
        <w:rPr>
          <w:rFonts w:eastAsiaTheme="minorEastAsia"/>
          <w:i/>
          <w:iCs/>
          <w:highlight w:val="green"/>
          <w:lang w:val="en-US" w:eastAsia="zh-CN"/>
        </w:rPr>
        <w:t xml:space="preserve"> </w:t>
      </w:r>
    </w:p>
    <w:p w14:paraId="39BD7AA2"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should be filtered to the BW of 200 MHz to compare the measurement results with the reference for FR1channel model validation. </w:t>
      </w:r>
    </w:p>
    <w:p w14:paraId="35167DC8"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filtered to the BW of 200 MHz should be stabilized in Jan. RAN4 meeting. A </w:t>
      </w:r>
      <w:r w:rsidRPr="0088581C">
        <w:rPr>
          <w:rFonts w:hint="eastAsia"/>
          <w:i/>
          <w:iCs/>
          <w:szCs w:val="24"/>
          <w:highlight w:val="green"/>
          <w:lang w:eastAsia="zh-CN"/>
        </w:rPr>
        <w:t>che</w:t>
      </w:r>
      <w:r w:rsidRPr="0088581C">
        <w:rPr>
          <w:i/>
          <w:iCs/>
          <w:szCs w:val="24"/>
          <w:highlight w:val="green"/>
          <w:lang w:eastAsia="zh-CN"/>
        </w:rPr>
        <w:t xml:space="preserve">ck point for offline alignment among CE </w:t>
      </w:r>
      <w:r w:rsidRPr="0088581C">
        <w:rPr>
          <w:rFonts w:hint="eastAsia"/>
          <w:i/>
          <w:iCs/>
          <w:szCs w:val="24"/>
          <w:highlight w:val="green"/>
          <w:lang w:eastAsia="zh-CN"/>
        </w:rPr>
        <w:t>vende</w:t>
      </w:r>
      <w:r w:rsidRPr="0088581C">
        <w:rPr>
          <w:i/>
          <w:iCs/>
          <w:szCs w:val="24"/>
          <w:highlight w:val="green"/>
          <w:lang w:eastAsia="zh-CN"/>
        </w:rPr>
        <w:t>rs before Jan. 2022 is encouraged. It is also encouraged to share the results in the NR MIMO OTA email reflector before Jan. 2022.</w:t>
      </w:r>
    </w:p>
    <w:p w14:paraId="3AE42ED5" w14:textId="77777777" w:rsidR="0088581C" w:rsidRPr="0088581C" w:rsidRDefault="0088581C" w:rsidP="0088581C">
      <w:pPr>
        <w:rPr>
          <w:i/>
          <w:iCs/>
          <w:szCs w:val="24"/>
          <w:highlight w:val="green"/>
          <w:lang w:eastAsia="zh-CN"/>
        </w:rPr>
      </w:pPr>
      <w:r w:rsidRPr="0088581C">
        <w:rPr>
          <w:i/>
          <w:iCs/>
          <w:szCs w:val="24"/>
          <w:highlight w:val="green"/>
          <w:lang w:eastAsia="zh-CN"/>
        </w:rPr>
        <w:t>FFS how to define the pass/fail limits based on 200MHz-filtered reference.</w:t>
      </w:r>
    </w:p>
    <w:p w14:paraId="633B8E81" w14:textId="77777777" w:rsidR="00D319A8" w:rsidRPr="00702565" w:rsidRDefault="00D319A8" w:rsidP="00FD1A36">
      <w:pPr>
        <w:rPr>
          <w:b/>
          <w:color w:val="000000" w:themeColor="text1"/>
          <w:u w:val="single"/>
          <w:lang w:val="en-US" w:eastAsia="ko-KR"/>
        </w:rPr>
      </w:pPr>
    </w:p>
    <w:p w14:paraId="7419BBA2"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Proposals</w:t>
      </w:r>
    </w:p>
    <w:p w14:paraId="1A4028A5" w14:textId="1E291CF4" w:rsidR="00FD1A36" w:rsidRDefault="00FD1A36"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93DE8">
        <w:rPr>
          <w:rFonts w:eastAsia="SimSun" w:hint="eastAsia"/>
          <w:szCs w:val="24"/>
          <w:lang w:eastAsia="zh-CN"/>
        </w:rPr>
        <w:t>Proposal</w:t>
      </w:r>
      <w:r w:rsidRPr="00B93DE8">
        <w:rPr>
          <w:rFonts w:eastAsia="SimSun"/>
          <w:szCs w:val="24"/>
          <w:lang w:eastAsia="zh-CN"/>
        </w:rPr>
        <w:t xml:space="preserve"> 1: </w:t>
      </w:r>
      <w:r w:rsidR="00EC54AF" w:rsidRPr="00EC54AF">
        <w:rPr>
          <w:rFonts w:eastAsia="SimSun"/>
          <w:szCs w:val="24"/>
          <w:lang w:eastAsia="zh-CN"/>
        </w:rPr>
        <w:t>The reference PDP values considering the effect of VNA bandwidth need to be decided in this meeting firstly, and the pass/fail limits can be discussed based on which.</w:t>
      </w:r>
      <w:r w:rsidR="00EC54AF">
        <w:rPr>
          <w:rFonts w:eastAsia="SimSun"/>
          <w:szCs w:val="24"/>
          <w:lang w:eastAsia="zh-CN"/>
        </w:rPr>
        <w:t xml:space="preserve"> </w:t>
      </w:r>
      <w:r w:rsidR="00EC54AF">
        <w:rPr>
          <w:rFonts w:eastAsia="SimSun" w:hint="eastAsia"/>
          <w:szCs w:val="24"/>
          <w:lang w:eastAsia="zh-CN"/>
        </w:rPr>
        <w:t>(CMCC</w:t>
      </w:r>
      <w:r w:rsidR="00EC54AF">
        <w:rPr>
          <w:rFonts w:eastAsia="SimSun"/>
          <w:szCs w:val="24"/>
          <w:lang w:eastAsia="zh-CN"/>
        </w:rPr>
        <w:t xml:space="preserve">, </w:t>
      </w:r>
      <w:r w:rsidR="00EC54AF">
        <w:rPr>
          <w:rFonts w:eastAsia="SimSun" w:hint="eastAsia"/>
          <w:szCs w:val="24"/>
          <w:lang w:eastAsia="zh-CN"/>
        </w:rPr>
        <w:t>BUPT</w:t>
      </w:r>
      <w:r w:rsidR="00EC54AF">
        <w:rPr>
          <w:rFonts w:eastAsia="SimSun"/>
          <w:szCs w:val="24"/>
          <w:lang w:eastAsia="zh-CN"/>
        </w:rPr>
        <w:t>)</w:t>
      </w:r>
    </w:p>
    <w:p w14:paraId="2A63FFE9" w14:textId="4E27FB3A" w:rsidR="00FD1A36" w:rsidRDefault="00FD1A36"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roposal 2</w:t>
      </w:r>
      <w:r>
        <w:rPr>
          <w:rFonts w:eastAsia="SimSun" w:hint="eastAsia"/>
          <w:szCs w:val="24"/>
          <w:lang w:eastAsia="zh-CN"/>
        </w:rPr>
        <w:t>:</w:t>
      </w:r>
      <w:r>
        <w:rPr>
          <w:rFonts w:eastAsia="SimSun"/>
          <w:szCs w:val="24"/>
          <w:lang w:eastAsia="zh-CN"/>
        </w:rPr>
        <w:t xml:space="preserve"> </w:t>
      </w:r>
      <w:r w:rsidR="00881A4F" w:rsidRPr="00881A4F">
        <w:rPr>
          <w:rFonts w:eastAsia="SimSun"/>
          <w:szCs w:val="24"/>
          <w:lang w:eastAsia="zh-CN"/>
        </w:rPr>
        <w:t>Adopt the discrete “peak values” on the 200MHz filtered PDP simulation curve as the new PDP reference.</w:t>
      </w:r>
      <w:r w:rsidR="00881A4F">
        <w:rPr>
          <w:rFonts w:eastAsia="SimSun"/>
          <w:szCs w:val="24"/>
          <w:lang w:eastAsia="zh-CN"/>
        </w:rPr>
        <w:t xml:space="preserve"> (</w:t>
      </w:r>
      <w:r w:rsidR="00881A4F">
        <w:rPr>
          <w:rFonts w:eastAsia="SimSun" w:hint="eastAsia"/>
          <w:szCs w:val="24"/>
          <w:lang w:eastAsia="zh-CN"/>
        </w:rPr>
        <w:t>CAICT</w:t>
      </w:r>
      <w:r w:rsidR="00881A4F">
        <w:rPr>
          <w:rFonts w:eastAsia="SimSun"/>
          <w:szCs w:val="24"/>
          <w:lang w:eastAsia="zh-CN"/>
        </w:rPr>
        <w:t>)</w:t>
      </w:r>
    </w:p>
    <w:p w14:paraId="6EDDAC1F" w14:textId="4422AA70" w:rsidR="00067881" w:rsidRDefault="00067881"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roposal 3</w:t>
      </w:r>
      <w:r>
        <w:rPr>
          <w:rFonts w:eastAsia="SimSun" w:hint="eastAsia"/>
          <w:szCs w:val="24"/>
          <w:lang w:eastAsia="zh-CN"/>
        </w:rPr>
        <w:t>:</w:t>
      </w:r>
      <w:r>
        <w:rPr>
          <w:rFonts w:eastAsia="SimSun"/>
          <w:szCs w:val="24"/>
          <w:lang w:eastAsia="zh-CN"/>
        </w:rPr>
        <w:t xml:space="preserve"> </w:t>
      </w:r>
      <w:r w:rsidRPr="00067881">
        <w:rPr>
          <w:rFonts w:eastAsia="SimSun"/>
          <w:szCs w:val="24"/>
          <w:lang w:eastAsia="zh-CN"/>
        </w:rPr>
        <w:t xml:space="preserve">Adopt the 200 MHz filter with </w:t>
      </w:r>
      <w:proofErr w:type="spellStart"/>
      <w:r w:rsidRPr="00067881">
        <w:rPr>
          <w:rFonts w:eastAsia="SimSun"/>
          <w:szCs w:val="24"/>
          <w:lang w:eastAsia="zh-CN"/>
        </w:rPr>
        <w:t>Hanning</w:t>
      </w:r>
      <w:proofErr w:type="spellEnd"/>
      <w:r w:rsidRPr="00067881">
        <w:rPr>
          <w:rFonts w:eastAsia="SimSun"/>
          <w:szCs w:val="24"/>
          <w:lang w:eastAsia="zh-CN"/>
        </w:rPr>
        <w:t xml:space="preserve"> window for 5 ns quantized reference PDP for generating the filtered reference PDP data as described in R4-2201919.</w:t>
      </w:r>
      <w:r>
        <w:rPr>
          <w:rFonts w:eastAsia="SimSun"/>
          <w:szCs w:val="24"/>
          <w:lang w:eastAsia="zh-CN"/>
        </w:rPr>
        <w:t xml:space="preserve"> </w:t>
      </w:r>
      <w:bookmarkStart w:id="15" w:name="OLE_LINK31"/>
      <w:r>
        <w:rPr>
          <w:rFonts w:eastAsia="SimSun"/>
          <w:szCs w:val="24"/>
          <w:lang w:eastAsia="zh-CN"/>
        </w:rPr>
        <w:t>(Keysight)</w:t>
      </w:r>
      <w:bookmarkEnd w:id="15"/>
    </w:p>
    <w:p w14:paraId="00F16AD3" w14:textId="51DD5D2A" w:rsidR="00D00E18" w:rsidRDefault="00D00E18"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roposal 4</w:t>
      </w:r>
      <w:r>
        <w:rPr>
          <w:rFonts w:eastAsia="SimSun" w:hint="eastAsia"/>
          <w:szCs w:val="24"/>
          <w:lang w:eastAsia="zh-CN"/>
        </w:rPr>
        <w:t>:</w:t>
      </w:r>
      <w:r>
        <w:rPr>
          <w:rFonts w:eastAsia="SimSun"/>
          <w:szCs w:val="24"/>
          <w:lang w:eastAsia="zh-CN"/>
        </w:rPr>
        <w:t xml:space="preserve"> </w:t>
      </w:r>
      <w:r w:rsidRPr="00D00E18">
        <w:rPr>
          <w:rFonts w:eastAsia="SimSun"/>
          <w:szCs w:val="24"/>
          <w:lang w:eastAsia="zh-CN"/>
        </w:rPr>
        <w:t xml:space="preserve">Adopt the delay and power sample values for UMa and </w:t>
      </w:r>
      <w:proofErr w:type="spellStart"/>
      <w:r w:rsidRPr="00D00E18">
        <w:rPr>
          <w:rFonts w:eastAsia="SimSun"/>
          <w:szCs w:val="24"/>
          <w:lang w:eastAsia="zh-CN"/>
        </w:rPr>
        <w:t>UMi</w:t>
      </w:r>
      <w:proofErr w:type="spellEnd"/>
      <w:r w:rsidRPr="00D00E18">
        <w:rPr>
          <w:rFonts w:eastAsia="SimSun"/>
          <w:szCs w:val="24"/>
          <w:lang w:eastAsia="zh-CN"/>
        </w:rPr>
        <w:t xml:space="preserve"> models according to Tables 1 and 2 </w:t>
      </w:r>
      <w:r w:rsidR="0014226E">
        <w:rPr>
          <w:rFonts w:eastAsia="SimSun"/>
          <w:szCs w:val="24"/>
          <w:lang w:eastAsia="zh-CN"/>
        </w:rPr>
        <w:t xml:space="preserve">in </w:t>
      </w:r>
      <w:r w:rsidR="0014226E" w:rsidRPr="00067881">
        <w:rPr>
          <w:rFonts w:eastAsia="SimSun"/>
          <w:szCs w:val="24"/>
          <w:lang w:eastAsia="zh-CN"/>
        </w:rPr>
        <w:t>R4-2201919</w:t>
      </w:r>
      <w:r w:rsidR="0014226E">
        <w:rPr>
          <w:rFonts w:eastAsia="SimSun"/>
          <w:szCs w:val="24"/>
          <w:lang w:eastAsia="zh-CN"/>
        </w:rPr>
        <w:t xml:space="preserve"> </w:t>
      </w:r>
      <w:r w:rsidRPr="00D00E18">
        <w:rPr>
          <w:rFonts w:eastAsia="SimSun"/>
          <w:szCs w:val="24"/>
          <w:lang w:eastAsia="zh-CN"/>
        </w:rPr>
        <w:t>as reference data for PDP validation measurement.</w:t>
      </w:r>
      <w:r w:rsidR="0014226E">
        <w:rPr>
          <w:rFonts w:eastAsia="SimSun"/>
          <w:szCs w:val="24"/>
          <w:lang w:eastAsia="zh-CN"/>
        </w:rPr>
        <w:t xml:space="preserve"> (Keysight)</w:t>
      </w:r>
    </w:p>
    <w:p w14:paraId="595D4970" w14:textId="368A0FE0" w:rsidR="00FD1A36" w:rsidRPr="002670CF" w:rsidRDefault="00FD1A36"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Propo</w:t>
      </w:r>
      <w:r>
        <w:rPr>
          <w:rFonts w:eastAsia="SimSun"/>
          <w:szCs w:val="24"/>
          <w:lang w:eastAsia="zh-CN"/>
        </w:rPr>
        <w:t xml:space="preserve">sal </w:t>
      </w:r>
      <w:r w:rsidR="006B7CE3">
        <w:rPr>
          <w:rFonts w:eastAsia="SimSun"/>
          <w:szCs w:val="24"/>
          <w:lang w:eastAsia="zh-CN"/>
        </w:rPr>
        <w:t>5</w:t>
      </w:r>
      <w:r>
        <w:rPr>
          <w:rFonts w:eastAsia="SimSun"/>
          <w:szCs w:val="24"/>
          <w:lang w:eastAsia="zh-CN"/>
        </w:rPr>
        <w:t>: O</w:t>
      </w:r>
      <w:r>
        <w:rPr>
          <w:rFonts w:eastAsia="SimSun" w:hint="eastAsia"/>
          <w:szCs w:val="24"/>
          <w:lang w:eastAsia="zh-CN"/>
        </w:rPr>
        <w:t>thers</w:t>
      </w:r>
    </w:p>
    <w:p w14:paraId="6AD72593"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Recommended WF</w:t>
      </w:r>
    </w:p>
    <w:p w14:paraId="5AC97B13" w14:textId="77777777" w:rsidR="00FD1A36" w:rsidRDefault="00FD1A36"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TBA</w:t>
      </w:r>
    </w:p>
    <w:p w14:paraId="7E837FB6" w14:textId="77777777" w:rsidR="00FD1A36" w:rsidRDefault="00FD1A36" w:rsidP="00FD1A36">
      <w:pPr>
        <w:pStyle w:val="ListParagraph"/>
        <w:overflowPunct/>
        <w:autoSpaceDE/>
        <w:autoSpaceDN/>
        <w:adjustRightInd/>
        <w:spacing w:after="120"/>
        <w:ind w:left="1440" w:firstLineChars="0" w:firstLine="0"/>
        <w:textAlignment w:val="auto"/>
        <w:rPr>
          <w:rFonts w:eastAsia="SimSun"/>
          <w:szCs w:val="24"/>
          <w:lang w:eastAsia="zh-CN"/>
        </w:rPr>
      </w:pPr>
    </w:p>
    <w:p w14:paraId="15C753F8" w14:textId="028A8071"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2</w:t>
      </w:r>
      <w:r>
        <w:rPr>
          <w:b/>
          <w:color w:val="000000" w:themeColor="text1"/>
          <w:u w:val="single"/>
          <w:lang w:eastAsia="ko-KR"/>
        </w:rPr>
        <w:t xml:space="preserve">: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p>
    <w:p w14:paraId="1AED0579"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Proposals</w:t>
      </w:r>
    </w:p>
    <w:p w14:paraId="6487E431" w14:textId="20845206" w:rsidR="00FD1A36" w:rsidRDefault="0066063A"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w:t>
      </w:r>
      <w:r w:rsidR="00FD1A36">
        <w:rPr>
          <w:rFonts w:eastAsia="SimSun"/>
          <w:szCs w:val="24"/>
          <w:lang w:eastAsia="zh-CN"/>
        </w:rPr>
        <w:t xml:space="preserve"> </w:t>
      </w:r>
      <w:r w:rsidR="00285751">
        <w:rPr>
          <w:rFonts w:eastAsia="SimSun"/>
          <w:szCs w:val="24"/>
          <w:lang w:eastAsia="zh-CN"/>
        </w:rPr>
        <w:t>1</w:t>
      </w:r>
      <w:r w:rsidR="00FD1A36">
        <w:rPr>
          <w:rFonts w:eastAsia="SimSun"/>
          <w:szCs w:val="24"/>
          <w:lang w:eastAsia="zh-CN"/>
        </w:rPr>
        <w:t xml:space="preserve">: </w:t>
      </w:r>
      <w:r w:rsidR="0051429A" w:rsidRPr="0051429A">
        <w:rPr>
          <w:rFonts w:eastAsia="SimSun"/>
          <w:szCs w:val="24"/>
          <w:lang w:eastAsia="zh-CN"/>
        </w:rPr>
        <w:t>Adopt PDP pass/fail limits proposed in R4-2119093 as below.</w:t>
      </w:r>
      <w:r w:rsidR="0051429A">
        <w:rPr>
          <w:rFonts w:eastAsia="SimSun"/>
          <w:szCs w:val="24"/>
          <w:lang w:eastAsia="zh-CN"/>
        </w:rPr>
        <w:t xml:space="preserve"> (</w:t>
      </w:r>
      <w:r w:rsidR="0051429A">
        <w:rPr>
          <w:rFonts w:eastAsia="SimSun" w:hint="eastAsia"/>
          <w:szCs w:val="24"/>
          <w:lang w:eastAsia="zh-CN"/>
        </w:rPr>
        <w:t>MTK</w:t>
      </w:r>
      <w:r w:rsidR="0051429A">
        <w:rPr>
          <w:rFonts w:eastAsia="SimSun"/>
          <w:szCs w:val="24"/>
          <w:lang w:eastAsia="zh-CN"/>
        </w:rPr>
        <w:t xml:space="preserve">, </w:t>
      </w:r>
      <w:r w:rsidR="0051429A">
        <w:rPr>
          <w:rFonts w:eastAsia="SimSun" w:hint="eastAsia"/>
          <w:szCs w:val="24"/>
          <w:lang w:eastAsia="zh-CN"/>
        </w:rPr>
        <w:t>CAICT</w:t>
      </w:r>
      <w:r w:rsidR="0051429A">
        <w:rPr>
          <w:rFonts w:eastAsia="SimSun"/>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1429A" w:rsidRPr="00D66505" w14:paraId="155135D0"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132E3DF3" w14:textId="77777777" w:rsidR="0051429A" w:rsidRPr="00D66505" w:rsidRDefault="0051429A" w:rsidP="00996D5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0B47F3" w14:textId="77777777" w:rsidR="0051429A" w:rsidRPr="00D66505" w:rsidRDefault="0051429A" w:rsidP="00996D51">
            <w:pPr>
              <w:jc w:val="center"/>
              <w:rPr>
                <w:rFonts w:ascii="Arial" w:hAnsi="Arial" w:cs="Arial"/>
                <w:b/>
                <w:bCs/>
                <w:sz w:val="16"/>
                <w:szCs w:val="16"/>
              </w:rPr>
            </w:pPr>
            <w:r w:rsidRPr="00D66505">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D429B6" w14:textId="77777777" w:rsidR="0051429A" w:rsidRPr="00D66505" w:rsidRDefault="0051429A" w:rsidP="00996D51">
            <w:pPr>
              <w:jc w:val="center"/>
              <w:rPr>
                <w:rFonts w:ascii="Arial" w:hAnsi="Arial" w:cs="Arial"/>
                <w:b/>
                <w:bCs/>
                <w:sz w:val="16"/>
                <w:szCs w:val="16"/>
              </w:rPr>
            </w:pPr>
            <w:r w:rsidRPr="00D66505">
              <w:rPr>
                <w:rFonts w:ascii="Arial" w:hAnsi="Arial" w:cs="Arial"/>
                <w:b/>
                <w:bCs/>
                <w:sz w:val="16"/>
                <w:szCs w:val="16"/>
              </w:rPr>
              <w:t>Delay Tolerance</w:t>
            </w:r>
          </w:p>
        </w:tc>
      </w:tr>
      <w:tr w:rsidR="0051429A" w:rsidRPr="00D66505" w14:paraId="1688C282"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78A286E"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A3DE2D2"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3336A7A"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6E038B9C"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79AB631"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54C3BC9"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89E5A85"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66FB9038"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90FE413"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AD5EE2"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431DBD7F"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04D63EA2"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5BD8A170"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0B63183"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089630AE"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bl>
    <w:p w14:paraId="4CF8DE55" w14:textId="77777777" w:rsidR="00D93D82" w:rsidRDefault="00D93D82" w:rsidP="0051429A">
      <w:pPr>
        <w:pStyle w:val="ListParagraph"/>
        <w:overflowPunct/>
        <w:autoSpaceDE/>
        <w:autoSpaceDN/>
        <w:adjustRightInd/>
        <w:spacing w:after="120"/>
        <w:ind w:left="1440" w:firstLineChars="0" w:firstLine="0"/>
        <w:textAlignment w:val="auto"/>
        <w:rPr>
          <w:rFonts w:eastAsia="SimSun"/>
          <w:szCs w:val="24"/>
          <w:lang w:eastAsia="zh-CN"/>
        </w:rPr>
      </w:pPr>
    </w:p>
    <w:p w14:paraId="57ED05A4" w14:textId="4374E33D" w:rsidR="0051429A" w:rsidRDefault="00D93D82" w:rsidP="00D93D8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 xml:space="preserve">roposal </w:t>
      </w:r>
      <w:r w:rsidR="00B13710">
        <w:rPr>
          <w:rFonts w:eastAsia="SimSun"/>
          <w:szCs w:val="24"/>
          <w:lang w:eastAsia="zh-CN"/>
        </w:rPr>
        <w:t>2</w:t>
      </w:r>
      <w:r>
        <w:rPr>
          <w:rFonts w:eastAsia="SimSun"/>
          <w:szCs w:val="24"/>
          <w:lang w:eastAsia="zh-CN"/>
        </w:rPr>
        <w:t xml:space="preserve">: </w:t>
      </w:r>
      <w:r w:rsidRPr="00D93D82">
        <w:rPr>
          <w:rFonts w:eastAsia="SimSun"/>
          <w:szCs w:val="24"/>
          <w:lang w:eastAsia="zh-CN"/>
        </w:rPr>
        <w:t>The effect of CE BW on the PDP measurement result should be taken into account when defining PDP pass/fail limits, i.e., the pass/fail limits should be reasonably wide to accommodate PDP measurement results with different CE BWs.</w:t>
      </w:r>
      <w:r>
        <w:rPr>
          <w:rFonts w:eastAsia="SimSun"/>
          <w:szCs w:val="24"/>
          <w:lang w:eastAsia="zh-CN"/>
        </w:rPr>
        <w:t xml:space="preserve"> (</w:t>
      </w:r>
      <w:r>
        <w:rPr>
          <w:rFonts w:eastAsia="SimSun" w:hint="eastAsia"/>
          <w:szCs w:val="24"/>
          <w:lang w:eastAsia="zh-CN"/>
        </w:rPr>
        <w:t>CAICT</w:t>
      </w:r>
      <w:r>
        <w:rPr>
          <w:rFonts w:eastAsia="SimSun"/>
          <w:szCs w:val="24"/>
          <w:lang w:eastAsia="zh-CN"/>
        </w:rPr>
        <w:t>)</w:t>
      </w:r>
    </w:p>
    <w:p w14:paraId="42CFBB53" w14:textId="538BC4A6" w:rsidR="00D93D82" w:rsidRDefault="00D93D82" w:rsidP="00D93D8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 xml:space="preserve">roposal </w:t>
      </w:r>
      <w:r w:rsidR="00B13710">
        <w:rPr>
          <w:rFonts w:eastAsia="SimSun"/>
          <w:szCs w:val="24"/>
          <w:lang w:eastAsia="zh-CN"/>
        </w:rPr>
        <w:t>3</w:t>
      </w:r>
      <w:r>
        <w:rPr>
          <w:rFonts w:eastAsia="SimSun"/>
          <w:szCs w:val="24"/>
          <w:lang w:eastAsia="zh-CN"/>
        </w:rPr>
        <w:t xml:space="preserve">: </w:t>
      </w:r>
      <w:r w:rsidRPr="00D93D82">
        <w:rPr>
          <w:rFonts w:eastAsia="SimSun"/>
          <w:szCs w:val="24"/>
          <w:lang w:eastAsia="zh-CN"/>
        </w:rPr>
        <w:t>Define different power tolerances for clusters with different path loss. The power tolerance for weaker clusters should be larger.</w:t>
      </w:r>
      <w:r>
        <w:rPr>
          <w:rFonts w:eastAsia="SimSun"/>
          <w:szCs w:val="24"/>
          <w:lang w:eastAsia="zh-CN"/>
        </w:rPr>
        <w:t xml:space="preserve"> (</w:t>
      </w:r>
      <w:r>
        <w:rPr>
          <w:rFonts w:eastAsia="SimSun" w:hint="eastAsia"/>
          <w:szCs w:val="24"/>
          <w:lang w:eastAsia="zh-CN"/>
        </w:rPr>
        <w:t>CAICT</w:t>
      </w:r>
      <w:r>
        <w:rPr>
          <w:rFonts w:eastAsia="SimSun"/>
          <w:szCs w:val="24"/>
          <w:lang w:eastAsia="zh-CN"/>
        </w:rPr>
        <w:t>)</w:t>
      </w:r>
    </w:p>
    <w:p w14:paraId="55B2A035" w14:textId="51D31CD3" w:rsidR="00D93D82" w:rsidRDefault="00B13710" w:rsidP="00D93D8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roposal 4: Others</w:t>
      </w:r>
    </w:p>
    <w:p w14:paraId="4C4A24E2"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Recommended WF</w:t>
      </w:r>
    </w:p>
    <w:p w14:paraId="5375E052" w14:textId="77777777" w:rsidR="00FD1A36" w:rsidRDefault="00FD1A36"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5D821C5B" w14:textId="77777777" w:rsidR="00FD1A36" w:rsidRPr="009955DC" w:rsidRDefault="00FD1A36" w:rsidP="00FD1A36">
      <w:pPr>
        <w:spacing w:after="120"/>
        <w:rPr>
          <w:szCs w:val="24"/>
          <w:lang w:eastAsia="zh-CN"/>
        </w:rPr>
      </w:pPr>
    </w:p>
    <w:p w14:paraId="6386B688" w14:textId="1C7CAC35"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2E17DCE9" w14:textId="687E1D63" w:rsidR="0088581C" w:rsidRDefault="0088581C" w:rsidP="0088581C">
      <w:pPr>
        <w:rPr>
          <w:i/>
          <w:lang w:val="en-US" w:eastAsia="zh-CN"/>
        </w:rPr>
      </w:pPr>
      <w:bookmarkStart w:id="16" w:name="OLE_LINK40"/>
      <w:r w:rsidRPr="001513B7">
        <w:rPr>
          <w:rFonts w:hint="eastAsia"/>
          <w:i/>
          <w:lang w:val="en-US" w:eastAsia="zh-CN"/>
        </w:rPr>
        <w:t>Moder</w:t>
      </w:r>
      <w:r w:rsidRPr="001513B7">
        <w:rPr>
          <w:i/>
          <w:lang w:val="en-US" w:eastAsia="zh-CN"/>
        </w:rPr>
        <w:t>ator’s note:</w:t>
      </w:r>
      <w:r>
        <w:rPr>
          <w:i/>
          <w:lang w:val="en-US" w:eastAsia="zh-CN"/>
        </w:rPr>
        <w:t xml:space="preserve"> In the last RAN4 meeting, </w:t>
      </w:r>
      <w:r w:rsidR="00B8797F">
        <w:rPr>
          <w:i/>
          <w:lang w:val="en-US" w:eastAsia="zh-CN"/>
        </w:rPr>
        <w:t xml:space="preserve">the following options have been discussed, and the agreements </w:t>
      </w:r>
      <w:r>
        <w:rPr>
          <w:i/>
          <w:lang w:val="en-US" w:eastAsia="zh-CN"/>
        </w:rPr>
        <w:t>in WF [</w:t>
      </w:r>
      <w:r w:rsidRPr="00702565">
        <w:rPr>
          <w:i/>
          <w:lang w:val="en-US" w:eastAsia="zh-CN"/>
        </w:rPr>
        <w:t>R4-2120684</w:t>
      </w:r>
      <w:r>
        <w:rPr>
          <w:i/>
          <w:lang w:val="en-US" w:eastAsia="zh-CN"/>
        </w:rPr>
        <w:t>]</w:t>
      </w:r>
      <w:r w:rsidR="00B8797F">
        <w:rPr>
          <w:i/>
          <w:lang w:val="en-US" w:eastAsia="zh-CN"/>
        </w:rPr>
        <w:t xml:space="preserve"> are as below</w:t>
      </w:r>
      <w:r>
        <w:rPr>
          <w:i/>
          <w:lang w:val="en-US" w:eastAsia="zh-CN"/>
        </w:rPr>
        <w:t xml:space="preserve">: </w:t>
      </w:r>
    </w:p>
    <w:bookmarkEnd w:id="16"/>
    <w:p w14:paraId="32FFED3A" w14:textId="77777777" w:rsidR="00916403" w:rsidRPr="00916403" w:rsidRDefault="00916403" w:rsidP="00916403">
      <w:pPr>
        <w:pStyle w:val="ListParagraph"/>
        <w:numPr>
          <w:ilvl w:val="1"/>
          <w:numId w:val="4"/>
        </w:numPr>
        <w:overflowPunct/>
        <w:autoSpaceDE/>
        <w:autoSpaceDN/>
        <w:adjustRightInd/>
        <w:spacing w:after="120"/>
        <w:ind w:left="1440" w:firstLineChars="0"/>
        <w:textAlignment w:val="auto"/>
        <w:rPr>
          <w:i/>
          <w:iCs/>
          <w:szCs w:val="24"/>
          <w:lang w:eastAsia="zh-CN"/>
        </w:rPr>
      </w:pPr>
      <w:proofErr w:type="gramStart"/>
      <w:r w:rsidRPr="00916403">
        <w:rPr>
          <w:i/>
          <w:iCs/>
          <w:szCs w:val="24"/>
          <w:lang w:eastAsia="zh-CN"/>
        </w:rPr>
        <w:t>Option  1</w:t>
      </w:r>
      <w:proofErr w:type="gramEnd"/>
      <w:r w:rsidRPr="00916403">
        <w:rPr>
          <w:i/>
          <w:iCs/>
          <w:szCs w:val="24"/>
          <w:lang w:eastAsia="zh-CN"/>
        </w:rPr>
        <w:t xml:space="preserve">: </w:t>
      </w:r>
      <w:r w:rsidRPr="00916403">
        <w:rPr>
          <w:rFonts w:hint="eastAsia"/>
          <w:i/>
          <w:iCs/>
          <w:szCs w:val="24"/>
          <w:lang w:eastAsia="zh-CN"/>
        </w:rPr>
        <w:t>R</w:t>
      </w:r>
      <w:r w:rsidRPr="00916403">
        <w:rPr>
          <w:i/>
          <w:iCs/>
          <w:szCs w:val="24"/>
          <w:lang w:eastAsia="zh-CN"/>
        </w:rPr>
        <w:t xml:space="preserve">4-2118587 </w:t>
      </w:r>
    </w:p>
    <w:p w14:paraId="1F3CA363"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0.25λ, [+/- 0.05, capped at 1]</w:t>
      </w:r>
    </w:p>
    <w:p w14:paraId="7454D438"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0.5λ, [ +/- 0.05]</w:t>
      </w:r>
    </w:p>
    <w:p w14:paraId="755E5E94"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1 λ, [ +/- 0.075]</w:t>
      </w:r>
    </w:p>
    <w:p w14:paraId="405F45E2"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1.5λ, [ +/- 0.1]</w:t>
      </w:r>
    </w:p>
    <w:p w14:paraId="2208BB28"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2λ, [ +/- 0.1]</w:t>
      </w:r>
    </w:p>
    <w:p w14:paraId="4400AF05" w14:textId="77777777" w:rsidR="00916403" w:rsidRPr="00916403" w:rsidRDefault="00916403" w:rsidP="00916403">
      <w:pPr>
        <w:pStyle w:val="ListParagraph"/>
        <w:overflowPunct/>
        <w:autoSpaceDE/>
        <w:autoSpaceDN/>
        <w:adjustRightInd/>
        <w:spacing w:after="120"/>
        <w:ind w:left="1440" w:firstLine="400"/>
        <w:textAlignment w:val="auto"/>
        <w:rPr>
          <w:i/>
          <w:iCs/>
          <w:szCs w:val="24"/>
          <w:lang w:eastAsia="zh-CN"/>
        </w:rPr>
      </w:pPr>
      <w:r w:rsidRPr="00916403">
        <w:rPr>
          <w:i/>
          <w:iCs/>
          <w:szCs w:val="24"/>
          <w:lang w:eastAsia="zh-CN"/>
        </w:rPr>
        <w:t>2.5λ and greater, [ +/- 0.2]</w:t>
      </w:r>
    </w:p>
    <w:p w14:paraId="69472336" w14:textId="77777777" w:rsidR="00916403" w:rsidRPr="00916403" w:rsidRDefault="00916403" w:rsidP="00916403">
      <w:pPr>
        <w:pStyle w:val="ListParagraph"/>
        <w:numPr>
          <w:ilvl w:val="1"/>
          <w:numId w:val="4"/>
        </w:numPr>
        <w:overflowPunct/>
        <w:autoSpaceDE/>
        <w:autoSpaceDN/>
        <w:adjustRightInd/>
        <w:spacing w:after="120"/>
        <w:ind w:left="1440" w:firstLineChars="0"/>
        <w:textAlignment w:val="auto"/>
        <w:rPr>
          <w:i/>
          <w:iCs/>
          <w:szCs w:val="24"/>
          <w:lang w:eastAsia="zh-CN"/>
        </w:rPr>
      </w:pPr>
      <w:proofErr w:type="gramStart"/>
      <w:r w:rsidRPr="00916403">
        <w:rPr>
          <w:i/>
          <w:iCs/>
          <w:szCs w:val="24"/>
          <w:lang w:eastAsia="zh-CN"/>
        </w:rPr>
        <w:t>Option  2</w:t>
      </w:r>
      <w:proofErr w:type="gramEnd"/>
      <w:r w:rsidRPr="00916403">
        <w:rPr>
          <w:rFonts w:hint="eastAsia"/>
          <w:i/>
          <w:iCs/>
          <w:szCs w:val="24"/>
          <w:lang w:eastAsia="zh-CN"/>
        </w:rPr>
        <w:t>:</w:t>
      </w:r>
      <w:r w:rsidRPr="00916403">
        <w:rPr>
          <w:i/>
          <w:iCs/>
          <w:szCs w:val="24"/>
          <w:lang w:eastAsia="zh-CN"/>
        </w:rPr>
        <w:t xml:space="preserve"> Pass/Fail limits are formed as bands of [±10%] of correlation capped at 100% from the target. Additionally, when the upper bound reaches [30%], the limit stays at [30%] and the lower limit drops to 0%.</w:t>
      </w:r>
      <w:r w:rsidRPr="00916403" w:rsidDel="009955DC">
        <w:rPr>
          <w:i/>
          <w:iCs/>
          <w:szCs w:val="24"/>
          <w:lang w:eastAsia="zh-CN"/>
        </w:rPr>
        <w:t xml:space="preserve"> </w:t>
      </w:r>
      <w:r w:rsidRPr="00916403">
        <w:rPr>
          <w:rFonts w:hint="eastAsia"/>
          <w:i/>
          <w:iCs/>
          <w:szCs w:val="24"/>
          <w:lang w:eastAsia="zh-CN"/>
        </w:rPr>
        <w:t>(</w:t>
      </w:r>
      <w:r w:rsidRPr="00916403">
        <w:rPr>
          <w:i/>
          <w:iCs/>
          <w:szCs w:val="24"/>
          <w:lang w:eastAsia="zh-CN"/>
        </w:rPr>
        <w:t>R4-2119093)</w:t>
      </w:r>
    </w:p>
    <w:p w14:paraId="5D5E868E" w14:textId="77777777" w:rsidR="00916403" w:rsidRPr="00916403" w:rsidRDefault="00916403" w:rsidP="00916403">
      <w:pPr>
        <w:spacing w:after="120"/>
        <w:rPr>
          <w:i/>
          <w:iCs/>
          <w:color w:val="000000" w:themeColor="text1"/>
          <w:szCs w:val="24"/>
          <w:lang w:eastAsia="zh-CN"/>
        </w:rPr>
      </w:pPr>
      <w:r w:rsidRPr="00916403">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916403">
        <w:rPr>
          <w:i/>
          <w:iCs/>
          <w:color w:val="000000" w:themeColor="text1"/>
          <w:szCs w:val="24"/>
          <w:lang w:eastAsia="zh-CN"/>
        </w:rPr>
        <w:t xml:space="preserve"> </w:t>
      </w:r>
    </w:p>
    <w:p w14:paraId="00A68732" w14:textId="77777777" w:rsidR="0088581C" w:rsidRPr="00916403" w:rsidRDefault="0088581C" w:rsidP="00FD1A36">
      <w:pPr>
        <w:rPr>
          <w:b/>
          <w:color w:val="000000" w:themeColor="text1"/>
          <w:u w:val="single"/>
          <w:lang w:eastAsia="ko-KR"/>
        </w:rPr>
      </w:pPr>
    </w:p>
    <w:p w14:paraId="421579B0"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Proposals</w:t>
      </w:r>
    </w:p>
    <w:p w14:paraId="5DCCBB81" w14:textId="41F6CD72" w:rsidR="00FD1A36" w:rsidRDefault="000C0E28" w:rsidP="00996D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w:t>
      </w:r>
      <w:r w:rsidR="00FD1A36" w:rsidRPr="00916403">
        <w:rPr>
          <w:rFonts w:eastAsia="SimSun"/>
          <w:szCs w:val="24"/>
          <w:lang w:eastAsia="zh-CN"/>
        </w:rPr>
        <w:t xml:space="preserve"> </w:t>
      </w:r>
      <w:r w:rsidR="00916403">
        <w:rPr>
          <w:rFonts w:eastAsia="SimSun"/>
          <w:szCs w:val="24"/>
          <w:lang w:eastAsia="zh-CN"/>
        </w:rPr>
        <w:t>1</w:t>
      </w:r>
      <w:r>
        <w:rPr>
          <w:rFonts w:eastAsia="SimSun"/>
          <w:szCs w:val="24"/>
          <w:lang w:eastAsia="zh-CN"/>
        </w:rPr>
        <w:t xml:space="preserve">: Adopt the </w:t>
      </w:r>
      <w:r w:rsidR="00916403">
        <w:rPr>
          <w:rFonts w:eastAsia="SimSun"/>
          <w:szCs w:val="24"/>
          <w:lang w:eastAsia="zh-CN"/>
        </w:rPr>
        <w:t>starting point agreed in the last meeting</w:t>
      </w:r>
      <w:r>
        <w:rPr>
          <w:rFonts w:eastAsia="SimSun"/>
          <w:szCs w:val="24"/>
          <w:lang w:eastAsia="zh-CN"/>
        </w:rPr>
        <w:t xml:space="preserve"> as the pass/fail limits,</w:t>
      </w:r>
      <w:r w:rsidR="00FD1A36" w:rsidRPr="00916403">
        <w:rPr>
          <w:rFonts w:eastAsia="SimSun"/>
          <w:szCs w:val="24"/>
          <w:lang w:eastAsia="zh-CN"/>
        </w:rPr>
        <w:t xml:space="preserve"> </w:t>
      </w:r>
      <w:r>
        <w:rPr>
          <w:rFonts w:eastAsia="SimSun"/>
          <w:szCs w:val="24"/>
          <w:lang w:eastAsia="zh-CN"/>
        </w:rPr>
        <w:t xml:space="preserve">i.e., </w:t>
      </w:r>
      <w:r w:rsidR="00FD1A36" w:rsidRPr="00916403">
        <w:rPr>
          <w:rFonts w:eastAsia="SimSun"/>
          <w:szCs w:val="24"/>
          <w:lang w:eastAsia="zh-CN"/>
        </w:rPr>
        <w:t>Pass/Fail limits are formed as bands of [±10%] of correlation capped at 100% from the target. Additionally, when the upper bound reaches [30%], the limit stays at [30%] and the lower limit drops to 0%.</w:t>
      </w:r>
      <w:r w:rsidR="00FD1A36" w:rsidRPr="00916403" w:rsidDel="009955DC">
        <w:rPr>
          <w:rFonts w:eastAsia="SimSun"/>
          <w:szCs w:val="24"/>
          <w:lang w:eastAsia="zh-CN"/>
        </w:rPr>
        <w:t xml:space="preserve"> </w:t>
      </w:r>
      <w:r w:rsidR="00FD1A36" w:rsidRPr="00916403">
        <w:rPr>
          <w:rFonts w:eastAsia="SimSun" w:hint="eastAsia"/>
          <w:szCs w:val="24"/>
          <w:lang w:eastAsia="zh-CN"/>
        </w:rPr>
        <w:t>(</w:t>
      </w:r>
      <w:r w:rsidR="007E0E72">
        <w:rPr>
          <w:rFonts w:eastAsia="SimSun"/>
          <w:szCs w:val="24"/>
          <w:lang w:eastAsia="zh-CN"/>
        </w:rPr>
        <w:t>Xiao</w:t>
      </w:r>
      <w:r w:rsidR="007E0E72">
        <w:rPr>
          <w:rFonts w:eastAsia="SimSun" w:hint="eastAsia"/>
          <w:szCs w:val="24"/>
          <w:lang w:eastAsia="zh-CN"/>
        </w:rPr>
        <w:t>mi</w:t>
      </w:r>
      <w:r w:rsidR="00FD1A36" w:rsidRPr="00916403">
        <w:rPr>
          <w:rFonts w:eastAsia="SimSun"/>
          <w:szCs w:val="24"/>
          <w:lang w:eastAsia="zh-CN"/>
        </w:rPr>
        <w:t>)</w:t>
      </w:r>
    </w:p>
    <w:p w14:paraId="51251F3C" w14:textId="221306FD" w:rsidR="000C0E28" w:rsidRPr="00916403" w:rsidRDefault="000C0E28" w:rsidP="00996D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roposal 2</w:t>
      </w:r>
      <w:r>
        <w:rPr>
          <w:rFonts w:eastAsia="SimSun" w:hint="eastAsia"/>
          <w:szCs w:val="24"/>
          <w:lang w:eastAsia="zh-CN"/>
        </w:rPr>
        <w:t>:</w:t>
      </w:r>
      <w:r>
        <w:rPr>
          <w:rFonts w:eastAsia="SimSun"/>
          <w:szCs w:val="24"/>
          <w:lang w:eastAsia="zh-CN"/>
        </w:rPr>
        <w:t xml:space="preserve"> </w:t>
      </w:r>
      <w:r w:rsidR="007E0E72">
        <w:rPr>
          <w:rFonts w:eastAsia="SimSun"/>
          <w:szCs w:val="24"/>
          <w:lang w:eastAsia="zh-CN"/>
        </w:rPr>
        <w:t>Others</w:t>
      </w:r>
    </w:p>
    <w:p w14:paraId="0F5D3E57"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lastRenderedPageBreak/>
        <w:t>Recommended WF</w:t>
      </w:r>
    </w:p>
    <w:p w14:paraId="072D40D6" w14:textId="10BF9582" w:rsidR="00FD1A36" w:rsidRDefault="005F79BC"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 xml:space="preserve">dopt the </w:t>
      </w:r>
      <w:r w:rsidRPr="005F79BC">
        <w:rPr>
          <w:rFonts w:eastAsia="SimSun"/>
          <w:szCs w:val="24"/>
          <w:lang w:eastAsia="zh-CN"/>
        </w:rPr>
        <w:t>Temporal Correlation pass/fail limits</w:t>
      </w:r>
      <w:r>
        <w:rPr>
          <w:rFonts w:eastAsia="SimSun"/>
          <w:szCs w:val="24"/>
          <w:lang w:eastAsia="zh-CN"/>
        </w:rPr>
        <w:t xml:space="preserve"> proposed in </w:t>
      </w:r>
      <w:r w:rsidRPr="005F79BC">
        <w:rPr>
          <w:rFonts w:eastAsia="SimSun"/>
          <w:szCs w:val="24"/>
          <w:lang w:eastAsia="zh-CN"/>
        </w:rPr>
        <w:t>R4-2119093</w:t>
      </w:r>
      <w:r>
        <w:rPr>
          <w:rFonts w:eastAsia="SimSun"/>
          <w:szCs w:val="24"/>
          <w:lang w:eastAsia="zh-CN"/>
        </w:rPr>
        <w:t xml:space="preserve">, </w:t>
      </w:r>
      <w:r w:rsidR="006417EE">
        <w:rPr>
          <w:rFonts w:eastAsia="SimSun"/>
          <w:szCs w:val="24"/>
          <w:lang w:eastAsia="zh-CN"/>
        </w:rPr>
        <w:t xml:space="preserve">i.e., </w:t>
      </w:r>
      <w:r w:rsidR="006417EE" w:rsidRPr="00916403">
        <w:rPr>
          <w:rFonts w:eastAsia="SimSun"/>
          <w:szCs w:val="24"/>
          <w:lang w:eastAsia="zh-CN"/>
        </w:rPr>
        <w:t>Pass/Fail limits are formed as bands of [±10%] of correlation capped at 100% from the target. Additionally, when the upper bound reaches [30%], the limit stays at [30%] and the lower limit drops to 0%.</w:t>
      </w:r>
    </w:p>
    <w:p w14:paraId="6E1D122E" w14:textId="77777777" w:rsidR="00FD1A36" w:rsidRDefault="00FD1A36" w:rsidP="00FD1A36">
      <w:pPr>
        <w:pStyle w:val="ListParagraph"/>
        <w:overflowPunct/>
        <w:autoSpaceDE/>
        <w:autoSpaceDN/>
        <w:adjustRightInd/>
        <w:spacing w:after="120"/>
        <w:ind w:left="1440" w:firstLineChars="0" w:firstLine="0"/>
        <w:textAlignment w:val="auto"/>
        <w:rPr>
          <w:rFonts w:eastAsia="SimSun"/>
          <w:szCs w:val="24"/>
          <w:lang w:eastAsia="zh-CN"/>
        </w:rPr>
      </w:pPr>
    </w:p>
    <w:p w14:paraId="6C4F50A4" w14:textId="4221121A"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6964F05A" w14:textId="77777777" w:rsidR="00E55F49" w:rsidRDefault="00E55F49" w:rsidP="00E55F49">
      <w:pPr>
        <w:rPr>
          <w:i/>
          <w:lang w:val="en-US" w:eastAsia="zh-CN"/>
        </w:rPr>
      </w:pPr>
      <w:r w:rsidRPr="001513B7">
        <w:rPr>
          <w:rFonts w:hint="eastAsia"/>
          <w:i/>
          <w:lang w:val="en-US" w:eastAsia="zh-CN"/>
        </w:rPr>
        <w:t>Moder</w:t>
      </w:r>
      <w:r w:rsidRPr="001513B7">
        <w:rPr>
          <w:i/>
          <w:lang w:val="en-US" w:eastAsia="zh-CN"/>
        </w:rPr>
        <w:t>ator’s note:</w:t>
      </w:r>
      <w:r>
        <w:rPr>
          <w:i/>
          <w:lang w:val="en-US" w:eastAsia="zh-CN"/>
        </w:rPr>
        <w:t xml:space="preserve"> In the last RAN4 meeting, the following options have been discussed, and the agreements in WF [</w:t>
      </w:r>
      <w:r w:rsidRPr="00702565">
        <w:rPr>
          <w:i/>
          <w:lang w:val="en-US" w:eastAsia="zh-CN"/>
        </w:rPr>
        <w:t>R4-2120684</w:t>
      </w:r>
      <w:r>
        <w:rPr>
          <w:i/>
          <w:lang w:val="en-US" w:eastAsia="zh-CN"/>
        </w:rPr>
        <w:t xml:space="preserve">] are as below: </w:t>
      </w:r>
    </w:p>
    <w:p w14:paraId="42244B44" w14:textId="77777777" w:rsidR="00E55F49" w:rsidRPr="00E55F49" w:rsidRDefault="00E55F49" w:rsidP="00E55F49">
      <w:pPr>
        <w:pStyle w:val="ListParagraph"/>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 xml:space="preserve">Option 1: Adopt the Spatial Correlation pass/fail limits presented in </w:t>
      </w:r>
      <w:r w:rsidRPr="00E55F49">
        <w:rPr>
          <w:rFonts w:hint="eastAsia"/>
          <w:i/>
          <w:iCs/>
          <w:szCs w:val="24"/>
          <w:lang w:eastAsia="zh-CN"/>
        </w:rPr>
        <w:t>R</w:t>
      </w:r>
      <w:r w:rsidRPr="00E55F49">
        <w:rPr>
          <w:i/>
          <w:iCs/>
          <w:szCs w:val="24"/>
          <w:lang w:eastAsia="zh-CN"/>
        </w:rPr>
        <w:t>4-2118587.</w:t>
      </w:r>
    </w:p>
    <w:p w14:paraId="05684127" w14:textId="77777777" w:rsidR="00E55F49" w:rsidRPr="00E55F49" w:rsidRDefault="00E55F49" w:rsidP="00E55F49">
      <w:pPr>
        <w:pStyle w:val="ListParagraph"/>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Option 2</w:t>
      </w:r>
      <w:r w:rsidRPr="00E55F49">
        <w:rPr>
          <w:rFonts w:hint="eastAsia"/>
          <w:i/>
          <w:iCs/>
          <w:szCs w:val="24"/>
          <w:lang w:eastAsia="zh-CN"/>
        </w:rPr>
        <w:t>:</w:t>
      </w:r>
      <w:r w:rsidRPr="00E55F49">
        <w:rPr>
          <w:i/>
          <w:iCs/>
          <w:szCs w:val="24"/>
          <w:lang w:eastAsia="zh-CN"/>
        </w:rPr>
        <w:t xml:space="preserve"> Pass/Fail limits are formed as bands of [±10%] of correlation capped at 100% for the upper limit for target correlation of 35% and above. For target correlations below 35%, the band is widened to [±20%] capped at 0%. (R4-2119093)</w:t>
      </w:r>
    </w:p>
    <w:p w14:paraId="69E89641" w14:textId="77777777" w:rsidR="00E55F49" w:rsidRPr="00E55F49" w:rsidRDefault="00E55F49" w:rsidP="00E55F49">
      <w:pPr>
        <w:spacing w:after="120"/>
        <w:rPr>
          <w:i/>
          <w:iCs/>
          <w:color w:val="000000" w:themeColor="text1"/>
          <w:szCs w:val="24"/>
          <w:lang w:eastAsia="zh-CN"/>
        </w:rPr>
      </w:pPr>
      <w:r w:rsidRPr="00E55F49">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E55F49">
        <w:rPr>
          <w:i/>
          <w:iCs/>
          <w:color w:val="000000" w:themeColor="text1"/>
          <w:szCs w:val="24"/>
          <w:lang w:eastAsia="zh-CN"/>
        </w:rPr>
        <w:t xml:space="preserve"> </w:t>
      </w:r>
    </w:p>
    <w:p w14:paraId="5447E4F3" w14:textId="77777777" w:rsidR="00E55F49" w:rsidRPr="00E55F49" w:rsidRDefault="00E55F49" w:rsidP="00FD1A36">
      <w:pPr>
        <w:rPr>
          <w:b/>
          <w:color w:val="000000" w:themeColor="text1"/>
          <w:u w:val="single"/>
          <w:lang w:eastAsia="ko-KR"/>
        </w:rPr>
      </w:pPr>
    </w:p>
    <w:p w14:paraId="39D58D01"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Proposals</w:t>
      </w:r>
    </w:p>
    <w:p w14:paraId="1F19EE04" w14:textId="050F287A" w:rsidR="00FD1A36" w:rsidRDefault="002313D1"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w:t>
      </w:r>
      <w:r w:rsidRPr="00916403">
        <w:rPr>
          <w:rFonts w:eastAsia="SimSun"/>
          <w:szCs w:val="24"/>
          <w:lang w:eastAsia="zh-CN"/>
        </w:rPr>
        <w:t xml:space="preserve"> </w:t>
      </w:r>
      <w:r>
        <w:rPr>
          <w:rFonts w:eastAsia="SimSun"/>
          <w:szCs w:val="24"/>
          <w:lang w:eastAsia="zh-CN"/>
        </w:rPr>
        <w:t>1: Adopt the starting point agreed in the last meeting as the pass/fail limits,</w:t>
      </w:r>
      <w:bookmarkStart w:id="17" w:name="_Hlk92896233"/>
      <w:r>
        <w:rPr>
          <w:rFonts w:eastAsia="SimSun"/>
          <w:szCs w:val="24"/>
          <w:lang w:eastAsia="zh-CN"/>
        </w:rPr>
        <w:t xml:space="preserve"> </w:t>
      </w:r>
      <w:r w:rsidR="00FD1A36" w:rsidRPr="009955DC">
        <w:rPr>
          <w:rFonts w:eastAsia="SimSun"/>
          <w:szCs w:val="24"/>
          <w:lang w:eastAsia="zh-CN"/>
        </w:rPr>
        <w:t>Pass/Fail limits are formed as bands of [±10%] of correlation capped at 100% for the upper limit for target correlation of 35% and above. For target correlations below 35%, the band is widened to [±20%] capped at 0%.</w:t>
      </w:r>
      <w:r w:rsidR="00FD1A36">
        <w:rPr>
          <w:rFonts w:eastAsia="SimSun"/>
          <w:szCs w:val="24"/>
          <w:lang w:eastAsia="zh-CN"/>
        </w:rPr>
        <w:t xml:space="preserve"> </w:t>
      </w:r>
      <w:bookmarkEnd w:id="17"/>
      <w:r w:rsidR="00FD1A36">
        <w:rPr>
          <w:rFonts w:eastAsia="SimSun"/>
          <w:szCs w:val="24"/>
          <w:lang w:eastAsia="zh-CN"/>
        </w:rPr>
        <w:t>(</w:t>
      </w:r>
      <w:r w:rsidR="00DE1042">
        <w:rPr>
          <w:rFonts w:eastAsia="SimSun"/>
          <w:szCs w:val="24"/>
          <w:lang w:eastAsia="zh-CN"/>
        </w:rPr>
        <w:t>Xiaomi</w:t>
      </w:r>
      <w:r w:rsidR="00FD1A36">
        <w:rPr>
          <w:rFonts w:eastAsia="SimSun"/>
          <w:szCs w:val="24"/>
          <w:lang w:eastAsia="zh-CN"/>
        </w:rPr>
        <w:t>)</w:t>
      </w:r>
    </w:p>
    <w:p w14:paraId="5B973DBA" w14:textId="04054203" w:rsidR="00021717" w:rsidRDefault="00DE1042"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w:t>
      </w:r>
      <w:r w:rsidRPr="00916403">
        <w:rPr>
          <w:rFonts w:eastAsia="SimSun"/>
          <w:szCs w:val="24"/>
          <w:lang w:eastAsia="zh-CN"/>
        </w:rPr>
        <w:t xml:space="preserve"> </w:t>
      </w:r>
      <w:r>
        <w:rPr>
          <w:rFonts w:eastAsia="SimSun"/>
          <w:szCs w:val="24"/>
          <w:lang w:eastAsia="zh-CN"/>
        </w:rPr>
        <w:t xml:space="preserve">2: </w:t>
      </w:r>
      <w:r w:rsidR="00021717" w:rsidRPr="00021717">
        <w:rPr>
          <w:rFonts w:eastAsia="SimSun"/>
          <w:szCs w:val="24"/>
          <w:lang w:eastAsia="zh-CN"/>
        </w:rPr>
        <w:t>We suggest different pass/fail limits should be set for different region of spatial correlations. In other words, limits for low spatial correlation can be considered looser than those for high spatial correlation.</w:t>
      </w:r>
      <w:r w:rsidR="00021717">
        <w:rPr>
          <w:rFonts w:eastAsia="SimSun"/>
          <w:szCs w:val="24"/>
          <w:lang w:eastAsia="zh-CN"/>
        </w:rPr>
        <w:t xml:space="preserve"> (</w:t>
      </w:r>
      <w:r w:rsidR="00021717">
        <w:rPr>
          <w:rFonts w:eastAsia="SimSun" w:hint="eastAsia"/>
          <w:szCs w:val="24"/>
          <w:lang w:eastAsia="zh-CN"/>
        </w:rPr>
        <w:t>CMCC</w:t>
      </w:r>
      <w:r w:rsidR="00021717">
        <w:rPr>
          <w:rFonts w:eastAsia="SimSun"/>
          <w:szCs w:val="24"/>
          <w:lang w:eastAsia="zh-CN"/>
        </w:rPr>
        <w:t>, BUPT</w:t>
      </w:r>
      <w:r w:rsidR="00021717">
        <w:rPr>
          <w:rFonts w:eastAsia="SimSun" w:hint="eastAsia"/>
          <w:szCs w:val="24"/>
          <w:lang w:eastAsia="zh-CN"/>
        </w:rPr>
        <w:t>)</w:t>
      </w:r>
    </w:p>
    <w:p w14:paraId="31908D3D" w14:textId="5E20B5DC" w:rsidR="00DE1042" w:rsidRDefault="00F674D7"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1717">
        <w:rPr>
          <w:rFonts w:eastAsia="SimSun"/>
          <w:szCs w:val="24"/>
          <w:lang w:eastAsia="zh-CN"/>
        </w:rPr>
        <w:t xml:space="preserve">Proposal </w:t>
      </w:r>
      <w:r>
        <w:rPr>
          <w:rFonts w:eastAsia="SimSun"/>
          <w:szCs w:val="24"/>
          <w:lang w:eastAsia="zh-CN"/>
        </w:rPr>
        <w:t>3</w:t>
      </w:r>
      <w:r w:rsidRPr="00021717">
        <w:rPr>
          <w:rFonts w:eastAsia="SimSun"/>
          <w:szCs w:val="24"/>
          <w:lang w:eastAsia="zh-CN"/>
        </w:rPr>
        <w:t>:</w:t>
      </w:r>
      <w:r>
        <w:rPr>
          <w:rFonts w:eastAsia="SimSun"/>
          <w:szCs w:val="24"/>
          <w:lang w:eastAsia="zh-CN"/>
        </w:rPr>
        <w:t xml:space="preserve"> </w:t>
      </w:r>
      <w:r w:rsidR="00DE1042">
        <w:rPr>
          <w:rFonts w:eastAsia="SimSun"/>
          <w:szCs w:val="24"/>
          <w:lang w:eastAsia="zh-CN"/>
        </w:rPr>
        <w:t>Others</w:t>
      </w:r>
    </w:p>
    <w:p w14:paraId="40CCDAC2"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Recommended WF</w:t>
      </w:r>
    </w:p>
    <w:p w14:paraId="0DF10D03" w14:textId="09BE2F34" w:rsidR="00FD1A36" w:rsidRDefault="005371C4"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371C4">
        <w:rPr>
          <w:rFonts w:eastAsia="SimSun"/>
          <w:szCs w:val="24"/>
          <w:lang w:eastAsia="zh-CN"/>
        </w:rPr>
        <w:t xml:space="preserve">Adopt the </w:t>
      </w:r>
      <w:r w:rsidR="00B1088B" w:rsidRPr="00B1088B">
        <w:rPr>
          <w:rFonts w:eastAsia="SimSun"/>
          <w:szCs w:val="24"/>
          <w:lang w:eastAsia="zh-CN"/>
        </w:rPr>
        <w:t xml:space="preserve">Spatial </w:t>
      </w:r>
      <w:r w:rsidRPr="005371C4">
        <w:rPr>
          <w:rFonts w:eastAsia="SimSun"/>
          <w:szCs w:val="24"/>
          <w:lang w:eastAsia="zh-CN"/>
        </w:rPr>
        <w:t>Correlation pass/fail limits proposed in R4-2119093, i.e.,</w:t>
      </w:r>
      <w:r w:rsidR="00B1088B">
        <w:rPr>
          <w:rFonts w:eastAsia="SimSun"/>
          <w:szCs w:val="24"/>
          <w:lang w:eastAsia="zh-CN"/>
        </w:rPr>
        <w:t xml:space="preserve"> </w:t>
      </w:r>
      <w:r w:rsidR="00B1088B" w:rsidRPr="00B1088B">
        <w:rPr>
          <w:rFonts w:eastAsia="SimSun"/>
          <w:szCs w:val="24"/>
          <w:lang w:eastAsia="zh-CN"/>
        </w:rPr>
        <w:t>Pass/Fail limits are formed as bands of [±10%] of correlation capped at 100% for the upper limit for target correlation of 35% and above. For target correlations below 35%, the band is widened to [±20%] capped at 0%.</w:t>
      </w:r>
    </w:p>
    <w:p w14:paraId="738CD8F8" w14:textId="77777777" w:rsidR="00FD1A36" w:rsidRDefault="00FD1A36" w:rsidP="00FD1A36">
      <w:pPr>
        <w:pStyle w:val="ListParagraph"/>
        <w:overflowPunct/>
        <w:autoSpaceDE/>
        <w:autoSpaceDN/>
        <w:adjustRightInd/>
        <w:spacing w:after="120"/>
        <w:ind w:left="1440" w:firstLineChars="0" w:firstLine="0"/>
        <w:textAlignment w:val="auto"/>
        <w:rPr>
          <w:rFonts w:eastAsia="SimSun"/>
          <w:szCs w:val="24"/>
          <w:lang w:eastAsia="zh-CN"/>
        </w:rPr>
      </w:pPr>
    </w:p>
    <w:p w14:paraId="7D6C9ABA" w14:textId="2FD6D20E" w:rsidR="00FD1A36" w:rsidRPr="00D03218"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5</w:t>
      </w:r>
      <w:r w:rsidRPr="00D03218">
        <w:rPr>
          <w:b/>
          <w:color w:val="000000" w:themeColor="text1"/>
          <w:u w:val="single"/>
          <w:lang w:eastAsia="ko-KR"/>
        </w:rPr>
        <w:t xml:space="preserve">: </w:t>
      </w:r>
      <w:bookmarkStart w:id="18" w:name="_Hlk92892801"/>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bookmarkEnd w:id="18"/>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4A78BC7E" w14:textId="17B755AC"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Proposals</w:t>
      </w:r>
    </w:p>
    <w:p w14:paraId="0C2FD643" w14:textId="415D4651" w:rsidR="00FD1A36" w:rsidRDefault="00776400"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1</w:t>
      </w:r>
      <w:r w:rsidR="00FD1A36">
        <w:rPr>
          <w:rFonts w:eastAsia="SimSun" w:hint="eastAsia"/>
          <w:szCs w:val="24"/>
          <w:lang w:eastAsia="zh-CN"/>
        </w:rPr>
        <w:t>:</w:t>
      </w:r>
      <w:r w:rsidR="00FD1A36">
        <w:rPr>
          <w:rFonts w:eastAsia="SimSun"/>
          <w:szCs w:val="24"/>
          <w:lang w:eastAsia="zh-CN"/>
        </w:rPr>
        <w:t xml:space="preserve"> </w:t>
      </w:r>
      <w:bookmarkStart w:id="19" w:name="OLE_LINK41"/>
      <w:r w:rsidR="004074C9" w:rsidRPr="004074C9">
        <w:rPr>
          <w:rFonts w:eastAsia="SimSun"/>
          <w:szCs w:val="24"/>
          <w:lang w:eastAsia="zh-CN"/>
        </w:rPr>
        <w:t xml:space="preserve">Define </w:t>
      </w:r>
      <w:r w:rsidR="004143C9">
        <w:rPr>
          <w:rFonts w:eastAsia="SimSun"/>
          <w:szCs w:val="24"/>
          <w:lang w:eastAsia="zh-CN"/>
        </w:rPr>
        <w:t xml:space="preserve">the </w:t>
      </w:r>
      <w:r w:rsidR="004074C9" w:rsidRPr="004074C9">
        <w:rPr>
          <w:rFonts w:eastAsia="SimSun"/>
          <w:szCs w:val="24"/>
          <w:lang w:eastAsia="zh-CN"/>
        </w:rPr>
        <w:t>V/H ratio pass/fail limit as</w:t>
      </w:r>
      <w:r w:rsidR="004074C9" w:rsidRPr="004074C9">
        <w:rPr>
          <w:rFonts w:eastAsia="SimSun" w:hint="eastAsia"/>
          <w:szCs w:val="24"/>
          <w:lang w:eastAsia="zh-CN"/>
        </w:rPr>
        <w:t xml:space="preserve"> </w:t>
      </w:r>
      <w:r w:rsidR="00FD1A36">
        <w:rPr>
          <w:rFonts w:eastAsia="SimSun" w:hint="eastAsia"/>
          <w:szCs w:val="24"/>
          <w:lang w:eastAsia="zh-CN"/>
        </w:rPr>
        <w:t>[</w:t>
      </w:r>
      <w:bookmarkStart w:id="20" w:name="_Hlk86332750"/>
      <w:r w:rsidR="00FD1A36" w:rsidRPr="00B724AF">
        <w:rPr>
          <w:rFonts w:eastAsia="SimSun" w:hint="eastAsia"/>
          <w:szCs w:val="24"/>
          <w:lang w:eastAsia="zh-CN"/>
        </w:rPr>
        <w:t>±</w:t>
      </w:r>
      <w:r w:rsidR="00FD1A36" w:rsidRPr="00B724AF">
        <w:rPr>
          <w:rFonts w:eastAsia="SimSun"/>
          <w:szCs w:val="24"/>
          <w:lang w:eastAsia="zh-CN"/>
        </w:rPr>
        <w:t>1dB</w:t>
      </w:r>
      <w:bookmarkEnd w:id="20"/>
      <w:r w:rsidR="00FD1A36">
        <w:rPr>
          <w:rFonts w:eastAsia="SimSun"/>
          <w:szCs w:val="24"/>
          <w:lang w:eastAsia="zh-CN"/>
        </w:rPr>
        <w:t>]</w:t>
      </w:r>
      <w:r w:rsidR="00283BA9">
        <w:rPr>
          <w:rFonts w:eastAsia="SimSun"/>
          <w:szCs w:val="24"/>
          <w:lang w:eastAsia="zh-CN"/>
        </w:rPr>
        <w:t>.</w:t>
      </w:r>
      <w:r w:rsidR="00FD1A36">
        <w:rPr>
          <w:rFonts w:eastAsia="SimSun"/>
          <w:szCs w:val="24"/>
          <w:lang w:eastAsia="zh-CN"/>
        </w:rPr>
        <w:t xml:space="preserve"> </w:t>
      </w:r>
      <w:bookmarkEnd w:id="19"/>
      <w:r w:rsidR="00FD1A36">
        <w:rPr>
          <w:rFonts w:eastAsia="SimSun"/>
          <w:szCs w:val="24"/>
          <w:lang w:eastAsia="zh-CN"/>
        </w:rPr>
        <w:t>(</w:t>
      </w:r>
      <w:r w:rsidR="004074C9">
        <w:rPr>
          <w:rFonts w:eastAsia="SimSun"/>
          <w:szCs w:val="24"/>
          <w:lang w:eastAsia="zh-CN"/>
        </w:rPr>
        <w:t xml:space="preserve">Xiaomi, </w:t>
      </w:r>
      <w:r>
        <w:rPr>
          <w:rFonts w:eastAsia="SimSun"/>
          <w:szCs w:val="24"/>
          <w:lang w:eastAsia="zh-CN"/>
        </w:rPr>
        <w:t>MTK</w:t>
      </w:r>
      <w:r w:rsidR="00FD1A36">
        <w:rPr>
          <w:rFonts w:eastAsia="SimSun"/>
          <w:szCs w:val="24"/>
          <w:lang w:eastAsia="zh-CN"/>
        </w:rPr>
        <w:t>)</w:t>
      </w:r>
    </w:p>
    <w:p w14:paraId="7ED542FE" w14:textId="0F66FE00" w:rsidR="00B3266E" w:rsidRDefault="00B3266E"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2</w:t>
      </w:r>
      <w:r>
        <w:rPr>
          <w:rFonts w:eastAsia="SimSun" w:hint="eastAsia"/>
          <w:szCs w:val="24"/>
          <w:lang w:eastAsia="zh-CN"/>
        </w:rPr>
        <w:t>:</w:t>
      </w:r>
      <w:r>
        <w:rPr>
          <w:rFonts w:eastAsia="SimSun"/>
          <w:szCs w:val="24"/>
          <w:lang w:eastAsia="zh-CN"/>
        </w:rPr>
        <w:t xml:space="preserve"> </w:t>
      </w:r>
      <w:r>
        <w:rPr>
          <w:rFonts w:eastAsia="SimSun" w:hint="eastAsia"/>
          <w:szCs w:val="24"/>
          <w:lang w:eastAsia="zh-CN"/>
        </w:rPr>
        <w:t>Others</w:t>
      </w:r>
    </w:p>
    <w:p w14:paraId="223B74C6"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Recommended WF</w:t>
      </w:r>
    </w:p>
    <w:p w14:paraId="5DFB9EC1" w14:textId="0F1366DC" w:rsidR="00FD1A36" w:rsidRDefault="000647E0"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765DB56C" w14:textId="52D34F8B" w:rsidR="008D208A" w:rsidRDefault="008D208A" w:rsidP="008D208A">
      <w:pPr>
        <w:pStyle w:val="ListParagraph"/>
        <w:overflowPunct/>
        <w:autoSpaceDE/>
        <w:autoSpaceDN/>
        <w:adjustRightInd/>
        <w:spacing w:after="120"/>
        <w:ind w:left="1440" w:firstLineChars="0" w:firstLine="0"/>
        <w:textAlignment w:val="auto"/>
        <w:rPr>
          <w:rFonts w:eastAsia="SimSun"/>
          <w:szCs w:val="24"/>
          <w:lang w:eastAsia="zh-CN"/>
        </w:rPr>
      </w:pPr>
    </w:p>
    <w:p w14:paraId="658731EA" w14:textId="00B3B748" w:rsidR="008D208A" w:rsidRPr="003F1B91" w:rsidRDefault="008D208A" w:rsidP="008D208A">
      <w:pPr>
        <w:pStyle w:val="Heading3"/>
        <w:rPr>
          <w:sz w:val="24"/>
          <w:szCs w:val="16"/>
        </w:rPr>
      </w:pPr>
      <w:bookmarkStart w:id="21" w:name="_Hlk93080366"/>
      <w:r w:rsidRPr="003F1B91">
        <w:rPr>
          <w:sz w:val="24"/>
          <w:szCs w:val="16"/>
        </w:rPr>
        <w:t xml:space="preserve">Sub-topic </w:t>
      </w:r>
      <w:r>
        <w:rPr>
          <w:sz w:val="24"/>
          <w:szCs w:val="16"/>
        </w:rPr>
        <w:t>1</w:t>
      </w:r>
      <w:r w:rsidRPr="003F1B91">
        <w:rPr>
          <w:sz w:val="24"/>
          <w:szCs w:val="16"/>
        </w:rPr>
        <w:t>-</w:t>
      </w:r>
      <w:r>
        <w:rPr>
          <w:sz w:val="24"/>
          <w:szCs w:val="16"/>
        </w:rPr>
        <w:t>2</w:t>
      </w:r>
      <w:r w:rsidRPr="003F1B91">
        <w:rPr>
          <w:sz w:val="24"/>
          <w:szCs w:val="16"/>
        </w:rPr>
        <w:t xml:space="preserve"> </w:t>
      </w:r>
      <w:bookmarkStart w:id="22" w:name="OLE_LINK2"/>
      <w:r w:rsidRPr="003F1B91">
        <w:rPr>
          <w:sz w:val="24"/>
          <w:szCs w:val="16"/>
        </w:rPr>
        <w:t>Summary of FR</w:t>
      </w:r>
      <w:r>
        <w:rPr>
          <w:sz w:val="24"/>
          <w:szCs w:val="16"/>
        </w:rPr>
        <w:t>1</w:t>
      </w:r>
      <w:r w:rsidRPr="003F1B91">
        <w:rPr>
          <w:sz w:val="24"/>
          <w:szCs w:val="16"/>
        </w:rPr>
        <w:t xml:space="preserve"> MIMO OTA</w:t>
      </w:r>
      <w:r>
        <w:rPr>
          <w:sz w:val="24"/>
          <w:szCs w:val="16"/>
        </w:rPr>
        <w:t xml:space="preserve"> c</w:t>
      </w:r>
      <w:r>
        <w:rPr>
          <w:rFonts w:hint="eastAsia"/>
          <w:sz w:val="24"/>
          <w:szCs w:val="16"/>
        </w:rPr>
        <w:t>ha</w:t>
      </w:r>
      <w:r>
        <w:rPr>
          <w:sz w:val="24"/>
          <w:szCs w:val="16"/>
        </w:rPr>
        <w:t>nnel model validation results</w:t>
      </w:r>
      <w:bookmarkEnd w:id="22"/>
    </w:p>
    <w:p w14:paraId="0E92CC75" w14:textId="0EFC806E" w:rsidR="008D208A" w:rsidRPr="003F1B91" w:rsidRDefault="008D208A" w:rsidP="008D208A">
      <w:pPr>
        <w:rPr>
          <w:b/>
          <w:u w:val="single"/>
          <w:lang w:eastAsia="ko-KR"/>
        </w:rPr>
      </w:pPr>
      <w:bookmarkStart w:id="23" w:name="OLE_LINK7"/>
      <w:bookmarkEnd w:id="21"/>
      <w:r w:rsidRPr="003F1B91">
        <w:rPr>
          <w:b/>
          <w:u w:val="single"/>
          <w:lang w:eastAsia="ko-KR"/>
        </w:rPr>
        <w:t xml:space="preserve">Issue </w:t>
      </w:r>
      <w:r>
        <w:rPr>
          <w:b/>
          <w:u w:val="single"/>
          <w:lang w:eastAsia="ko-KR"/>
        </w:rPr>
        <w:t>1</w:t>
      </w:r>
      <w:r w:rsidRPr="003F1B91">
        <w:rPr>
          <w:b/>
          <w:u w:val="single"/>
          <w:lang w:eastAsia="ko-KR"/>
        </w:rPr>
        <w:t>-</w:t>
      </w:r>
      <w:r>
        <w:rPr>
          <w:b/>
          <w:u w:val="single"/>
          <w:lang w:eastAsia="ko-KR"/>
        </w:rPr>
        <w:t>2</w:t>
      </w:r>
      <w:r w:rsidRPr="003F1B91">
        <w:rPr>
          <w:b/>
          <w:u w:val="single"/>
          <w:lang w:eastAsia="ko-KR"/>
        </w:rPr>
        <w:t xml:space="preserve">: </w:t>
      </w:r>
      <w:r w:rsidRPr="008D208A">
        <w:rPr>
          <w:b/>
          <w:u w:val="single"/>
          <w:lang w:eastAsia="ko-KR"/>
        </w:rPr>
        <w:t>Summary of FR1 MIMO OTA channel model validation results</w:t>
      </w:r>
    </w:p>
    <w:bookmarkEnd w:id="23"/>
    <w:p w14:paraId="384FD45C" w14:textId="77777777" w:rsidR="00927518" w:rsidRPr="003F1B91" w:rsidRDefault="00927518" w:rsidP="00927518">
      <w:pPr>
        <w:rPr>
          <w:i/>
          <w:lang w:val="en-US" w:eastAsia="zh-CN"/>
        </w:rPr>
      </w:pPr>
      <w:r w:rsidRPr="003F1B91">
        <w:rPr>
          <w:rFonts w:hint="eastAsia"/>
          <w:i/>
          <w:lang w:val="en-US" w:eastAsia="zh-CN"/>
        </w:rPr>
        <w:t>Moder</w:t>
      </w:r>
      <w:r w:rsidRPr="003F1B91">
        <w:rPr>
          <w:i/>
          <w:lang w:val="en-US" w:eastAsia="zh-CN"/>
        </w:rPr>
        <w:t xml:space="preserve">ator’s note: </w:t>
      </w:r>
      <w:r w:rsidRPr="003F1B91">
        <w:rPr>
          <w:rFonts w:hint="eastAsia"/>
          <w:i/>
          <w:lang w:val="en-US" w:eastAsia="zh-CN"/>
        </w:rPr>
        <w:t>In</w:t>
      </w:r>
      <w:r w:rsidRPr="003F1B91">
        <w:rPr>
          <w:i/>
          <w:lang w:val="en-US" w:eastAsia="zh-CN"/>
        </w:rPr>
        <w:t xml:space="preserve"> the last meeting, </w:t>
      </w:r>
      <w:r>
        <w:rPr>
          <w:rFonts w:hint="eastAsia"/>
          <w:i/>
          <w:lang w:val="en-US" w:eastAsia="zh-CN"/>
        </w:rPr>
        <w:t>CAICT</w:t>
      </w:r>
      <w:r w:rsidRPr="003F1B91">
        <w:rPr>
          <w:i/>
          <w:lang w:val="en-US" w:eastAsia="zh-CN"/>
        </w:rPr>
        <w:t xml:space="preserve"> </w:t>
      </w:r>
      <w:r>
        <w:rPr>
          <w:i/>
          <w:lang w:val="en-US" w:eastAsia="zh-CN"/>
        </w:rPr>
        <w:t>(</w:t>
      </w:r>
      <w:r w:rsidRPr="00976038">
        <w:rPr>
          <w:i/>
          <w:lang w:val="en-US" w:eastAsia="zh-CN"/>
        </w:rPr>
        <w:t>R4-2119558</w:t>
      </w:r>
      <w:r>
        <w:rPr>
          <w:i/>
          <w:lang w:val="en-US" w:eastAsia="zh-CN"/>
        </w:rPr>
        <w:t xml:space="preserve">) </w:t>
      </w:r>
      <w:r w:rsidRPr="003F1B91">
        <w:rPr>
          <w:i/>
          <w:lang w:val="en-US" w:eastAsia="zh-CN"/>
        </w:rPr>
        <w:t xml:space="preserve">and Huawei </w:t>
      </w:r>
      <w:r>
        <w:rPr>
          <w:i/>
          <w:lang w:val="en-US" w:eastAsia="zh-CN"/>
        </w:rPr>
        <w:t>(</w:t>
      </w:r>
      <w:r w:rsidRPr="00976038">
        <w:rPr>
          <w:i/>
          <w:lang w:val="en-US" w:eastAsia="zh-CN"/>
        </w:rPr>
        <w:t>R4-2119541</w:t>
      </w:r>
      <w:r>
        <w:rPr>
          <w:i/>
          <w:lang w:val="en-US" w:eastAsia="zh-CN"/>
        </w:rPr>
        <w:t xml:space="preserve">) </w:t>
      </w:r>
      <w:r w:rsidRPr="003F1B91">
        <w:rPr>
          <w:i/>
          <w:lang w:val="en-US" w:eastAsia="zh-CN"/>
        </w:rPr>
        <w:t xml:space="preserve">have </w:t>
      </w:r>
      <w:r>
        <w:rPr>
          <w:i/>
          <w:lang w:val="en-US" w:eastAsia="zh-CN"/>
        </w:rPr>
        <w:t xml:space="preserve">shared part of the FR1 </w:t>
      </w:r>
      <w:r>
        <w:rPr>
          <w:rFonts w:hint="eastAsia"/>
          <w:i/>
          <w:lang w:val="en-US" w:eastAsia="zh-CN"/>
        </w:rPr>
        <w:t>chann</w:t>
      </w:r>
      <w:r>
        <w:rPr>
          <w:i/>
          <w:lang w:val="en-US" w:eastAsia="zh-CN"/>
        </w:rPr>
        <w:t>el model validation</w:t>
      </w:r>
      <w:r w:rsidRPr="003F1B91">
        <w:rPr>
          <w:i/>
          <w:lang w:val="en-US" w:eastAsia="zh-CN"/>
        </w:rPr>
        <w:t xml:space="preserve"> results.</w:t>
      </w:r>
      <w:r>
        <w:rPr>
          <w:i/>
          <w:lang w:val="en-US" w:eastAsia="zh-CN"/>
        </w:rPr>
        <w:t xml:space="preserve"> </w:t>
      </w:r>
      <w:r>
        <w:rPr>
          <w:rFonts w:hint="eastAsia"/>
          <w:i/>
          <w:lang w:val="en-US" w:eastAsia="zh-CN"/>
        </w:rPr>
        <w:t>In</w:t>
      </w:r>
      <w:r>
        <w:rPr>
          <w:i/>
          <w:lang w:val="en-US" w:eastAsia="zh-CN"/>
        </w:rPr>
        <w:t xml:space="preserve"> this meeting, </w:t>
      </w:r>
      <w:r w:rsidRPr="00EA094C">
        <w:rPr>
          <w:i/>
          <w:lang w:val="en-US" w:eastAsia="zh-CN"/>
        </w:rPr>
        <w:t>MediaTek</w:t>
      </w:r>
      <w:r>
        <w:rPr>
          <w:i/>
          <w:lang w:val="en-US" w:eastAsia="zh-CN"/>
        </w:rPr>
        <w:t xml:space="preserve"> (</w:t>
      </w:r>
      <w:r w:rsidRPr="00BB5C54">
        <w:rPr>
          <w:i/>
          <w:lang w:val="en-US" w:eastAsia="zh-CN"/>
        </w:rPr>
        <w:t>R4-2200576</w:t>
      </w:r>
      <w:r>
        <w:rPr>
          <w:i/>
          <w:lang w:val="en-US" w:eastAsia="zh-CN"/>
        </w:rPr>
        <w:t>), A</w:t>
      </w:r>
      <w:r>
        <w:rPr>
          <w:rFonts w:hint="eastAsia"/>
          <w:i/>
          <w:lang w:val="en-US" w:eastAsia="zh-CN"/>
        </w:rPr>
        <w:t>pp</w:t>
      </w:r>
      <w:r>
        <w:rPr>
          <w:i/>
          <w:lang w:val="en-US" w:eastAsia="zh-CN"/>
        </w:rPr>
        <w:t>le (</w:t>
      </w:r>
      <w:r w:rsidRPr="00BB5C54">
        <w:rPr>
          <w:i/>
          <w:lang w:val="en-US" w:eastAsia="zh-CN"/>
        </w:rPr>
        <w:t>R4-2200906</w:t>
      </w:r>
      <w:r>
        <w:rPr>
          <w:i/>
          <w:lang w:val="en-US" w:eastAsia="zh-CN"/>
        </w:rPr>
        <w:t>), Xiaomi (</w:t>
      </w:r>
      <w:r w:rsidRPr="00BB5C54">
        <w:rPr>
          <w:i/>
          <w:lang w:val="en-US" w:eastAsia="zh-CN"/>
        </w:rPr>
        <w:t>R4-2201494</w:t>
      </w:r>
      <w:r>
        <w:rPr>
          <w:i/>
          <w:lang w:val="en-US" w:eastAsia="zh-CN"/>
        </w:rPr>
        <w:t xml:space="preserve">), </w:t>
      </w:r>
      <w:r>
        <w:rPr>
          <w:rFonts w:hint="eastAsia"/>
          <w:i/>
          <w:lang w:val="en-US" w:eastAsia="zh-CN"/>
        </w:rPr>
        <w:t>CMCC</w:t>
      </w:r>
      <w:r>
        <w:rPr>
          <w:i/>
          <w:lang w:val="en-US" w:eastAsia="zh-CN"/>
        </w:rPr>
        <w:t>&amp;</w:t>
      </w:r>
      <w:r>
        <w:rPr>
          <w:rFonts w:hint="eastAsia"/>
          <w:i/>
          <w:lang w:val="en-US" w:eastAsia="zh-CN"/>
        </w:rPr>
        <w:t>BUPT</w:t>
      </w:r>
      <w:r>
        <w:rPr>
          <w:i/>
          <w:lang w:val="en-US" w:eastAsia="zh-CN"/>
        </w:rPr>
        <w:t xml:space="preserve"> (</w:t>
      </w:r>
      <w:r w:rsidRPr="00BB5C54">
        <w:rPr>
          <w:i/>
          <w:lang w:val="en-US" w:eastAsia="zh-CN"/>
        </w:rPr>
        <w:t>R4-2200832</w:t>
      </w:r>
      <w:r>
        <w:rPr>
          <w:i/>
          <w:lang w:val="en-US" w:eastAsia="zh-CN"/>
        </w:rPr>
        <w:t xml:space="preserve">), CAICT </w:t>
      </w:r>
      <w:r>
        <w:rPr>
          <w:rFonts w:hint="eastAsia"/>
          <w:i/>
          <w:lang w:val="en-US" w:eastAsia="zh-CN"/>
        </w:rPr>
        <w:t>(</w:t>
      </w:r>
      <w:r w:rsidRPr="00BB5C54">
        <w:rPr>
          <w:i/>
          <w:lang w:val="en-US" w:eastAsia="zh-CN"/>
        </w:rPr>
        <w:t>R4-2201591</w:t>
      </w:r>
      <w:r>
        <w:rPr>
          <w:i/>
          <w:lang w:val="en-US" w:eastAsia="zh-CN"/>
        </w:rPr>
        <w:t>), and</w:t>
      </w:r>
      <w:r w:rsidRPr="00363BC9">
        <w:rPr>
          <w:rFonts w:hint="eastAsia"/>
          <w:i/>
          <w:lang w:val="en-US" w:eastAsia="zh-CN"/>
        </w:rPr>
        <w:t xml:space="preserve"> </w:t>
      </w:r>
      <w:r>
        <w:rPr>
          <w:rFonts w:hint="eastAsia"/>
          <w:i/>
          <w:lang w:val="en-US" w:eastAsia="zh-CN"/>
        </w:rPr>
        <w:t>Hua</w:t>
      </w:r>
      <w:r>
        <w:rPr>
          <w:i/>
          <w:lang w:val="en-US" w:eastAsia="zh-CN"/>
        </w:rPr>
        <w:t>wei (</w:t>
      </w:r>
      <w:r w:rsidRPr="00BB5C54">
        <w:rPr>
          <w:i/>
          <w:lang w:val="en-US" w:eastAsia="zh-CN"/>
        </w:rPr>
        <w:t>R4-2200573</w:t>
      </w:r>
      <w:r>
        <w:rPr>
          <w:i/>
          <w:lang w:val="en-US" w:eastAsia="zh-CN"/>
        </w:rPr>
        <w:t xml:space="preserve">) submitted all/part of the validation results. </w:t>
      </w:r>
      <w:r>
        <w:rPr>
          <w:rFonts w:hint="eastAsia"/>
          <w:i/>
          <w:lang w:val="en-US" w:eastAsia="zh-CN"/>
        </w:rPr>
        <w:t>U</w:t>
      </w:r>
      <w:r>
        <w:rPr>
          <w:i/>
          <w:lang w:val="en-US" w:eastAsia="zh-CN"/>
        </w:rPr>
        <w:t xml:space="preserve">p to now, 6 labs have submitted part/all of the </w:t>
      </w:r>
      <w:r>
        <w:rPr>
          <w:rFonts w:hint="eastAsia"/>
          <w:i/>
          <w:lang w:val="en-US" w:eastAsia="zh-CN"/>
        </w:rPr>
        <w:t>FR</w:t>
      </w:r>
      <w:r>
        <w:rPr>
          <w:i/>
          <w:lang w:val="en-US" w:eastAsia="zh-CN"/>
        </w:rPr>
        <w:t>1 MIMO OTA channel model validation results.</w:t>
      </w:r>
    </w:p>
    <w:p w14:paraId="764CDB2F" w14:textId="77777777" w:rsidR="008D208A" w:rsidRPr="003F1B91" w:rsidRDefault="008D208A" w:rsidP="008D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1B91">
        <w:rPr>
          <w:rFonts w:eastAsia="SimSun"/>
          <w:szCs w:val="24"/>
          <w:lang w:eastAsia="zh-CN"/>
        </w:rPr>
        <w:t>Proposal</w:t>
      </w:r>
    </w:p>
    <w:p w14:paraId="7D818299" w14:textId="34EE7081" w:rsidR="008D208A" w:rsidRPr="003F1B91" w:rsidRDefault="008D208A" w:rsidP="008D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w:t>
      </w:r>
      <w:r w:rsidRPr="003F1B91">
        <w:rPr>
          <w:szCs w:val="24"/>
          <w:lang w:eastAsia="zh-CN"/>
        </w:rPr>
        <w:t xml:space="preserve">omments and </w:t>
      </w:r>
      <w:r w:rsidR="0004665D">
        <w:rPr>
          <w:rFonts w:eastAsia="SimSun"/>
          <w:szCs w:val="24"/>
          <w:lang w:eastAsia="zh-CN"/>
        </w:rPr>
        <w:t xml:space="preserve">further </w:t>
      </w:r>
      <w:r w:rsidR="009B4604">
        <w:rPr>
          <w:rFonts w:eastAsia="SimSun"/>
          <w:szCs w:val="24"/>
          <w:lang w:eastAsia="zh-CN"/>
        </w:rPr>
        <w:t>validation results</w:t>
      </w:r>
      <w:r w:rsidRPr="003F1B91">
        <w:rPr>
          <w:szCs w:val="24"/>
          <w:lang w:eastAsia="zh-CN"/>
        </w:rPr>
        <w:t xml:space="preserve"> from companies are welcome.</w:t>
      </w:r>
    </w:p>
    <w:p w14:paraId="6C7C1068" w14:textId="77777777" w:rsidR="008D208A" w:rsidRPr="003F1B91" w:rsidRDefault="008D208A" w:rsidP="008D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1B91">
        <w:rPr>
          <w:rFonts w:eastAsia="SimSun"/>
          <w:szCs w:val="24"/>
          <w:lang w:eastAsia="zh-CN"/>
        </w:rPr>
        <w:lastRenderedPageBreak/>
        <w:t>Recommended WF</w:t>
      </w:r>
    </w:p>
    <w:p w14:paraId="6E8E441D" w14:textId="77777777" w:rsidR="008D208A" w:rsidRPr="003F1B91" w:rsidRDefault="008D208A" w:rsidP="008D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1B91">
        <w:rPr>
          <w:rFonts w:eastAsia="SimSun"/>
          <w:szCs w:val="24"/>
          <w:lang w:eastAsia="zh-CN"/>
        </w:rPr>
        <w:t xml:space="preserve"> TBA</w:t>
      </w:r>
    </w:p>
    <w:p w14:paraId="1DDEB4D9" w14:textId="272BD001" w:rsidR="00B4108D" w:rsidRPr="003A38E3" w:rsidRDefault="00B4108D" w:rsidP="005B4802">
      <w:pPr>
        <w:rPr>
          <w:i/>
          <w:color w:val="0070C0"/>
          <w:lang w:eastAsia="zh-CN"/>
        </w:rPr>
      </w:pPr>
    </w:p>
    <w:p w14:paraId="24E9A1E7" w14:textId="1996CB21" w:rsidR="00DB7CCD" w:rsidRPr="00805BE8" w:rsidRDefault="00DB7CCD" w:rsidP="00DB7CCD">
      <w:pPr>
        <w:pStyle w:val="Heading3"/>
        <w:rPr>
          <w:sz w:val="24"/>
          <w:szCs w:val="16"/>
        </w:rPr>
      </w:pPr>
      <w:r w:rsidRPr="00805BE8">
        <w:rPr>
          <w:sz w:val="24"/>
          <w:szCs w:val="16"/>
        </w:rPr>
        <w:t>Sub-</w:t>
      </w:r>
      <w:r>
        <w:rPr>
          <w:sz w:val="24"/>
          <w:szCs w:val="16"/>
        </w:rPr>
        <w:t>topic</w:t>
      </w:r>
      <w:r w:rsidRPr="00805BE8">
        <w:rPr>
          <w:sz w:val="24"/>
          <w:szCs w:val="16"/>
        </w:rPr>
        <w:t xml:space="preserve"> 1-</w:t>
      </w:r>
      <w:r w:rsidR="0015333D">
        <w:rPr>
          <w:sz w:val="24"/>
          <w:szCs w:val="16"/>
        </w:rPr>
        <w:t xml:space="preserve">3 </w:t>
      </w:r>
      <w:r w:rsidR="00E11FEA" w:rsidRPr="00E11FEA">
        <w:rPr>
          <w:sz w:val="24"/>
          <w:szCs w:val="16"/>
        </w:rPr>
        <w:t>Max downlink power verification of MIMO OTA test system</w:t>
      </w:r>
    </w:p>
    <w:p w14:paraId="5662C1CC" w14:textId="48FB80A3" w:rsidR="002161D1" w:rsidRPr="00C9181B" w:rsidRDefault="002161D1" w:rsidP="002161D1">
      <w:pPr>
        <w:rPr>
          <w:b/>
          <w:u w:val="single"/>
          <w:lang w:eastAsia="ko-KR"/>
        </w:rPr>
      </w:pPr>
      <w:bookmarkStart w:id="24" w:name="OLE_LINK6"/>
      <w:r w:rsidRPr="00C9181B">
        <w:rPr>
          <w:b/>
          <w:u w:val="single"/>
          <w:lang w:eastAsia="ko-KR"/>
        </w:rPr>
        <w:t>Issue 1-</w:t>
      </w:r>
      <w:r w:rsidR="0015333D">
        <w:rPr>
          <w:b/>
          <w:u w:val="single"/>
          <w:lang w:eastAsia="ko-KR"/>
        </w:rPr>
        <w:t>3</w:t>
      </w:r>
      <w:r>
        <w:rPr>
          <w:b/>
          <w:u w:val="single"/>
          <w:lang w:eastAsia="ko-KR"/>
        </w:rPr>
        <w:t>-1</w:t>
      </w:r>
      <w:r w:rsidRPr="00C9181B">
        <w:rPr>
          <w:b/>
          <w:u w:val="single"/>
          <w:lang w:eastAsia="ko-KR"/>
        </w:rPr>
        <w:t xml:space="preserve">: </w:t>
      </w:r>
      <w:r w:rsidR="0026588C">
        <w:rPr>
          <w:rFonts w:hint="eastAsia"/>
          <w:b/>
          <w:u w:val="single"/>
          <w:lang w:eastAsia="zh-CN"/>
        </w:rPr>
        <w:t>The</w:t>
      </w:r>
      <w:r w:rsidR="0026588C">
        <w:rPr>
          <w:b/>
          <w:u w:val="single"/>
          <w:lang w:eastAsia="ko-KR"/>
        </w:rPr>
        <w:t xml:space="preserve"> previously agreed max DL power</w:t>
      </w:r>
      <w:r w:rsidR="00864227">
        <w:rPr>
          <w:b/>
          <w:u w:val="single"/>
          <w:lang w:eastAsia="ko-KR"/>
        </w:rPr>
        <w:t xml:space="preserve"> parameter</w:t>
      </w:r>
      <w:r w:rsidR="00C448CD">
        <w:rPr>
          <w:b/>
          <w:u w:val="single"/>
          <w:lang w:eastAsia="ko-KR"/>
        </w:rPr>
        <w:t xml:space="preserve"> for </w:t>
      </w:r>
      <w:r w:rsidR="00C448CD">
        <w:rPr>
          <w:rFonts w:hint="eastAsia"/>
          <w:b/>
          <w:u w:val="single"/>
          <w:lang w:eastAsia="zh-CN"/>
        </w:rPr>
        <w:t>FR</w:t>
      </w:r>
      <w:r w:rsidR="00C448CD">
        <w:rPr>
          <w:b/>
          <w:u w:val="single"/>
          <w:lang w:eastAsia="ko-KR"/>
        </w:rPr>
        <w:t>1</w:t>
      </w:r>
    </w:p>
    <w:bookmarkEnd w:id="24"/>
    <w:p w14:paraId="25B1A533" w14:textId="51438A5C" w:rsidR="002161D1" w:rsidRDefault="002161D1" w:rsidP="002161D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81B">
        <w:rPr>
          <w:rFonts w:eastAsia="SimSun"/>
          <w:szCs w:val="24"/>
          <w:lang w:eastAsia="zh-CN"/>
        </w:rPr>
        <w:t>Proposal</w:t>
      </w:r>
      <w:r w:rsidR="00117807">
        <w:rPr>
          <w:rFonts w:eastAsia="SimSun"/>
          <w:szCs w:val="24"/>
          <w:lang w:eastAsia="zh-CN"/>
        </w:rPr>
        <w:t xml:space="preserve"> (</w:t>
      </w:r>
      <w:r w:rsidR="006E5B20" w:rsidRPr="006E5B20">
        <w:rPr>
          <w:rFonts w:eastAsia="SimSun"/>
          <w:szCs w:val="24"/>
          <w:lang w:eastAsia="zh-CN"/>
        </w:rPr>
        <w:t>Samsung</w:t>
      </w:r>
      <w:r w:rsidR="00117807">
        <w:rPr>
          <w:rFonts w:eastAsia="SimSun"/>
          <w:szCs w:val="24"/>
          <w:lang w:eastAsia="zh-CN"/>
        </w:rPr>
        <w:t xml:space="preserve">): </w:t>
      </w:r>
    </w:p>
    <w:p w14:paraId="4ED2F629" w14:textId="1C29CECC" w:rsidR="00796602" w:rsidRPr="00C9181B" w:rsidRDefault="00E347E1" w:rsidP="0011780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V</w:t>
      </w:r>
      <w:r w:rsidR="00796602" w:rsidRPr="00117807">
        <w:rPr>
          <w:rFonts w:eastAsia="SimSun"/>
          <w:szCs w:val="24"/>
          <w:lang w:eastAsia="zh-CN"/>
        </w:rPr>
        <w:t>erify the feasibility of previously agreed max downlink power parameter</w:t>
      </w:r>
      <w:r w:rsidR="007A6A1C">
        <w:rPr>
          <w:rFonts w:eastAsia="SimSun"/>
          <w:szCs w:val="24"/>
          <w:lang w:eastAsia="zh-CN"/>
        </w:rPr>
        <w:t>, i.e.,</w:t>
      </w:r>
      <w:r w:rsidR="00796602" w:rsidRPr="00117807">
        <w:rPr>
          <w:rFonts w:eastAsia="SimSun"/>
          <w:szCs w:val="24"/>
          <w:lang w:eastAsia="zh-CN"/>
        </w:rPr>
        <w:t xml:space="preserve"> </w:t>
      </w:r>
      <w:r w:rsidR="007A6A1C" w:rsidRPr="007A6A1C">
        <w:rPr>
          <w:rFonts w:eastAsia="SimSun"/>
          <w:szCs w:val="24"/>
          <w:lang w:eastAsia="zh-CN"/>
        </w:rPr>
        <w:t>[-80dBm/15kHz (or equivalent 77dBm/30kHz)]</w:t>
      </w:r>
      <w:r w:rsidR="007A6A1C">
        <w:rPr>
          <w:rFonts w:eastAsia="SimSun"/>
          <w:szCs w:val="24"/>
          <w:lang w:eastAsia="zh-CN"/>
        </w:rPr>
        <w:t xml:space="preserve">, </w:t>
      </w:r>
      <w:r w:rsidR="00796602" w:rsidRPr="00117807">
        <w:rPr>
          <w:rFonts w:eastAsia="SimSun"/>
          <w:szCs w:val="24"/>
          <w:lang w:eastAsia="zh-CN"/>
        </w:rPr>
        <w:t>and further check if there is more headroom to improve the value in the upcoming lab validation and alignment test.</w:t>
      </w:r>
    </w:p>
    <w:p w14:paraId="002D7128" w14:textId="77777777" w:rsidR="002161D1" w:rsidRPr="00C9181B" w:rsidRDefault="002161D1" w:rsidP="002161D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81B">
        <w:rPr>
          <w:rFonts w:eastAsia="SimSun"/>
          <w:szCs w:val="24"/>
          <w:lang w:eastAsia="zh-CN"/>
        </w:rPr>
        <w:t>Recommended WF</w:t>
      </w:r>
    </w:p>
    <w:p w14:paraId="6A5ACEE4" w14:textId="77777777" w:rsidR="002161D1" w:rsidRDefault="002161D1" w:rsidP="002161D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81B">
        <w:rPr>
          <w:rFonts w:eastAsia="SimSun"/>
          <w:szCs w:val="24"/>
          <w:lang w:eastAsia="zh-CN"/>
        </w:rPr>
        <w:t>TBA</w:t>
      </w:r>
    </w:p>
    <w:p w14:paraId="2C450A2E" w14:textId="63BDF63D" w:rsidR="00C5137C" w:rsidRPr="00C9181B" w:rsidRDefault="00C5137C" w:rsidP="00C5137C">
      <w:pPr>
        <w:rPr>
          <w:b/>
          <w:u w:val="single"/>
          <w:lang w:eastAsia="ko-KR"/>
        </w:rPr>
      </w:pPr>
      <w:r w:rsidRPr="00C9181B">
        <w:rPr>
          <w:b/>
          <w:u w:val="single"/>
          <w:lang w:eastAsia="ko-KR"/>
        </w:rPr>
        <w:t>Issue 1-</w:t>
      </w:r>
      <w:r w:rsidR="0015333D">
        <w:rPr>
          <w:b/>
          <w:u w:val="single"/>
          <w:lang w:eastAsia="ko-KR"/>
        </w:rPr>
        <w:t>3</w:t>
      </w:r>
      <w:r>
        <w:rPr>
          <w:b/>
          <w:u w:val="single"/>
          <w:lang w:eastAsia="ko-KR"/>
        </w:rPr>
        <w:t>-2</w:t>
      </w:r>
      <w:r w:rsidRPr="00C9181B">
        <w:rPr>
          <w:b/>
          <w:u w:val="single"/>
          <w:lang w:eastAsia="ko-KR"/>
        </w:rPr>
        <w:t>:</w:t>
      </w:r>
      <w:r w:rsidR="00246179" w:rsidRPr="00246179">
        <w:rPr>
          <w:b/>
          <w:u w:val="single"/>
          <w:lang w:eastAsia="ko-KR"/>
        </w:rPr>
        <w:t xml:space="preserve"> </w:t>
      </w:r>
      <w:r w:rsidR="00246179">
        <w:rPr>
          <w:rFonts w:hint="eastAsia"/>
          <w:b/>
          <w:u w:val="single"/>
          <w:lang w:eastAsia="zh-CN"/>
        </w:rPr>
        <w:t>T</w:t>
      </w:r>
      <w:r w:rsidR="00246179" w:rsidRPr="00246179">
        <w:rPr>
          <w:b/>
          <w:u w:val="single"/>
          <w:lang w:eastAsia="ko-KR"/>
        </w:rPr>
        <w:t>he systematic offset for max downlink power</w:t>
      </w:r>
    </w:p>
    <w:p w14:paraId="6FA44653" w14:textId="77777777" w:rsidR="00C5137C" w:rsidRDefault="00C5137C" w:rsidP="00C5137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81B">
        <w:rPr>
          <w:rFonts w:eastAsia="SimSun"/>
          <w:szCs w:val="24"/>
          <w:lang w:eastAsia="zh-CN"/>
        </w:rPr>
        <w:t>Proposal</w:t>
      </w:r>
      <w:r>
        <w:rPr>
          <w:rFonts w:eastAsia="SimSun"/>
          <w:szCs w:val="24"/>
          <w:lang w:eastAsia="zh-CN"/>
        </w:rPr>
        <w:t xml:space="preserve"> (</w:t>
      </w:r>
      <w:r w:rsidRPr="006E5B20">
        <w:rPr>
          <w:rFonts w:eastAsia="SimSun"/>
          <w:szCs w:val="24"/>
          <w:lang w:eastAsia="zh-CN"/>
        </w:rPr>
        <w:t>Samsung</w:t>
      </w:r>
      <w:r>
        <w:rPr>
          <w:rFonts w:eastAsia="SimSun"/>
          <w:szCs w:val="24"/>
          <w:lang w:eastAsia="zh-CN"/>
        </w:rPr>
        <w:t xml:space="preserve">): </w:t>
      </w:r>
    </w:p>
    <w:p w14:paraId="0C2AC029" w14:textId="0D319718" w:rsidR="00C5137C" w:rsidRPr="00C9181B" w:rsidRDefault="00CB4AAD" w:rsidP="00C5137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w:t>
      </w:r>
      <w:r w:rsidRPr="00CB4AAD">
        <w:rPr>
          <w:rFonts w:eastAsia="SimSun"/>
          <w:szCs w:val="24"/>
          <w:lang w:eastAsia="zh-CN"/>
        </w:rPr>
        <w:t>ake sure the systematic offset from power validation result is applicable for max downlink power and is also compensated, for the sake of additional pass/fail criterion in terms of exemption point number.</w:t>
      </w:r>
    </w:p>
    <w:p w14:paraId="5F1AAED9" w14:textId="77777777" w:rsidR="00C5137C" w:rsidRPr="00C9181B" w:rsidRDefault="00C5137C" w:rsidP="00C5137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81B">
        <w:rPr>
          <w:rFonts w:eastAsia="SimSun"/>
          <w:szCs w:val="24"/>
          <w:lang w:eastAsia="zh-CN"/>
        </w:rPr>
        <w:t>Recommended WF</w:t>
      </w:r>
    </w:p>
    <w:p w14:paraId="1DB29F63" w14:textId="0F88D323" w:rsidR="00C5137C" w:rsidRDefault="00C5137C" w:rsidP="00C5137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81B">
        <w:rPr>
          <w:rFonts w:eastAsia="SimSun"/>
          <w:szCs w:val="24"/>
          <w:lang w:eastAsia="zh-CN"/>
        </w:rPr>
        <w:t>TBA</w:t>
      </w:r>
    </w:p>
    <w:p w14:paraId="0F18A0B0" w14:textId="77777777" w:rsidR="00224C34" w:rsidRDefault="00224C34" w:rsidP="00224C34">
      <w:pPr>
        <w:pStyle w:val="ListParagraph"/>
        <w:overflowPunct/>
        <w:autoSpaceDE/>
        <w:autoSpaceDN/>
        <w:adjustRightInd/>
        <w:spacing w:after="120"/>
        <w:ind w:left="1440" w:firstLineChars="0" w:firstLine="0"/>
        <w:textAlignment w:val="auto"/>
        <w:rPr>
          <w:rFonts w:eastAsia="SimSun"/>
          <w:szCs w:val="24"/>
          <w:lang w:eastAsia="zh-CN"/>
        </w:rPr>
      </w:pPr>
    </w:p>
    <w:p w14:paraId="4A54B287" w14:textId="099C678B" w:rsidR="00224C34" w:rsidRPr="00C9181B" w:rsidRDefault="00224C34" w:rsidP="00224C34">
      <w:pPr>
        <w:rPr>
          <w:b/>
          <w:u w:val="single"/>
          <w:lang w:eastAsia="ko-KR"/>
        </w:rPr>
      </w:pPr>
      <w:bookmarkStart w:id="25" w:name="OLE_LINK9"/>
      <w:r w:rsidRPr="00C9181B">
        <w:rPr>
          <w:b/>
          <w:u w:val="single"/>
          <w:lang w:eastAsia="ko-KR"/>
        </w:rPr>
        <w:t>Issue 1-</w:t>
      </w:r>
      <w:r w:rsidR="0015333D">
        <w:rPr>
          <w:b/>
          <w:u w:val="single"/>
          <w:lang w:eastAsia="ko-KR"/>
        </w:rPr>
        <w:t>3</w:t>
      </w:r>
      <w:r>
        <w:rPr>
          <w:b/>
          <w:u w:val="single"/>
          <w:lang w:eastAsia="ko-KR"/>
        </w:rPr>
        <w:t>-3</w:t>
      </w:r>
      <w:r w:rsidRPr="00C9181B">
        <w:rPr>
          <w:b/>
          <w:u w:val="single"/>
          <w:lang w:eastAsia="ko-KR"/>
        </w:rPr>
        <w:t>:</w:t>
      </w:r>
      <w:r w:rsidRPr="00246179">
        <w:rPr>
          <w:b/>
          <w:u w:val="single"/>
          <w:lang w:eastAsia="ko-KR"/>
        </w:rPr>
        <w:t xml:space="preserve"> </w:t>
      </w:r>
      <w:r w:rsidR="00507C61">
        <w:rPr>
          <w:b/>
          <w:u w:val="single"/>
          <w:lang w:eastAsia="zh-CN"/>
        </w:rPr>
        <w:t>W</w:t>
      </w:r>
      <w:r w:rsidR="007859F5" w:rsidRPr="007859F5">
        <w:rPr>
          <w:b/>
          <w:u w:val="single"/>
          <w:lang w:eastAsia="zh-CN"/>
        </w:rPr>
        <w:t>hether to specify PDSCH power offset relative to RS EPRE</w:t>
      </w:r>
      <w:r w:rsidR="007859F5">
        <w:rPr>
          <w:b/>
          <w:u w:val="single"/>
          <w:lang w:eastAsia="zh-CN"/>
        </w:rPr>
        <w:t xml:space="preserve"> </w:t>
      </w:r>
      <w:r w:rsidR="007859F5">
        <w:rPr>
          <w:rFonts w:hint="eastAsia"/>
          <w:b/>
          <w:u w:val="single"/>
          <w:lang w:eastAsia="zh-CN"/>
        </w:rPr>
        <w:t>f</w:t>
      </w:r>
      <w:r w:rsidR="007859F5">
        <w:rPr>
          <w:b/>
          <w:u w:val="single"/>
          <w:lang w:eastAsia="zh-CN"/>
        </w:rPr>
        <w:t xml:space="preserve">or </w:t>
      </w:r>
      <w:r w:rsidR="007859F5">
        <w:rPr>
          <w:rFonts w:hint="eastAsia"/>
          <w:b/>
          <w:u w:val="single"/>
          <w:lang w:eastAsia="zh-CN"/>
        </w:rPr>
        <w:t>NR</w:t>
      </w:r>
    </w:p>
    <w:bookmarkEnd w:id="25"/>
    <w:p w14:paraId="2E51D0F1" w14:textId="77777777" w:rsidR="00224C34" w:rsidRDefault="00224C34" w:rsidP="00224C3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81B">
        <w:rPr>
          <w:rFonts w:eastAsia="SimSun"/>
          <w:szCs w:val="24"/>
          <w:lang w:eastAsia="zh-CN"/>
        </w:rPr>
        <w:t>Proposal</w:t>
      </w:r>
      <w:r>
        <w:rPr>
          <w:rFonts w:eastAsia="SimSun"/>
          <w:szCs w:val="24"/>
          <w:lang w:eastAsia="zh-CN"/>
        </w:rPr>
        <w:t xml:space="preserve"> (</w:t>
      </w:r>
      <w:r w:rsidRPr="006E5B20">
        <w:rPr>
          <w:rFonts w:eastAsia="SimSun"/>
          <w:szCs w:val="24"/>
          <w:lang w:eastAsia="zh-CN"/>
        </w:rPr>
        <w:t>Samsung</w:t>
      </w:r>
      <w:r>
        <w:rPr>
          <w:rFonts w:eastAsia="SimSun"/>
          <w:szCs w:val="24"/>
          <w:lang w:eastAsia="zh-CN"/>
        </w:rPr>
        <w:t xml:space="preserve">): </w:t>
      </w:r>
    </w:p>
    <w:p w14:paraId="13C9769C" w14:textId="46423DD0" w:rsidR="00224C34" w:rsidRPr="00C9181B" w:rsidRDefault="00856B36" w:rsidP="00224C3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56B36">
        <w:rPr>
          <w:rFonts w:eastAsia="SimSun"/>
          <w:szCs w:val="24"/>
          <w:lang w:eastAsia="zh-CN"/>
        </w:rPr>
        <w:t>RAN4 discuss whether to specify detailed PDSCH power offset relative to total RS EPRE.</w:t>
      </w:r>
    </w:p>
    <w:p w14:paraId="32D7F5F8" w14:textId="77777777" w:rsidR="00224C34" w:rsidRPr="00C9181B" w:rsidRDefault="00224C34" w:rsidP="00224C3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81B">
        <w:rPr>
          <w:rFonts w:eastAsia="SimSun"/>
          <w:szCs w:val="24"/>
          <w:lang w:eastAsia="zh-CN"/>
        </w:rPr>
        <w:t>Recommended WF</w:t>
      </w:r>
    </w:p>
    <w:p w14:paraId="220406E2" w14:textId="77777777" w:rsidR="00224C34" w:rsidRDefault="00224C34" w:rsidP="00224C3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81B">
        <w:rPr>
          <w:rFonts w:eastAsia="SimSun"/>
          <w:szCs w:val="24"/>
          <w:lang w:eastAsia="zh-CN"/>
        </w:rPr>
        <w:t>TBA</w:t>
      </w:r>
    </w:p>
    <w:p w14:paraId="38BFE5FC" w14:textId="77777777" w:rsidR="002161D1" w:rsidRDefault="002161D1" w:rsidP="002161D1">
      <w:pPr>
        <w:pStyle w:val="ListParagraph"/>
        <w:overflowPunct/>
        <w:autoSpaceDE/>
        <w:autoSpaceDN/>
        <w:adjustRightInd/>
        <w:spacing w:after="120"/>
        <w:ind w:left="1440" w:firstLineChars="0" w:firstLine="0"/>
        <w:textAlignment w:val="auto"/>
        <w:rPr>
          <w:rFonts w:eastAsia="SimSun"/>
          <w:szCs w:val="24"/>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76D8642A" w14:textId="5BEA4B6F" w:rsidR="009C3C80" w:rsidRPr="00E72CF1" w:rsidRDefault="00333134" w:rsidP="00E72CF1">
      <w:pPr>
        <w:rPr>
          <w:bCs/>
          <w:color w:val="0070C0"/>
          <w:u w:val="single"/>
          <w:lang w:eastAsia="ko-KR"/>
        </w:rPr>
      </w:pPr>
      <w:r w:rsidRPr="00333134">
        <w:rPr>
          <w:bCs/>
          <w:color w:val="0070C0"/>
          <w:u w:val="single"/>
          <w:lang w:eastAsia="ko-KR"/>
        </w:rPr>
        <w:t>Sub-topic 1-1 FR1 channel model validation</w:t>
      </w:r>
    </w:p>
    <w:tbl>
      <w:tblPr>
        <w:tblStyle w:val="TableGrid"/>
        <w:tblW w:w="0" w:type="auto"/>
        <w:tblLook w:val="04A0" w:firstRow="1" w:lastRow="0" w:firstColumn="1" w:lastColumn="0" w:noHBand="0" w:noVBand="1"/>
      </w:tblPr>
      <w:tblGrid>
        <w:gridCol w:w="1026"/>
        <w:gridCol w:w="8605"/>
      </w:tblGrid>
      <w:tr w:rsidR="009C3C80" w14:paraId="3526A819" w14:textId="77777777" w:rsidTr="00E72CF1">
        <w:tc>
          <w:tcPr>
            <w:tcW w:w="1236" w:type="dxa"/>
          </w:tcPr>
          <w:p w14:paraId="49CE878F" w14:textId="77777777" w:rsidR="009C3C80" w:rsidRPr="00805BE8" w:rsidRDefault="009C3C80"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383EEDF" w14:textId="77777777" w:rsidR="00391456" w:rsidRDefault="00391456" w:rsidP="00391456">
            <w:pPr>
              <w:rPr>
                <w:ins w:id="26" w:author="Yi Xuan" w:date="2022-01-13T10:06:00Z"/>
                <w:b/>
                <w:color w:val="000000" w:themeColor="text1"/>
                <w:u w:val="single"/>
                <w:lang w:eastAsia="ko-KR"/>
              </w:rPr>
            </w:pPr>
            <w:ins w:id="2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2442F133" w14:textId="77777777" w:rsidR="00391456" w:rsidRDefault="00391456" w:rsidP="00391456">
            <w:pPr>
              <w:rPr>
                <w:ins w:id="28" w:author="Yi Xuan" w:date="2022-01-13T10:06:00Z"/>
                <w:b/>
                <w:color w:val="000000" w:themeColor="text1"/>
                <w:u w:val="single"/>
                <w:lang w:eastAsia="ko-KR"/>
              </w:rPr>
            </w:pPr>
            <w:ins w:id="29" w:author="Yi Xuan" w:date="2022-01-13T10:0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217BA16E" w14:textId="77777777" w:rsidR="00391456" w:rsidRDefault="00391456" w:rsidP="00391456">
            <w:pPr>
              <w:rPr>
                <w:ins w:id="30" w:author="Yi Xuan" w:date="2022-01-13T10:07:00Z"/>
                <w:b/>
                <w:color w:val="000000" w:themeColor="text1"/>
                <w:u w:val="single"/>
                <w:lang w:eastAsia="ko-KR"/>
              </w:rPr>
            </w:pPr>
            <w:ins w:id="31" w:author="Yi Xuan" w:date="2022-01-13T10:07: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222B9B3" w14:textId="77777777" w:rsidR="00391456" w:rsidRDefault="00391456" w:rsidP="00391456">
            <w:pPr>
              <w:rPr>
                <w:ins w:id="32" w:author="Yi Xuan" w:date="2022-01-13T10:07:00Z"/>
                <w:b/>
                <w:color w:val="000000" w:themeColor="text1"/>
                <w:u w:val="single"/>
                <w:lang w:eastAsia="ko-KR"/>
              </w:rPr>
            </w:pPr>
            <w:ins w:id="33" w:author="Yi Xuan" w:date="2022-01-13T10:07: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FFD0A4A" w14:textId="77777777" w:rsidR="00391456" w:rsidRPr="00D03218" w:rsidRDefault="00391456" w:rsidP="00391456">
            <w:pPr>
              <w:rPr>
                <w:ins w:id="34" w:author="Yi Xuan" w:date="2022-01-13T10:07:00Z"/>
                <w:b/>
                <w:color w:val="000000" w:themeColor="text1"/>
                <w:u w:val="single"/>
                <w:lang w:eastAsia="ko-KR"/>
              </w:rPr>
            </w:pPr>
            <w:ins w:id="35" w:author="Yi Xuan" w:date="2022-01-13T10:07: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4B11BC9" w14:textId="38DF20DE" w:rsidR="00391456" w:rsidRPr="00391456" w:rsidRDefault="00391456" w:rsidP="00996D51">
            <w:pPr>
              <w:spacing w:after="120"/>
              <w:rPr>
                <w:rFonts w:eastAsiaTheme="minorEastAsia"/>
                <w:color w:val="0070C0"/>
                <w:lang w:eastAsia="zh-CN"/>
              </w:rPr>
            </w:pPr>
          </w:p>
        </w:tc>
      </w:tr>
      <w:tr w:rsidR="008E76B4" w14:paraId="3638547C" w14:textId="77777777" w:rsidTr="00E72CF1">
        <w:tc>
          <w:tcPr>
            <w:tcW w:w="1236" w:type="dxa"/>
          </w:tcPr>
          <w:p w14:paraId="74E95396" w14:textId="203438A8" w:rsidR="008E76B4" w:rsidRDefault="008E76B4" w:rsidP="00996D51">
            <w:pPr>
              <w:spacing w:after="120"/>
              <w:rPr>
                <w:rFonts w:eastAsiaTheme="minorEastAsia"/>
                <w:color w:val="0070C0"/>
                <w:lang w:val="en-US" w:eastAsia="zh-CN"/>
              </w:rPr>
            </w:pPr>
            <w:r>
              <w:rPr>
                <w:rFonts w:eastAsiaTheme="minorEastAsia"/>
                <w:color w:val="0070C0"/>
                <w:lang w:val="en-US" w:eastAsia="zh-CN"/>
              </w:rPr>
              <w:lastRenderedPageBreak/>
              <w:t>Spirent</w:t>
            </w:r>
          </w:p>
        </w:tc>
        <w:tc>
          <w:tcPr>
            <w:tcW w:w="8395" w:type="dxa"/>
          </w:tcPr>
          <w:p w14:paraId="0E6E4DCA" w14:textId="77777777" w:rsidR="008E76B4" w:rsidRDefault="008E76B4" w:rsidP="008E76B4">
            <w:pPr>
              <w:rPr>
                <w:ins w:id="36" w:author="Yi Xuan" w:date="2022-01-13T10:06:00Z"/>
                <w:b/>
                <w:color w:val="000000" w:themeColor="text1"/>
                <w:u w:val="single"/>
                <w:lang w:eastAsia="ko-KR"/>
              </w:rPr>
            </w:pPr>
            <w:ins w:id="3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896C29D" w14:textId="77777777" w:rsidR="008E76B4" w:rsidRDefault="008E76B4" w:rsidP="00391456">
            <w:pPr>
              <w:rPr>
                <w:ins w:id="38" w:author="Rodriguez-Herrera, Alfonso" w:date="2022-01-17T10:26:00Z"/>
                <w:b/>
                <w:color w:val="000000" w:themeColor="text1"/>
                <w:u w:val="single"/>
                <w:lang w:eastAsia="ko-KR"/>
              </w:rPr>
            </w:pPr>
            <w:ins w:id="39" w:author="Rodriguez-Herrera, Alfonso" w:date="2022-01-17T10:26:00Z">
              <w:r>
                <w:rPr>
                  <w:b/>
                  <w:color w:val="000000" w:themeColor="text1"/>
                  <w:u w:val="single"/>
                  <w:lang w:eastAsia="ko-KR"/>
                </w:rPr>
                <w:t xml:space="preserve">The proposal in </w:t>
              </w:r>
              <w:r w:rsidRPr="008E76B4">
                <w:rPr>
                  <w:b/>
                  <w:color w:val="000000" w:themeColor="text1"/>
                  <w:u w:val="single"/>
                  <w:lang w:eastAsia="ko-KR"/>
                </w:rPr>
                <w:t>R4-2201919</w:t>
              </w:r>
              <w:r>
                <w:rPr>
                  <w:b/>
                  <w:color w:val="000000" w:themeColor="text1"/>
                  <w:u w:val="single"/>
                  <w:lang w:eastAsia="ko-KR"/>
                </w:rPr>
                <w:t xml:space="preserve"> has two fundamental flaws:</w:t>
              </w:r>
            </w:ins>
          </w:p>
          <w:p w14:paraId="20AA0137" w14:textId="77777777" w:rsidR="008E76B4" w:rsidRDefault="008E76B4" w:rsidP="008E76B4">
            <w:pPr>
              <w:rPr>
                <w:ins w:id="40" w:author="Rodriguez-Herrera, Alfonso" w:date="2022-01-17T10:27:00Z"/>
                <w:rFonts w:ascii="Calibri" w:hAnsi="Calibri" w:cs="Calibri"/>
                <w:sz w:val="22"/>
                <w:szCs w:val="22"/>
                <w:lang w:val="en-US"/>
              </w:rPr>
            </w:pPr>
            <w:ins w:id="41" w:author="Rodriguez-Herrera, Alfonso" w:date="2022-01-17T10:27:00Z">
              <w:r>
                <w:rPr>
                  <w:rFonts w:ascii="Calibri" w:hAnsi="Calibri" w:cs="Calibri"/>
                  <w:sz w:val="22"/>
                  <w:szCs w:val="22"/>
                </w:rPr>
                <w:t xml:space="preserve">1.- Use of a </w:t>
              </w:r>
              <w:proofErr w:type="spellStart"/>
              <w:r>
                <w:rPr>
                  <w:rFonts w:ascii="Calibri" w:hAnsi="Calibri" w:cs="Calibri"/>
                  <w:sz w:val="22"/>
                  <w:szCs w:val="22"/>
                </w:rPr>
                <w:t>Hanning</w:t>
              </w:r>
              <w:proofErr w:type="spellEnd"/>
              <w:r>
                <w:rPr>
                  <w:rFonts w:ascii="Calibri" w:hAnsi="Calibri" w:cs="Calibri"/>
                  <w:sz w:val="22"/>
                  <w:szCs w:val="22"/>
                </w:rPr>
                <w:t xml:space="preserve"> window</w:t>
              </w:r>
            </w:ins>
          </w:p>
          <w:p w14:paraId="34FD5161" w14:textId="77777777" w:rsidR="008E76B4" w:rsidRDefault="008E76B4" w:rsidP="008E76B4">
            <w:pPr>
              <w:rPr>
                <w:ins w:id="42" w:author="Rodriguez-Herrera, Alfonso" w:date="2022-01-17T10:27:00Z"/>
                <w:rFonts w:ascii="Calibri" w:hAnsi="Calibri" w:cs="Calibri"/>
                <w:sz w:val="22"/>
                <w:szCs w:val="22"/>
              </w:rPr>
            </w:pPr>
            <w:ins w:id="43" w:author="Rodriguez-Herrera, Alfonso" w:date="2022-01-17T10:27:00Z">
              <w:r>
                <w:rPr>
                  <w:rFonts w:ascii="Calibri" w:hAnsi="Calibri" w:cs="Calibri"/>
                  <w:sz w:val="22"/>
                  <w:szCs w:val="22"/>
                </w:rPr>
                <w:t xml:space="preserve">                a) A </w:t>
              </w:r>
              <w:proofErr w:type="spellStart"/>
              <w:r>
                <w:rPr>
                  <w:rFonts w:ascii="Calibri" w:hAnsi="Calibri" w:cs="Calibri"/>
                  <w:sz w:val="22"/>
                  <w:szCs w:val="22"/>
                </w:rPr>
                <w:t>Hanning</w:t>
              </w:r>
              <w:proofErr w:type="spellEnd"/>
              <w:r>
                <w:rPr>
                  <w:rFonts w:ascii="Calibri" w:hAnsi="Calibri" w:cs="Calibri"/>
                  <w:sz w:val="22"/>
                  <w:szCs w:val="22"/>
                </w:rPr>
                <w:t xml:space="preserve"> window spans the whole 200MHz and it gradually approaches 0. This is quite different from the sharp roll off imposed by the CE</w:t>
              </w:r>
            </w:ins>
          </w:p>
          <w:p w14:paraId="7527CB21" w14:textId="77777777" w:rsidR="008E76B4" w:rsidRDefault="008E76B4" w:rsidP="008E76B4">
            <w:pPr>
              <w:rPr>
                <w:ins w:id="44" w:author="Rodriguez-Herrera, Alfonso" w:date="2022-01-17T10:27:00Z"/>
                <w:rFonts w:ascii="Calibri" w:hAnsi="Calibri" w:cs="Calibri"/>
                <w:sz w:val="22"/>
                <w:szCs w:val="22"/>
              </w:rPr>
            </w:pPr>
            <w:ins w:id="45" w:author="Rodriguez-Herrera, Alfonso" w:date="2022-01-17T10:27:00Z">
              <w:r>
                <w:rPr>
                  <w:rFonts w:ascii="Calibri" w:hAnsi="Calibri" w:cs="Calibri"/>
                  <w:sz w:val="22"/>
                  <w:szCs w:val="22"/>
                </w:rPr>
                <w:t>2.- Ignores the CE BW</w:t>
              </w:r>
            </w:ins>
          </w:p>
          <w:p w14:paraId="12A8A97A" w14:textId="31EABA3B" w:rsidR="008E76B4" w:rsidRDefault="008E76B4" w:rsidP="008E76B4">
            <w:pPr>
              <w:rPr>
                <w:ins w:id="46" w:author="Rodriguez-Herrera, Alfonso" w:date="2022-01-17T10:27:00Z"/>
                <w:rFonts w:ascii="Calibri" w:hAnsi="Calibri" w:cs="Calibri"/>
                <w:sz w:val="22"/>
                <w:szCs w:val="22"/>
              </w:rPr>
            </w:pPr>
            <w:ins w:id="47" w:author="Rodriguez-Herrera, Alfonso" w:date="2022-01-17T10:27:00Z">
              <w:r>
                <w:rPr>
                  <w:rFonts w:ascii="Calibri" w:hAnsi="Calibri" w:cs="Calibri"/>
                  <w:sz w:val="22"/>
                  <w:szCs w:val="22"/>
                </w:rPr>
                <w:t>                a) This sets the height of the sidelobes in the PDP.</w:t>
              </w:r>
            </w:ins>
          </w:p>
          <w:p w14:paraId="768A4E64" w14:textId="77777777" w:rsidR="008E76B4" w:rsidRDefault="008E76B4" w:rsidP="008E76B4">
            <w:pPr>
              <w:rPr>
                <w:ins w:id="48" w:author="Rodriguez-Herrera, Alfonso" w:date="2022-01-17T10:36:00Z"/>
                <w:rFonts w:ascii="Calibri" w:hAnsi="Calibri" w:cs="Calibri"/>
                <w:sz w:val="22"/>
                <w:szCs w:val="22"/>
              </w:rPr>
            </w:pPr>
            <w:ins w:id="49" w:author="Rodriguez-Herrera, Alfonso" w:date="2022-01-17T10:28:00Z">
              <w:r>
                <w:rPr>
                  <w:rFonts w:ascii="Calibri" w:hAnsi="Calibri" w:cs="Calibri"/>
                  <w:sz w:val="22"/>
                  <w:szCs w:val="22"/>
                </w:rPr>
                <w:t>It</w:t>
              </w:r>
            </w:ins>
            <w:ins w:id="50" w:author="Rodriguez-Herrera, Alfonso" w:date="2022-01-17T10:27:00Z">
              <w:r>
                <w:rPr>
                  <w:rFonts w:ascii="Calibri" w:hAnsi="Calibri" w:cs="Calibri"/>
                  <w:sz w:val="22"/>
                  <w:szCs w:val="22"/>
                </w:rPr>
                <w:t xml:space="preserve"> can </w:t>
              </w:r>
            </w:ins>
            <w:ins w:id="51" w:author="Rodriguez-Herrera, Alfonso" w:date="2022-01-17T10:28:00Z">
              <w:r>
                <w:rPr>
                  <w:rFonts w:ascii="Calibri" w:hAnsi="Calibri" w:cs="Calibri"/>
                  <w:sz w:val="22"/>
                  <w:szCs w:val="22"/>
                </w:rPr>
                <w:t>be clearly seen in the contributions from companies showing PDP validations that the PDP responses are not as sharp</w:t>
              </w:r>
            </w:ins>
            <w:ins w:id="52" w:author="Rodriguez-Herrera, Alfonso" w:date="2022-01-17T10:29:00Z">
              <w:r>
                <w:rPr>
                  <w:rFonts w:ascii="Calibri" w:hAnsi="Calibri" w:cs="Calibri"/>
                  <w:sz w:val="22"/>
                  <w:szCs w:val="22"/>
                </w:rPr>
                <w:t xml:space="preserve"> as the filtered PDPs shown in </w:t>
              </w:r>
              <w:r w:rsidRPr="008E76B4">
                <w:rPr>
                  <w:rFonts w:ascii="Calibri" w:hAnsi="Calibri" w:cs="Calibri"/>
                  <w:sz w:val="22"/>
                  <w:szCs w:val="22"/>
                </w:rPr>
                <w:t>R4-2201919</w:t>
              </w:r>
              <w:r>
                <w:rPr>
                  <w:rFonts w:ascii="Calibri" w:hAnsi="Calibri" w:cs="Calibri"/>
                  <w:sz w:val="22"/>
                  <w:szCs w:val="22"/>
                </w:rPr>
                <w:t>. Take for example the PDP for beam 1 at 2.45GHz</w:t>
              </w:r>
            </w:ins>
            <w:ins w:id="53" w:author="Rodriguez-Herrera, Alfonso" w:date="2022-01-17T10:31:00Z">
              <w:r w:rsidR="005A77D8">
                <w:rPr>
                  <w:rFonts w:ascii="Calibri" w:hAnsi="Calibri" w:cs="Calibri"/>
                  <w:sz w:val="22"/>
                  <w:szCs w:val="22"/>
                </w:rPr>
                <w:t xml:space="preserve">. </w:t>
              </w:r>
            </w:ins>
            <w:ins w:id="54" w:author="Rodriguez-Herrera, Alfonso" w:date="2022-01-17T10:32:00Z">
              <w:r w:rsidR="005A77D8">
                <w:rPr>
                  <w:rFonts w:ascii="Calibri" w:hAnsi="Calibri" w:cs="Calibri"/>
                  <w:sz w:val="22"/>
                  <w:szCs w:val="22"/>
                </w:rPr>
                <w:t xml:space="preserve">In </w:t>
              </w:r>
              <w:r w:rsidR="005A77D8" w:rsidRPr="008E76B4">
                <w:rPr>
                  <w:rFonts w:ascii="Calibri" w:hAnsi="Calibri" w:cs="Calibri"/>
                  <w:sz w:val="22"/>
                  <w:szCs w:val="22"/>
                </w:rPr>
                <w:t>R4-2201919</w:t>
              </w:r>
              <w:r w:rsidR="005A77D8">
                <w:rPr>
                  <w:rFonts w:ascii="Calibri" w:hAnsi="Calibri" w:cs="Calibri"/>
                  <w:sz w:val="22"/>
                  <w:szCs w:val="22"/>
                </w:rPr>
                <w:t xml:space="preserve">, the </w:t>
              </w:r>
            </w:ins>
            <w:ins w:id="55" w:author="Rodriguez-Herrera, Alfonso" w:date="2022-01-17T10:31:00Z">
              <w:r w:rsidR="005A77D8" w:rsidRPr="005A77D8">
                <w:rPr>
                  <w:rFonts w:ascii="Calibri" w:hAnsi="Calibri" w:cs="Calibri"/>
                  <w:sz w:val="22"/>
                  <w:szCs w:val="22"/>
                </w:rPr>
                <w:t>simulation for the strongest cluster (232.4, 235.4 and 239.4 ns) indicates that the CE’s BW has no impact. This is because the sidelobes are non-existing, but in reality, the sidelobes actually reach out to the next cluster (289.6 and 299.6ns)</w:t>
              </w:r>
            </w:ins>
            <w:ins w:id="56" w:author="Rodriguez-Herrera, Alfonso" w:date="2022-01-17T10:32:00Z">
              <w:r w:rsidR="005A77D8">
                <w:rPr>
                  <w:rFonts w:ascii="Calibri" w:hAnsi="Calibri" w:cs="Calibri"/>
                  <w:sz w:val="22"/>
                  <w:szCs w:val="22"/>
                </w:rPr>
                <w:t xml:space="preserve"> and make it difficult </w:t>
              </w:r>
            </w:ins>
            <w:ins w:id="57" w:author="Rodriguez-Herrera, Alfonso" w:date="2022-01-17T10:33:00Z">
              <w:r w:rsidR="005A77D8">
                <w:rPr>
                  <w:rFonts w:ascii="Calibri" w:hAnsi="Calibri" w:cs="Calibri"/>
                  <w:sz w:val="22"/>
                  <w:szCs w:val="22"/>
                </w:rPr>
                <w:t xml:space="preserve">distinguish. A new approach that takes into account the CE frequency response (BW and shape), and </w:t>
              </w:r>
            </w:ins>
            <w:ins w:id="58" w:author="Rodriguez-Herrera, Alfonso" w:date="2022-01-17T10:34:00Z">
              <w:r w:rsidR="005A77D8">
                <w:rPr>
                  <w:rFonts w:ascii="Calibri" w:hAnsi="Calibri" w:cs="Calibri"/>
                  <w:sz w:val="22"/>
                  <w:szCs w:val="22"/>
                </w:rPr>
                <w:t>uses a rectangular window for the VNA response</w:t>
              </w:r>
            </w:ins>
            <w:ins w:id="59" w:author="Rodriguez-Herrera, Alfonso" w:date="2022-01-17T10:35:00Z">
              <w:r w:rsidR="00662519">
                <w:rPr>
                  <w:rFonts w:ascii="Calibri" w:hAnsi="Calibri" w:cs="Calibri"/>
                  <w:sz w:val="22"/>
                  <w:szCs w:val="22"/>
                </w:rPr>
                <w:t xml:space="preserve"> will produce simulated results that are closer to measurements.</w:t>
              </w:r>
            </w:ins>
          </w:p>
          <w:p w14:paraId="47892F83" w14:textId="77777777" w:rsidR="00662519" w:rsidRDefault="00662519" w:rsidP="00662519">
            <w:pPr>
              <w:rPr>
                <w:ins w:id="60" w:author="Rodriguez-Herrera, Alfonso" w:date="2022-01-17T10:36:00Z"/>
                <w:b/>
                <w:color w:val="000000" w:themeColor="text1"/>
                <w:u w:val="single"/>
                <w:lang w:eastAsia="ko-KR"/>
              </w:rPr>
            </w:pPr>
            <w:ins w:id="61" w:author="Rodriguez-Herrera, Alfonso" w:date="2022-01-17T10:3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7FF1185C" w14:textId="77777777" w:rsidR="00662519" w:rsidRDefault="00662519" w:rsidP="008E76B4">
            <w:pPr>
              <w:rPr>
                <w:ins w:id="62" w:author="Rodriguez-Herrera, Alfonso" w:date="2022-01-17T10:36:00Z"/>
                <w:b/>
                <w:color w:val="000000" w:themeColor="text1"/>
                <w:u w:val="single"/>
                <w:lang w:eastAsia="ko-KR"/>
              </w:rPr>
            </w:pPr>
            <w:ins w:id="63" w:author="Rodriguez-Herrera, Alfonso" w:date="2022-01-17T10:36:00Z">
              <w:r>
                <w:rPr>
                  <w:b/>
                  <w:color w:val="000000" w:themeColor="text1"/>
                  <w:u w:val="single"/>
                  <w:lang w:eastAsia="ko-KR"/>
                </w:rPr>
                <w:t>Support proposal 1.</w:t>
              </w:r>
            </w:ins>
          </w:p>
          <w:p w14:paraId="6BE33479" w14:textId="2867E6A6" w:rsidR="00662519" w:rsidRDefault="00662519" w:rsidP="00662519">
            <w:pPr>
              <w:rPr>
                <w:ins w:id="64" w:author="Rodriguez-Herrera, Alfonso" w:date="2022-01-17T10:37:00Z"/>
                <w:b/>
                <w:color w:val="000000" w:themeColor="text1"/>
                <w:u w:val="single"/>
                <w:lang w:eastAsia="ko-KR"/>
              </w:rPr>
            </w:pPr>
            <w:ins w:id="65" w:author="Rodriguez-Herrera, Alfonso" w:date="2022-01-17T10:36: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5083809" w14:textId="526F24C5" w:rsidR="00662519" w:rsidRDefault="00662519" w:rsidP="00662519">
            <w:pPr>
              <w:rPr>
                <w:ins w:id="66" w:author="Rodriguez-Herrera, Alfonso" w:date="2022-01-17T10:36:00Z"/>
                <w:b/>
                <w:color w:val="000000" w:themeColor="text1"/>
                <w:u w:val="single"/>
                <w:lang w:eastAsia="ko-KR"/>
              </w:rPr>
            </w:pPr>
            <w:ins w:id="67" w:author="Rodriguez-Herrera, Alfonso" w:date="2022-01-17T10:37:00Z">
              <w:r>
                <w:rPr>
                  <w:b/>
                  <w:color w:val="000000" w:themeColor="text1"/>
                  <w:u w:val="single"/>
                  <w:lang w:eastAsia="ko-KR"/>
                </w:rPr>
                <w:t>Support Option 2</w:t>
              </w:r>
            </w:ins>
          </w:p>
          <w:p w14:paraId="0660FE85" w14:textId="12950FB3" w:rsidR="00662519" w:rsidRDefault="00662519" w:rsidP="00662519">
            <w:pPr>
              <w:rPr>
                <w:ins w:id="68" w:author="Rodriguez-Herrera, Alfonso" w:date="2022-01-17T10:37:00Z"/>
                <w:b/>
                <w:color w:val="000000" w:themeColor="text1"/>
                <w:u w:val="single"/>
                <w:lang w:eastAsia="ko-KR"/>
              </w:rPr>
            </w:pPr>
            <w:ins w:id="69" w:author="Rodriguez-Herrera, Alfonso" w:date="2022-01-17T10:3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7B88135A" w14:textId="10E3863A" w:rsidR="00662519" w:rsidRDefault="00662519" w:rsidP="00662519">
            <w:pPr>
              <w:rPr>
                <w:ins w:id="70" w:author="Rodriguez-Herrera, Alfonso" w:date="2022-01-17T10:36:00Z"/>
                <w:b/>
                <w:color w:val="000000" w:themeColor="text1"/>
                <w:u w:val="single"/>
                <w:lang w:eastAsia="ko-KR"/>
              </w:rPr>
            </w:pPr>
            <w:ins w:id="71" w:author="Rodriguez-Herrera, Alfonso" w:date="2022-01-17T10:37:00Z">
              <w:r>
                <w:rPr>
                  <w:b/>
                  <w:color w:val="000000" w:themeColor="text1"/>
                  <w:u w:val="single"/>
                  <w:lang w:eastAsia="ko-KR"/>
                </w:rPr>
                <w:t>Support Option 2</w:t>
              </w:r>
            </w:ins>
          </w:p>
          <w:p w14:paraId="77148AD1" w14:textId="77777777" w:rsidR="00662519" w:rsidRDefault="00662519" w:rsidP="00662519">
            <w:pPr>
              <w:rPr>
                <w:ins w:id="72" w:author="Rodriguez-Herrera, Alfonso" w:date="2022-01-17T10:37:00Z"/>
                <w:b/>
                <w:color w:val="000000" w:themeColor="text1"/>
                <w:u w:val="single"/>
                <w:lang w:eastAsia="ko-KR"/>
              </w:rPr>
            </w:pPr>
            <w:ins w:id="73" w:author="Rodriguez-Herrera, Alfonso" w:date="2022-01-17T10:3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638A5AB" w14:textId="0754D20C" w:rsidR="00662519" w:rsidRDefault="00662519" w:rsidP="00662519">
            <w:pPr>
              <w:rPr>
                <w:b/>
                <w:color w:val="000000" w:themeColor="text1"/>
                <w:u w:val="single"/>
                <w:lang w:eastAsia="ko-KR"/>
              </w:rPr>
            </w:pPr>
            <w:ins w:id="74" w:author="Rodriguez-Herrera, Alfonso" w:date="2022-01-17T10:38:00Z">
              <w:r>
                <w:rPr>
                  <w:b/>
                  <w:color w:val="000000" w:themeColor="text1"/>
                  <w:u w:val="single"/>
                  <w:lang w:eastAsia="ko-KR"/>
                </w:rPr>
                <w:t xml:space="preserve">Support Proposal 1 </w:t>
              </w:r>
              <w:proofErr w:type="gramStart"/>
              <w:r>
                <w:rPr>
                  <w:b/>
                  <w:color w:val="000000" w:themeColor="text1"/>
                  <w:u w:val="single"/>
                  <w:lang w:eastAsia="ko-KR"/>
                </w:rPr>
                <w:t>( this</w:t>
              </w:r>
              <w:proofErr w:type="gramEnd"/>
              <w:r>
                <w:rPr>
                  <w:b/>
                  <w:color w:val="000000" w:themeColor="text1"/>
                  <w:u w:val="single"/>
                  <w:lang w:eastAsia="ko-KR"/>
                </w:rPr>
                <w:t xml:space="preserve"> is also in </w:t>
              </w:r>
              <w:r w:rsidRPr="00662519">
                <w:rPr>
                  <w:b/>
                  <w:color w:val="000000" w:themeColor="text1"/>
                  <w:u w:val="single"/>
                  <w:lang w:eastAsia="ko-KR"/>
                </w:rPr>
                <w:t>R4-2119093</w:t>
              </w:r>
              <w:r>
                <w:rPr>
                  <w:b/>
                  <w:color w:val="000000" w:themeColor="text1"/>
                  <w:u w:val="single"/>
                  <w:lang w:eastAsia="ko-KR"/>
                </w:rPr>
                <w:t>)</w:t>
              </w:r>
            </w:ins>
          </w:p>
        </w:tc>
      </w:tr>
      <w:tr w:rsidR="00996D51" w14:paraId="7223DB28" w14:textId="77777777" w:rsidTr="00E72CF1">
        <w:trPr>
          <w:ins w:id="75" w:author="Lin Hui" w:date="2022-01-18T09:50:00Z"/>
        </w:trPr>
        <w:tc>
          <w:tcPr>
            <w:tcW w:w="1236" w:type="dxa"/>
          </w:tcPr>
          <w:p w14:paraId="35CA53CC" w14:textId="467ADE71" w:rsidR="00996D51" w:rsidRPr="00973EFF" w:rsidRDefault="00996D51" w:rsidP="00996D51">
            <w:pPr>
              <w:spacing w:after="120"/>
              <w:rPr>
                <w:ins w:id="76" w:author="Lin Hui" w:date="2022-01-18T09:50:00Z"/>
                <w:rFonts w:eastAsiaTheme="minorEastAsia"/>
                <w:color w:val="0070C0"/>
                <w:lang w:eastAsia="zh-CN"/>
              </w:rPr>
            </w:pPr>
            <w:ins w:id="77" w:author="Lin Hui" w:date="2022-01-18T09:50:00Z">
              <w:r>
                <w:rPr>
                  <w:rFonts w:eastAsiaTheme="minorEastAsia"/>
                  <w:color w:val="0070C0"/>
                  <w:lang w:eastAsia="zh-CN"/>
                </w:rPr>
                <w:t>Huawei</w:t>
              </w:r>
            </w:ins>
            <w:ins w:id="78" w:author="Lin Hui" w:date="2022-01-18T09:51:00Z">
              <w:r>
                <w:rPr>
                  <w:rFonts w:eastAsiaTheme="minorEastAsia" w:hint="eastAsia"/>
                  <w:color w:val="0070C0"/>
                  <w:lang w:eastAsia="zh-CN"/>
                </w:rPr>
                <w:t>,</w:t>
              </w:r>
              <w:r>
                <w:rPr>
                  <w:rFonts w:eastAsiaTheme="minorEastAsia"/>
                  <w:color w:val="0070C0"/>
                  <w:lang w:eastAsia="zh-CN"/>
                </w:rPr>
                <w:t xml:space="preserve"> </w:t>
              </w:r>
              <w:proofErr w:type="spellStart"/>
              <w:r>
                <w:rPr>
                  <w:rFonts w:eastAsiaTheme="minorEastAsia"/>
                  <w:color w:val="0070C0"/>
                  <w:lang w:eastAsia="zh-CN"/>
                </w:rPr>
                <w:t>Hisilicon</w:t>
              </w:r>
            </w:ins>
            <w:proofErr w:type="spellEnd"/>
          </w:p>
        </w:tc>
        <w:tc>
          <w:tcPr>
            <w:tcW w:w="8395" w:type="dxa"/>
          </w:tcPr>
          <w:p w14:paraId="2ABF4285" w14:textId="77777777" w:rsidR="00996D51" w:rsidRDefault="00996D51" w:rsidP="008E76B4">
            <w:pPr>
              <w:rPr>
                <w:ins w:id="79" w:author="Lin Hui" w:date="2022-01-18T09:51:00Z"/>
                <w:b/>
                <w:color w:val="000000" w:themeColor="text1"/>
                <w:u w:val="single"/>
                <w:lang w:eastAsia="ko-KR"/>
              </w:rPr>
            </w:pPr>
            <w:ins w:id="80" w:author="Lin Hui" w:date="2022-01-18T09:51: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7EB99D5C" w14:textId="3BCD8234" w:rsidR="00996D51" w:rsidRPr="00973EFF" w:rsidRDefault="00F904F5" w:rsidP="008E76B4">
            <w:pPr>
              <w:rPr>
                <w:ins w:id="81" w:author="Lin Hui" w:date="2022-01-18T09:57:00Z"/>
                <w:rFonts w:eastAsiaTheme="minorEastAsia"/>
                <w:lang w:eastAsia="zh-CN"/>
              </w:rPr>
            </w:pPr>
            <w:ins w:id="82" w:author="Lin Hui" w:date="2022-01-18T10:23:00Z">
              <w:r>
                <w:rPr>
                  <w:rFonts w:eastAsiaTheme="minorEastAsia"/>
                  <w:lang w:eastAsia="zh-CN"/>
                </w:rPr>
                <w:t>We p</w:t>
              </w:r>
            </w:ins>
            <w:ins w:id="83" w:author="Lin Hui" w:date="2022-01-18T09:53:00Z">
              <w:r w:rsidR="00996D51">
                <w:rPr>
                  <w:rFonts w:eastAsiaTheme="minorEastAsia"/>
                  <w:lang w:eastAsia="zh-CN"/>
                </w:rPr>
                <w:t>refer Proposal 5</w:t>
              </w:r>
            </w:ins>
            <w:ins w:id="84" w:author="Lin Hui" w:date="2022-01-18T09:58:00Z">
              <w:r w:rsidR="004E21CC">
                <w:rPr>
                  <w:rFonts w:eastAsiaTheme="minorEastAsia"/>
                  <w:lang w:eastAsia="zh-CN"/>
                </w:rPr>
                <w:t xml:space="preserve"> others</w:t>
              </w:r>
            </w:ins>
            <w:ins w:id="85" w:author="Lin Hui" w:date="2022-01-18T09:53:00Z">
              <w:r w:rsidR="00996D51">
                <w:rPr>
                  <w:rFonts w:eastAsiaTheme="minorEastAsia"/>
                  <w:lang w:eastAsia="zh-CN"/>
                </w:rPr>
                <w:t>, a modification based on Proposal 1</w:t>
              </w:r>
            </w:ins>
            <w:ins w:id="86" w:author="Lin Hui" w:date="2022-01-18T09:57:00Z">
              <w:r w:rsidR="004E21CC">
                <w:rPr>
                  <w:rFonts w:eastAsiaTheme="minorEastAsia"/>
                  <w:lang w:eastAsia="zh-CN"/>
                </w:rPr>
                <w:t>:</w:t>
              </w:r>
            </w:ins>
            <w:ins w:id="87" w:author="Lin Hui" w:date="2022-01-18T09:54:00Z">
              <w:r w:rsidR="00996D51">
                <w:rPr>
                  <w:rFonts w:eastAsiaTheme="minorEastAsia"/>
                  <w:lang w:eastAsia="zh-CN"/>
                </w:rPr>
                <w:t xml:space="preserve"> </w:t>
              </w:r>
            </w:ins>
            <w:ins w:id="88" w:author="Lin Hui" w:date="2022-01-18T09:57:00Z">
              <w:r w:rsidR="004E21CC">
                <w:rPr>
                  <w:rFonts w:eastAsiaTheme="minorEastAsia"/>
                  <w:lang w:eastAsia="zh-CN"/>
                </w:rPr>
                <w:t>“</w:t>
              </w:r>
            </w:ins>
            <w:ins w:id="89" w:author="Lin Hui" w:date="2022-01-18T09:53:00Z">
              <w:r w:rsidR="00996D51" w:rsidRPr="00973EFF">
                <w:rPr>
                  <w:i/>
                  <w:szCs w:val="24"/>
                  <w:lang w:eastAsia="zh-CN"/>
                </w:rPr>
                <w:t xml:space="preserve">The reference PDP values considering the effect of VNA </w:t>
              </w:r>
            </w:ins>
            <w:ins w:id="90" w:author="Lin Hui" w:date="2022-01-18T09:54:00Z">
              <w:r w:rsidR="00996D51" w:rsidRPr="00973EFF">
                <w:rPr>
                  <w:i/>
                  <w:szCs w:val="24"/>
                  <w:highlight w:val="yellow"/>
                  <w:lang w:eastAsia="zh-CN"/>
                </w:rPr>
                <w:t>and CE</w:t>
              </w:r>
              <w:r w:rsidR="00996D51" w:rsidRPr="00973EFF">
                <w:rPr>
                  <w:i/>
                  <w:szCs w:val="24"/>
                  <w:lang w:eastAsia="zh-CN"/>
                </w:rPr>
                <w:t xml:space="preserve"> </w:t>
              </w:r>
            </w:ins>
            <w:ins w:id="91" w:author="Lin Hui" w:date="2022-01-18T09:53:00Z">
              <w:r w:rsidR="00996D51" w:rsidRPr="00973EFF">
                <w:rPr>
                  <w:i/>
                  <w:szCs w:val="24"/>
                  <w:lang w:eastAsia="zh-CN"/>
                </w:rPr>
                <w:t>bandwidth need to be decided in this meeting firstly, and the pass/fail limits can be discussed based on which.</w:t>
              </w:r>
            </w:ins>
            <w:ins w:id="92" w:author="Lin Hui" w:date="2022-01-18T09:57:00Z">
              <w:r w:rsidR="004E21CC">
                <w:rPr>
                  <w:rFonts w:eastAsia="SimSun"/>
                  <w:szCs w:val="24"/>
                  <w:lang w:eastAsia="zh-CN"/>
                </w:rPr>
                <w:t>”</w:t>
              </w:r>
            </w:ins>
          </w:p>
          <w:p w14:paraId="417DEA35" w14:textId="77777777" w:rsidR="00996D51" w:rsidRDefault="004E21CC">
            <w:pPr>
              <w:rPr>
                <w:ins w:id="93" w:author="Lin Hui" w:date="2022-01-18T10:12:00Z"/>
                <w:rFonts w:eastAsiaTheme="minorEastAsia"/>
                <w:lang w:eastAsia="zh-CN"/>
              </w:rPr>
            </w:pPr>
            <w:ins w:id="94" w:author="Lin Hui" w:date="2022-01-18T09:57:00Z">
              <w:r>
                <w:rPr>
                  <w:rFonts w:eastAsiaTheme="minorEastAsia"/>
                  <w:lang w:eastAsia="zh-CN"/>
                </w:rPr>
                <w:t xml:space="preserve">We agree with Spirent that CE BW need to be considered. </w:t>
              </w:r>
              <w:r>
                <w:rPr>
                  <w:rFonts w:eastAsia="Batang"/>
                </w:rPr>
                <w:t>“</w:t>
              </w:r>
              <w:r w:rsidRPr="00B31117">
                <w:rPr>
                  <w:rFonts w:eastAsia="Batang"/>
                  <w:i/>
                </w:rPr>
                <w:t>test bandwidth is no more than 40MHz</w:t>
              </w:r>
              <w:r>
                <w:rPr>
                  <w:rFonts w:eastAsia="Batang"/>
                </w:rPr>
                <w:t>”</w:t>
              </w:r>
              <w:r>
                <w:rPr>
                  <w:rFonts w:eastAsiaTheme="minorEastAsia"/>
                  <w:lang w:eastAsia="zh-CN"/>
                </w:rPr>
                <w:t xml:space="preserve"> as discussed in our </w:t>
              </w:r>
              <w:r w:rsidRPr="00996D51">
                <w:rPr>
                  <w:rFonts w:eastAsiaTheme="minorEastAsia"/>
                  <w:lang w:eastAsia="zh-CN"/>
                </w:rPr>
                <w:t>R4-2200573</w:t>
              </w:r>
              <w:r>
                <w:rPr>
                  <w:rFonts w:eastAsiaTheme="minorEastAsia"/>
                  <w:lang w:eastAsia="zh-CN"/>
                </w:rPr>
                <w:t>.</w:t>
              </w:r>
            </w:ins>
          </w:p>
          <w:p w14:paraId="168EDCE8" w14:textId="77777777" w:rsidR="007904CA" w:rsidRDefault="007904CA" w:rsidP="007904CA">
            <w:pPr>
              <w:rPr>
                <w:ins w:id="95" w:author="Lin Hui" w:date="2022-01-18T10:12:00Z"/>
                <w:b/>
                <w:color w:val="000000" w:themeColor="text1"/>
                <w:u w:val="single"/>
                <w:lang w:eastAsia="ko-KR"/>
              </w:rPr>
            </w:pPr>
            <w:ins w:id="96" w:author="Lin Hui" w:date="2022-01-18T10:12: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CD07697" w14:textId="77777777" w:rsidR="007904CA" w:rsidRDefault="007904CA">
            <w:pPr>
              <w:rPr>
                <w:ins w:id="97" w:author="Lin Hui" w:date="2022-01-18T10:15:00Z"/>
                <w:rFonts w:eastAsia="Batang"/>
              </w:rPr>
            </w:pPr>
            <w:ins w:id="98" w:author="Lin Hui" w:date="2022-01-18T10:12:00Z">
              <w:r>
                <w:rPr>
                  <w:rFonts w:eastAsia="Batang"/>
                </w:rPr>
                <w:t xml:space="preserve">We are fine with </w:t>
              </w:r>
            </w:ins>
            <w:ins w:id="99" w:author="Lin Hui" w:date="2022-01-18T10:13:00Z">
              <w:r>
                <w:rPr>
                  <w:rFonts w:eastAsia="Batang"/>
                </w:rPr>
                <w:t xml:space="preserve">all </w:t>
              </w:r>
            </w:ins>
            <w:ins w:id="100" w:author="Lin Hui" w:date="2022-01-18T10:12:00Z">
              <w:r>
                <w:rPr>
                  <w:rFonts w:eastAsia="Batang"/>
                </w:rPr>
                <w:t>proposal</w:t>
              </w:r>
            </w:ins>
            <w:ins w:id="101" w:author="Lin Hui" w:date="2022-01-18T10:13:00Z">
              <w:r>
                <w:rPr>
                  <w:rFonts w:eastAsia="Batang"/>
                </w:rPr>
                <w:t>s</w:t>
              </w:r>
            </w:ins>
            <w:ins w:id="102" w:author="Lin Hui" w:date="2022-01-18T10:12:00Z">
              <w:r>
                <w:rPr>
                  <w:rFonts w:eastAsia="Batang"/>
                </w:rPr>
                <w:t xml:space="preserve"> </w:t>
              </w:r>
            </w:ins>
            <w:ins w:id="103" w:author="Lin Hui" w:date="2022-01-18T10:13:00Z">
              <w:r>
                <w:rPr>
                  <w:rFonts w:eastAsia="Batang"/>
                </w:rPr>
                <w:t xml:space="preserve">i.e. </w:t>
              </w:r>
            </w:ins>
            <w:ins w:id="104" w:author="Lin Hui" w:date="2022-01-18T10:12:00Z">
              <w:r>
                <w:rPr>
                  <w:rFonts w:eastAsia="Batang"/>
                </w:rPr>
                <w:t>1, 2 and 3</w:t>
              </w:r>
            </w:ins>
            <w:ins w:id="105" w:author="Lin Hui" w:date="2022-01-18T10:13:00Z">
              <w:r>
                <w:rPr>
                  <w:rFonts w:eastAsia="Batang"/>
                </w:rPr>
                <w:t>.</w:t>
              </w:r>
            </w:ins>
          </w:p>
          <w:p w14:paraId="44627026" w14:textId="77777777" w:rsidR="007904CA" w:rsidRDefault="007904CA" w:rsidP="007904CA">
            <w:pPr>
              <w:rPr>
                <w:ins w:id="106" w:author="Lin Hui" w:date="2022-01-18T10:15:00Z"/>
                <w:b/>
                <w:color w:val="000000" w:themeColor="text1"/>
                <w:u w:val="single"/>
                <w:lang w:eastAsia="ko-KR"/>
              </w:rPr>
            </w:pPr>
            <w:ins w:id="107" w:author="Lin Hui" w:date="2022-01-18T10:15: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B47E250" w14:textId="77777777" w:rsidR="007904CA" w:rsidRDefault="007904CA">
            <w:pPr>
              <w:rPr>
                <w:ins w:id="108" w:author="Lin Hui" w:date="2022-01-18T10:16:00Z"/>
                <w:rFonts w:eastAsia="Batang"/>
              </w:rPr>
            </w:pPr>
            <w:ins w:id="109" w:author="Lin Hui" w:date="2022-01-18T10:15:00Z">
              <w:r>
                <w:rPr>
                  <w:rFonts w:eastAsia="Batang"/>
                </w:rPr>
                <w:t>Agree with re</w:t>
              </w:r>
            </w:ins>
            <w:ins w:id="110" w:author="Lin Hui" w:date="2022-01-18T10:16:00Z">
              <w:r>
                <w:rPr>
                  <w:rFonts w:eastAsia="Batang"/>
                </w:rPr>
                <w:t>commended WF.</w:t>
              </w:r>
            </w:ins>
          </w:p>
          <w:p w14:paraId="14035D74" w14:textId="77777777" w:rsidR="007904CA" w:rsidRDefault="007904CA" w:rsidP="007904CA">
            <w:pPr>
              <w:rPr>
                <w:ins w:id="111" w:author="Lin Hui" w:date="2022-01-18T10:16:00Z"/>
                <w:b/>
                <w:color w:val="000000" w:themeColor="text1"/>
                <w:u w:val="single"/>
                <w:lang w:eastAsia="ko-KR"/>
              </w:rPr>
            </w:pPr>
            <w:ins w:id="112" w:author="Lin Hui" w:date="2022-01-18T10:1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27739D3" w14:textId="77777777" w:rsidR="007904CA" w:rsidRDefault="007904CA" w:rsidP="007904CA">
            <w:pPr>
              <w:rPr>
                <w:ins w:id="113" w:author="Lin Hui" w:date="2022-01-18T10:16:00Z"/>
                <w:rFonts w:eastAsia="Batang"/>
              </w:rPr>
            </w:pPr>
            <w:ins w:id="114" w:author="Lin Hui" w:date="2022-01-18T10:16:00Z">
              <w:r>
                <w:rPr>
                  <w:rFonts w:eastAsia="Batang"/>
                </w:rPr>
                <w:t>Agree with recommended WF.</w:t>
              </w:r>
            </w:ins>
          </w:p>
          <w:p w14:paraId="07FA4655" w14:textId="77777777" w:rsidR="007904CA" w:rsidRPr="00D03218" w:rsidRDefault="007904CA" w:rsidP="007904CA">
            <w:pPr>
              <w:rPr>
                <w:ins w:id="115" w:author="Lin Hui" w:date="2022-01-18T10:16:00Z"/>
                <w:b/>
                <w:color w:val="000000" w:themeColor="text1"/>
                <w:u w:val="single"/>
                <w:lang w:eastAsia="ko-KR"/>
              </w:rPr>
            </w:pPr>
            <w:ins w:id="116" w:author="Lin Hui" w:date="2022-01-18T10:1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2DFD86A9" w14:textId="3B9089E1" w:rsidR="007904CA" w:rsidRPr="00973EFF" w:rsidRDefault="007904CA">
            <w:pPr>
              <w:rPr>
                <w:ins w:id="117" w:author="Lin Hui" w:date="2022-01-18T09:50:00Z"/>
                <w:rFonts w:eastAsia="Batang"/>
              </w:rPr>
            </w:pPr>
            <w:ins w:id="118" w:author="Lin Hui" w:date="2022-01-18T10:17:00Z">
              <w:r>
                <w:rPr>
                  <w:rFonts w:eastAsia="Batang"/>
                </w:rPr>
                <w:t>Support Proposal 1.</w:t>
              </w:r>
            </w:ins>
          </w:p>
        </w:tc>
      </w:tr>
      <w:tr w:rsidR="000F7365" w14:paraId="5AF16265" w14:textId="77777777" w:rsidTr="00E72CF1">
        <w:trPr>
          <w:ins w:id="119" w:author="Yi Xuan" w:date="2022-01-18T11:13:00Z"/>
        </w:trPr>
        <w:tc>
          <w:tcPr>
            <w:tcW w:w="1236" w:type="dxa"/>
          </w:tcPr>
          <w:p w14:paraId="76B2794E" w14:textId="58D562F9" w:rsidR="000F7365" w:rsidRDefault="000F7365" w:rsidP="000F7365">
            <w:pPr>
              <w:spacing w:after="120"/>
              <w:rPr>
                <w:ins w:id="120" w:author="Yi Xuan" w:date="2022-01-18T11:13:00Z"/>
                <w:rFonts w:eastAsiaTheme="minorEastAsia"/>
                <w:color w:val="0070C0"/>
                <w:lang w:eastAsia="zh-CN"/>
              </w:rPr>
            </w:pPr>
            <w:ins w:id="121" w:author="Yi Xuan" w:date="2022-01-18T11:14:00Z">
              <w:r>
                <w:rPr>
                  <w:rFonts w:eastAsiaTheme="minorEastAsia" w:hint="eastAsia"/>
                  <w:color w:val="0070C0"/>
                  <w:lang w:val="en-US" w:eastAsia="zh-CN"/>
                </w:rPr>
                <w:t>C</w:t>
              </w:r>
              <w:r>
                <w:rPr>
                  <w:rFonts w:eastAsiaTheme="minorEastAsia"/>
                  <w:color w:val="0070C0"/>
                  <w:lang w:val="en-US" w:eastAsia="zh-CN"/>
                </w:rPr>
                <w:t>AICT</w:t>
              </w:r>
            </w:ins>
          </w:p>
        </w:tc>
        <w:tc>
          <w:tcPr>
            <w:tcW w:w="8395" w:type="dxa"/>
          </w:tcPr>
          <w:p w14:paraId="0D42C280" w14:textId="77777777" w:rsidR="000F7365" w:rsidRDefault="000F7365" w:rsidP="000F7365">
            <w:pPr>
              <w:rPr>
                <w:ins w:id="122" w:author="Yi Xuan" w:date="2022-01-18T11:14:00Z"/>
                <w:b/>
                <w:color w:val="000000" w:themeColor="text1"/>
                <w:u w:val="single"/>
                <w:lang w:eastAsia="ko-KR"/>
              </w:rPr>
            </w:pPr>
            <w:ins w:id="123" w:author="Yi Xuan" w:date="2022-01-18T11:14: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52C6C62" w14:textId="77777777" w:rsidR="000F7365" w:rsidRDefault="000F7365" w:rsidP="000F7365">
            <w:pPr>
              <w:rPr>
                <w:ins w:id="124" w:author="Yi Xuan" w:date="2022-01-18T11:14:00Z"/>
                <w:rFonts w:eastAsiaTheme="minorEastAsia"/>
                <w:bCs/>
                <w:color w:val="000000" w:themeColor="text1"/>
                <w:u w:val="single"/>
                <w:lang w:eastAsia="zh-CN"/>
              </w:rPr>
            </w:pPr>
            <w:ins w:id="125" w:author="Yi Xuan" w:date="2022-01-18T11:14:00Z">
              <w:r w:rsidRPr="001E6387">
                <w:rPr>
                  <w:rFonts w:eastAsiaTheme="minorEastAsia"/>
                  <w:bCs/>
                  <w:color w:val="000000" w:themeColor="text1"/>
                  <w:u w:val="single"/>
                  <w:lang w:eastAsia="zh-CN"/>
                </w:rPr>
                <w:lastRenderedPageBreak/>
                <w:t>To</w:t>
              </w:r>
              <w:r w:rsidRPr="001E6387">
                <w:rPr>
                  <w:bCs/>
                  <w:color w:val="000000" w:themeColor="text1"/>
                  <w:u w:val="single"/>
                  <w:lang w:eastAsia="ko-KR"/>
                </w:rPr>
                <w:t xml:space="preserve"> </w:t>
              </w:r>
              <w:r w:rsidRPr="001E6387">
                <w:rPr>
                  <w:rFonts w:eastAsiaTheme="minorEastAsia"/>
                  <w:bCs/>
                  <w:color w:val="000000" w:themeColor="text1"/>
                  <w:u w:val="single"/>
                  <w:lang w:eastAsia="zh-CN"/>
                </w:rPr>
                <w:t xml:space="preserve">Keysight: </w:t>
              </w:r>
              <w:r>
                <w:rPr>
                  <w:rFonts w:eastAsiaTheme="minorEastAsia"/>
                  <w:bCs/>
                  <w:color w:val="000000" w:themeColor="text1"/>
                  <w:u w:val="single"/>
                  <w:lang w:eastAsia="zh-CN"/>
                </w:rPr>
                <w:t xml:space="preserve">Thank you for providing the simulated 200MHz filtered PDP. We are wondering what’s the technical reason to choose </w:t>
              </w:r>
              <w:proofErr w:type="spellStart"/>
              <w:r>
                <w:rPr>
                  <w:rFonts w:eastAsiaTheme="minorEastAsia"/>
                  <w:bCs/>
                  <w:color w:val="000000" w:themeColor="text1"/>
                  <w:u w:val="single"/>
                  <w:lang w:eastAsia="zh-CN"/>
                </w:rPr>
                <w:t>Hanning</w:t>
              </w:r>
              <w:proofErr w:type="spellEnd"/>
              <w:r>
                <w:rPr>
                  <w:rFonts w:eastAsiaTheme="minorEastAsia"/>
                  <w:bCs/>
                  <w:color w:val="000000" w:themeColor="text1"/>
                  <w:u w:val="single"/>
                  <w:lang w:eastAsia="zh-CN"/>
                </w:rPr>
                <w:t xml:space="preserve"> window in simulation?</w:t>
              </w:r>
            </w:ins>
          </w:p>
          <w:p w14:paraId="2446DB2C" w14:textId="77777777" w:rsidR="000F7365" w:rsidRDefault="000F7365" w:rsidP="000F7365">
            <w:pPr>
              <w:rPr>
                <w:ins w:id="126" w:author="Yi Xuan" w:date="2022-01-18T11:14:00Z"/>
                <w:rFonts w:eastAsiaTheme="minorEastAsia"/>
                <w:bCs/>
                <w:color w:val="000000" w:themeColor="text1"/>
                <w:u w:val="single"/>
                <w:lang w:eastAsia="zh-CN"/>
              </w:rPr>
            </w:pPr>
            <w:ins w:id="127" w:author="Yi Xuan" w:date="2022-01-18T11:14:00Z">
              <w:r>
                <w:rPr>
                  <w:rFonts w:eastAsiaTheme="minorEastAsia" w:hint="eastAsia"/>
                  <w:bCs/>
                  <w:color w:val="000000" w:themeColor="text1"/>
                  <w:u w:val="single"/>
                  <w:lang w:eastAsia="zh-CN"/>
                </w:rPr>
                <w:t>T</w:t>
              </w:r>
              <w:r>
                <w:rPr>
                  <w:rFonts w:eastAsiaTheme="minorEastAsia"/>
                  <w:bCs/>
                  <w:color w:val="000000" w:themeColor="text1"/>
                  <w:u w:val="single"/>
                  <w:lang w:eastAsia="zh-CN"/>
                </w:rPr>
                <w:t xml:space="preserve">o Spirent: Thank you for the analysis. We are interested in the new approach that </w:t>
              </w:r>
              <w:r w:rsidRPr="00CC6DFF">
                <w:rPr>
                  <w:rFonts w:eastAsiaTheme="minorEastAsia"/>
                  <w:bCs/>
                  <w:color w:val="000000" w:themeColor="text1"/>
                  <w:u w:val="single"/>
                  <w:lang w:eastAsia="zh-CN"/>
                </w:rPr>
                <w:t>takes into account the CE frequency response (BW and shape), and uses a rectangular window for the VNA response</w:t>
              </w:r>
              <w:r>
                <w:rPr>
                  <w:rFonts w:eastAsiaTheme="minorEastAsia"/>
                  <w:bCs/>
                  <w:color w:val="000000" w:themeColor="text1"/>
                  <w:u w:val="single"/>
                  <w:lang w:eastAsia="zh-CN"/>
                </w:rPr>
                <w:t>. Could you please provide such simulated PDP curves?</w:t>
              </w:r>
            </w:ins>
          </w:p>
          <w:p w14:paraId="4D52EC38" w14:textId="77777777" w:rsidR="000F7365" w:rsidRDefault="000F7365" w:rsidP="000F7365">
            <w:pPr>
              <w:rPr>
                <w:ins w:id="128" w:author="Yi Xuan" w:date="2022-01-18T11:14:00Z"/>
                <w:rFonts w:eastAsiaTheme="minorEastAsia"/>
                <w:bCs/>
                <w:color w:val="000000" w:themeColor="text1"/>
                <w:u w:val="single"/>
                <w:lang w:eastAsia="zh-CN"/>
              </w:rPr>
            </w:pPr>
            <w:ins w:id="129" w:author="Yi Xuan" w:date="2022-01-18T11:14:00Z">
              <w:r>
                <w:rPr>
                  <w:rFonts w:eastAsiaTheme="minorEastAsia" w:hint="eastAsia"/>
                  <w:bCs/>
                  <w:color w:val="000000" w:themeColor="text1"/>
                  <w:u w:val="single"/>
                  <w:lang w:eastAsia="zh-CN"/>
                </w:rPr>
                <w:t>R</w:t>
              </w:r>
              <w:r>
                <w:rPr>
                  <w:rFonts w:eastAsiaTheme="minorEastAsia"/>
                  <w:bCs/>
                  <w:color w:val="000000" w:themeColor="text1"/>
                  <w:u w:val="single"/>
                  <w:lang w:eastAsia="zh-CN"/>
                </w:rPr>
                <w:t xml:space="preserve">egarding the filtered PDP, there are two key </w:t>
              </w:r>
              <w:bookmarkStart w:id="130" w:name="OLE_LINK16"/>
              <w:r>
                <w:rPr>
                  <w:rFonts w:eastAsiaTheme="minorEastAsia"/>
                  <w:bCs/>
                  <w:color w:val="000000" w:themeColor="text1"/>
                  <w:u w:val="single"/>
                  <w:lang w:eastAsia="zh-CN"/>
                </w:rPr>
                <w:t xml:space="preserve">factors </w:t>
              </w:r>
              <w:bookmarkEnd w:id="130"/>
              <w:r>
                <w:rPr>
                  <w:rFonts w:eastAsiaTheme="minorEastAsia"/>
                  <w:bCs/>
                  <w:color w:val="000000" w:themeColor="text1"/>
                  <w:u w:val="single"/>
                  <w:lang w:eastAsia="zh-CN"/>
                </w:rPr>
                <w:t>in simulation</w:t>
              </w:r>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w:t>
              </w:r>
              <w:r>
                <w:rPr>
                  <w:rFonts w:eastAsiaTheme="minorEastAsia" w:hint="eastAsia"/>
                  <w:bCs/>
                  <w:color w:val="000000" w:themeColor="text1"/>
                  <w:u w:val="single"/>
                  <w:lang w:eastAsia="zh-CN"/>
                </w:rPr>
                <w:t>1</w:t>
              </w:r>
              <w:r>
                <w:rPr>
                  <w:rFonts w:eastAsiaTheme="minorEastAsia"/>
                  <w:bCs/>
                  <w:color w:val="000000" w:themeColor="text1"/>
                  <w:u w:val="single"/>
                  <w:lang w:eastAsia="zh-CN"/>
                </w:rPr>
                <w:t xml:space="preserve">) the bandwidth, 2) the window type. It will be helpful to figure out how the two factors affect the shape of filtered PDP.  We measured PDP with 100MHz and 200MHz CE BWs respectively (see the figure below, also in </w:t>
              </w:r>
              <w:r w:rsidRPr="00046F27">
                <w:rPr>
                  <w:rFonts w:eastAsiaTheme="minorEastAsia"/>
                  <w:bCs/>
                  <w:color w:val="000000" w:themeColor="text1"/>
                  <w:u w:val="single"/>
                  <w:lang w:eastAsia="zh-CN"/>
                </w:rPr>
                <w:t>R4-2201591</w:t>
              </w:r>
              <w:r>
                <w:rPr>
                  <w:rFonts w:eastAsiaTheme="minorEastAsia"/>
                  <w:bCs/>
                  <w:color w:val="000000" w:themeColor="text1"/>
                  <w:u w:val="single"/>
                  <w:lang w:eastAsia="zh-CN"/>
                </w:rPr>
                <w:t xml:space="preserve">), although the shapes are affected by different CE BWs, the “peak values” are almost unaffected. But it is not sure whether 40MHz CE BW and different window types will affect the “peak values”. </w:t>
              </w:r>
            </w:ins>
          </w:p>
          <w:p w14:paraId="013CF3E5" w14:textId="77777777" w:rsidR="000F7365" w:rsidRDefault="000F7365" w:rsidP="000F7365">
            <w:pPr>
              <w:rPr>
                <w:ins w:id="131" w:author="Yi Xuan" w:date="2022-01-18T11:14:00Z"/>
                <w:rFonts w:eastAsiaTheme="minorEastAsia"/>
                <w:bCs/>
                <w:color w:val="000000" w:themeColor="text1"/>
                <w:u w:val="single"/>
                <w:lang w:eastAsia="zh-CN"/>
              </w:rPr>
            </w:pPr>
            <w:ins w:id="132" w:author="Yi Xuan" w:date="2022-01-18T11:14:00Z">
              <w:r w:rsidRPr="003F6829">
                <w:rPr>
                  <w:rFonts w:eastAsiaTheme="minorEastAsia"/>
                  <w:bCs/>
                  <w:color w:val="000000" w:themeColor="text1"/>
                  <w:highlight w:val="yellow"/>
                  <w:u w:val="single"/>
                  <w:lang w:eastAsia="zh-CN"/>
                </w:rPr>
                <w:t>We expect CE vendors could provide simulated filtered PDP with different BWs and window types</w:t>
              </w:r>
              <w:r>
                <w:rPr>
                  <w:rFonts w:eastAsiaTheme="minorEastAsia"/>
                  <w:bCs/>
                  <w:color w:val="000000" w:themeColor="text1"/>
                  <w:u w:val="single"/>
                  <w:lang w:eastAsia="zh-CN"/>
                </w:rPr>
                <w:t>:</w:t>
              </w:r>
            </w:ins>
          </w:p>
          <w:p w14:paraId="1A65399D" w14:textId="77777777" w:rsidR="000F7365" w:rsidRDefault="000F7365" w:rsidP="000F7365">
            <w:pPr>
              <w:ind w:leftChars="100" w:left="200"/>
              <w:rPr>
                <w:ins w:id="133" w:author="Yi Xuan" w:date="2022-01-18T11:14:00Z"/>
                <w:rFonts w:eastAsiaTheme="minorEastAsia"/>
                <w:bCs/>
                <w:color w:val="000000" w:themeColor="text1"/>
                <w:u w:val="single"/>
                <w:lang w:eastAsia="zh-CN"/>
              </w:rPr>
            </w:pPr>
            <w:ins w:id="134" w:author="Yi Xuan" w:date="2022-01-18T11:14:00Z">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If the “peak values” are not affected, we support to adopt the “peak values” in the simulation curves as new PDP reference, and consider the CE BW’s impact when defining pass/fail limits.</w:t>
              </w:r>
            </w:ins>
          </w:p>
          <w:p w14:paraId="385FEFF6" w14:textId="77777777" w:rsidR="000F7365" w:rsidRDefault="000F7365" w:rsidP="000F7365">
            <w:pPr>
              <w:ind w:leftChars="100" w:left="200"/>
              <w:rPr>
                <w:ins w:id="135" w:author="Yi Xuan" w:date="2022-01-18T11:14:00Z"/>
                <w:rFonts w:eastAsiaTheme="minorEastAsia"/>
                <w:bCs/>
                <w:color w:val="000000" w:themeColor="text1"/>
                <w:u w:val="single"/>
                <w:lang w:eastAsia="zh-CN"/>
              </w:rPr>
            </w:pPr>
            <w:ins w:id="136" w:author="Yi Xuan" w:date="2022-01-18T11:14:00Z">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If the “peak values” are affected, we suggest to analyse and </w:t>
              </w:r>
              <w:bookmarkStart w:id="137" w:name="OLE_LINK19"/>
              <w:r>
                <w:rPr>
                  <w:rFonts w:eastAsiaTheme="minorEastAsia"/>
                  <w:bCs/>
                  <w:color w:val="000000" w:themeColor="text1"/>
                  <w:u w:val="single"/>
                  <w:lang w:eastAsia="zh-CN"/>
                </w:rPr>
                <w:t xml:space="preserve">discuss </w:t>
              </w:r>
              <w:bookmarkEnd w:id="137"/>
              <w:r>
                <w:rPr>
                  <w:rFonts w:eastAsiaTheme="minorEastAsia"/>
                  <w:bCs/>
                  <w:color w:val="000000" w:themeColor="text1"/>
                  <w:u w:val="single"/>
                  <w:lang w:eastAsia="zh-CN"/>
                </w:rPr>
                <w:t xml:space="preserve">based on the simulation PDP results. A window type produces simulated results that are closer to measurements should be adopted. </w:t>
              </w:r>
            </w:ins>
          </w:p>
          <w:p w14:paraId="538590FD" w14:textId="77777777" w:rsidR="000F7365" w:rsidRDefault="000F7365" w:rsidP="000F7365">
            <w:pPr>
              <w:rPr>
                <w:ins w:id="138" w:author="Yi Xuan" w:date="2022-01-18T11:14:00Z"/>
                <w:rFonts w:eastAsiaTheme="minorEastAsia"/>
                <w:bCs/>
                <w:color w:val="000000" w:themeColor="text1"/>
                <w:u w:val="single"/>
                <w:lang w:eastAsia="zh-CN"/>
              </w:rPr>
            </w:pPr>
            <w:ins w:id="139" w:author="Yi Xuan" w:date="2022-01-18T11:14:00Z">
              <w:r>
                <w:rPr>
                  <w:noProof/>
                  <w:lang w:val="en-US" w:eastAsia="zh-CN"/>
                </w:rPr>
                <w:drawing>
                  <wp:inline distT="0" distB="0" distL="0" distR="0" wp14:anchorId="201010A6" wp14:editId="5287BBDE">
                    <wp:extent cx="3110827" cy="2041336"/>
                    <wp:effectExtent l="0" t="0" r="0" b="0"/>
                    <wp:docPr id="11" name="图片 10">
                      <a:extLst xmlns:a="http://schemas.openxmlformats.org/drawingml/2006/main">
                        <a:ext uri="{FF2B5EF4-FFF2-40B4-BE49-F238E27FC236}">
                          <a16:creationId xmlns:a16="http://schemas.microsoft.com/office/drawing/2014/main" id="{CFC53B6B-9F78-437F-B639-D16C850251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a:extLst>
                                <a:ext uri="{FF2B5EF4-FFF2-40B4-BE49-F238E27FC236}">
                                  <a16:creationId xmlns:a16="http://schemas.microsoft.com/office/drawing/2014/main" id="{CFC53B6B-9F78-437F-B639-D16C850251BC}"/>
                                </a:ext>
                              </a:extLst>
                            </pic:cNvPr>
                            <pic:cNvPicPr>
                              <a:picLocks noChangeAspect="1"/>
                            </pic:cNvPicPr>
                          </pic:nvPicPr>
                          <pic:blipFill rotWithShape="1">
                            <a:blip r:embed="rId19"/>
                            <a:srcRect b="7151"/>
                            <a:stretch/>
                          </pic:blipFill>
                          <pic:spPr bwMode="auto">
                            <a:xfrm>
                              <a:off x="0" y="0"/>
                              <a:ext cx="3121267" cy="2048186"/>
                            </a:xfrm>
                            <a:prstGeom prst="rect">
                              <a:avLst/>
                            </a:prstGeom>
                            <a:ln>
                              <a:noFill/>
                            </a:ln>
                            <a:extLst>
                              <a:ext uri="{53640926-AAD7-44D8-BBD7-CCE9431645EC}">
                                <a14:shadowObscured xmlns:a14="http://schemas.microsoft.com/office/drawing/2010/main"/>
                              </a:ext>
                            </a:extLst>
                          </pic:spPr>
                        </pic:pic>
                      </a:graphicData>
                    </a:graphic>
                  </wp:inline>
                </w:drawing>
              </w:r>
            </w:ins>
          </w:p>
          <w:p w14:paraId="4618092F" w14:textId="77777777" w:rsidR="000F7365" w:rsidRDefault="000F7365" w:rsidP="000F7365">
            <w:pPr>
              <w:rPr>
                <w:ins w:id="140" w:author="Yi Xuan" w:date="2022-01-18T11:14:00Z"/>
                <w:rFonts w:eastAsiaTheme="minorEastAsia"/>
                <w:bCs/>
                <w:color w:val="000000" w:themeColor="text1"/>
                <w:u w:val="single"/>
                <w:lang w:eastAsia="zh-CN"/>
              </w:rPr>
            </w:pPr>
          </w:p>
          <w:p w14:paraId="232530A9" w14:textId="77777777" w:rsidR="000F7365" w:rsidRDefault="000F7365" w:rsidP="000F7365">
            <w:pPr>
              <w:rPr>
                <w:ins w:id="141" w:author="Yi Xuan" w:date="2022-01-18T11:14:00Z"/>
                <w:b/>
                <w:color w:val="000000" w:themeColor="text1"/>
                <w:u w:val="single"/>
                <w:lang w:eastAsia="ko-KR"/>
              </w:rPr>
            </w:pPr>
            <w:ins w:id="142" w:author="Yi Xuan" w:date="2022-01-18T11:14: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64C87C0A" w14:textId="77777777" w:rsidR="000F7365" w:rsidRDefault="000F7365" w:rsidP="000F7365">
            <w:pPr>
              <w:rPr>
                <w:ins w:id="143" w:author="Yi Xuan" w:date="2022-01-18T11:14:00Z"/>
                <w:rFonts w:eastAsiaTheme="minorEastAsia"/>
                <w:bCs/>
                <w:color w:val="000000" w:themeColor="text1"/>
                <w:u w:val="single"/>
                <w:lang w:eastAsia="zh-CN"/>
              </w:rPr>
            </w:pPr>
            <w:ins w:id="144" w:author="Yi Xuan" w:date="2022-01-18T11:14:00Z">
              <w:r>
                <w:rPr>
                  <w:rFonts w:eastAsiaTheme="minorEastAsia" w:hint="eastAsia"/>
                  <w:bCs/>
                  <w:color w:val="000000" w:themeColor="text1"/>
                  <w:u w:val="single"/>
                  <w:lang w:eastAsia="zh-CN"/>
                </w:rPr>
                <w:t>S</w:t>
              </w:r>
              <w:r>
                <w:rPr>
                  <w:rFonts w:eastAsiaTheme="minorEastAsia"/>
                  <w:bCs/>
                  <w:color w:val="000000" w:themeColor="text1"/>
                  <w:u w:val="single"/>
                  <w:lang w:eastAsia="zh-CN"/>
                </w:rPr>
                <w:t xml:space="preserve">upport Proposal 1, Proposal 2, and Proposal 3. </w:t>
              </w:r>
            </w:ins>
          </w:p>
          <w:p w14:paraId="7A4B71C2" w14:textId="77777777" w:rsidR="000F7365" w:rsidRDefault="000F7365" w:rsidP="000F7365">
            <w:pPr>
              <w:rPr>
                <w:ins w:id="145" w:author="Yi Xuan" w:date="2022-01-18T11:14:00Z"/>
                <w:rFonts w:eastAsiaTheme="minorEastAsia"/>
                <w:bCs/>
                <w:color w:val="000000" w:themeColor="text1"/>
                <w:u w:val="single"/>
                <w:lang w:eastAsia="zh-CN"/>
              </w:rPr>
            </w:pPr>
            <w:ins w:id="146" w:author="Yi Xuan" w:date="2022-01-18T11:14:00Z">
              <w:r>
                <w:rPr>
                  <w:rFonts w:eastAsiaTheme="minorEastAsia" w:hint="eastAsia"/>
                  <w:bCs/>
                  <w:color w:val="000000" w:themeColor="text1"/>
                  <w:u w:val="single"/>
                  <w:lang w:eastAsia="zh-CN"/>
                </w:rPr>
                <w:t>I</w:t>
              </w:r>
              <w:r>
                <w:rPr>
                  <w:rFonts w:eastAsiaTheme="minorEastAsia"/>
                  <w:bCs/>
                  <w:color w:val="000000" w:themeColor="text1"/>
                  <w:u w:val="single"/>
                  <w:lang w:eastAsia="zh-CN"/>
                </w:rPr>
                <w:t xml:space="preserve">t can be clearly seen from the PDP measurement results submitted by the labs that the CE bandwidth indeed has an obvious impact on the shape of the measured PDP, especially in Huawei’s contribution. Thus, we believe the CE BW’s impact should be taken into account when determining the PDP pass/fail limits, </w:t>
              </w:r>
              <w:r w:rsidRPr="006B2847">
                <w:rPr>
                  <w:rFonts w:eastAsiaTheme="minorEastAsia"/>
                  <w:bCs/>
                  <w:color w:val="000000" w:themeColor="text1"/>
                  <w:u w:val="single"/>
                  <w:lang w:eastAsia="zh-CN"/>
                </w:rPr>
                <w:t>i.e., the pass/fail limits should be reasonably wide to accommodate PDP measurement results with different CE BWs</w:t>
              </w:r>
              <w:r>
                <w:rPr>
                  <w:rFonts w:eastAsiaTheme="minorEastAsia"/>
                  <w:bCs/>
                  <w:color w:val="000000" w:themeColor="text1"/>
                  <w:u w:val="single"/>
                  <w:lang w:eastAsia="zh-CN"/>
                </w:rPr>
                <w:t xml:space="preserve"> (40MHz, 100MHz, …)</w:t>
              </w:r>
            </w:ins>
          </w:p>
          <w:p w14:paraId="3B580F6C" w14:textId="77777777" w:rsidR="000F7365" w:rsidRDefault="000F7365" w:rsidP="000F7365">
            <w:pPr>
              <w:rPr>
                <w:ins w:id="147" w:author="Yi Xuan" w:date="2022-01-18T11:14:00Z"/>
                <w:rFonts w:eastAsiaTheme="minorEastAsia"/>
                <w:bCs/>
                <w:color w:val="000000" w:themeColor="text1"/>
                <w:u w:val="single"/>
                <w:lang w:eastAsia="zh-CN"/>
              </w:rPr>
            </w:pPr>
            <w:ins w:id="148" w:author="Yi Xuan" w:date="2022-01-18T11:14:00Z">
              <w:r>
                <w:rPr>
                  <w:rFonts w:eastAsiaTheme="minorEastAsia"/>
                  <w:bCs/>
                  <w:color w:val="000000" w:themeColor="text1"/>
                  <w:u w:val="single"/>
                  <w:lang w:eastAsia="zh-CN"/>
                </w:rPr>
                <w:t xml:space="preserve">Besides, we support to define different power tolerances </w:t>
              </w:r>
              <w:r w:rsidRPr="008F520E">
                <w:rPr>
                  <w:rFonts w:eastAsiaTheme="minorEastAsia"/>
                  <w:bCs/>
                  <w:color w:val="000000" w:themeColor="text1"/>
                  <w:u w:val="single"/>
                  <w:lang w:eastAsia="zh-CN"/>
                </w:rPr>
                <w:t>for clusters with different path loss.</w:t>
              </w:r>
              <w:r>
                <w:rPr>
                  <w:rFonts w:eastAsiaTheme="minorEastAsia"/>
                  <w:bCs/>
                  <w:color w:val="000000" w:themeColor="text1"/>
                  <w:u w:val="single"/>
                  <w:lang w:eastAsia="zh-CN"/>
                </w:rPr>
                <w:t xml:space="preserve"> </w:t>
              </w:r>
              <w:r w:rsidRPr="00D12B60">
                <w:rPr>
                  <w:rFonts w:eastAsiaTheme="minorEastAsia"/>
                  <w:bCs/>
                  <w:color w:val="000000" w:themeColor="text1"/>
                  <w:u w:val="single"/>
                  <w:lang w:eastAsia="zh-CN"/>
                </w:rPr>
                <w:t>The relative path loss of the clusters has a large dynamic range of 40dB. It is challenging to accurately measure the weaker clusters. The same absolute value of test error will cause a larger deviation value in dB when a cluster is weaker. E.g., the absolute deviation between 0dB and -10dB is 0.9, but the absolute deviation between -30dB and -40dB is 0.0009. Thus, it is reasonable to define a larger power tolerance for weaker clusters.</w:t>
              </w:r>
            </w:ins>
          </w:p>
          <w:p w14:paraId="3C546419" w14:textId="77777777" w:rsidR="000F7365" w:rsidRPr="006B2847" w:rsidRDefault="000F7365" w:rsidP="000F7365">
            <w:pPr>
              <w:rPr>
                <w:ins w:id="149" w:author="Yi Xuan" w:date="2022-01-18T11:14:00Z"/>
                <w:rFonts w:eastAsiaTheme="minorEastAsia"/>
                <w:bCs/>
                <w:color w:val="000000" w:themeColor="text1"/>
                <w:u w:val="single"/>
                <w:lang w:eastAsia="zh-CN"/>
              </w:rPr>
            </w:pPr>
            <w:ins w:id="150" w:author="Yi Xuan" w:date="2022-01-18T11:14:00Z">
              <w:r>
                <w:rPr>
                  <w:rFonts w:eastAsiaTheme="minorEastAsia" w:hint="eastAsia"/>
                  <w:bCs/>
                  <w:color w:val="000000" w:themeColor="text1"/>
                  <w:u w:val="single"/>
                  <w:lang w:eastAsia="zh-CN"/>
                </w:rPr>
                <w:t>B</w:t>
              </w:r>
              <w:r>
                <w:rPr>
                  <w:rFonts w:eastAsiaTheme="minorEastAsia"/>
                  <w:bCs/>
                  <w:color w:val="000000" w:themeColor="text1"/>
                  <w:u w:val="single"/>
                  <w:lang w:eastAsia="zh-CN"/>
                </w:rPr>
                <w:t>ased on the above observations, we support to define the PDP pass/fail limits as Proposal 1.</w:t>
              </w:r>
            </w:ins>
          </w:p>
          <w:p w14:paraId="0C90DFF6" w14:textId="77777777" w:rsidR="000F7365" w:rsidRDefault="000F7365" w:rsidP="000F7365">
            <w:pPr>
              <w:rPr>
                <w:ins w:id="151" w:author="Yi Xuan" w:date="2022-01-18T11:14:00Z"/>
                <w:b/>
                <w:color w:val="000000" w:themeColor="text1"/>
                <w:u w:val="single"/>
                <w:lang w:eastAsia="ko-KR"/>
              </w:rPr>
            </w:pPr>
            <w:ins w:id="152" w:author="Yi Xuan" w:date="2022-01-18T11:14: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2CECA1C8" w14:textId="77777777" w:rsidR="000F7365" w:rsidRPr="00D12B60" w:rsidRDefault="000F7365" w:rsidP="000F7365">
            <w:pPr>
              <w:rPr>
                <w:ins w:id="153" w:author="Yi Xuan" w:date="2022-01-18T11:14:00Z"/>
                <w:rFonts w:eastAsiaTheme="minorEastAsia"/>
                <w:bCs/>
                <w:color w:val="000000" w:themeColor="text1"/>
                <w:u w:val="single"/>
                <w:lang w:eastAsia="zh-CN"/>
              </w:rPr>
            </w:pPr>
            <w:ins w:id="154" w:author="Yi Xuan" w:date="2022-01-18T11:14:00Z">
              <w:r>
                <w:rPr>
                  <w:rFonts w:eastAsiaTheme="minorEastAsia"/>
                  <w:bCs/>
                  <w:color w:val="000000" w:themeColor="text1"/>
                  <w:u w:val="single"/>
                  <w:lang w:eastAsia="zh-CN"/>
                </w:rPr>
                <w:t>Support the recommended WF (Option 2)</w:t>
              </w:r>
            </w:ins>
          </w:p>
          <w:p w14:paraId="0D073F17" w14:textId="77777777" w:rsidR="000F7365" w:rsidRDefault="000F7365" w:rsidP="000F7365">
            <w:pPr>
              <w:rPr>
                <w:ins w:id="155" w:author="Yi Xuan" w:date="2022-01-18T11:14:00Z"/>
                <w:b/>
                <w:color w:val="000000" w:themeColor="text1"/>
                <w:u w:val="single"/>
                <w:lang w:eastAsia="ko-KR"/>
              </w:rPr>
            </w:pPr>
            <w:ins w:id="156" w:author="Yi Xuan" w:date="2022-01-18T11:14: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A0C0921" w14:textId="77777777" w:rsidR="000F7365" w:rsidRPr="00D12B60" w:rsidRDefault="000F7365" w:rsidP="000F7365">
            <w:pPr>
              <w:rPr>
                <w:ins w:id="157" w:author="Yi Xuan" w:date="2022-01-18T11:14:00Z"/>
                <w:rFonts w:eastAsiaTheme="minorEastAsia"/>
                <w:bCs/>
                <w:color w:val="000000" w:themeColor="text1"/>
                <w:u w:val="single"/>
                <w:lang w:eastAsia="zh-CN"/>
              </w:rPr>
            </w:pPr>
            <w:ins w:id="158" w:author="Yi Xuan" w:date="2022-01-18T11:14:00Z">
              <w:r>
                <w:rPr>
                  <w:rFonts w:eastAsiaTheme="minorEastAsia"/>
                  <w:bCs/>
                  <w:color w:val="000000" w:themeColor="text1"/>
                  <w:u w:val="single"/>
                  <w:lang w:eastAsia="zh-CN"/>
                </w:rPr>
                <w:t>Support the recommended WF (Option 2)</w:t>
              </w:r>
            </w:ins>
          </w:p>
          <w:p w14:paraId="6AC72488" w14:textId="77777777" w:rsidR="000F7365" w:rsidRDefault="000F7365" w:rsidP="000F7365">
            <w:pPr>
              <w:rPr>
                <w:ins w:id="159" w:author="Yi Xuan" w:date="2022-01-18T11:14:00Z"/>
                <w:b/>
                <w:color w:val="000000" w:themeColor="text1"/>
                <w:u w:val="single"/>
                <w:lang w:eastAsia="ko-KR"/>
              </w:rPr>
            </w:pPr>
            <w:ins w:id="160" w:author="Yi Xuan" w:date="2022-01-18T11:14:00Z">
              <w:r w:rsidRPr="00D03218">
                <w:rPr>
                  <w:b/>
                  <w:color w:val="000000" w:themeColor="text1"/>
                  <w:u w:val="single"/>
                  <w:lang w:eastAsia="ko-KR"/>
                </w:rPr>
                <w:lastRenderedPageBreak/>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7E4ADEE" w14:textId="74D164AC" w:rsidR="000F7365" w:rsidRDefault="000F7365" w:rsidP="000F7365">
            <w:pPr>
              <w:rPr>
                <w:ins w:id="161" w:author="Yi Xuan" w:date="2022-01-18T11:13:00Z"/>
                <w:b/>
                <w:color w:val="000000" w:themeColor="text1"/>
                <w:u w:val="single"/>
                <w:lang w:eastAsia="ko-KR"/>
              </w:rPr>
            </w:pPr>
            <w:ins w:id="162" w:author="Yi Xuan" w:date="2022-01-18T11:14:00Z">
              <w:r>
                <w:rPr>
                  <w:rFonts w:eastAsiaTheme="minorEastAsia"/>
                  <w:bCs/>
                  <w:color w:val="000000" w:themeColor="text1"/>
                  <w:u w:val="single"/>
                  <w:lang w:eastAsia="zh-CN"/>
                </w:rPr>
                <w:t>Support Proposal 1 (</w:t>
              </w:r>
              <w:r>
                <w:rPr>
                  <w:rFonts w:eastAsia="SimSun" w:hint="eastAsia"/>
                  <w:szCs w:val="24"/>
                  <w:lang w:eastAsia="zh-CN"/>
                </w:rPr>
                <w:t>[</w:t>
              </w:r>
              <w:r w:rsidRPr="00B724AF">
                <w:rPr>
                  <w:rFonts w:eastAsia="SimSun" w:hint="eastAsia"/>
                  <w:szCs w:val="24"/>
                  <w:lang w:eastAsia="zh-CN"/>
                </w:rPr>
                <w:t>±</w:t>
              </w:r>
              <w:r w:rsidRPr="00B724AF">
                <w:rPr>
                  <w:rFonts w:eastAsia="SimSun"/>
                  <w:szCs w:val="24"/>
                  <w:lang w:eastAsia="zh-CN"/>
                </w:rPr>
                <w:t>1dB</w:t>
              </w:r>
              <w:r>
                <w:rPr>
                  <w:rFonts w:eastAsia="SimSun"/>
                  <w:szCs w:val="24"/>
                  <w:lang w:eastAsia="zh-CN"/>
                </w:rPr>
                <w:t>]</w:t>
              </w:r>
              <w:r>
                <w:rPr>
                  <w:rFonts w:eastAsiaTheme="minorEastAsia"/>
                  <w:bCs/>
                  <w:color w:val="000000" w:themeColor="text1"/>
                  <w:u w:val="single"/>
                  <w:lang w:eastAsia="zh-CN"/>
                </w:rPr>
                <w:t xml:space="preserve">). </w:t>
              </w:r>
            </w:ins>
          </w:p>
        </w:tc>
      </w:tr>
      <w:tr w:rsidR="0052469F" w14:paraId="0F3728F2" w14:textId="77777777" w:rsidTr="00E72CF1">
        <w:trPr>
          <w:ins w:id="163" w:author="刘启飞(Qifei)" w:date="2022-01-18T21:39:00Z"/>
        </w:trPr>
        <w:tc>
          <w:tcPr>
            <w:tcW w:w="1236" w:type="dxa"/>
          </w:tcPr>
          <w:p w14:paraId="1E6E476D" w14:textId="09844C5F" w:rsidR="0052469F" w:rsidRDefault="0052469F" w:rsidP="0052469F">
            <w:pPr>
              <w:spacing w:after="120"/>
              <w:rPr>
                <w:ins w:id="164" w:author="刘启飞(Qifei)" w:date="2022-01-18T21:39:00Z"/>
                <w:rFonts w:eastAsiaTheme="minorEastAsia"/>
                <w:color w:val="0070C0"/>
                <w:lang w:val="en-US" w:eastAsia="zh-CN"/>
              </w:rPr>
            </w:pPr>
            <w:ins w:id="165" w:author="刘启飞(Qifei)" w:date="2022-01-18T21:39: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21947C6B" w14:textId="77777777" w:rsidR="0052469F" w:rsidRDefault="0052469F" w:rsidP="0052469F">
            <w:pPr>
              <w:rPr>
                <w:ins w:id="166" w:author="刘启飞(Qifei)" w:date="2022-01-18T21:39:00Z"/>
                <w:b/>
                <w:color w:val="000000" w:themeColor="text1"/>
                <w:u w:val="single"/>
                <w:lang w:eastAsia="ko-KR"/>
              </w:rPr>
            </w:pPr>
            <w:ins w:id="167" w:author="刘启飞(Qifei)" w:date="2022-01-18T21:39: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875E26C" w14:textId="440C03D8" w:rsidR="0052469F" w:rsidRDefault="0052469F" w:rsidP="0052469F">
            <w:pPr>
              <w:rPr>
                <w:ins w:id="168" w:author="刘启飞(Qifei)" w:date="2022-01-18T21:39:00Z"/>
                <w:rFonts w:eastAsiaTheme="minorEastAsia"/>
                <w:color w:val="000000" w:themeColor="text1"/>
                <w:lang w:eastAsia="zh-CN"/>
              </w:rPr>
            </w:pPr>
            <w:ins w:id="169" w:author="刘启飞(Qifei)" w:date="2022-01-18T21:39:00Z">
              <w:r>
                <w:rPr>
                  <w:rFonts w:eastAsiaTheme="minorEastAsia"/>
                  <w:color w:val="000000" w:themeColor="text1"/>
                  <w:lang w:eastAsia="zh-CN"/>
                </w:rPr>
                <w:t xml:space="preserve">We support Proposal 1 and Huawei’s comment. The reference PDP should be considered combined with VNA bandwidth and CE bandwidth. It seems that 200MHz of VNA bandwidth is agreeable around interesting companies. However, </w:t>
              </w:r>
            </w:ins>
            <w:ins w:id="170" w:author="刘启飞(Qifei)" w:date="2022-01-18T22:03:00Z">
              <w:r w:rsidR="00DF0317">
                <w:rPr>
                  <w:rFonts w:eastAsiaTheme="minorEastAsia"/>
                  <w:color w:val="000000" w:themeColor="text1"/>
                  <w:lang w:eastAsia="zh-CN"/>
                </w:rPr>
                <w:t xml:space="preserve">as CAICT commented, </w:t>
              </w:r>
            </w:ins>
            <w:ins w:id="171" w:author="刘启飞(Qifei)" w:date="2022-01-18T21:39:00Z">
              <w:r>
                <w:rPr>
                  <w:rFonts w:eastAsiaTheme="minorEastAsia"/>
                  <w:color w:val="000000" w:themeColor="text1"/>
                  <w:lang w:eastAsia="zh-CN"/>
                </w:rPr>
                <w:t>the main divergence is the bandwidth of CE and shape of filter window. It is recommended to update the reference PDP with the group agreed CE bandwidth and filter window, otherwise the impact should be considered in pass/fail limits.</w:t>
              </w:r>
            </w:ins>
          </w:p>
          <w:p w14:paraId="3D7C2300" w14:textId="77777777" w:rsidR="0052469F" w:rsidRDefault="0052469F" w:rsidP="0052469F">
            <w:pPr>
              <w:rPr>
                <w:ins w:id="172" w:author="刘启飞(Qifei)" w:date="2022-01-18T21:39:00Z"/>
                <w:rFonts w:eastAsiaTheme="minorEastAsia"/>
                <w:color w:val="000000" w:themeColor="text1"/>
                <w:lang w:eastAsia="zh-CN"/>
              </w:rPr>
            </w:pPr>
            <w:ins w:id="173" w:author="刘启飞(Qifei)" w:date="2022-01-18T21:39:00Z">
              <w:r>
                <w:rPr>
                  <w:rFonts w:eastAsiaTheme="minorEastAsia"/>
                  <w:color w:val="000000" w:themeColor="text1"/>
                  <w:lang w:eastAsia="zh-CN"/>
                </w:rPr>
                <w:t>We also support Proposal 2. The group should target to get consensus on the discrete peak values for the new PDP reference in this meeting.</w:t>
              </w:r>
            </w:ins>
          </w:p>
          <w:p w14:paraId="5E5781B4" w14:textId="77777777" w:rsidR="0052469F" w:rsidRPr="00B3618A" w:rsidRDefault="0052469F" w:rsidP="0052469F">
            <w:pPr>
              <w:rPr>
                <w:ins w:id="174" w:author="刘启飞(Qifei)" w:date="2022-01-18T21:39:00Z"/>
                <w:rFonts w:eastAsiaTheme="minorEastAsia"/>
                <w:color w:val="000000" w:themeColor="text1"/>
                <w:lang w:eastAsia="zh-CN"/>
              </w:rPr>
            </w:pPr>
            <w:ins w:id="175" w:author="刘启飞(Qifei)" w:date="2022-01-18T21:39:00Z">
              <w:r>
                <w:rPr>
                  <w:rFonts w:eastAsiaTheme="minorEastAsia"/>
                  <w:color w:val="000000" w:themeColor="text1"/>
                  <w:lang w:eastAsia="zh-CN"/>
                </w:rPr>
                <w:t xml:space="preserve">Regarding Proposal 3, the reason of using </w:t>
              </w:r>
              <w:proofErr w:type="spellStart"/>
              <w:r>
                <w:rPr>
                  <w:rFonts w:eastAsiaTheme="minorEastAsia"/>
                  <w:color w:val="000000" w:themeColor="text1"/>
                  <w:lang w:eastAsia="zh-CN"/>
                </w:rPr>
                <w:t>Hanning</w:t>
              </w:r>
              <w:proofErr w:type="spellEnd"/>
              <w:r>
                <w:rPr>
                  <w:rFonts w:eastAsiaTheme="minorEastAsia"/>
                  <w:color w:val="000000" w:themeColor="text1"/>
                  <w:lang w:eastAsia="zh-CN"/>
                </w:rPr>
                <w:t xml:space="preserve"> window need to be further illustrated.</w:t>
              </w:r>
            </w:ins>
          </w:p>
          <w:p w14:paraId="5E17B3E6" w14:textId="77777777" w:rsidR="0052469F" w:rsidRDefault="0052469F" w:rsidP="0052469F">
            <w:pPr>
              <w:rPr>
                <w:ins w:id="176" w:author="刘启飞(Qifei)" w:date="2022-01-18T21:39:00Z"/>
                <w:b/>
                <w:color w:val="000000" w:themeColor="text1"/>
                <w:u w:val="single"/>
                <w:lang w:eastAsia="ko-KR"/>
              </w:rPr>
            </w:pPr>
            <w:ins w:id="177" w:author="刘启飞(Qifei)" w:date="2022-01-18T21:39: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4E5D72C5" w14:textId="77777777" w:rsidR="0052469F" w:rsidRPr="00415C12" w:rsidRDefault="0052469F" w:rsidP="0052469F">
            <w:pPr>
              <w:rPr>
                <w:ins w:id="178" w:author="刘启飞(Qifei)" w:date="2022-01-18T21:39:00Z"/>
                <w:rFonts w:eastAsiaTheme="minorEastAsia"/>
                <w:color w:val="000000" w:themeColor="text1"/>
                <w:lang w:eastAsia="zh-CN"/>
              </w:rPr>
            </w:pPr>
            <w:ins w:id="179" w:author="刘启飞(Qifei)" w:date="2022-01-18T21:39:00Z">
              <w:r>
                <w:rPr>
                  <w:rFonts w:eastAsiaTheme="minorEastAsia"/>
                  <w:color w:val="000000" w:themeColor="text1"/>
                  <w:lang w:eastAsia="zh-CN"/>
                </w:rPr>
                <w:t>We support Proposal 1, 2, 3. From current submitted validation results, the most controversial point is the curve around 300ns delay in UMa CDL-C Beam 1 at frequency of 2.45GHz. The clusters around 300ns is submerged in the envelope of the strong cluster at 230ns, which is probably affected by different settings of CE bandwidth and filter shape. This should be considered when making decision on PDP pass/fail limits.</w:t>
              </w:r>
            </w:ins>
          </w:p>
          <w:p w14:paraId="7208BED6" w14:textId="77777777" w:rsidR="0052469F" w:rsidRDefault="0052469F" w:rsidP="0052469F">
            <w:pPr>
              <w:rPr>
                <w:ins w:id="180" w:author="刘启飞(Qifei)" w:date="2022-01-18T21:39:00Z"/>
                <w:b/>
                <w:color w:val="000000" w:themeColor="text1"/>
                <w:u w:val="single"/>
                <w:lang w:eastAsia="ko-KR"/>
              </w:rPr>
            </w:pPr>
            <w:ins w:id="181" w:author="刘启飞(Qifei)" w:date="2022-01-18T21:39: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548E1EB0" w14:textId="77777777" w:rsidR="0052469F" w:rsidRPr="009B7138" w:rsidRDefault="0052469F" w:rsidP="0052469F">
            <w:pPr>
              <w:rPr>
                <w:ins w:id="182" w:author="刘启飞(Qifei)" w:date="2022-01-18T21:39:00Z"/>
                <w:rFonts w:eastAsiaTheme="minorEastAsia"/>
                <w:color w:val="000000" w:themeColor="text1"/>
                <w:lang w:eastAsia="zh-CN"/>
              </w:rPr>
            </w:pPr>
            <w:ins w:id="183" w:author="刘启飞(Qifei)" w:date="2022-01-18T21:39:00Z">
              <w:r>
                <w:rPr>
                  <w:rFonts w:eastAsiaTheme="minorEastAsia"/>
                  <w:color w:val="000000" w:themeColor="text1"/>
                  <w:lang w:eastAsia="zh-CN"/>
                </w:rPr>
                <w:t>We support Proposal 1.</w:t>
              </w:r>
            </w:ins>
          </w:p>
          <w:p w14:paraId="6B3C2505" w14:textId="77777777" w:rsidR="0052469F" w:rsidRDefault="0052469F" w:rsidP="0052469F">
            <w:pPr>
              <w:rPr>
                <w:ins w:id="184" w:author="刘启飞(Qifei)" w:date="2022-01-18T21:39:00Z"/>
                <w:b/>
                <w:color w:val="000000" w:themeColor="text1"/>
                <w:u w:val="single"/>
                <w:lang w:eastAsia="ko-KR"/>
              </w:rPr>
            </w:pPr>
            <w:ins w:id="185" w:author="刘启飞(Qifei)" w:date="2022-01-18T21:39: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7D651DE9" w14:textId="77777777" w:rsidR="0052469F" w:rsidRPr="009B7138" w:rsidRDefault="0052469F" w:rsidP="0052469F">
            <w:pPr>
              <w:rPr>
                <w:ins w:id="186" w:author="刘启飞(Qifei)" w:date="2022-01-18T21:39:00Z"/>
                <w:rFonts w:eastAsiaTheme="minorEastAsia"/>
                <w:color w:val="000000" w:themeColor="text1"/>
                <w:lang w:eastAsia="zh-CN"/>
              </w:rPr>
            </w:pPr>
            <w:ins w:id="187" w:author="刘启飞(Qifei)" w:date="2022-01-18T21:39:00Z">
              <w:r>
                <w:rPr>
                  <w:rFonts w:eastAsiaTheme="minorEastAsia"/>
                  <w:color w:val="000000" w:themeColor="text1"/>
                  <w:lang w:eastAsia="zh-CN"/>
                </w:rPr>
                <w:t>We support Proposal 1 and 2.</w:t>
              </w:r>
            </w:ins>
          </w:p>
          <w:p w14:paraId="2B395F78" w14:textId="77777777" w:rsidR="0052469F" w:rsidRPr="00D03218" w:rsidRDefault="0052469F" w:rsidP="0052469F">
            <w:pPr>
              <w:rPr>
                <w:ins w:id="188" w:author="刘启飞(Qifei)" w:date="2022-01-18T21:39:00Z"/>
                <w:b/>
                <w:color w:val="000000" w:themeColor="text1"/>
                <w:u w:val="single"/>
                <w:lang w:eastAsia="ko-KR"/>
              </w:rPr>
            </w:pPr>
            <w:ins w:id="189" w:author="刘启飞(Qifei)" w:date="2022-01-18T21:39: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7B6E9E2" w14:textId="531040C1" w:rsidR="0052469F" w:rsidRDefault="0052469F" w:rsidP="0052469F">
            <w:pPr>
              <w:rPr>
                <w:ins w:id="190" w:author="刘启飞(Qifei)" w:date="2022-01-18T21:39:00Z"/>
                <w:b/>
                <w:color w:val="000000" w:themeColor="text1"/>
                <w:u w:val="single"/>
                <w:lang w:eastAsia="ko-KR"/>
              </w:rPr>
            </w:pPr>
            <w:ins w:id="191" w:author="刘启飞(Qifei)" w:date="2022-01-18T21:39:00Z">
              <w:r>
                <w:rPr>
                  <w:rFonts w:eastAsiaTheme="minorEastAsia"/>
                  <w:color w:val="000000" w:themeColor="text1"/>
                  <w:lang w:eastAsia="zh-CN"/>
                </w:rPr>
                <w:t>We support Proposal 1.</w:t>
              </w:r>
            </w:ins>
          </w:p>
        </w:tc>
      </w:tr>
      <w:tr w:rsidR="00BD4FCF" w14:paraId="3468EF9B" w14:textId="77777777" w:rsidTr="00E72CF1">
        <w:trPr>
          <w:ins w:id="192" w:author="Thorsten Hertel (KEYS)" w:date="2022-01-18T08:32:00Z"/>
        </w:trPr>
        <w:tc>
          <w:tcPr>
            <w:tcW w:w="1236" w:type="dxa"/>
          </w:tcPr>
          <w:p w14:paraId="7043A898" w14:textId="026408FA" w:rsidR="00BD4FCF" w:rsidRDefault="00BD4FCF" w:rsidP="00BD4FCF">
            <w:pPr>
              <w:spacing w:after="120"/>
              <w:rPr>
                <w:ins w:id="193" w:author="Thorsten Hertel (KEYS)" w:date="2022-01-18T08:32:00Z"/>
                <w:rFonts w:eastAsiaTheme="minorEastAsia"/>
                <w:color w:val="0070C0"/>
                <w:lang w:val="en-US" w:eastAsia="zh-CN"/>
              </w:rPr>
            </w:pPr>
            <w:ins w:id="194" w:author="Thorsten Hertel (KEYS)" w:date="2022-01-18T08:32:00Z">
              <w:r w:rsidRPr="00626640">
                <w:rPr>
                  <w:rFonts w:eastAsiaTheme="minorEastAsia"/>
                  <w:color w:val="0070C0"/>
                  <w:lang w:val="en-US" w:eastAsia="zh-CN"/>
                </w:rPr>
                <w:t>Keysight</w:t>
              </w:r>
            </w:ins>
          </w:p>
        </w:tc>
        <w:tc>
          <w:tcPr>
            <w:tcW w:w="8395" w:type="dxa"/>
          </w:tcPr>
          <w:p w14:paraId="52B90C14" w14:textId="77777777" w:rsidR="00BD4FCF" w:rsidRPr="00626640" w:rsidRDefault="00BD4FCF" w:rsidP="00BD4FCF">
            <w:pPr>
              <w:rPr>
                <w:ins w:id="195" w:author="Thorsten Hertel (KEYS)" w:date="2022-01-18T08:32:00Z"/>
                <w:b/>
                <w:color w:val="000000" w:themeColor="text1"/>
                <w:u w:val="single"/>
                <w:lang w:eastAsia="ko-KR"/>
              </w:rPr>
            </w:pPr>
            <w:ins w:id="196" w:author="Thorsten Hertel (KEYS)" w:date="2022-01-18T08:32:00Z">
              <w:r w:rsidRPr="00626640">
                <w:rPr>
                  <w:b/>
                  <w:color w:val="000000" w:themeColor="text1"/>
                  <w:u w:val="single"/>
                  <w:lang w:eastAsia="ko-KR"/>
                </w:rPr>
                <w:t>Issue 1-1-1: PDP reference for FR1 CDL-C UMa channel model validation</w:t>
              </w:r>
            </w:ins>
          </w:p>
          <w:p w14:paraId="20112A05" w14:textId="77777777" w:rsidR="00BD4FCF" w:rsidRPr="00626640" w:rsidRDefault="00BD4FCF" w:rsidP="00BD4FCF">
            <w:pPr>
              <w:rPr>
                <w:ins w:id="197" w:author="Thorsten Hertel (KEYS)" w:date="2022-01-18T08:32:00Z"/>
                <w:bCs/>
                <w:color w:val="000000" w:themeColor="text1"/>
                <w:u w:val="single"/>
                <w:lang w:eastAsia="ko-KR"/>
              </w:rPr>
            </w:pPr>
            <w:ins w:id="198" w:author="Thorsten Hertel (KEYS)" w:date="2022-01-18T08:32:00Z">
              <w:r w:rsidRPr="00626640">
                <w:rPr>
                  <w:bCs/>
                  <w:color w:val="000000" w:themeColor="text1"/>
                  <w:u w:val="single"/>
                  <w:lang w:eastAsia="ko-KR"/>
                </w:rPr>
                <w:t xml:space="preserve">Support P1, P3, P4. </w:t>
              </w:r>
            </w:ins>
          </w:p>
          <w:p w14:paraId="4D85C8A0" w14:textId="77777777" w:rsidR="00BD4FCF" w:rsidRPr="00626640" w:rsidRDefault="00BD4FCF" w:rsidP="00BD4FCF">
            <w:pPr>
              <w:rPr>
                <w:ins w:id="199" w:author="Thorsten Hertel (KEYS)" w:date="2022-01-18T08:32:00Z"/>
                <w:bCs/>
                <w:i/>
                <w:iCs/>
                <w:color w:val="000000" w:themeColor="text1"/>
                <w:u w:val="single"/>
                <w:lang w:eastAsia="ko-KR"/>
              </w:rPr>
            </w:pPr>
            <w:ins w:id="200" w:author="Thorsten Hertel (KEYS)" w:date="2022-01-18T08:32:00Z">
              <w:r w:rsidRPr="00626640">
                <w:rPr>
                  <w:bCs/>
                  <w:i/>
                  <w:iCs/>
                  <w:color w:val="000000" w:themeColor="text1"/>
                  <w:u w:val="single"/>
                  <w:lang w:eastAsia="ko-KR"/>
                </w:rPr>
                <w:t>Response to Huawei:</w:t>
              </w:r>
            </w:ins>
          </w:p>
          <w:p w14:paraId="206E6E8E" w14:textId="77777777" w:rsidR="00BD4FCF" w:rsidRDefault="00BD4FCF" w:rsidP="00BD4FCF">
            <w:pPr>
              <w:rPr>
                <w:ins w:id="201" w:author="Thorsten Hertel (KEYS)" w:date="2022-01-18T08:32:00Z"/>
                <w:bCs/>
                <w:color w:val="000000" w:themeColor="text1"/>
                <w:u w:val="single"/>
                <w:lang w:eastAsia="ko-KR"/>
              </w:rPr>
            </w:pPr>
            <w:ins w:id="202" w:author="Thorsten Hertel (KEYS)" w:date="2022-01-18T08:32:00Z">
              <w:r w:rsidRPr="00626640">
                <w:rPr>
                  <w:bCs/>
                  <w:color w:val="000000" w:themeColor="text1"/>
                  <w:u w:val="single"/>
                  <w:lang w:eastAsia="ko-KR"/>
                </w:rPr>
                <w:t xml:space="preserve">We agree that if 40 MHz CE BW must be supported, that needs to be considered for discrete tap delay samples since all taps are not resolvable at 40 </w:t>
              </w:r>
              <w:proofErr w:type="spellStart"/>
              <w:r w:rsidRPr="00626640">
                <w:rPr>
                  <w:bCs/>
                  <w:color w:val="000000" w:themeColor="text1"/>
                  <w:u w:val="single"/>
                  <w:lang w:eastAsia="ko-KR"/>
                </w:rPr>
                <w:t>MHz.</w:t>
              </w:r>
              <w:proofErr w:type="spellEnd"/>
            </w:ins>
          </w:p>
          <w:p w14:paraId="4793FB8D" w14:textId="13146698" w:rsidR="00BD4FCF" w:rsidRPr="00626640" w:rsidRDefault="00BD4FCF" w:rsidP="00BD4FCF">
            <w:pPr>
              <w:rPr>
                <w:ins w:id="203" w:author="Thorsten Hertel (KEYS)" w:date="2022-01-18T08:32:00Z"/>
                <w:bCs/>
                <w:i/>
                <w:iCs/>
                <w:color w:val="000000" w:themeColor="text1"/>
                <w:u w:val="single"/>
                <w:lang w:eastAsia="ko-KR"/>
              </w:rPr>
            </w:pPr>
            <w:ins w:id="204" w:author="Thorsten Hertel (KEYS)" w:date="2022-01-18T08:32:00Z">
              <w:r w:rsidRPr="00626640">
                <w:rPr>
                  <w:bCs/>
                  <w:i/>
                  <w:iCs/>
                  <w:color w:val="000000" w:themeColor="text1"/>
                  <w:u w:val="single"/>
                  <w:lang w:eastAsia="ko-KR"/>
                </w:rPr>
                <w:t>Response to CAICT</w:t>
              </w:r>
            </w:ins>
            <w:ins w:id="205" w:author="Thorsten Hertel (KEYS)" w:date="2022-01-18T08:37:00Z">
              <w:r w:rsidR="00C120FA">
                <w:rPr>
                  <w:bCs/>
                  <w:i/>
                  <w:iCs/>
                  <w:color w:val="000000" w:themeColor="text1"/>
                  <w:u w:val="single"/>
                  <w:lang w:eastAsia="ko-KR"/>
                </w:rPr>
                <w:t>/Spirent</w:t>
              </w:r>
            </w:ins>
            <w:ins w:id="206" w:author="Thorsten Hertel (KEYS)" w:date="2022-01-18T08:32:00Z">
              <w:r w:rsidRPr="00626640">
                <w:rPr>
                  <w:bCs/>
                  <w:i/>
                  <w:iCs/>
                  <w:color w:val="000000" w:themeColor="text1"/>
                  <w:u w:val="single"/>
                  <w:lang w:eastAsia="ko-KR"/>
                </w:rPr>
                <w:t>:</w:t>
              </w:r>
            </w:ins>
          </w:p>
          <w:p w14:paraId="13263262" w14:textId="77777777" w:rsidR="00BD4FCF" w:rsidRPr="00626640" w:rsidRDefault="00BD4FCF" w:rsidP="00BD4FCF">
            <w:pPr>
              <w:rPr>
                <w:ins w:id="207" w:author="Thorsten Hertel (KEYS)" w:date="2022-01-18T08:32:00Z"/>
                <w:bCs/>
                <w:color w:val="000000" w:themeColor="text1"/>
                <w:u w:val="single"/>
                <w:lang w:eastAsia="ko-KR"/>
              </w:rPr>
            </w:pPr>
            <w:ins w:id="208" w:author="Thorsten Hertel (KEYS)" w:date="2022-01-18T08:32:00Z">
              <w:r w:rsidRPr="00626640">
                <w:rPr>
                  <w:bCs/>
                  <w:color w:val="000000" w:themeColor="text1"/>
                  <w:u w:val="single"/>
                  <w:lang w:eastAsia="ko-KR"/>
                </w:rPr>
                <w:t xml:space="preserve">The </w:t>
              </w:r>
              <w:proofErr w:type="spellStart"/>
              <w:r w:rsidRPr="00626640">
                <w:rPr>
                  <w:bCs/>
                  <w:color w:val="000000" w:themeColor="text1"/>
                  <w:u w:val="single"/>
                  <w:lang w:eastAsia="ko-KR"/>
                </w:rPr>
                <w:t>Hanning</w:t>
              </w:r>
              <w:proofErr w:type="spellEnd"/>
              <w:r w:rsidRPr="00626640">
                <w:rPr>
                  <w:bCs/>
                  <w:color w:val="000000" w:themeColor="text1"/>
                  <w:u w:val="single"/>
                  <w:lang w:eastAsia="ko-KR"/>
                </w:rPr>
                <w:t xml:space="preserve"> window was chosen to provide good representation of theoretical 200 MHz filtered PDP reference. This is also shown to match well with measurement result in R4-2200906. The purpose was not to simulate the CE impact and the PDP shape outside the peaks. Instead, the purpose was to provide a realistic reference for the measured PDP peak powers considering that some of the taps are not resolvable by 200 MHz BW measurement and thus multiple taps contribute into same peak for some of the delays. We don’t see how CE response shape impact could be included into reference since that is assumed to be vendor specific.</w:t>
              </w:r>
            </w:ins>
          </w:p>
          <w:p w14:paraId="3B678B21" w14:textId="2FC9AF38" w:rsidR="00BD4FCF" w:rsidRPr="00626640" w:rsidRDefault="00C120FA" w:rsidP="00BD4FCF">
            <w:pPr>
              <w:rPr>
                <w:ins w:id="209" w:author="Thorsten Hertel (KEYS)" w:date="2022-01-18T08:32:00Z"/>
                <w:lang w:val="sv-SE" w:eastAsia="zh-CN"/>
              </w:rPr>
            </w:pPr>
            <w:ins w:id="210" w:author="Thorsten Hertel (KEYS)" w:date="2022-01-18T08:35:00Z">
              <w:r>
                <w:rPr>
                  <w:lang w:val="sv-SE" w:eastAsia="zh-CN"/>
                </w:rPr>
                <w:t>Below</w:t>
              </w:r>
            </w:ins>
            <w:ins w:id="211" w:author="Thorsten Hertel (KEYS)" w:date="2022-01-18T08:32:00Z">
              <w:r w:rsidR="00BD4FCF" w:rsidRPr="00626640">
                <w:rPr>
                  <w:lang w:val="sv-SE" w:eastAsia="zh-CN"/>
                </w:rPr>
                <w:t xml:space="preserve"> are some examples with different windows and BW</w:t>
              </w:r>
            </w:ins>
            <w:ins w:id="212" w:author="Thorsten Hertel (KEYS)" w:date="2022-01-18T08:35:00Z">
              <w:r>
                <w:rPr>
                  <w:lang w:val="sv-SE" w:eastAsia="zh-CN"/>
                </w:rPr>
                <w:t>s</w:t>
              </w:r>
            </w:ins>
            <w:ins w:id="213" w:author="Thorsten Hertel (KEYS)" w:date="2022-01-18T08:32:00Z">
              <w:r w:rsidR="00BD4FCF" w:rsidRPr="00626640">
                <w:rPr>
                  <w:lang w:val="sv-SE" w:eastAsia="zh-CN"/>
                </w:rPr>
                <w:t xml:space="preserve">. We don’t consider CE impact here since we assume it to be vendor specific. The Hanning window provides best match with the theoretical reference and the peak powers are well aligned with our observations from measurements. </w:t>
              </w:r>
            </w:ins>
          </w:p>
          <w:p w14:paraId="0E514D4E" w14:textId="77777777" w:rsidR="00BD4FCF" w:rsidRPr="00626640" w:rsidRDefault="00BD4FCF" w:rsidP="00BD4FCF">
            <w:pPr>
              <w:rPr>
                <w:ins w:id="214" w:author="Thorsten Hertel (KEYS)" w:date="2022-01-18T08:32:00Z"/>
                <w:u w:val="single"/>
                <w:lang w:val="sv-SE" w:eastAsia="zh-CN"/>
              </w:rPr>
            </w:pPr>
            <w:ins w:id="215" w:author="Thorsten Hertel (KEYS)" w:date="2022-01-18T08:32:00Z">
              <w:r w:rsidRPr="00626640">
                <w:rPr>
                  <w:noProof/>
                  <w:lang w:val="sv-SE" w:eastAsia="zh-CN"/>
                </w:rPr>
                <w:lastRenderedPageBreak/>
                <w:drawing>
                  <wp:inline distT="0" distB="0" distL="0" distR="0" wp14:anchorId="37964666" wp14:editId="1222F110">
                    <wp:extent cx="5486400" cy="33831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486400" cy="3383119"/>
                            </a:xfrm>
                            <a:prstGeom prst="rect">
                              <a:avLst/>
                            </a:prstGeom>
                            <a:noFill/>
                            <a:ln>
                              <a:noFill/>
                            </a:ln>
                          </pic:spPr>
                        </pic:pic>
                      </a:graphicData>
                    </a:graphic>
                  </wp:inline>
                </w:drawing>
              </w:r>
            </w:ins>
          </w:p>
          <w:p w14:paraId="600F546B" w14:textId="77777777" w:rsidR="00BD4FCF" w:rsidRPr="00626640" w:rsidRDefault="00BD4FCF" w:rsidP="00BD4FCF">
            <w:pPr>
              <w:rPr>
                <w:ins w:id="216" w:author="Thorsten Hertel (KEYS)" w:date="2022-01-18T08:32:00Z"/>
                <w:u w:val="single"/>
                <w:lang w:val="sv-SE" w:eastAsia="zh-CN"/>
              </w:rPr>
            </w:pPr>
            <w:ins w:id="217" w:author="Thorsten Hertel (KEYS)" w:date="2022-01-18T08:32:00Z">
              <w:r w:rsidRPr="00626640">
                <w:rPr>
                  <w:noProof/>
                  <w:lang w:val="sv-SE" w:eastAsia="zh-CN"/>
                </w:rPr>
                <w:drawing>
                  <wp:inline distT="0" distB="0" distL="0" distR="0" wp14:anchorId="6E727D26" wp14:editId="095ACBE1">
                    <wp:extent cx="5486400" cy="33717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486400" cy="3371737"/>
                            </a:xfrm>
                            <a:prstGeom prst="rect">
                              <a:avLst/>
                            </a:prstGeom>
                            <a:noFill/>
                            <a:ln>
                              <a:noFill/>
                            </a:ln>
                          </pic:spPr>
                        </pic:pic>
                      </a:graphicData>
                    </a:graphic>
                  </wp:inline>
                </w:drawing>
              </w:r>
            </w:ins>
          </w:p>
          <w:p w14:paraId="472677B8" w14:textId="77777777" w:rsidR="00BD4FCF" w:rsidRPr="00626640" w:rsidRDefault="00BD4FCF" w:rsidP="00BD4FCF">
            <w:pPr>
              <w:rPr>
                <w:ins w:id="218" w:author="Thorsten Hertel (KEYS)" w:date="2022-01-18T08:32:00Z"/>
                <w:u w:val="single"/>
                <w:lang w:val="sv-SE" w:eastAsia="zh-CN"/>
              </w:rPr>
            </w:pPr>
            <w:ins w:id="219" w:author="Thorsten Hertel (KEYS)" w:date="2022-01-18T08:32:00Z">
              <w:r w:rsidRPr="00626640">
                <w:rPr>
                  <w:noProof/>
                  <w:lang w:val="sv-SE" w:eastAsia="zh-CN"/>
                </w:rPr>
                <w:lastRenderedPageBreak/>
                <w:drawing>
                  <wp:inline distT="0" distB="0" distL="0" distR="0" wp14:anchorId="391A85EB" wp14:editId="3715ADF6">
                    <wp:extent cx="5486400" cy="338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486400" cy="3382550"/>
                            </a:xfrm>
                            <a:prstGeom prst="rect">
                              <a:avLst/>
                            </a:prstGeom>
                            <a:noFill/>
                            <a:ln>
                              <a:noFill/>
                            </a:ln>
                          </pic:spPr>
                        </pic:pic>
                      </a:graphicData>
                    </a:graphic>
                  </wp:inline>
                </w:drawing>
              </w:r>
            </w:ins>
          </w:p>
          <w:p w14:paraId="29CBA86F" w14:textId="77777777" w:rsidR="00BD4FCF" w:rsidRPr="00626640" w:rsidRDefault="00BD4FCF" w:rsidP="00BD4FCF">
            <w:pPr>
              <w:rPr>
                <w:ins w:id="220" w:author="Thorsten Hertel (KEYS)" w:date="2022-01-18T08:32:00Z"/>
                <w:u w:val="single"/>
                <w:lang w:val="sv-SE" w:eastAsia="zh-CN"/>
              </w:rPr>
            </w:pPr>
            <w:ins w:id="221" w:author="Thorsten Hertel (KEYS)" w:date="2022-01-18T08:32:00Z">
              <w:r w:rsidRPr="00626640">
                <w:rPr>
                  <w:lang w:val="sv-SE" w:eastAsia="zh-CN"/>
                </w:rPr>
                <w:t>If 40 MHz CE BW needs to be supported, the measurement BW also needs to be changed to 40 MHz and BW specific PDP reference needs to be defined. Here is an example of 40 MHz CE with 200 MHz measurement bandwidth. Obviously, the result is far from the reference and not acceptable.  </w:t>
              </w:r>
            </w:ins>
          </w:p>
          <w:p w14:paraId="050974F5" w14:textId="77777777" w:rsidR="00BD4FCF" w:rsidRPr="00626640" w:rsidRDefault="00BD4FCF" w:rsidP="00BD4FCF">
            <w:pPr>
              <w:rPr>
                <w:ins w:id="222" w:author="Thorsten Hertel (KEYS)" w:date="2022-01-18T08:32:00Z"/>
                <w:u w:val="single"/>
                <w:lang w:val="sv-SE" w:eastAsia="zh-CN"/>
              </w:rPr>
            </w:pPr>
            <w:ins w:id="223" w:author="Thorsten Hertel (KEYS)" w:date="2022-01-18T08:32:00Z">
              <w:r w:rsidRPr="00626640">
                <w:rPr>
                  <w:noProof/>
                  <w:lang w:val="sv-SE" w:eastAsia="zh-CN"/>
                </w:rPr>
                <w:drawing>
                  <wp:inline distT="0" distB="0" distL="0" distR="0" wp14:anchorId="4328A262" wp14:editId="08EA6C83">
                    <wp:extent cx="5151120" cy="3436620"/>
                    <wp:effectExtent l="0" t="0" r="1143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151120" cy="3436620"/>
                            </a:xfrm>
                            <a:prstGeom prst="rect">
                              <a:avLst/>
                            </a:prstGeom>
                            <a:noFill/>
                            <a:ln>
                              <a:noFill/>
                            </a:ln>
                          </pic:spPr>
                        </pic:pic>
                      </a:graphicData>
                    </a:graphic>
                  </wp:inline>
                </w:drawing>
              </w:r>
            </w:ins>
          </w:p>
          <w:p w14:paraId="56D88B2F" w14:textId="77777777" w:rsidR="00BD4FCF" w:rsidRDefault="00BD4FCF" w:rsidP="00BD4FCF">
            <w:pPr>
              <w:rPr>
                <w:ins w:id="224" w:author="Thorsten Hertel (KEYS)" w:date="2022-01-18T08:32:00Z"/>
                <w:u w:val="single"/>
                <w:lang w:val="sv-SE" w:eastAsia="zh-CN"/>
              </w:rPr>
            </w:pPr>
            <w:ins w:id="225" w:author="Thorsten Hertel (KEYS)" w:date="2022-01-18T08:32:00Z">
              <w:r w:rsidRPr="00626640">
                <w:rPr>
                  <w:lang w:val="sv-SE" w:eastAsia="zh-CN"/>
                </w:rPr>
                <w:t>The measurement result matches well with the reference if 40 MHz BW is used also in VNA measurement as shown below.</w:t>
              </w:r>
              <w:r>
                <w:rPr>
                  <w:lang w:val="sv-SE" w:eastAsia="zh-CN"/>
                </w:rPr>
                <w:t xml:space="preserve"> </w:t>
              </w:r>
            </w:ins>
          </w:p>
          <w:p w14:paraId="4C605C0C" w14:textId="77777777" w:rsidR="00BD4FCF" w:rsidRDefault="00BD4FCF" w:rsidP="00BD4FCF">
            <w:pPr>
              <w:rPr>
                <w:ins w:id="226" w:author="Thorsten Hertel (KEYS)" w:date="2022-01-18T08:32:00Z"/>
                <w:u w:val="single"/>
                <w:lang w:val="sv-SE" w:eastAsia="zh-CN"/>
              </w:rPr>
            </w:pPr>
            <w:ins w:id="227" w:author="Thorsten Hertel (KEYS)" w:date="2022-01-18T08:32:00Z">
              <w:r>
                <w:rPr>
                  <w:noProof/>
                  <w:lang w:val="sv-SE" w:eastAsia="zh-CN"/>
                </w:rPr>
                <w:lastRenderedPageBreak/>
                <w:drawing>
                  <wp:inline distT="0" distB="0" distL="0" distR="0" wp14:anchorId="24518814" wp14:editId="66DE1A5D">
                    <wp:extent cx="5151120" cy="342900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151120" cy="3429000"/>
                            </a:xfrm>
                            <a:prstGeom prst="rect">
                              <a:avLst/>
                            </a:prstGeom>
                            <a:noFill/>
                            <a:ln>
                              <a:noFill/>
                            </a:ln>
                          </pic:spPr>
                        </pic:pic>
                      </a:graphicData>
                    </a:graphic>
                  </wp:inline>
                </w:drawing>
              </w:r>
            </w:ins>
          </w:p>
          <w:p w14:paraId="19AF19E2" w14:textId="77777777" w:rsidR="00BD4FCF" w:rsidRPr="00626640" w:rsidRDefault="00BD4FCF" w:rsidP="00BD4FCF">
            <w:pPr>
              <w:rPr>
                <w:ins w:id="228" w:author="Thorsten Hertel (KEYS)" w:date="2022-01-18T08:32:00Z"/>
                <w:b/>
                <w:color w:val="000000" w:themeColor="text1"/>
                <w:u w:val="single"/>
                <w:lang w:eastAsia="ko-KR"/>
              </w:rPr>
            </w:pPr>
            <w:ins w:id="229" w:author="Thorsten Hertel (KEYS)" w:date="2022-01-18T08:32:00Z">
              <w:r w:rsidRPr="00626640">
                <w:rPr>
                  <w:b/>
                  <w:color w:val="000000" w:themeColor="text1"/>
                  <w:u w:val="single"/>
                  <w:lang w:eastAsia="ko-KR"/>
                </w:rPr>
                <w:t xml:space="preserve">Issue 1-1-2: PDP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6D80B0FD" w14:textId="77777777" w:rsidR="00BD4FCF" w:rsidRPr="00626640" w:rsidRDefault="00BD4FCF" w:rsidP="00BD4FCF">
            <w:pPr>
              <w:rPr>
                <w:ins w:id="230" w:author="Thorsten Hertel (KEYS)" w:date="2022-01-18T08:32:00Z"/>
                <w:bCs/>
                <w:color w:val="000000" w:themeColor="text1"/>
                <w:u w:val="single"/>
                <w:lang w:eastAsia="ko-KR"/>
              </w:rPr>
            </w:pPr>
            <w:ins w:id="231" w:author="Thorsten Hertel (KEYS)" w:date="2022-01-18T08:32:00Z">
              <w:r w:rsidRPr="00626640">
                <w:rPr>
                  <w:bCs/>
                  <w:color w:val="000000" w:themeColor="text1"/>
                  <w:u w:val="single"/>
                  <w:lang w:eastAsia="ko-KR"/>
                </w:rPr>
                <w:t>On P1&amp;P2: the pass/fail limits proposed in R4-2119093 are too loose; stricter limits would be preferred. PDP reference data with BW filtering needs to be agreed before agreeing pass/fail limits.</w:t>
              </w:r>
            </w:ins>
          </w:p>
          <w:p w14:paraId="7D12DB75" w14:textId="77777777" w:rsidR="00BD4FCF" w:rsidRPr="00626640" w:rsidRDefault="00BD4FCF" w:rsidP="00BD4FCF">
            <w:pPr>
              <w:rPr>
                <w:ins w:id="232" w:author="Thorsten Hertel (KEYS)" w:date="2022-01-18T08:32:00Z"/>
                <w:bCs/>
                <w:color w:val="000000" w:themeColor="text1"/>
                <w:u w:val="single"/>
                <w:lang w:eastAsia="ko-KR"/>
              </w:rPr>
            </w:pPr>
            <w:ins w:id="233" w:author="Thorsten Hertel (KEYS)" w:date="2022-01-18T08:32:00Z">
              <w:r w:rsidRPr="00626640">
                <w:rPr>
                  <w:bCs/>
                  <w:color w:val="000000" w:themeColor="text1"/>
                  <w:u w:val="single"/>
                  <w:lang w:eastAsia="ko-KR"/>
                </w:rPr>
                <w:t>On P3: Agree, but we believe the measurement accuracy for weak clusters is reasonably good</w:t>
              </w:r>
            </w:ins>
          </w:p>
          <w:p w14:paraId="577A19F4" w14:textId="77777777" w:rsidR="00BD4FCF" w:rsidRPr="00626640" w:rsidRDefault="00BD4FCF" w:rsidP="00BD4FCF">
            <w:pPr>
              <w:rPr>
                <w:ins w:id="234" w:author="Thorsten Hertel (KEYS)" w:date="2022-01-18T08:32:00Z"/>
                <w:b/>
                <w:color w:val="000000" w:themeColor="text1"/>
                <w:u w:val="single"/>
                <w:lang w:eastAsia="ko-KR"/>
              </w:rPr>
            </w:pPr>
            <w:ins w:id="235" w:author="Thorsten Hertel (KEYS)" w:date="2022-01-18T08:32:00Z">
              <w:r w:rsidRPr="00626640">
                <w:rPr>
                  <w:b/>
                  <w:color w:val="000000" w:themeColor="text1"/>
                  <w:u w:val="single"/>
                  <w:lang w:eastAsia="ko-KR"/>
                </w:rPr>
                <w:t xml:space="preserve">Issue 1-1-3: Temporal Correlation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024288A0" w14:textId="77777777" w:rsidR="00BD4FCF" w:rsidRPr="00626640" w:rsidRDefault="00BD4FCF" w:rsidP="00BD4FCF">
            <w:pPr>
              <w:rPr>
                <w:ins w:id="236" w:author="Thorsten Hertel (KEYS)" w:date="2022-01-18T08:32:00Z"/>
                <w:bCs/>
                <w:color w:val="000000" w:themeColor="text1"/>
                <w:u w:val="single"/>
                <w:lang w:eastAsia="ko-KR"/>
              </w:rPr>
            </w:pPr>
            <w:ins w:id="237" w:author="Thorsten Hertel (KEYS)" w:date="2022-01-18T08:32:00Z">
              <w:r w:rsidRPr="00626640">
                <w:rPr>
                  <w:bCs/>
                  <w:color w:val="000000" w:themeColor="text1"/>
                  <w:u w:val="single"/>
                  <w:lang w:eastAsia="ko-KR"/>
                </w:rPr>
                <w:t xml:space="preserve">The Doppler spectrum </w:t>
              </w:r>
              <w:proofErr w:type="gramStart"/>
              <w:r w:rsidRPr="00626640">
                <w:rPr>
                  <w:bCs/>
                  <w:color w:val="000000" w:themeColor="text1"/>
                  <w:u w:val="single"/>
                  <w:lang w:eastAsia="ko-KR"/>
                </w:rPr>
                <w:t>measurement based</w:t>
              </w:r>
              <w:proofErr w:type="gramEnd"/>
              <w:r w:rsidRPr="00626640">
                <w:rPr>
                  <w:bCs/>
                  <w:color w:val="000000" w:themeColor="text1"/>
                  <w:u w:val="single"/>
                  <w:lang w:eastAsia="ko-KR"/>
                </w:rPr>
                <w:t xml:space="preserve"> method introduces uncertainty in the measurement results due to very long convergence time of the channel model. Time domain IQ-data </w:t>
              </w:r>
              <w:proofErr w:type="gramStart"/>
              <w:r w:rsidRPr="00626640">
                <w:rPr>
                  <w:bCs/>
                  <w:color w:val="000000" w:themeColor="text1"/>
                  <w:u w:val="single"/>
                  <w:lang w:eastAsia="ko-KR"/>
                </w:rPr>
                <w:t>measurement based</w:t>
              </w:r>
              <w:proofErr w:type="gramEnd"/>
              <w:r w:rsidRPr="00626640">
                <w:rPr>
                  <w:bCs/>
                  <w:color w:val="000000" w:themeColor="text1"/>
                  <w:u w:val="single"/>
                  <w:lang w:eastAsia="ko-KR"/>
                </w:rPr>
                <w:t xml:space="preserve"> method should be added into TS.38.151. We can consider the temporal correlation pass/fail limits after clarifying the validation method. Based on the </w:t>
              </w:r>
              <w:proofErr w:type="spellStart"/>
              <w:r w:rsidRPr="00626640">
                <w:rPr>
                  <w:bCs/>
                  <w:color w:val="000000" w:themeColor="text1"/>
                  <w:u w:val="single"/>
                  <w:lang w:eastAsia="ko-KR"/>
                </w:rPr>
                <w:t>interlab</w:t>
              </w:r>
              <w:proofErr w:type="spellEnd"/>
              <w:r w:rsidRPr="00626640">
                <w:rPr>
                  <w:bCs/>
                  <w:color w:val="000000" w:themeColor="text1"/>
                  <w:u w:val="single"/>
                  <w:lang w:eastAsia="ko-KR"/>
                </w:rPr>
                <w:t xml:space="preserve"> alignment contributions, it seems that some labs have adopted the Doppler spectrum measurement method and some labs have adopted the time domain IQ-measurement based method. Keysight considers proposing tighter limits after including the time domain method.  </w:t>
              </w:r>
            </w:ins>
          </w:p>
          <w:p w14:paraId="4D801394" w14:textId="77777777" w:rsidR="00BD4FCF" w:rsidRPr="00626640" w:rsidRDefault="00BD4FCF" w:rsidP="00BD4FCF">
            <w:pPr>
              <w:rPr>
                <w:ins w:id="238" w:author="Thorsten Hertel (KEYS)" w:date="2022-01-18T08:32:00Z"/>
                <w:b/>
                <w:color w:val="000000" w:themeColor="text1"/>
                <w:u w:val="single"/>
                <w:lang w:eastAsia="ko-KR"/>
              </w:rPr>
            </w:pPr>
            <w:ins w:id="239" w:author="Thorsten Hertel (KEYS)" w:date="2022-01-18T08:32:00Z">
              <w:r w:rsidRPr="00626640">
                <w:rPr>
                  <w:b/>
                  <w:color w:val="000000" w:themeColor="text1"/>
                  <w:u w:val="single"/>
                  <w:lang w:eastAsia="ko-KR"/>
                </w:rPr>
                <w:t xml:space="preserve">Issue 1-1-4: Spatial Correlation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457BEA1C" w14:textId="1CC14EAE" w:rsidR="00BD4FCF" w:rsidRPr="00626640" w:rsidRDefault="00BD4FCF" w:rsidP="00BD4FCF">
            <w:pPr>
              <w:rPr>
                <w:ins w:id="240" w:author="Thorsten Hertel (KEYS)" w:date="2022-01-18T08:32:00Z"/>
                <w:bCs/>
                <w:color w:val="000000" w:themeColor="text1"/>
                <w:u w:val="single"/>
                <w:lang w:eastAsia="ko-KR"/>
              </w:rPr>
            </w:pPr>
            <w:ins w:id="241" w:author="Thorsten Hertel (KEYS)" w:date="2022-01-18T08:32:00Z">
              <w:r w:rsidRPr="00626640">
                <w:rPr>
                  <w:bCs/>
                  <w:color w:val="000000" w:themeColor="text1"/>
                  <w:u w:val="single"/>
                  <w:lang w:eastAsia="ko-KR"/>
                </w:rPr>
                <w:t xml:space="preserve">We support defining different tolerances for different regions of the spatial correlation function, but instead of defining the regions based on correlation level, we propose to define the regions based on distance from reference point. The reason for this is that the </w:t>
              </w:r>
              <w:proofErr w:type="gramStart"/>
              <w:r w:rsidRPr="00626640">
                <w:rPr>
                  <w:bCs/>
                  <w:color w:val="000000" w:themeColor="text1"/>
                  <w:u w:val="single"/>
                  <w:lang w:eastAsia="ko-KR"/>
                </w:rPr>
                <w:t>16 probe</w:t>
              </w:r>
              <w:proofErr w:type="gramEnd"/>
              <w:r w:rsidRPr="00626640">
                <w:rPr>
                  <w:bCs/>
                  <w:color w:val="000000" w:themeColor="text1"/>
                  <w:u w:val="single"/>
                  <w:lang w:eastAsia="ko-KR"/>
                </w:rPr>
                <w:t xml:space="preserve"> implementation of spatial correlation function does not follow the theoretical model far beyond one lambda distance from reference point and therefore accurate model implementation further from reference point is not feasible. Our proposal is to allow larger tolerances for the sample points further than 1.1 lambda from the reference. Based on the measurement results contributed as part of the </w:t>
              </w:r>
              <w:proofErr w:type="spellStart"/>
              <w:r w:rsidRPr="00626640">
                <w:rPr>
                  <w:bCs/>
                  <w:color w:val="000000" w:themeColor="text1"/>
                  <w:u w:val="single"/>
                  <w:lang w:eastAsia="ko-KR"/>
                </w:rPr>
                <w:t>interlab</w:t>
              </w:r>
              <w:proofErr w:type="spellEnd"/>
              <w:r w:rsidRPr="00626640">
                <w:rPr>
                  <w:bCs/>
                  <w:color w:val="000000" w:themeColor="text1"/>
                  <w:u w:val="single"/>
                  <w:lang w:eastAsia="ko-KR"/>
                </w:rPr>
                <w:t xml:space="preserve"> alignment, we also consider that the tolerances could be slightly tighter than previously proposed. Our proposal for the spatial correlation pass/fail limits is</w:t>
              </w:r>
            </w:ins>
            <w:ins w:id="242" w:author="Thorsten Hertel (KEYS)" w:date="2022-01-18T09:06:00Z">
              <w:r w:rsidR="003E5C32">
                <w:rPr>
                  <w:bCs/>
                  <w:color w:val="000000" w:themeColor="text1"/>
                  <w:u w:val="single"/>
                  <w:lang w:eastAsia="ko-KR"/>
                </w:rPr>
                <w:t>:</w:t>
              </w:r>
            </w:ins>
            <w:ins w:id="243" w:author="Thorsten Hertel (KEYS)" w:date="2022-01-18T08:32:00Z">
              <w:r w:rsidRPr="00626640">
                <w:rPr>
                  <w:bCs/>
                  <w:color w:val="000000" w:themeColor="text1"/>
                  <w:u w:val="single"/>
                  <w:lang w:eastAsia="ko-KR"/>
                </w:rPr>
                <w:t xml:space="preserve"> </w:t>
              </w:r>
            </w:ins>
          </w:p>
          <w:p w14:paraId="3DD120BE" w14:textId="77777777" w:rsidR="00BD4FCF" w:rsidRPr="00626640" w:rsidRDefault="00BD4FCF" w:rsidP="00BD4FCF">
            <w:pPr>
              <w:pStyle w:val="ListParagraph"/>
              <w:numPr>
                <w:ilvl w:val="0"/>
                <w:numId w:val="33"/>
              </w:numPr>
              <w:ind w:firstLineChars="0"/>
              <w:rPr>
                <w:ins w:id="244" w:author="Thorsten Hertel (KEYS)" w:date="2022-01-18T08:32:00Z"/>
                <w:bCs/>
                <w:color w:val="000000" w:themeColor="text1"/>
                <w:u w:val="single"/>
                <w:lang w:eastAsia="ko-KR"/>
              </w:rPr>
            </w:pPr>
            <w:ins w:id="245" w:author="Thorsten Hertel (KEYS)" w:date="2022-01-18T08:32:00Z">
              <w:r w:rsidRPr="00626640">
                <w:rPr>
                  <w:rFonts w:eastAsia="Yu Mincho"/>
                  <w:bCs/>
                  <w:color w:val="000000" w:themeColor="text1"/>
                  <w:u w:val="single"/>
                  <w:lang w:eastAsia="ko-KR"/>
                </w:rPr>
                <w:t>Adopt the pass/fail limit [+/- 0.075] for SCF up to 1.1 lambda distance from the reference point (270°).</w:t>
              </w:r>
            </w:ins>
          </w:p>
          <w:p w14:paraId="1AE1FA6F" w14:textId="77777777" w:rsidR="00BD4FCF" w:rsidRPr="00626640" w:rsidRDefault="00BD4FCF" w:rsidP="00BD4FCF">
            <w:pPr>
              <w:pStyle w:val="ListParagraph"/>
              <w:numPr>
                <w:ilvl w:val="0"/>
                <w:numId w:val="33"/>
              </w:numPr>
              <w:ind w:firstLineChars="0"/>
              <w:rPr>
                <w:ins w:id="246" w:author="Thorsten Hertel (KEYS)" w:date="2022-01-18T08:32:00Z"/>
                <w:bCs/>
                <w:color w:val="000000" w:themeColor="text1"/>
                <w:u w:val="single"/>
                <w:lang w:eastAsia="ko-KR"/>
              </w:rPr>
            </w:pPr>
            <w:ins w:id="247" w:author="Thorsten Hertel (KEYS)" w:date="2022-01-18T08:32:00Z">
              <w:r w:rsidRPr="00626640">
                <w:rPr>
                  <w:rFonts w:eastAsia="Yu Mincho"/>
                  <w:bCs/>
                  <w:color w:val="000000" w:themeColor="text1"/>
                  <w:u w:val="single"/>
                  <w:lang w:eastAsia="ko-KR"/>
                </w:rPr>
                <w:t>Adopt the pass/fail limit [+/- 0.15] for SCF beyond 1.1 lambda distance from the reference point (270°).</w:t>
              </w:r>
            </w:ins>
          </w:p>
          <w:p w14:paraId="6A512CE5" w14:textId="77777777" w:rsidR="00BD4FCF" w:rsidRPr="00626640" w:rsidRDefault="00BD4FCF" w:rsidP="00BD4FCF">
            <w:pPr>
              <w:rPr>
                <w:ins w:id="248" w:author="Thorsten Hertel (KEYS)" w:date="2022-01-18T08:32:00Z"/>
                <w:b/>
                <w:color w:val="000000" w:themeColor="text1"/>
                <w:u w:val="single"/>
                <w:lang w:eastAsia="ko-KR"/>
              </w:rPr>
            </w:pPr>
            <w:ins w:id="249" w:author="Thorsten Hertel (KEYS)" w:date="2022-01-18T08:32:00Z">
              <w:r w:rsidRPr="00626640">
                <w:rPr>
                  <w:b/>
                  <w:color w:val="000000" w:themeColor="text1"/>
                  <w:u w:val="single"/>
                  <w:lang w:eastAsia="ko-KR"/>
                </w:rPr>
                <w:t>Issue 1-1-5: V</w:t>
              </w:r>
              <w:r w:rsidRPr="00626640">
                <w:rPr>
                  <w:b/>
                  <w:color w:val="000000" w:themeColor="text1"/>
                  <w:u w:val="single"/>
                  <w:lang w:eastAsia="zh-CN"/>
                </w:rPr>
                <w:t>/H ratio</w:t>
              </w:r>
              <w:r w:rsidRPr="00626640">
                <w:rPr>
                  <w:b/>
                  <w:color w:val="000000" w:themeColor="text1"/>
                  <w:u w:val="single"/>
                  <w:lang w:eastAsia="ko-KR"/>
                </w:rPr>
                <w:t xml:space="preserve">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6EA7BF75" w14:textId="47342C5A" w:rsidR="00BD4FCF" w:rsidRDefault="00BD4FCF" w:rsidP="00BD4FCF">
            <w:pPr>
              <w:rPr>
                <w:ins w:id="250" w:author="Thorsten Hertel (KEYS)" w:date="2022-01-18T08:32:00Z"/>
                <w:b/>
                <w:color w:val="000000" w:themeColor="text1"/>
                <w:u w:val="single"/>
                <w:lang w:eastAsia="ko-KR"/>
              </w:rPr>
            </w:pPr>
            <w:ins w:id="251" w:author="Thorsten Hertel (KEYS)" w:date="2022-01-18T08:32:00Z">
              <w:r w:rsidRPr="00626640">
                <w:rPr>
                  <w:bCs/>
                  <w:color w:val="000000" w:themeColor="text1"/>
                  <w:u w:val="single"/>
                  <w:lang w:eastAsia="ko-KR"/>
                </w:rPr>
                <w:t>Support Proposal 1</w:t>
              </w:r>
            </w:ins>
          </w:p>
        </w:tc>
      </w:tr>
      <w:tr w:rsidR="00177F20" w14:paraId="63507059" w14:textId="77777777" w:rsidTr="00E72CF1">
        <w:trPr>
          <w:ins w:id="252" w:author="Ting-Wei Kang (康庭維)" w:date="2022-01-19T01:53:00Z"/>
        </w:trPr>
        <w:tc>
          <w:tcPr>
            <w:tcW w:w="1236" w:type="dxa"/>
          </w:tcPr>
          <w:p w14:paraId="27A7F306" w14:textId="68358C5F" w:rsidR="00177F20" w:rsidRPr="00177F20" w:rsidRDefault="00177F20" w:rsidP="00BD4FCF">
            <w:pPr>
              <w:spacing w:after="120"/>
              <w:rPr>
                <w:ins w:id="253" w:author="Ting-Wei Kang (康庭維)" w:date="2022-01-19T01:53:00Z"/>
                <w:rFonts w:eastAsia="新細明體" w:hint="eastAsia"/>
                <w:color w:val="0070C0"/>
                <w:lang w:val="en-US" w:eastAsia="zh-TW"/>
              </w:rPr>
            </w:pPr>
            <w:ins w:id="254" w:author="Ting-Wei Kang (康庭維)" w:date="2022-01-19T01:53:00Z">
              <w:r w:rsidRPr="00177F20">
                <w:rPr>
                  <w:rFonts w:eastAsia="新細明體" w:hint="eastAsia"/>
                  <w:color w:val="0070C0"/>
                  <w:lang w:val="en-US" w:eastAsia="zh-TW"/>
                </w:rPr>
                <w:lastRenderedPageBreak/>
                <w:t>M</w:t>
              </w:r>
              <w:r>
                <w:rPr>
                  <w:rFonts w:eastAsia="新細明體" w:hint="eastAsia"/>
                  <w:color w:val="0070C0"/>
                  <w:lang w:val="en-US" w:eastAsia="zh-TW"/>
                </w:rPr>
                <w:t>e</w:t>
              </w:r>
              <w:r>
                <w:rPr>
                  <w:rFonts w:eastAsia="新細明體"/>
                  <w:color w:val="0070C0"/>
                  <w:lang w:val="en-US" w:eastAsia="zh-TW"/>
                </w:rPr>
                <w:t>diaTek</w:t>
              </w:r>
            </w:ins>
          </w:p>
        </w:tc>
        <w:tc>
          <w:tcPr>
            <w:tcW w:w="8395" w:type="dxa"/>
          </w:tcPr>
          <w:p w14:paraId="64E525A7" w14:textId="77777777" w:rsidR="00177F20" w:rsidRDefault="00177F20" w:rsidP="00BD4FCF">
            <w:pPr>
              <w:rPr>
                <w:ins w:id="255" w:author="Ting-Wei Kang (康庭維)" w:date="2022-01-19T01:56:00Z"/>
                <w:bCs/>
                <w:color w:val="000000" w:themeColor="text1"/>
                <w:u w:val="single"/>
                <w:lang w:eastAsia="ko-KR"/>
              </w:rPr>
            </w:pPr>
            <w:ins w:id="256" w:author="Ting-Wei Kang (康庭維)" w:date="2022-01-19T01:54:00Z">
              <w:r>
                <w:rPr>
                  <w:b/>
                  <w:color w:val="000000" w:themeColor="text1"/>
                  <w:u w:val="single"/>
                  <w:lang w:eastAsia="ko-KR"/>
                </w:rPr>
                <w:t>Issue 1-1-2:</w:t>
              </w:r>
              <w:r>
                <w:rPr>
                  <w:b/>
                  <w:color w:val="000000" w:themeColor="text1"/>
                  <w:u w:val="single"/>
                  <w:lang w:eastAsia="ko-KR"/>
                </w:rPr>
                <w:t xml:space="preserve"> </w:t>
              </w:r>
              <w:r w:rsidRPr="00177F20">
                <w:rPr>
                  <w:bCs/>
                  <w:color w:val="000000" w:themeColor="text1"/>
                  <w:u w:val="single"/>
                  <w:lang w:eastAsia="ko-KR"/>
                </w:rPr>
                <w:t>Proposal1</w:t>
              </w:r>
            </w:ins>
          </w:p>
          <w:p w14:paraId="311ACFA4" w14:textId="77777777" w:rsidR="00177F20" w:rsidRDefault="00177F20" w:rsidP="00BD4FCF">
            <w:pPr>
              <w:rPr>
                <w:ins w:id="257" w:author="Ting-Wei Kang (康庭維)" w:date="2022-01-19T01:57:00Z"/>
                <w:bCs/>
                <w:color w:val="000000" w:themeColor="text1"/>
                <w:u w:val="single"/>
                <w:lang w:eastAsia="ko-KR"/>
              </w:rPr>
            </w:pPr>
            <w:ins w:id="258" w:author="Ting-Wei Kang (康庭維)" w:date="2022-01-19T01:56:00Z">
              <w:r>
                <w:rPr>
                  <w:b/>
                  <w:color w:val="000000" w:themeColor="text1"/>
                  <w:u w:val="single"/>
                  <w:lang w:eastAsia="ko-KR"/>
                </w:rPr>
                <w:t>Issue 1-1-</w:t>
              </w:r>
              <w:r>
                <w:rPr>
                  <w:b/>
                  <w:color w:val="000000" w:themeColor="text1"/>
                  <w:u w:val="single"/>
                  <w:lang w:eastAsia="ko-KR"/>
                </w:rPr>
                <w:t>3</w:t>
              </w:r>
              <w:r>
                <w:rPr>
                  <w:b/>
                  <w:color w:val="000000" w:themeColor="text1"/>
                  <w:u w:val="single"/>
                  <w:lang w:eastAsia="ko-KR"/>
                </w:rPr>
                <w:t>:</w:t>
              </w:r>
              <w:r>
                <w:rPr>
                  <w:b/>
                  <w:color w:val="000000" w:themeColor="text1"/>
                  <w:u w:val="single"/>
                  <w:lang w:eastAsia="ko-KR"/>
                </w:rPr>
                <w:t xml:space="preserve"> </w:t>
              </w:r>
              <w:r w:rsidRPr="00177F20">
                <w:rPr>
                  <w:bCs/>
                  <w:color w:val="000000" w:themeColor="text1"/>
                  <w:u w:val="single"/>
                  <w:lang w:eastAsia="ko-KR"/>
                </w:rPr>
                <w:t>Proposal1</w:t>
              </w:r>
            </w:ins>
          </w:p>
          <w:p w14:paraId="49B45E2D" w14:textId="77777777" w:rsidR="00177F20" w:rsidRDefault="00177F20" w:rsidP="00177F20">
            <w:pPr>
              <w:rPr>
                <w:ins w:id="259" w:author="Ting-Wei Kang (康庭維)" w:date="2022-01-19T01:57:00Z"/>
                <w:bCs/>
                <w:color w:val="000000" w:themeColor="text1"/>
                <w:u w:val="single"/>
                <w:lang w:eastAsia="ko-KR"/>
              </w:rPr>
            </w:pPr>
            <w:ins w:id="260" w:author="Ting-Wei Kang (康庭維)" w:date="2022-01-19T01:57:00Z">
              <w:r>
                <w:rPr>
                  <w:b/>
                  <w:color w:val="000000" w:themeColor="text1"/>
                  <w:u w:val="single"/>
                  <w:lang w:eastAsia="ko-KR"/>
                </w:rPr>
                <w:t>Issue 1-1-</w:t>
              </w:r>
              <w:r>
                <w:rPr>
                  <w:b/>
                  <w:color w:val="000000" w:themeColor="text1"/>
                  <w:u w:val="single"/>
                  <w:lang w:eastAsia="ko-KR"/>
                </w:rPr>
                <w:t>4</w:t>
              </w:r>
              <w:r>
                <w:rPr>
                  <w:b/>
                  <w:color w:val="000000" w:themeColor="text1"/>
                  <w:u w:val="single"/>
                  <w:lang w:eastAsia="ko-KR"/>
                </w:rPr>
                <w:t xml:space="preserve">: </w:t>
              </w:r>
              <w:r w:rsidRPr="00177F20">
                <w:rPr>
                  <w:bCs/>
                  <w:color w:val="000000" w:themeColor="text1"/>
                  <w:u w:val="single"/>
                  <w:lang w:eastAsia="ko-KR"/>
                </w:rPr>
                <w:t>Proposal1</w:t>
              </w:r>
            </w:ins>
          </w:p>
          <w:p w14:paraId="7122E8F8" w14:textId="4295426C" w:rsidR="00177F20" w:rsidRPr="00626640" w:rsidRDefault="00177F20" w:rsidP="00177F20">
            <w:pPr>
              <w:rPr>
                <w:ins w:id="261" w:author="Ting-Wei Kang (康庭維)" w:date="2022-01-19T01:53:00Z"/>
                <w:b/>
                <w:color w:val="000000" w:themeColor="text1"/>
                <w:u w:val="single"/>
                <w:lang w:eastAsia="ko-KR"/>
              </w:rPr>
            </w:pPr>
            <w:ins w:id="262" w:author="Ting-Wei Kang (康庭維)" w:date="2022-01-19T01:58:00Z">
              <w:r>
                <w:rPr>
                  <w:b/>
                  <w:color w:val="000000" w:themeColor="text1"/>
                  <w:u w:val="single"/>
                  <w:lang w:eastAsia="ko-KR"/>
                </w:rPr>
                <w:t>Issue 1-1-</w:t>
              </w:r>
              <w:r>
                <w:rPr>
                  <w:b/>
                  <w:color w:val="000000" w:themeColor="text1"/>
                  <w:u w:val="single"/>
                  <w:lang w:eastAsia="ko-KR"/>
                </w:rPr>
                <w:t>5</w:t>
              </w:r>
              <w:r>
                <w:rPr>
                  <w:b/>
                  <w:color w:val="000000" w:themeColor="text1"/>
                  <w:u w:val="single"/>
                  <w:lang w:eastAsia="ko-KR"/>
                </w:rPr>
                <w:t xml:space="preserve">: </w:t>
              </w:r>
              <w:r w:rsidRPr="00177F20">
                <w:rPr>
                  <w:bCs/>
                  <w:color w:val="000000" w:themeColor="text1"/>
                  <w:u w:val="single"/>
                  <w:lang w:eastAsia="ko-KR"/>
                </w:rPr>
                <w:t>Proposal</w:t>
              </w:r>
              <w:r>
                <w:rPr>
                  <w:bCs/>
                  <w:color w:val="000000" w:themeColor="text1"/>
                  <w:u w:val="single"/>
                  <w:lang w:eastAsia="ko-KR"/>
                </w:rPr>
                <w:t>1</w:t>
              </w:r>
            </w:ins>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35108F45" w14:textId="06F1B9CC" w:rsidR="002066CD" w:rsidRPr="00E72CF1" w:rsidRDefault="002066CD" w:rsidP="002066CD">
      <w:pPr>
        <w:rPr>
          <w:bCs/>
          <w:color w:val="0070C0"/>
          <w:u w:val="single"/>
          <w:lang w:eastAsia="ko-KR"/>
        </w:rPr>
      </w:pPr>
      <w:r w:rsidRPr="00333134">
        <w:rPr>
          <w:bCs/>
          <w:color w:val="0070C0"/>
          <w:u w:val="single"/>
          <w:lang w:eastAsia="zh-CN"/>
        </w:rPr>
        <w:t xml:space="preserve">Sub-topic 1-2 </w:t>
      </w:r>
      <w:r w:rsidRPr="002066CD">
        <w:rPr>
          <w:bCs/>
          <w:color w:val="0070C0"/>
          <w:u w:val="single"/>
          <w:lang w:eastAsia="zh-CN"/>
        </w:rPr>
        <w:t>Summary of FR1 MIMO OTA channel model validation results</w:t>
      </w:r>
    </w:p>
    <w:tbl>
      <w:tblPr>
        <w:tblStyle w:val="TableGrid"/>
        <w:tblW w:w="0" w:type="auto"/>
        <w:tblLook w:val="04A0" w:firstRow="1" w:lastRow="0" w:firstColumn="1" w:lastColumn="0" w:noHBand="0" w:noVBand="1"/>
      </w:tblPr>
      <w:tblGrid>
        <w:gridCol w:w="1236"/>
        <w:gridCol w:w="8395"/>
      </w:tblGrid>
      <w:tr w:rsidR="002066CD" w14:paraId="48EB3B9D" w14:textId="77777777" w:rsidTr="00996D51">
        <w:tc>
          <w:tcPr>
            <w:tcW w:w="1236" w:type="dxa"/>
          </w:tcPr>
          <w:p w14:paraId="5755125F" w14:textId="77777777" w:rsidR="002066CD" w:rsidRPr="00805BE8" w:rsidRDefault="002066CD"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AEAB36" w14:textId="77777777" w:rsidR="002066CD" w:rsidRPr="00805BE8" w:rsidRDefault="002066CD"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2066CD" w14:paraId="48064F8B" w14:textId="77777777" w:rsidTr="00996D51">
        <w:tc>
          <w:tcPr>
            <w:tcW w:w="1236" w:type="dxa"/>
          </w:tcPr>
          <w:p w14:paraId="035ADFC3" w14:textId="77777777" w:rsidR="002066CD" w:rsidRPr="003418CB" w:rsidRDefault="002066CD"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04D7ECD" w14:textId="77777777" w:rsidR="002066CD" w:rsidRPr="00822409" w:rsidRDefault="002066CD" w:rsidP="00996D51">
            <w:pPr>
              <w:spacing w:after="120"/>
              <w:rPr>
                <w:rFonts w:eastAsiaTheme="minorEastAsia"/>
                <w:color w:val="0070C0"/>
                <w:lang w:eastAsia="zh-CN"/>
              </w:rPr>
            </w:pPr>
          </w:p>
        </w:tc>
      </w:tr>
      <w:tr w:rsidR="00177F20" w14:paraId="62B359D2" w14:textId="77777777" w:rsidTr="00996D51">
        <w:trPr>
          <w:ins w:id="263" w:author="Ting-Wei Kang (康庭維)" w:date="2022-01-19T01:59:00Z"/>
        </w:trPr>
        <w:tc>
          <w:tcPr>
            <w:tcW w:w="1236" w:type="dxa"/>
          </w:tcPr>
          <w:p w14:paraId="2F6D12C2" w14:textId="264EA982" w:rsidR="00177F20" w:rsidRPr="00177F20" w:rsidRDefault="00177F20" w:rsidP="00996D51">
            <w:pPr>
              <w:spacing w:after="120"/>
              <w:rPr>
                <w:ins w:id="264" w:author="Ting-Wei Kang (康庭維)" w:date="2022-01-19T01:59:00Z"/>
                <w:rFonts w:eastAsia="新細明體" w:hint="eastAsia"/>
                <w:color w:val="0070C0"/>
                <w:lang w:val="en-US" w:eastAsia="zh-TW"/>
              </w:rPr>
            </w:pPr>
            <w:ins w:id="265" w:author="Ting-Wei Kang (康庭維)" w:date="2022-01-19T01:59:00Z">
              <w:r>
                <w:rPr>
                  <w:rFonts w:eastAsia="新細明體" w:hint="eastAsia"/>
                  <w:color w:val="0070C0"/>
                  <w:lang w:val="en-US" w:eastAsia="zh-TW"/>
                </w:rPr>
                <w:t>M</w:t>
              </w:r>
              <w:r>
                <w:rPr>
                  <w:rFonts w:eastAsia="新細明體"/>
                  <w:color w:val="0070C0"/>
                  <w:lang w:val="en-US" w:eastAsia="zh-TW"/>
                </w:rPr>
                <w:t>ediaTek</w:t>
              </w:r>
            </w:ins>
          </w:p>
        </w:tc>
        <w:tc>
          <w:tcPr>
            <w:tcW w:w="8395" w:type="dxa"/>
          </w:tcPr>
          <w:p w14:paraId="0675726C" w14:textId="79ACB694" w:rsidR="00177F20" w:rsidRPr="00177F20" w:rsidRDefault="00177F20" w:rsidP="00996D51">
            <w:pPr>
              <w:spacing w:after="120"/>
              <w:rPr>
                <w:ins w:id="266" w:author="Ting-Wei Kang (康庭維)" w:date="2022-01-19T01:59:00Z"/>
                <w:rFonts w:eastAsia="新細明體" w:hint="eastAsia"/>
                <w:color w:val="0070C0"/>
                <w:lang w:eastAsia="zh-TW"/>
              </w:rPr>
            </w:pPr>
            <w:ins w:id="267" w:author="Ting-Wei Kang (康庭維)" w:date="2022-01-19T01:59:00Z">
              <w:r>
                <w:rPr>
                  <w:rFonts w:eastAsia="新細明體" w:hint="eastAsia"/>
                  <w:color w:val="0070C0"/>
                  <w:lang w:eastAsia="zh-TW"/>
                </w:rPr>
                <w:t>T</w:t>
              </w:r>
              <w:r>
                <w:rPr>
                  <w:rFonts w:eastAsia="新細明體"/>
                  <w:color w:val="0070C0"/>
                  <w:lang w:eastAsia="zh-TW"/>
                </w:rPr>
                <w:t>hanks for moderator’s clear summary.</w:t>
              </w:r>
            </w:ins>
          </w:p>
        </w:tc>
      </w:tr>
    </w:tbl>
    <w:p w14:paraId="75354464" w14:textId="77777777" w:rsidR="002066CD" w:rsidRPr="002066CD" w:rsidRDefault="002066CD" w:rsidP="009C3C80">
      <w:pPr>
        <w:rPr>
          <w:bCs/>
          <w:color w:val="0070C0"/>
          <w:u w:val="single"/>
          <w:lang w:eastAsia="zh-CN"/>
        </w:rPr>
      </w:pPr>
    </w:p>
    <w:p w14:paraId="171CABC0" w14:textId="4D2AE0A7" w:rsidR="009C3C80" w:rsidRPr="00E72CF1" w:rsidRDefault="00333134" w:rsidP="009C3C80">
      <w:pPr>
        <w:rPr>
          <w:bCs/>
          <w:color w:val="0070C0"/>
          <w:u w:val="single"/>
          <w:lang w:eastAsia="ko-KR"/>
        </w:rPr>
      </w:pPr>
      <w:r w:rsidRPr="00333134">
        <w:rPr>
          <w:bCs/>
          <w:color w:val="0070C0"/>
          <w:u w:val="single"/>
          <w:lang w:eastAsia="zh-CN"/>
        </w:rPr>
        <w:t>Sub-topic 1-</w:t>
      </w:r>
      <w:r w:rsidR="002066CD">
        <w:rPr>
          <w:bCs/>
          <w:color w:val="0070C0"/>
          <w:u w:val="single"/>
          <w:lang w:eastAsia="zh-CN"/>
        </w:rPr>
        <w:t>3</w:t>
      </w:r>
      <w:r w:rsidR="002066CD" w:rsidRPr="00333134">
        <w:rPr>
          <w:bCs/>
          <w:color w:val="0070C0"/>
          <w:u w:val="single"/>
          <w:lang w:eastAsia="zh-CN"/>
        </w:rPr>
        <w:t xml:space="preserve"> </w:t>
      </w:r>
      <w:r w:rsidRPr="00333134">
        <w:rPr>
          <w:bCs/>
          <w:color w:val="0070C0"/>
          <w:u w:val="single"/>
          <w:lang w:eastAsia="zh-CN"/>
        </w:rPr>
        <w:t>Max downlink power verification of MIMO OTA test system</w:t>
      </w:r>
    </w:p>
    <w:tbl>
      <w:tblPr>
        <w:tblStyle w:val="TableGrid"/>
        <w:tblW w:w="0" w:type="auto"/>
        <w:tblLook w:val="04A0" w:firstRow="1" w:lastRow="0" w:firstColumn="1" w:lastColumn="0" w:noHBand="0" w:noVBand="1"/>
      </w:tblPr>
      <w:tblGrid>
        <w:gridCol w:w="1236"/>
        <w:gridCol w:w="8395"/>
      </w:tblGrid>
      <w:tr w:rsidR="009C3C80" w14:paraId="418DEED8" w14:textId="77777777" w:rsidTr="00996D51">
        <w:tc>
          <w:tcPr>
            <w:tcW w:w="1236" w:type="dxa"/>
          </w:tcPr>
          <w:p w14:paraId="41F5A5A3" w14:textId="77777777" w:rsidR="009C3C80" w:rsidRPr="00805BE8" w:rsidRDefault="009C3C80"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996D51">
        <w:tc>
          <w:tcPr>
            <w:tcW w:w="1236" w:type="dxa"/>
          </w:tcPr>
          <w:p w14:paraId="7D109906" w14:textId="77777777" w:rsidR="009C3C80" w:rsidRPr="003418CB" w:rsidRDefault="009C3C80"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30651A2" w14:textId="2512CFBA" w:rsidR="00CD2BD5" w:rsidRPr="00973EFF" w:rsidDel="00156F75" w:rsidRDefault="001F53CC" w:rsidP="001F53CC">
            <w:pPr>
              <w:rPr>
                <w:ins w:id="268" w:author="Yi Xuan" w:date="2022-01-13T10:08:00Z"/>
                <w:del w:id="269" w:author="Lin Hui" w:date="2022-01-18T10:21:00Z"/>
                <w:rFonts w:eastAsia="Malgun Gothic"/>
                <w:b/>
                <w:u w:val="single"/>
                <w:lang w:eastAsia="ko-KR"/>
              </w:rPr>
            </w:pPr>
            <w:ins w:id="270" w:author="Yi Xuan" w:date="2022-01-13T10:08:00Z">
              <w:r>
                <w:rPr>
                  <w:b/>
                  <w:u w:val="single"/>
                  <w:lang w:eastAsia="ko-KR"/>
                </w:rPr>
                <w:t>Issue 1-</w:t>
              </w:r>
            </w:ins>
            <w:ins w:id="271" w:author="Yi Xuan" w:date="2022-01-14T19:18:00Z">
              <w:r w:rsidR="002066CD">
                <w:rPr>
                  <w:b/>
                  <w:u w:val="single"/>
                  <w:lang w:eastAsia="ko-KR"/>
                </w:rPr>
                <w:t>3</w:t>
              </w:r>
            </w:ins>
            <w:ins w:id="272" w:author="Yi Xuan" w:date="2022-01-13T10:08:00Z">
              <w:r>
                <w:rPr>
                  <w:b/>
                  <w:u w:val="single"/>
                  <w:lang w:eastAsia="ko-KR"/>
                </w:rPr>
                <w:t xml:space="preserve">-1: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0F8FDED" w14:textId="1E917365" w:rsidR="001F53CC" w:rsidRPr="00C9181B" w:rsidRDefault="001F53CC" w:rsidP="001F53CC">
            <w:pPr>
              <w:rPr>
                <w:ins w:id="273" w:author="Yi Xuan" w:date="2022-01-13T10:08:00Z"/>
                <w:b/>
                <w:u w:val="single"/>
                <w:lang w:eastAsia="ko-KR"/>
              </w:rPr>
            </w:pPr>
            <w:ins w:id="274" w:author="Yi Xuan" w:date="2022-01-13T10:08:00Z">
              <w:r w:rsidRPr="00C9181B">
                <w:rPr>
                  <w:b/>
                  <w:u w:val="single"/>
                  <w:lang w:eastAsia="ko-KR"/>
                </w:rPr>
                <w:t>Issue 1-</w:t>
              </w:r>
            </w:ins>
            <w:ins w:id="275" w:author="Yi Xuan" w:date="2022-01-14T19:18:00Z">
              <w:r w:rsidR="002066CD">
                <w:rPr>
                  <w:b/>
                  <w:u w:val="single"/>
                  <w:lang w:eastAsia="ko-KR"/>
                </w:rPr>
                <w:t>3</w:t>
              </w:r>
            </w:ins>
            <w:ins w:id="276" w:author="Yi Xuan" w:date="2022-01-13T10:08:00Z">
              <w:r>
                <w:rPr>
                  <w:b/>
                  <w:u w:val="single"/>
                  <w:lang w:eastAsia="ko-KR"/>
                </w:rPr>
                <w:t>-2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69FCCD6" w14:textId="6AD36F35" w:rsidR="001F53CC" w:rsidRPr="00C9181B" w:rsidRDefault="001F53CC" w:rsidP="001F53CC">
            <w:pPr>
              <w:rPr>
                <w:ins w:id="277" w:author="Yi Xuan" w:date="2022-01-13T10:08:00Z"/>
                <w:b/>
                <w:u w:val="single"/>
                <w:lang w:eastAsia="ko-KR"/>
              </w:rPr>
            </w:pPr>
            <w:ins w:id="278" w:author="Yi Xuan" w:date="2022-01-13T10:08:00Z">
              <w:r w:rsidRPr="00C9181B">
                <w:rPr>
                  <w:b/>
                  <w:u w:val="single"/>
                  <w:lang w:eastAsia="ko-KR"/>
                </w:rPr>
                <w:t>Issue 1-</w:t>
              </w:r>
            </w:ins>
            <w:ins w:id="279" w:author="Yi Xuan" w:date="2022-01-14T19:18:00Z">
              <w:r w:rsidR="002066CD">
                <w:rPr>
                  <w:b/>
                  <w:u w:val="single"/>
                  <w:lang w:eastAsia="ko-KR"/>
                </w:rPr>
                <w:t>3</w:t>
              </w:r>
            </w:ins>
            <w:ins w:id="280" w:author="Yi Xuan" w:date="2022-01-13T10:08:00Z">
              <w:r>
                <w:rPr>
                  <w:b/>
                  <w:u w:val="single"/>
                  <w:lang w:eastAsia="ko-KR"/>
                </w:rPr>
                <w:t>-3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00CB831B" w14:textId="51BFB761" w:rsidR="00B40EB7" w:rsidRPr="00C03112" w:rsidRDefault="00B40EB7" w:rsidP="008C274F">
            <w:pPr>
              <w:spacing w:after="120"/>
              <w:rPr>
                <w:rFonts w:eastAsiaTheme="minorEastAsia"/>
                <w:color w:val="0070C0"/>
                <w:lang w:eastAsia="zh-CN"/>
              </w:rPr>
            </w:pPr>
          </w:p>
        </w:tc>
      </w:tr>
      <w:tr w:rsidR="00156F75" w14:paraId="1CB5C715" w14:textId="77777777" w:rsidTr="00996D51">
        <w:trPr>
          <w:ins w:id="281" w:author="Lin Hui" w:date="2022-01-18T10:21:00Z"/>
        </w:trPr>
        <w:tc>
          <w:tcPr>
            <w:tcW w:w="1236" w:type="dxa"/>
          </w:tcPr>
          <w:p w14:paraId="3EA9F9C0" w14:textId="622CC072" w:rsidR="00156F75" w:rsidRDefault="00156F75" w:rsidP="00996D51">
            <w:pPr>
              <w:spacing w:after="120"/>
              <w:rPr>
                <w:ins w:id="282" w:author="Lin Hui" w:date="2022-01-18T10:21:00Z"/>
                <w:rFonts w:eastAsiaTheme="minorEastAsia"/>
                <w:color w:val="0070C0"/>
                <w:lang w:val="en-US" w:eastAsia="zh-CN"/>
              </w:rPr>
            </w:pPr>
            <w:ins w:id="283" w:author="Lin Hui" w:date="2022-01-18T10:21: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proofErr w:type="spellEnd"/>
            </w:ins>
          </w:p>
        </w:tc>
        <w:tc>
          <w:tcPr>
            <w:tcW w:w="8395" w:type="dxa"/>
          </w:tcPr>
          <w:p w14:paraId="3440F918" w14:textId="77777777" w:rsidR="00156F75" w:rsidRDefault="00156F75" w:rsidP="00156F75">
            <w:pPr>
              <w:rPr>
                <w:ins w:id="284" w:author="Lin Hui" w:date="2022-01-18T10:21:00Z"/>
                <w:b/>
                <w:u w:val="single"/>
                <w:lang w:eastAsia="ko-KR"/>
              </w:rPr>
            </w:pPr>
            <w:ins w:id="285" w:author="Lin Hui" w:date="2022-01-18T10:21: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247BE62B" w14:textId="612C5A18" w:rsidR="00156F75" w:rsidRPr="00973EFF" w:rsidRDefault="00156F75" w:rsidP="00156F75">
            <w:pPr>
              <w:rPr>
                <w:ins w:id="286" w:author="Lin Hui" w:date="2022-01-18T10:21:00Z"/>
                <w:u w:val="single"/>
                <w:lang w:eastAsia="ko-KR"/>
              </w:rPr>
            </w:pPr>
            <w:ins w:id="287" w:author="Lin Hui" w:date="2022-01-18T10:21:00Z">
              <w:r w:rsidRPr="00973EFF">
                <w:rPr>
                  <w:u w:val="single"/>
                  <w:lang w:eastAsia="ko-KR"/>
                </w:rPr>
                <w:t>Support the proposal</w:t>
              </w:r>
            </w:ins>
          </w:p>
          <w:p w14:paraId="00A52E05" w14:textId="3BA0D799" w:rsidR="00156F75" w:rsidRDefault="00156F75" w:rsidP="00156F75">
            <w:pPr>
              <w:rPr>
                <w:ins w:id="288" w:author="Lin Hui" w:date="2022-01-18T10:22:00Z"/>
                <w:b/>
                <w:u w:val="single"/>
                <w:lang w:eastAsia="ko-KR"/>
              </w:rPr>
            </w:pPr>
            <w:ins w:id="289" w:author="Lin Hui" w:date="2022-01-18T10:21: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305709AF" w14:textId="77777777" w:rsidR="00156F75" w:rsidRPr="00973EFF" w:rsidRDefault="00156F75" w:rsidP="00156F75">
            <w:pPr>
              <w:rPr>
                <w:ins w:id="290" w:author="Lin Hui" w:date="2022-01-18T10:22:00Z"/>
                <w:u w:val="single"/>
                <w:lang w:eastAsia="ko-KR"/>
              </w:rPr>
            </w:pPr>
            <w:ins w:id="291" w:author="Lin Hui" w:date="2022-01-18T10:22:00Z">
              <w:r w:rsidRPr="00973EFF">
                <w:rPr>
                  <w:u w:val="single"/>
                  <w:lang w:eastAsia="ko-KR"/>
                </w:rPr>
                <w:t>Support the proposal</w:t>
              </w:r>
            </w:ins>
          </w:p>
          <w:p w14:paraId="5BE3264B" w14:textId="77777777" w:rsidR="00156F75" w:rsidRPr="00C9181B" w:rsidRDefault="00156F75" w:rsidP="00156F75">
            <w:pPr>
              <w:rPr>
                <w:ins w:id="292" w:author="Lin Hui" w:date="2022-01-18T10:21:00Z"/>
                <w:b/>
                <w:u w:val="single"/>
                <w:lang w:eastAsia="ko-KR"/>
              </w:rPr>
            </w:pPr>
            <w:ins w:id="293" w:author="Lin Hui" w:date="2022-01-18T10:21: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19DF0B00" w14:textId="657ECD35" w:rsidR="00156F75" w:rsidRPr="00973EFF" w:rsidRDefault="00156F75" w:rsidP="001F53CC">
            <w:pPr>
              <w:rPr>
                <w:ins w:id="294" w:author="Lin Hui" w:date="2022-01-18T10:21:00Z"/>
                <w:rFonts w:eastAsia="Malgun Gothic"/>
                <w:u w:val="single"/>
                <w:lang w:eastAsia="ko-KR"/>
              </w:rPr>
            </w:pPr>
            <w:ins w:id="295" w:author="Lin Hui" w:date="2022-01-18T10:22:00Z">
              <w:r w:rsidRPr="00973EFF">
                <w:rPr>
                  <w:u w:val="single"/>
                  <w:lang w:eastAsia="ko-KR"/>
                </w:rPr>
                <w:t>Support the proposal</w:t>
              </w:r>
            </w:ins>
          </w:p>
        </w:tc>
      </w:tr>
      <w:tr w:rsidR="00E622C4" w14:paraId="595D77B5" w14:textId="77777777" w:rsidTr="00996D51">
        <w:trPr>
          <w:ins w:id="296" w:author="Samsung" w:date="2022-01-18T13:51:00Z"/>
        </w:trPr>
        <w:tc>
          <w:tcPr>
            <w:tcW w:w="1236" w:type="dxa"/>
          </w:tcPr>
          <w:p w14:paraId="47B7C1E0" w14:textId="7CB2499E" w:rsidR="00E622C4" w:rsidRDefault="00E622C4" w:rsidP="00E622C4">
            <w:pPr>
              <w:spacing w:after="120"/>
              <w:rPr>
                <w:ins w:id="297" w:author="Samsung" w:date="2022-01-18T13:51:00Z"/>
                <w:rFonts w:eastAsiaTheme="minorEastAsia"/>
                <w:color w:val="0070C0"/>
                <w:lang w:val="en-US" w:eastAsia="zh-CN"/>
              </w:rPr>
            </w:pPr>
            <w:ins w:id="298" w:author="Samsung" w:date="2022-01-18T13:52:00Z">
              <w:r>
                <w:rPr>
                  <w:rFonts w:eastAsiaTheme="minorEastAsia" w:hint="eastAsia"/>
                  <w:color w:val="0070C0"/>
                  <w:lang w:val="en-US" w:eastAsia="zh-CN"/>
                </w:rPr>
                <w:t>Samsung</w:t>
              </w:r>
            </w:ins>
          </w:p>
        </w:tc>
        <w:tc>
          <w:tcPr>
            <w:tcW w:w="8395" w:type="dxa"/>
          </w:tcPr>
          <w:p w14:paraId="4543794B" w14:textId="77777777" w:rsidR="00E622C4" w:rsidRDefault="00E622C4" w:rsidP="00E622C4">
            <w:pPr>
              <w:rPr>
                <w:ins w:id="299" w:author="Samsung" w:date="2022-01-18T13:52:00Z"/>
                <w:b/>
                <w:u w:val="single"/>
                <w:lang w:eastAsia="ko-KR"/>
              </w:rPr>
            </w:pPr>
            <w:ins w:id="300" w:author="Samsung" w:date="2022-01-18T13:52: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8911B85" w14:textId="3CA1EC0C" w:rsidR="00E622C4" w:rsidRPr="00973EFF" w:rsidRDefault="00E622C4" w:rsidP="00E622C4">
            <w:pPr>
              <w:rPr>
                <w:ins w:id="301" w:author="Samsung" w:date="2022-01-18T13:52:00Z"/>
                <w:u w:val="single"/>
                <w:lang w:eastAsia="ko-KR"/>
              </w:rPr>
            </w:pPr>
            <w:ins w:id="302" w:author="Samsung" w:date="2022-01-18T13:52:00Z">
              <w:r w:rsidRPr="00973EFF">
                <w:rPr>
                  <w:u w:val="single"/>
                  <w:lang w:eastAsia="ko-KR"/>
                </w:rPr>
                <w:t>Support the proposal</w:t>
              </w:r>
              <w:r>
                <w:rPr>
                  <w:u w:val="single"/>
                  <w:lang w:eastAsia="ko-KR"/>
                </w:rPr>
                <w:t xml:space="preserve"> as proponent</w:t>
              </w:r>
            </w:ins>
          </w:p>
          <w:p w14:paraId="01D99F07" w14:textId="77777777" w:rsidR="00E622C4" w:rsidRDefault="00E622C4" w:rsidP="00E622C4">
            <w:pPr>
              <w:rPr>
                <w:ins w:id="303" w:author="Samsung" w:date="2022-01-18T13:52:00Z"/>
                <w:b/>
                <w:u w:val="single"/>
                <w:lang w:eastAsia="ko-KR"/>
              </w:rPr>
            </w:pPr>
            <w:ins w:id="304" w:author="Samsung" w:date="2022-01-18T13:52: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4B67DA0" w14:textId="498A2533" w:rsidR="00E622C4" w:rsidRPr="00973EFF" w:rsidRDefault="00E622C4" w:rsidP="00E622C4">
            <w:pPr>
              <w:rPr>
                <w:ins w:id="305" w:author="Samsung" w:date="2022-01-18T13:52:00Z"/>
                <w:u w:val="single"/>
                <w:lang w:eastAsia="ko-KR"/>
              </w:rPr>
            </w:pPr>
            <w:ins w:id="306" w:author="Samsung" w:date="2022-01-18T13:52:00Z">
              <w:r w:rsidRPr="00973EFF">
                <w:rPr>
                  <w:u w:val="single"/>
                  <w:lang w:eastAsia="ko-KR"/>
                </w:rPr>
                <w:t>Support the proposal</w:t>
              </w:r>
              <w:r>
                <w:rPr>
                  <w:u w:val="single"/>
                  <w:lang w:eastAsia="ko-KR"/>
                </w:rPr>
                <w:t xml:space="preserve"> as proponent</w:t>
              </w:r>
            </w:ins>
            <w:ins w:id="307" w:author="Samsung" w:date="2022-01-18T13:53:00Z">
              <w:r>
                <w:rPr>
                  <w:u w:val="single"/>
                  <w:lang w:eastAsia="ko-KR"/>
                </w:rPr>
                <w:t xml:space="preserve">. </w:t>
              </w:r>
            </w:ins>
            <w:ins w:id="308" w:author="Samsung" w:date="2022-01-18T13:54:00Z">
              <w:r>
                <w:rPr>
                  <w:u w:val="single"/>
                  <w:lang w:eastAsia="ko-KR"/>
                </w:rPr>
                <w:t>The point is to make sure the offset value accurately apply to all downlink power levels.</w:t>
              </w:r>
            </w:ins>
          </w:p>
          <w:p w14:paraId="37FE31CE" w14:textId="77777777" w:rsidR="00E622C4" w:rsidRPr="00C9181B" w:rsidRDefault="00E622C4" w:rsidP="00E622C4">
            <w:pPr>
              <w:rPr>
                <w:ins w:id="309" w:author="Samsung" w:date="2022-01-18T13:52:00Z"/>
                <w:b/>
                <w:u w:val="single"/>
                <w:lang w:eastAsia="ko-KR"/>
              </w:rPr>
            </w:pPr>
            <w:ins w:id="310" w:author="Samsung" w:date="2022-01-18T13:52: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6F959AB8" w14:textId="327080EB" w:rsidR="00E622C4" w:rsidRDefault="00E622C4" w:rsidP="00E622C4">
            <w:pPr>
              <w:rPr>
                <w:ins w:id="311" w:author="Samsung" w:date="2022-01-18T13:51:00Z"/>
                <w:b/>
                <w:u w:val="single"/>
                <w:lang w:eastAsia="ko-KR"/>
              </w:rPr>
            </w:pPr>
            <w:ins w:id="312" w:author="Samsung" w:date="2022-01-18T13:52:00Z">
              <w:r w:rsidRPr="00973EFF">
                <w:rPr>
                  <w:u w:val="single"/>
                  <w:lang w:eastAsia="ko-KR"/>
                </w:rPr>
                <w:t>Support the proposal</w:t>
              </w:r>
              <w:r>
                <w:rPr>
                  <w:u w:val="single"/>
                  <w:lang w:eastAsia="ko-KR"/>
                </w:rPr>
                <w:t xml:space="preserve"> as proponent. If consensus is achieved, TP can be provided to next meeting by interested companies.</w:t>
              </w:r>
            </w:ins>
          </w:p>
        </w:tc>
      </w:tr>
      <w:tr w:rsidR="00A62FDA" w14:paraId="3A59DA94" w14:textId="77777777" w:rsidTr="00996D51">
        <w:trPr>
          <w:ins w:id="313" w:author="Yi Xuan" w:date="2022-01-18T18:14:00Z"/>
        </w:trPr>
        <w:tc>
          <w:tcPr>
            <w:tcW w:w="1236" w:type="dxa"/>
          </w:tcPr>
          <w:p w14:paraId="517912A0" w14:textId="3619D297" w:rsidR="00A62FDA" w:rsidRDefault="00A62FDA" w:rsidP="00A62FDA">
            <w:pPr>
              <w:spacing w:after="120"/>
              <w:rPr>
                <w:ins w:id="314" w:author="Yi Xuan" w:date="2022-01-18T18:14:00Z"/>
                <w:rFonts w:eastAsiaTheme="minorEastAsia"/>
                <w:color w:val="0070C0"/>
                <w:lang w:val="en-US" w:eastAsia="zh-CN"/>
              </w:rPr>
            </w:pPr>
            <w:ins w:id="315" w:author="Yi Xuan" w:date="2022-01-18T18:15:00Z">
              <w:r>
                <w:rPr>
                  <w:rFonts w:eastAsiaTheme="minorEastAsia"/>
                  <w:color w:val="0070C0"/>
                  <w:lang w:val="en-US" w:eastAsia="zh-CN"/>
                </w:rPr>
                <w:t>CAICT</w:t>
              </w:r>
            </w:ins>
          </w:p>
        </w:tc>
        <w:tc>
          <w:tcPr>
            <w:tcW w:w="8395" w:type="dxa"/>
          </w:tcPr>
          <w:p w14:paraId="17B0B543" w14:textId="77777777" w:rsidR="00A62FDA" w:rsidRDefault="00A62FDA" w:rsidP="00A62FDA">
            <w:pPr>
              <w:rPr>
                <w:ins w:id="316" w:author="Yi Xuan" w:date="2022-01-18T18:15:00Z"/>
                <w:b/>
                <w:u w:val="single"/>
                <w:lang w:eastAsia="ko-KR"/>
              </w:rPr>
            </w:pPr>
            <w:ins w:id="317" w:author="Yi Xuan" w:date="2022-01-18T18:15: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71268CF9" w14:textId="77777777" w:rsidR="00A62FDA" w:rsidRPr="00973EFF" w:rsidRDefault="00A62FDA" w:rsidP="00A62FDA">
            <w:pPr>
              <w:rPr>
                <w:ins w:id="318" w:author="Yi Xuan" w:date="2022-01-18T18:15:00Z"/>
                <w:u w:val="single"/>
                <w:lang w:eastAsia="ko-KR"/>
              </w:rPr>
            </w:pPr>
            <w:ins w:id="319" w:author="Yi Xuan" w:date="2022-01-18T18:15:00Z">
              <w:r w:rsidRPr="00973EFF">
                <w:rPr>
                  <w:u w:val="single"/>
                  <w:lang w:eastAsia="ko-KR"/>
                </w:rPr>
                <w:t xml:space="preserve">Support </w:t>
              </w:r>
              <w:r>
                <w:rPr>
                  <w:u w:val="single"/>
                  <w:lang w:eastAsia="ko-KR"/>
                </w:rPr>
                <w:t xml:space="preserve">to verify the </w:t>
              </w:r>
              <w:r w:rsidRPr="00184F5F">
                <w:rPr>
                  <w:u w:val="single"/>
                  <w:lang w:eastAsia="ko-KR"/>
                </w:rPr>
                <w:t>feasibility of previously agreed max downlink power parameter</w:t>
              </w:r>
              <w:r>
                <w:rPr>
                  <w:u w:val="single"/>
                  <w:lang w:eastAsia="ko-KR"/>
                </w:rPr>
                <w:t xml:space="preserve">. If it is feasible, we prefer to keep it as </w:t>
              </w:r>
              <w:r w:rsidRPr="00FB437F">
                <w:rPr>
                  <w:u w:val="single"/>
                  <w:lang w:eastAsia="ko-KR"/>
                </w:rPr>
                <w:t xml:space="preserve">-80dBm/15kHz (or equivalent </w:t>
              </w:r>
              <w:r>
                <w:rPr>
                  <w:u w:val="single"/>
                  <w:lang w:eastAsia="ko-KR"/>
                </w:rPr>
                <w:t>-</w:t>
              </w:r>
              <w:r w:rsidRPr="00FB437F">
                <w:rPr>
                  <w:u w:val="single"/>
                  <w:lang w:eastAsia="ko-KR"/>
                </w:rPr>
                <w:t>77dBm/30kHz)</w:t>
              </w:r>
              <w:r>
                <w:rPr>
                  <w:u w:val="single"/>
                  <w:lang w:eastAsia="ko-KR"/>
                </w:rPr>
                <w:t xml:space="preserve">, </w:t>
              </w:r>
              <w:bookmarkStart w:id="320" w:name="OLE_LINK13"/>
              <w:r>
                <w:rPr>
                  <w:u w:val="single"/>
                  <w:lang w:eastAsia="ko-KR"/>
                </w:rPr>
                <w:t>rather than</w:t>
              </w:r>
              <w:bookmarkEnd w:id="320"/>
              <w:r>
                <w:rPr>
                  <w:u w:val="single"/>
                  <w:lang w:eastAsia="ko-KR"/>
                </w:rPr>
                <w:t xml:space="preserve"> change it. </w:t>
              </w:r>
            </w:ins>
          </w:p>
          <w:p w14:paraId="6EFB3127" w14:textId="77777777" w:rsidR="00A62FDA" w:rsidRDefault="00A62FDA" w:rsidP="00A62FDA">
            <w:pPr>
              <w:rPr>
                <w:ins w:id="321" w:author="Yi Xuan" w:date="2022-01-18T18:15:00Z"/>
                <w:b/>
                <w:u w:val="single"/>
                <w:lang w:eastAsia="ko-KR"/>
              </w:rPr>
            </w:pPr>
            <w:ins w:id="322" w:author="Yi Xuan" w:date="2022-01-18T18:15: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35999962" w14:textId="77777777" w:rsidR="00A62FDA" w:rsidRPr="00973EFF" w:rsidRDefault="00A62FDA" w:rsidP="00A62FDA">
            <w:pPr>
              <w:rPr>
                <w:ins w:id="323" w:author="Yi Xuan" w:date="2022-01-18T18:15:00Z"/>
                <w:u w:val="single"/>
                <w:lang w:eastAsia="ko-KR"/>
              </w:rPr>
            </w:pPr>
            <w:ins w:id="324" w:author="Yi Xuan" w:date="2022-01-18T18:15:00Z">
              <w:r w:rsidRPr="00973EFF">
                <w:rPr>
                  <w:u w:val="single"/>
                  <w:lang w:eastAsia="ko-KR"/>
                </w:rPr>
                <w:t>Support the proposal</w:t>
              </w:r>
            </w:ins>
          </w:p>
          <w:p w14:paraId="609E13F3" w14:textId="77777777" w:rsidR="00A62FDA" w:rsidRPr="00C9181B" w:rsidRDefault="00A62FDA" w:rsidP="00A62FDA">
            <w:pPr>
              <w:rPr>
                <w:ins w:id="325" w:author="Yi Xuan" w:date="2022-01-18T18:15:00Z"/>
                <w:b/>
                <w:u w:val="single"/>
                <w:lang w:eastAsia="ko-KR"/>
              </w:rPr>
            </w:pPr>
            <w:ins w:id="326" w:author="Yi Xuan" w:date="2022-01-18T18:15: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2CCC72B8" w14:textId="2B7038D4" w:rsidR="00A62FDA" w:rsidRDefault="00A62FDA" w:rsidP="00A62FDA">
            <w:pPr>
              <w:rPr>
                <w:ins w:id="327" w:author="Yi Xuan" w:date="2022-01-18T18:14:00Z"/>
                <w:b/>
                <w:u w:val="single"/>
                <w:lang w:eastAsia="ko-KR"/>
              </w:rPr>
            </w:pPr>
            <w:ins w:id="328" w:author="Yi Xuan" w:date="2022-01-18T18:15:00Z">
              <w:r w:rsidRPr="00973EFF">
                <w:rPr>
                  <w:u w:val="single"/>
                  <w:lang w:eastAsia="ko-KR"/>
                </w:rPr>
                <w:lastRenderedPageBreak/>
                <w:t>Support the proposal</w:t>
              </w:r>
            </w:ins>
          </w:p>
        </w:tc>
      </w:tr>
      <w:tr w:rsidR="00D03E4B" w14:paraId="35A92534" w14:textId="77777777" w:rsidTr="00996D51">
        <w:trPr>
          <w:ins w:id="329" w:author="刘启飞(Qifei)" w:date="2022-01-18T22:06:00Z"/>
        </w:trPr>
        <w:tc>
          <w:tcPr>
            <w:tcW w:w="1236" w:type="dxa"/>
          </w:tcPr>
          <w:p w14:paraId="08627367" w14:textId="55C9B4EF" w:rsidR="00D03E4B" w:rsidRDefault="00D03E4B" w:rsidP="00D03E4B">
            <w:pPr>
              <w:spacing w:after="120"/>
              <w:rPr>
                <w:ins w:id="330" w:author="刘启飞(Qifei)" w:date="2022-01-18T22:06:00Z"/>
                <w:rFonts w:eastAsiaTheme="minorEastAsia"/>
                <w:color w:val="0070C0"/>
                <w:lang w:val="en-US" w:eastAsia="zh-CN"/>
              </w:rPr>
            </w:pPr>
            <w:ins w:id="331" w:author="刘启飞(Qifei)" w:date="2022-01-18T22:06: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783D2A50" w14:textId="77777777" w:rsidR="00D03E4B" w:rsidRDefault="00D03E4B" w:rsidP="00D03E4B">
            <w:pPr>
              <w:rPr>
                <w:ins w:id="332" w:author="刘启飞(Qifei)" w:date="2022-01-18T22:06:00Z"/>
                <w:b/>
                <w:u w:val="single"/>
                <w:lang w:eastAsia="ko-KR"/>
              </w:rPr>
            </w:pPr>
            <w:ins w:id="333" w:author="刘启飞(Qifei)" w:date="2022-01-18T22:06: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5D8D31B4" w14:textId="77777777" w:rsidR="00D03E4B" w:rsidRPr="00973EFF" w:rsidRDefault="00D03E4B" w:rsidP="00D03E4B">
            <w:pPr>
              <w:rPr>
                <w:ins w:id="334" w:author="刘启飞(Qifei)" w:date="2022-01-18T22:06:00Z"/>
                <w:u w:val="single"/>
                <w:lang w:eastAsia="ko-KR"/>
              </w:rPr>
            </w:pPr>
            <w:ins w:id="335" w:author="刘启飞(Qifei)" w:date="2022-01-18T22:06:00Z">
              <w:r w:rsidRPr="00973EFF">
                <w:rPr>
                  <w:u w:val="single"/>
                  <w:lang w:eastAsia="ko-KR"/>
                </w:rPr>
                <w:t>Support the proposal</w:t>
              </w:r>
            </w:ins>
          </w:p>
          <w:p w14:paraId="0CB89CF0" w14:textId="77777777" w:rsidR="00D03E4B" w:rsidRDefault="00D03E4B" w:rsidP="00D03E4B">
            <w:pPr>
              <w:rPr>
                <w:ins w:id="336" w:author="刘启飞(Qifei)" w:date="2022-01-18T22:06:00Z"/>
                <w:b/>
                <w:u w:val="single"/>
                <w:lang w:eastAsia="ko-KR"/>
              </w:rPr>
            </w:pPr>
            <w:ins w:id="337" w:author="刘启飞(Qifei)" w:date="2022-01-18T22:06: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21694ECC" w14:textId="77777777" w:rsidR="00D03E4B" w:rsidRPr="00973EFF" w:rsidRDefault="00D03E4B" w:rsidP="00D03E4B">
            <w:pPr>
              <w:rPr>
                <w:ins w:id="338" w:author="刘启飞(Qifei)" w:date="2022-01-18T22:06:00Z"/>
                <w:u w:val="single"/>
                <w:lang w:eastAsia="ko-KR"/>
              </w:rPr>
            </w:pPr>
            <w:ins w:id="339" w:author="刘启飞(Qifei)" w:date="2022-01-18T22:06:00Z">
              <w:r w:rsidRPr="00973EFF">
                <w:rPr>
                  <w:u w:val="single"/>
                  <w:lang w:eastAsia="ko-KR"/>
                </w:rPr>
                <w:t>Support the proposal</w:t>
              </w:r>
            </w:ins>
          </w:p>
          <w:p w14:paraId="6000B702" w14:textId="77777777" w:rsidR="00D03E4B" w:rsidRPr="00C9181B" w:rsidRDefault="00D03E4B" w:rsidP="00D03E4B">
            <w:pPr>
              <w:rPr>
                <w:ins w:id="340" w:author="刘启飞(Qifei)" w:date="2022-01-18T22:06:00Z"/>
                <w:b/>
                <w:u w:val="single"/>
                <w:lang w:eastAsia="ko-KR"/>
              </w:rPr>
            </w:pPr>
            <w:ins w:id="341" w:author="刘启飞(Qifei)" w:date="2022-01-18T22:06: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43F1FDF9" w14:textId="1679ABD5" w:rsidR="00D03E4B" w:rsidRDefault="00D03E4B" w:rsidP="00D03E4B">
            <w:pPr>
              <w:rPr>
                <w:ins w:id="342" w:author="刘启飞(Qifei)" w:date="2022-01-18T22:06:00Z"/>
                <w:b/>
                <w:u w:val="single"/>
                <w:lang w:eastAsia="ko-KR"/>
              </w:rPr>
            </w:pPr>
            <w:ins w:id="343" w:author="刘启飞(Qifei)" w:date="2022-01-18T22:06:00Z">
              <w:r w:rsidRPr="00973EFF">
                <w:rPr>
                  <w:u w:val="single"/>
                  <w:lang w:eastAsia="ko-KR"/>
                </w:rPr>
                <w:t>Support the proposal</w:t>
              </w:r>
            </w:ins>
          </w:p>
        </w:tc>
      </w:tr>
      <w:tr w:rsidR="00177F20" w14:paraId="729A8026" w14:textId="77777777" w:rsidTr="00996D51">
        <w:trPr>
          <w:ins w:id="344" w:author="Ting-Wei Kang (康庭維)" w:date="2022-01-19T02:00:00Z"/>
        </w:trPr>
        <w:tc>
          <w:tcPr>
            <w:tcW w:w="1236" w:type="dxa"/>
          </w:tcPr>
          <w:p w14:paraId="4F4011AE" w14:textId="71FA2EE6" w:rsidR="00177F20" w:rsidRPr="00177F20" w:rsidRDefault="00177F20" w:rsidP="00D03E4B">
            <w:pPr>
              <w:spacing w:after="120"/>
              <w:rPr>
                <w:ins w:id="345" w:author="Ting-Wei Kang (康庭維)" w:date="2022-01-19T02:00:00Z"/>
                <w:rFonts w:eastAsia="新細明體" w:hint="eastAsia"/>
                <w:color w:val="0070C0"/>
                <w:lang w:val="en-US" w:eastAsia="zh-TW"/>
              </w:rPr>
            </w:pPr>
          </w:p>
        </w:tc>
        <w:tc>
          <w:tcPr>
            <w:tcW w:w="8395" w:type="dxa"/>
          </w:tcPr>
          <w:p w14:paraId="67F30F30" w14:textId="77777777" w:rsidR="00177F20" w:rsidRDefault="00177F20" w:rsidP="00D03E4B">
            <w:pPr>
              <w:rPr>
                <w:ins w:id="346" w:author="Ting-Wei Kang (康庭維)" w:date="2022-01-19T02:00:00Z"/>
                <w:b/>
                <w:u w:val="single"/>
                <w:lang w:eastAsia="ko-KR"/>
              </w:rPr>
            </w:pPr>
          </w:p>
        </w:tc>
      </w:tr>
    </w:tbl>
    <w:p w14:paraId="0628214E" w14:textId="4A9F9ED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F55430">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F55430">
        <w:tc>
          <w:tcPr>
            <w:tcW w:w="1233" w:type="dxa"/>
            <w:vMerge w:val="restart"/>
          </w:tcPr>
          <w:p w14:paraId="1B0D082A" w14:textId="77777777" w:rsidR="00571777" w:rsidRDefault="00501710" w:rsidP="0022633C">
            <w:pPr>
              <w:spacing w:after="120"/>
              <w:rPr>
                <w:rStyle w:val="Hyperlink"/>
                <w:rFonts w:ascii="Arial" w:hAnsi="Arial" w:cs="Arial"/>
                <w:b/>
                <w:bCs/>
                <w:sz w:val="16"/>
                <w:szCs w:val="16"/>
              </w:rPr>
            </w:pPr>
            <w:hyperlink r:id="rId30" w:history="1">
              <w:r w:rsidR="00FB177C">
                <w:rPr>
                  <w:rStyle w:val="Hyperlink"/>
                  <w:rFonts w:ascii="Arial" w:hAnsi="Arial" w:cs="Arial"/>
                  <w:b/>
                  <w:bCs/>
                  <w:sz w:val="16"/>
                  <w:szCs w:val="16"/>
                </w:rPr>
                <w:t>R4-2201920</w:t>
              </w:r>
            </w:hyperlink>
          </w:p>
          <w:p w14:paraId="5DFEEF0D" w14:textId="761C6C58" w:rsidR="00C83A66" w:rsidRPr="00313C0D" w:rsidRDefault="00C83A66" w:rsidP="00C83A66">
            <w:pPr>
              <w:spacing w:after="0"/>
              <w:rPr>
                <w:rFonts w:ascii="Arial" w:hAnsi="Arial" w:cs="Arial"/>
                <w:sz w:val="16"/>
                <w:szCs w:val="16"/>
              </w:rPr>
            </w:pPr>
            <w:r>
              <w:rPr>
                <w:rFonts w:ascii="Arial" w:hAnsi="Arial" w:cs="Arial"/>
                <w:sz w:val="16"/>
                <w:szCs w:val="16"/>
              </w:rPr>
              <w:t>(</w:t>
            </w:r>
            <w:r w:rsidRPr="00313C0D">
              <w:rPr>
                <w:rFonts w:ascii="Arial" w:hAnsi="Arial" w:cs="Arial"/>
                <w:sz w:val="16"/>
                <w:szCs w:val="16"/>
              </w:rPr>
              <w:t>Illustration of Device Orientations for Select Test Points</w:t>
            </w:r>
            <w:r>
              <w:rPr>
                <w:rFonts w:ascii="Arial" w:hAnsi="Arial" w:cs="Arial"/>
                <w:sz w:val="16"/>
                <w:szCs w:val="16"/>
              </w:rPr>
              <w:t>)</w:t>
            </w:r>
          </w:p>
          <w:p w14:paraId="41D5B081" w14:textId="2C462BDA" w:rsidR="00C83A66" w:rsidRPr="00C83A66" w:rsidRDefault="00C83A66" w:rsidP="0022633C">
            <w:pPr>
              <w:spacing w:after="120"/>
              <w:rPr>
                <w:rFonts w:eastAsiaTheme="minorEastAsia"/>
                <w:color w:val="0070C0"/>
                <w:lang w:eastAsia="zh-CN"/>
              </w:rPr>
            </w:pP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F55430">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F55430">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BE5827" w:rsidRPr="003418CB" w14:paraId="130177FD" w14:textId="77777777" w:rsidTr="00BE5827">
        <w:tc>
          <w:tcPr>
            <w:tcW w:w="1233" w:type="dxa"/>
            <w:vMerge w:val="restart"/>
          </w:tcPr>
          <w:p w14:paraId="2181B438" w14:textId="77777777" w:rsidR="00BE5827" w:rsidRDefault="00501710" w:rsidP="00996D51">
            <w:pPr>
              <w:spacing w:after="120"/>
              <w:rPr>
                <w:rStyle w:val="Hyperlink"/>
                <w:rFonts w:ascii="Arial" w:hAnsi="Arial" w:cs="Arial"/>
                <w:b/>
                <w:bCs/>
                <w:sz w:val="16"/>
                <w:szCs w:val="16"/>
              </w:rPr>
            </w:pPr>
            <w:hyperlink r:id="rId31" w:history="1">
              <w:r w:rsidR="00FB177C">
                <w:rPr>
                  <w:rStyle w:val="Hyperlink"/>
                  <w:rFonts w:ascii="Arial" w:hAnsi="Arial" w:cs="Arial"/>
                  <w:b/>
                  <w:bCs/>
                  <w:sz w:val="16"/>
                  <w:szCs w:val="16"/>
                </w:rPr>
                <w:t>R4-2200967</w:t>
              </w:r>
            </w:hyperlink>
          </w:p>
          <w:p w14:paraId="7F8A783B" w14:textId="3D2CB9C8" w:rsidR="00C83A66" w:rsidRPr="003418CB" w:rsidRDefault="00C83A66" w:rsidP="00996D51">
            <w:pPr>
              <w:spacing w:after="120"/>
              <w:rPr>
                <w:rFonts w:eastAsiaTheme="minorEastAsia"/>
                <w:color w:val="0070C0"/>
                <w:lang w:val="en-US" w:eastAsia="zh-CN"/>
              </w:rPr>
            </w:pPr>
            <w:r>
              <w:rPr>
                <w:rFonts w:ascii="Arial" w:hAnsi="Arial" w:cs="Arial"/>
                <w:sz w:val="16"/>
                <w:szCs w:val="16"/>
              </w:rPr>
              <w:t>(</w:t>
            </w:r>
            <w:r w:rsidRPr="00313C0D">
              <w:rPr>
                <w:rFonts w:ascii="Arial" w:hAnsi="Arial" w:cs="Arial"/>
                <w:sz w:val="16"/>
                <w:szCs w:val="16"/>
              </w:rPr>
              <w:t>FR2 maximum downlink power and test procedure</w:t>
            </w:r>
            <w:r>
              <w:rPr>
                <w:rFonts w:ascii="Arial" w:hAnsi="Arial" w:cs="Arial"/>
                <w:sz w:val="16"/>
                <w:szCs w:val="16"/>
              </w:rPr>
              <w:t>)</w:t>
            </w:r>
          </w:p>
        </w:tc>
        <w:tc>
          <w:tcPr>
            <w:tcW w:w="8398" w:type="dxa"/>
          </w:tcPr>
          <w:p w14:paraId="7E33599B" w14:textId="4E2D77F7" w:rsidR="00BE5827" w:rsidRPr="003418CB" w:rsidRDefault="00BE5827" w:rsidP="00996D51">
            <w:pPr>
              <w:spacing w:after="120"/>
              <w:rPr>
                <w:rFonts w:eastAsiaTheme="minorEastAsia"/>
                <w:color w:val="0070C0"/>
                <w:lang w:val="en-US" w:eastAsia="zh-CN"/>
              </w:rPr>
            </w:pPr>
            <w:del w:id="347" w:author="Samsung" w:date="2022-01-18T13:59:00Z">
              <w:r w:rsidDel="00E76470">
                <w:rPr>
                  <w:rFonts w:eastAsiaTheme="minorEastAsia" w:hint="eastAsia"/>
                  <w:color w:val="0070C0"/>
                  <w:lang w:val="en-US" w:eastAsia="zh-CN"/>
                </w:rPr>
                <w:delText>Company A</w:delText>
              </w:r>
            </w:del>
            <w:ins w:id="348" w:author="Samsung" w:date="2022-01-18T13:59:00Z">
              <w:r w:rsidR="00E76470">
                <w:rPr>
                  <w:rFonts w:eastAsiaTheme="minorEastAsia"/>
                  <w:color w:val="0070C0"/>
                  <w:lang w:val="en-US" w:eastAsia="zh-CN"/>
                </w:rPr>
                <w:t xml:space="preserve">Samsung: in last meeting </w:t>
              </w:r>
              <w:r w:rsidR="00E76470" w:rsidRPr="00673027">
                <w:rPr>
                  <w:lang w:eastAsia="en-GB"/>
                </w:rPr>
                <w:t>[-</w:t>
              </w:r>
              <w:r w:rsidR="00E76470" w:rsidRPr="00673027">
                <w:rPr>
                  <w:lang w:eastAsia="zh-CN"/>
                </w:rPr>
                <w:t>79.1dBm/120kHz</w:t>
              </w:r>
              <w:r w:rsidR="00E76470" w:rsidRPr="00673027">
                <w:rPr>
                  <w:lang w:eastAsia="en-GB"/>
                </w:rPr>
                <w:t>]</w:t>
              </w:r>
              <w:r w:rsidR="00E76470">
                <w:rPr>
                  <w:lang w:eastAsia="en-GB"/>
                </w:rPr>
                <w:t xml:space="preserve"> is agreed as starting point. If this tentative data is to be captured into TS, we’d better to leave an agreem</w:t>
              </w:r>
            </w:ins>
            <w:ins w:id="349" w:author="Samsung" w:date="2022-01-18T14:00:00Z">
              <w:r w:rsidR="00E76470">
                <w:rPr>
                  <w:lang w:eastAsia="en-GB"/>
                </w:rPr>
                <w:t>ent in WF that this value is allowed to be revisited after practical test.</w:t>
              </w:r>
            </w:ins>
          </w:p>
        </w:tc>
      </w:tr>
      <w:tr w:rsidR="00BE5827" w14:paraId="3CF86B62" w14:textId="77777777" w:rsidTr="00BE5827">
        <w:tc>
          <w:tcPr>
            <w:tcW w:w="1233" w:type="dxa"/>
            <w:vMerge/>
          </w:tcPr>
          <w:p w14:paraId="3A64CEF2" w14:textId="77777777" w:rsidR="00BE5827" w:rsidRDefault="00BE5827" w:rsidP="00996D51">
            <w:pPr>
              <w:spacing w:after="120"/>
              <w:rPr>
                <w:rFonts w:eastAsiaTheme="minorEastAsia"/>
                <w:color w:val="0070C0"/>
                <w:lang w:val="en-US" w:eastAsia="zh-CN"/>
              </w:rPr>
            </w:pPr>
          </w:p>
        </w:tc>
        <w:tc>
          <w:tcPr>
            <w:tcW w:w="8398" w:type="dxa"/>
          </w:tcPr>
          <w:p w14:paraId="4863EFEE"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0F960E73" w14:textId="77777777" w:rsidTr="00BE5827">
        <w:tc>
          <w:tcPr>
            <w:tcW w:w="1233" w:type="dxa"/>
            <w:vMerge/>
          </w:tcPr>
          <w:p w14:paraId="213C53FD" w14:textId="77777777" w:rsidR="00BE5827" w:rsidRDefault="00BE5827" w:rsidP="00996D51">
            <w:pPr>
              <w:spacing w:after="120"/>
              <w:rPr>
                <w:rFonts w:eastAsiaTheme="minorEastAsia"/>
                <w:color w:val="0070C0"/>
                <w:lang w:val="en-US" w:eastAsia="zh-CN"/>
              </w:rPr>
            </w:pPr>
          </w:p>
        </w:tc>
        <w:tc>
          <w:tcPr>
            <w:tcW w:w="8398" w:type="dxa"/>
          </w:tcPr>
          <w:p w14:paraId="226ECC08" w14:textId="77777777" w:rsidR="00BE5827" w:rsidRDefault="00BE5827" w:rsidP="00996D51">
            <w:pPr>
              <w:spacing w:after="120"/>
              <w:rPr>
                <w:rFonts w:eastAsiaTheme="minorEastAsia"/>
                <w:color w:val="0070C0"/>
                <w:lang w:val="en-US" w:eastAsia="zh-CN"/>
              </w:rPr>
            </w:pPr>
          </w:p>
        </w:tc>
      </w:tr>
      <w:tr w:rsidR="00BE5827" w:rsidRPr="003418CB" w14:paraId="77BC4828" w14:textId="77777777" w:rsidTr="00BE5827">
        <w:tc>
          <w:tcPr>
            <w:tcW w:w="1233" w:type="dxa"/>
            <w:vMerge w:val="restart"/>
          </w:tcPr>
          <w:p w14:paraId="780BB22B" w14:textId="77777777" w:rsidR="00C83A66" w:rsidRDefault="00501710" w:rsidP="00996D51">
            <w:pPr>
              <w:spacing w:after="120"/>
              <w:rPr>
                <w:rStyle w:val="Hyperlink"/>
                <w:rFonts w:ascii="Arial" w:hAnsi="Arial" w:cs="Arial"/>
                <w:b/>
                <w:bCs/>
                <w:sz w:val="16"/>
                <w:szCs w:val="16"/>
              </w:rPr>
            </w:pPr>
            <w:hyperlink r:id="rId32" w:history="1">
              <w:r w:rsidR="00FB177C">
                <w:rPr>
                  <w:rStyle w:val="Hyperlink"/>
                  <w:rFonts w:ascii="Arial" w:hAnsi="Arial" w:cs="Arial"/>
                  <w:b/>
                  <w:bCs/>
                  <w:sz w:val="16"/>
                  <w:szCs w:val="16"/>
                </w:rPr>
                <w:t>R4-2200780</w:t>
              </w:r>
            </w:hyperlink>
          </w:p>
          <w:p w14:paraId="73BF02F2" w14:textId="2C8AB8CA" w:rsidR="00C83A66" w:rsidRPr="00313C0D" w:rsidRDefault="00C83A66" w:rsidP="00C83A66">
            <w:pPr>
              <w:spacing w:after="0"/>
              <w:rPr>
                <w:rFonts w:ascii="Arial" w:hAnsi="Arial" w:cs="Arial"/>
                <w:sz w:val="16"/>
                <w:szCs w:val="16"/>
              </w:rPr>
            </w:pPr>
            <w:r>
              <w:rPr>
                <w:rFonts w:ascii="Arial" w:hAnsi="Arial" w:cs="Arial"/>
                <w:sz w:val="16"/>
                <w:szCs w:val="16"/>
              </w:rPr>
              <w:t>(</w:t>
            </w:r>
            <w:r w:rsidRPr="00313C0D">
              <w:rPr>
                <w:rFonts w:ascii="Arial" w:hAnsi="Arial" w:cs="Arial"/>
                <w:sz w:val="16"/>
                <w:szCs w:val="16"/>
              </w:rPr>
              <w:t>test parameters of FR2 performance</w:t>
            </w:r>
            <w:r>
              <w:rPr>
                <w:rFonts w:ascii="Arial" w:hAnsi="Arial" w:cs="Arial"/>
                <w:sz w:val="16"/>
                <w:szCs w:val="16"/>
              </w:rPr>
              <w:t>)</w:t>
            </w:r>
          </w:p>
          <w:p w14:paraId="0AB50675" w14:textId="10D28A2E" w:rsidR="00C83A66" w:rsidRPr="00C83A66" w:rsidRDefault="00C83A66" w:rsidP="00996D51">
            <w:pPr>
              <w:spacing w:after="120"/>
              <w:rPr>
                <w:rFonts w:ascii="Arial" w:hAnsi="Arial" w:cs="Arial"/>
                <w:b/>
                <w:bCs/>
                <w:color w:val="0000FF"/>
                <w:sz w:val="16"/>
                <w:szCs w:val="16"/>
                <w:u w:val="single"/>
              </w:rPr>
            </w:pPr>
          </w:p>
        </w:tc>
        <w:tc>
          <w:tcPr>
            <w:tcW w:w="8398" w:type="dxa"/>
          </w:tcPr>
          <w:p w14:paraId="5DC55E37" w14:textId="5EDEE2B3" w:rsidR="00BE5827" w:rsidRPr="003418CB" w:rsidRDefault="00BE5827" w:rsidP="00996D51">
            <w:pPr>
              <w:spacing w:after="120"/>
              <w:rPr>
                <w:rFonts w:eastAsiaTheme="minorEastAsia"/>
                <w:color w:val="0070C0"/>
                <w:lang w:val="en-US" w:eastAsia="zh-CN"/>
              </w:rPr>
            </w:pPr>
            <w:del w:id="350" w:author="Samsung" w:date="2022-01-18T14:00:00Z">
              <w:r w:rsidDel="00E76470">
                <w:rPr>
                  <w:rFonts w:eastAsiaTheme="minorEastAsia" w:hint="eastAsia"/>
                  <w:color w:val="0070C0"/>
                  <w:lang w:val="en-US" w:eastAsia="zh-CN"/>
                </w:rPr>
                <w:delText>Company A</w:delText>
              </w:r>
            </w:del>
            <w:ins w:id="351" w:author="Samsung" w:date="2022-01-18T14:00:00Z">
              <w:r w:rsidR="00E76470">
                <w:rPr>
                  <w:rFonts w:eastAsiaTheme="minorEastAsia"/>
                  <w:color w:val="0070C0"/>
                  <w:lang w:val="en-US" w:eastAsia="zh-CN"/>
                </w:rPr>
                <w:t xml:space="preserve"> Samsung: in last meeting </w:t>
              </w:r>
              <w:r w:rsidR="00E76470" w:rsidRPr="00673027">
                <w:rPr>
                  <w:lang w:eastAsia="en-GB"/>
                </w:rPr>
                <w:t>[-</w:t>
              </w:r>
              <w:r w:rsidR="00E76470" w:rsidRPr="00673027">
                <w:rPr>
                  <w:lang w:eastAsia="zh-CN"/>
                </w:rPr>
                <w:t>79.1dBm/120kHz</w:t>
              </w:r>
              <w:r w:rsidR="00E76470" w:rsidRPr="00673027">
                <w:rPr>
                  <w:lang w:eastAsia="en-GB"/>
                </w:rPr>
                <w:t>]</w:t>
              </w:r>
              <w:r w:rsidR="00E76470">
                <w:rPr>
                  <w:lang w:eastAsia="en-GB"/>
                </w:rPr>
                <w:t xml:space="preserve"> is agreed as starting point. If this tentative data is to be captured into TS, we’d better to leave an agreement in WF that this value is allowed to be revisited after practical test. Moreove</w:t>
              </w:r>
            </w:ins>
            <w:ins w:id="352" w:author="Samsung" w:date="2022-01-18T14:01:00Z">
              <w:r w:rsidR="00E76470">
                <w:rPr>
                  <w:lang w:eastAsia="en-GB"/>
                </w:rPr>
                <w:t xml:space="preserve">r, with </w:t>
              </w:r>
              <w:r w:rsidR="00E76470" w:rsidRPr="00673027">
                <w:rPr>
                  <w:lang w:eastAsia="en-GB"/>
                </w:rPr>
                <w:t>-</w:t>
              </w:r>
              <w:r w:rsidR="00E76470" w:rsidRPr="00673027">
                <w:rPr>
                  <w:lang w:eastAsia="zh-CN"/>
                </w:rPr>
                <w:t>79.1dBm/120kHz</w:t>
              </w:r>
              <w:r w:rsidR="00E76470">
                <w:rPr>
                  <w:lang w:eastAsia="zh-CN"/>
                </w:rPr>
                <w:t xml:space="preserve"> max downlink power, it is not guaranteed that all 18 points could fulfil the performance metric.</w:t>
              </w:r>
            </w:ins>
          </w:p>
        </w:tc>
      </w:tr>
      <w:tr w:rsidR="00BE5827" w14:paraId="505FBCAF" w14:textId="77777777" w:rsidTr="00BE5827">
        <w:tc>
          <w:tcPr>
            <w:tcW w:w="1233" w:type="dxa"/>
            <w:vMerge/>
          </w:tcPr>
          <w:p w14:paraId="0D29211E" w14:textId="77777777" w:rsidR="00BE5827" w:rsidRDefault="00BE5827" w:rsidP="00996D51">
            <w:pPr>
              <w:spacing w:after="120"/>
              <w:rPr>
                <w:rFonts w:eastAsiaTheme="minorEastAsia"/>
                <w:color w:val="0070C0"/>
                <w:lang w:val="en-US" w:eastAsia="zh-CN"/>
              </w:rPr>
            </w:pPr>
          </w:p>
        </w:tc>
        <w:tc>
          <w:tcPr>
            <w:tcW w:w="8398" w:type="dxa"/>
          </w:tcPr>
          <w:p w14:paraId="7DE835AA"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7B461AD9" w14:textId="77777777" w:rsidTr="00BE5827">
        <w:tc>
          <w:tcPr>
            <w:tcW w:w="1233" w:type="dxa"/>
            <w:vMerge/>
          </w:tcPr>
          <w:p w14:paraId="03D65E38" w14:textId="77777777" w:rsidR="00BE5827" w:rsidRDefault="00BE5827" w:rsidP="00996D51">
            <w:pPr>
              <w:spacing w:after="120"/>
              <w:rPr>
                <w:rFonts w:eastAsiaTheme="minorEastAsia"/>
                <w:color w:val="0070C0"/>
                <w:lang w:val="en-US" w:eastAsia="zh-CN"/>
              </w:rPr>
            </w:pPr>
          </w:p>
        </w:tc>
        <w:tc>
          <w:tcPr>
            <w:tcW w:w="8398" w:type="dxa"/>
          </w:tcPr>
          <w:p w14:paraId="51E93940" w14:textId="77777777" w:rsidR="00BE5827" w:rsidRDefault="00BE5827" w:rsidP="00996D51">
            <w:pPr>
              <w:spacing w:after="120"/>
              <w:rPr>
                <w:rFonts w:eastAsiaTheme="minorEastAsia"/>
                <w:color w:val="0070C0"/>
                <w:lang w:val="en-US" w:eastAsia="zh-CN"/>
              </w:rPr>
            </w:pPr>
          </w:p>
        </w:tc>
      </w:tr>
      <w:tr w:rsidR="00BE5827" w:rsidRPr="003418CB" w14:paraId="168BF3A3" w14:textId="77777777" w:rsidTr="00BE5827">
        <w:tc>
          <w:tcPr>
            <w:tcW w:w="1233" w:type="dxa"/>
            <w:vMerge w:val="restart"/>
          </w:tcPr>
          <w:p w14:paraId="665E818E" w14:textId="77777777" w:rsidR="00BE5827" w:rsidRDefault="00501710" w:rsidP="00996D51">
            <w:pPr>
              <w:spacing w:after="120"/>
              <w:rPr>
                <w:rStyle w:val="Hyperlink"/>
                <w:rFonts w:ascii="Arial" w:hAnsi="Arial" w:cs="Arial"/>
                <w:b/>
                <w:bCs/>
                <w:sz w:val="16"/>
                <w:szCs w:val="16"/>
              </w:rPr>
            </w:pPr>
            <w:hyperlink r:id="rId33" w:history="1">
              <w:r w:rsidR="00FB177C">
                <w:rPr>
                  <w:rStyle w:val="Hyperlink"/>
                  <w:rFonts w:ascii="Arial" w:hAnsi="Arial" w:cs="Arial"/>
                  <w:b/>
                  <w:bCs/>
                  <w:sz w:val="16"/>
                  <w:szCs w:val="16"/>
                </w:rPr>
                <w:t>R4-2200409</w:t>
              </w:r>
            </w:hyperlink>
          </w:p>
          <w:p w14:paraId="4B80E56D" w14:textId="55ABAD77" w:rsidR="00C83A66" w:rsidRPr="003418CB" w:rsidRDefault="00C83A66" w:rsidP="00996D51">
            <w:pPr>
              <w:spacing w:after="120"/>
              <w:rPr>
                <w:rFonts w:eastAsiaTheme="minorEastAsia"/>
                <w:color w:val="0070C0"/>
                <w:lang w:val="en-US" w:eastAsia="zh-CN"/>
              </w:rPr>
            </w:pPr>
            <w:r>
              <w:rPr>
                <w:rFonts w:ascii="Arial" w:hAnsi="Arial" w:cs="Arial"/>
                <w:sz w:val="16"/>
                <w:szCs w:val="16"/>
              </w:rPr>
              <w:t>(FR1 Spatial Channel Model Validation)</w:t>
            </w:r>
          </w:p>
        </w:tc>
        <w:tc>
          <w:tcPr>
            <w:tcW w:w="8398" w:type="dxa"/>
          </w:tcPr>
          <w:p w14:paraId="2AEE6456" w14:textId="77777777" w:rsidR="00BE5827" w:rsidRPr="003418CB" w:rsidRDefault="00BE5827"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BE5827" w14:paraId="3469D953" w14:textId="77777777" w:rsidTr="00BE5827">
        <w:tc>
          <w:tcPr>
            <w:tcW w:w="1233" w:type="dxa"/>
            <w:vMerge/>
          </w:tcPr>
          <w:p w14:paraId="120E7721" w14:textId="77777777" w:rsidR="00BE5827" w:rsidRDefault="00BE5827" w:rsidP="00996D51">
            <w:pPr>
              <w:spacing w:after="120"/>
              <w:rPr>
                <w:rFonts w:eastAsiaTheme="minorEastAsia"/>
                <w:color w:val="0070C0"/>
                <w:lang w:val="en-US" w:eastAsia="zh-CN"/>
              </w:rPr>
            </w:pPr>
          </w:p>
        </w:tc>
        <w:tc>
          <w:tcPr>
            <w:tcW w:w="8398" w:type="dxa"/>
          </w:tcPr>
          <w:p w14:paraId="4FFCE855"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566FC698" w14:textId="77777777" w:rsidTr="00BE5827">
        <w:tc>
          <w:tcPr>
            <w:tcW w:w="1233" w:type="dxa"/>
            <w:vMerge/>
          </w:tcPr>
          <w:p w14:paraId="5BC313D3" w14:textId="77777777" w:rsidR="00BE5827" w:rsidRDefault="00BE5827" w:rsidP="00996D51">
            <w:pPr>
              <w:spacing w:after="120"/>
              <w:rPr>
                <w:rFonts w:eastAsiaTheme="minorEastAsia"/>
                <w:color w:val="0070C0"/>
                <w:lang w:val="en-US" w:eastAsia="zh-CN"/>
              </w:rPr>
            </w:pPr>
          </w:p>
        </w:tc>
        <w:tc>
          <w:tcPr>
            <w:tcW w:w="8398" w:type="dxa"/>
          </w:tcPr>
          <w:p w14:paraId="65DC7B36" w14:textId="77777777" w:rsidR="00BE5827" w:rsidRDefault="00BE5827" w:rsidP="00996D51">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996D51">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96D51">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96D51">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96D51">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6E23813E"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1F5187">
        <w:rPr>
          <w:lang w:eastAsia="ja-JP"/>
        </w:rPr>
        <w:t>Performance requirement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9A6322">
        <w:trPr>
          <w:trHeight w:val="468"/>
        </w:trPr>
        <w:tc>
          <w:tcPr>
            <w:tcW w:w="1622" w:type="dxa"/>
            <w:vAlign w:val="center"/>
          </w:tcPr>
          <w:p w14:paraId="5B780EF4" w14:textId="77777777" w:rsidR="00DD19DE" w:rsidRPr="00DA4E95" w:rsidRDefault="00DD19DE" w:rsidP="00996D51">
            <w:pPr>
              <w:spacing w:before="120" w:after="120"/>
              <w:rPr>
                <w:b/>
                <w:bCs/>
              </w:rPr>
            </w:pPr>
            <w:r w:rsidRPr="00DA4E95">
              <w:rPr>
                <w:b/>
                <w:bCs/>
              </w:rPr>
              <w:t>T-doc number</w:t>
            </w:r>
          </w:p>
        </w:tc>
        <w:tc>
          <w:tcPr>
            <w:tcW w:w="1424" w:type="dxa"/>
            <w:vAlign w:val="center"/>
          </w:tcPr>
          <w:p w14:paraId="27E27FF5" w14:textId="77777777" w:rsidR="00DD19DE" w:rsidRPr="00DA4E95" w:rsidRDefault="00DD19DE" w:rsidP="00996D51">
            <w:pPr>
              <w:spacing w:before="120" w:after="120"/>
              <w:rPr>
                <w:b/>
                <w:bCs/>
              </w:rPr>
            </w:pPr>
            <w:r w:rsidRPr="00DA4E95">
              <w:rPr>
                <w:b/>
                <w:bCs/>
              </w:rPr>
              <w:t>Company</w:t>
            </w:r>
          </w:p>
        </w:tc>
        <w:tc>
          <w:tcPr>
            <w:tcW w:w="6585" w:type="dxa"/>
            <w:vAlign w:val="center"/>
          </w:tcPr>
          <w:p w14:paraId="3753A143" w14:textId="77777777" w:rsidR="00DD19DE" w:rsidRPr="00DA4E95" w:rsidRDefault="00DD19DE" w:rsidP="00996D51">
            <w:pPr>
              <w:spacing w:before="120" w:after="120"/>
              <w:rPr>
                <w:b/>
                <w:bCs/>
              </w:rPr>
            </w:pPr>
            <w:r w:rsidRPr="00DA4E95">
              <w:rPr>
                <w:b/>
                <w:bCs/>
              </w:rPr>
              <w:t>Proposals / Observations</w:t>
            </w:r>
          </w:p>
        </w:tc>
      </w:tr>
      <w:tr w:rsidR="00775002" w14:paraId="243FEAF5" w14:textId="77777777" w:rsidTr="005F1124">
        <w:trPr>
          <w:trHeight w:val="468"/>
        </w:trPr>
        <w:tc>
          <w:tcPr>
            <w:tcW w:w="1622" w:type="dxa"/>
          </w:tcPr>
          <w:p w14:paraId="674FAD59" w14:textId="5DCA9AA1" w:rsidR="00775002" w:rsidRDefault="00501710" w:rsidP="00775002">
            <w:pPr>
              <w:spacing w:before="120" w:after="120"/>
              <w:rPr>
                <w:rFonts w:ascii="Arial" w:hAnsi="Arial" w:cs="Arial"/>
                <w:b/>
                <w:bCs/>
                <w:color w:val="0000FF"/>
                <w:sz w:val="16"/>
                <w:szCs w:val="16"/>
                <w:u w:val="single"/>
              </w:rPr>
            </w:pPr>
            <w:hyperlink r:id="rId34" w:history="1">
              <w:r w:rsidR="00775002">
                <w:rPr>
                  <w:rStyle w:val="Hyperlink"/>
                  <w:rFonts w:ascii="Arial" w:hAnsi="Arial" w:cs="Arial"/>
                  <w:b/>
                  <w:bCs/>
                  <w:sz w:val="16"/>
                  <w:szCs w:val="16"/>
                </w:rPr>
                <w:t>R4-2201602</w:t>
              </w:r>
            </w:hyperlink>
          </w:p>
        </w:tc>
        <w:tc>
          <w:tcPr>
            <w:tcW w:w="1424" w:type="dxa"/>
          </w:tcPr>
          <w:p w14:paraId="76BA0CEA" w14:textId="409AEB94" w:rsidR="00775002" w:rsidRDefault="00775002" w:rsidP="00775002">
            <w:pPr>
              <w:spacing w:before="120" w:after="120"/>
              <w:rPr>
                <w:rFonts w:ascii="Arial" w:hAnsi="Arial" w:cs="Arial"/>
                <w:sz w:val="16"/>
                <w:szCs w:val="16"/>
              </w:rPr>
            </w:pPr>
            <w:r>
              <w:rPr>
                <w:rFonts w:ascii="Arial" w:hAnsi="Arial" w:cs="Arial"/>
                <w:sz w:val="16"/>
                <w:szCs w:val="16"/>
              </w:rPr>
              <w:t>CAICT</w:t>
            </w:r>
          </w:p>
        </w:tc>
        <w:tc>
          <w:tcPr>
            <w:tcW w:w="6585" w:type="dxa"/>
          </w:tcPr>
          <w:p w14:paraId="73239C79" w14:textId="77777777" w:rsidR="00775002" w:rsidRDefault="00775002" w:rsidP="005F1124">
            <w:pPr>
              <w:jc w:val="both"/>
              <w:rPr>
                <w:rFonts w:ascii="Arial" w:hAnsi="Arial" w:cs="Arial"/>
                <w:sz w:val="16"/>
                <w:szCs w:val="16"/>
              </w:rPr>
            </w:pPr>
            <w:r>
              <w:rPr>
                <w:rFonts w:ascii="Arial" w:hAnsi="Arial" w:cs="Arial"/>
                <w:sz w:val="16"/>
                <w:szCs w:val="16"/>
              </w:rPr>
              <w:t>Framework for FR1 MIMO OTA lab alignment activity</w:t>
            </w:r>
          </w:p>
          <w:p w14:paraId="5A8E6830" w14:textId="7C0D1C27" w:rsidR="001C6866" w:rsidRPr="001C6866" w:rsidRDefault="001C6866" w:rsidP="00C96130">
            <w:pPr>
              <w:overflowPunct/>
              <w:autoSpaceDE/>
              <w:adjustRightInd/>
              <w:spacing w:afterLines="50" w:after="120"/>
              <w:jc w:val="both"/>
              <w:rPr>
                <w:rFonts w:ascii="Arial" w:hAnsi="Arial" w:cs="Arial"/>
                <w:sz w:val="16"/>
                <w:szCs w:val="16"/>
              </w:rPr>
            </w:pPr>
            <w:r w:rsidRPr="001C6866">
              <w:rPr>
                <w:rFonts w:eastAsia="DengXian"/>
                <w:b/>
                <w:bCs/>
                <w:szCs w:val="21"/>
                <w:lang w:eastAsia="zh-CN"/>
              </w:rPr>
              <w:t xml:space="preserve">Proposal 1: Approve the above Framework for FR1 MIMO OTA lab alignment activity. </w:t>
            </w:r>
          </w:p>
        </w:tc>
      </w:tr>
      <w:tr w:rsidR="00775002" w14:paraId="683FD1E7" w14:textId="77777777" w:rsidTr="005F1124">
        <w:trPr>
          <w:trHeight w:val="468"/>
        </w:trPr>
        <w:tc>
          <w:tcPr>
            <w:tcW w:w="1622" w:type="dxa"/>
          </w:tcPr>
          <w:p w14:paraId="2444A496" w14:textId="681AC11A" w:rsidR="00775002" w:rsidRPr="00DA4E95" w:rsidRDefault="00501710" w:rsidP="00775002">
            <w:pPr>
              <w:spacing w:before="120" w:after="120"/>
              <w:rPr>
                <w:rFonts w:asciiTheme="minorHAnsi" w:hAnsiTheme="minorHAnsi" w:cstheme="minorHAnsi"/>
              </w:rPr>
            </w:pPr>
            <w:hyperlink r:id="rId35" w:history="1">
              <w:r w:rsidR="00775002">
                <w:rPr>
                  <w:rStyle w:val="Hyperlink"/>
                  <w:rFonts w:ascii="Arial" w:hAnsi="Arial" w:cs="Arial"/>
                  <w:b/>
                  <w:bCs/>
                  <w:sz w:val="16"/>
                  <w:szCs w:val="16"/>
                </w:rPr>
                <w:t>R4-2200572</w:t>
              </w:r>
            </w:hyperlink>
          </w:p>
        </w:tc>
        <w:tc>
          <w:tcPr>
            <w:tcW w:w="1424" w:type="dxa"/>
          </w:tcPr>
          <w:p w14:paraId="786ACC88" w14:textId="656EEAAB" w:rsidR="00775002" w:rsidRPr="00DA4E95" w:rsidRDefault="00775002" w:rsidP="00775002">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43E575A5" w14:textId="77777777" w:rsidR="00775002" w:rsidRDefault="00775002" w:rsidP="005F1124">
            <w:pPr>
              <w:jc w:val="both"/>
              <w:rPr>
                <w:rFonts w:ascii="Arial" w:hAnsi="Arial" w:cs="Arial"/>
                <w:sz w:val="16"/>
                <w:szCs w:val="16"/>
              </w:rPr>
            </w:pPr>
            <w:r>
              <w:rPr>
                <w:rFonts w:ascii="Arial" w:hAnsi="Arial" w:cs="Arial"/>
                <w:sz w:val="16"/>
                <w:szCs w:val="16"/>
              </w:rPr>
              <w:t>On framework for PAD alignment of NR UE FR1 MIMO OTA</w:t>
            </w:r>
          </w:p>
          <w:p w14:paraId="56B1B168" w14:textId="77777777" w:rsidR="001C6866" w:rsidRDefault="001C6866" w:rsidP="001C6866">
            <w:pPr>
              <w:spacing w:beforeLines="50" w:before="120"/>
              <w:rPr>
                <w:rFonts w:eastAsiaTheme="minorEastAsia"/>
                <w:b/>
                <w:lang w:eastAsia="zh-CN"/>
              </w:rPr>
            </w:pPr>
            <w:r>
              <w:rPr>
                <w:rFonts w:eastAsiaTheme="minorEastAsia"/>
                <w:b/>
                <w:lang w:eastAsia="zh-CN"/>
              </w:rPr>
              <w:t xml:space="preserve">Proposal 1: The pass/fail limit for lab PAD alignment is meeting </w:t>
            </w:r>
            <m:oMath>
              <m:d>
                <m:dPr>
                  <m:begChr m:val="|"/>
                  <m:endChr m:val="|"/>
                  <m:ctrlPr>
                    <w:rPr>
                      <w:rFonts w:ascii="Cambria Math" w:eastAsiaTheme="minorEastAsia" w:hAnsi="Cambria Math"/>
                      <w:b/>
                      <w:sz w:val="22"/>
                      <w:szCs w:val="24"/>
                    </w:rPr>
                  </m:ctrlPr>
                </m:dPr>
                <m:e>
                  <m:sSub>
                    <m:sSubPr>
                      <m:ctrlPr>
                        <w:rPr>
                          <w:rFonts w:ascii="Cambria Math" w:eastAsiaTheme="minorEastAsia" w:hAnsi="Cambria Math"/>
                          <w:b/>
                          <w:i/>
                          <w:sz w:val="22"/>
                          <w:szCs w:val="24"/>
                        </w:rPr>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measured</m:t>
                      </m:r>
                    </m:sub>
                  </m:sSub>
                  <m:r>
                    <m:rPr>
                      <m:sty m:val="bi"/>
                    </m:rPr>
                    <w:rPr>
                      <w:rFonts w:ascii="Cambria Math" w:eastAsiaTheme="minorEastAsia" w:hAnsi="Cambria Math" w:cs="MS Gothic"/>
                      <w:lang w:eastAsia="zh-CN"/>
                    </w:rPr>
                    <m:t>-</m:t>
                  </m:r>
                  <m:sSub>
                    <m:sSubPr>
                      <m:ctrlPr>
                        <w:rPr>
                          <w:rFonts w:ascii="Cambria Math" w:eastAsiaTheme="minorEastAsia" w:hAnsi="Cambria Math"/>
                          <w:b/>
                          <w:i/>
                          <w:sz w:val="22"/>
                          <w:szCs w:val="24"/>
                        </w:rPr>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reference</m:t>
                      </m:r>
                    </m:sub>
                  </m:sSub>
                </m:e>
              </m:d>
              <m:r>
                <m:rPr>
                  <m:sty m:val="bi"/>
                </m:rPr>
                <w:rPr>
                  <w:rFonts w:ascii="Cambria Math" w:eastAsiaTheme="minorEastAsia" w:hAnsi="Cambria Math"/>
                  <w:lang w:eastAsia="zh-CN"/>
                </w:rPr>
                <m:t>≤NR expanded MU</m:t>
              </m:r>
            </m:oMath>
            <w:r>
              <w:rPr>
                <w:rFonts w:eastAsiaTheme="minorEastAsia"/>
                <w:b/>
                <w:lang w:eastAsia="zh-CN"/>
              </w:rPr>
              <w:t xml:space="preserve"> for all three PAD candidates for each tested band.</w:t>
            </w:r>
          </w:p>
          <w:p w14:paraId="7FAB433F" w14:textId="68A8287A" w:rsidR="001C6866" w:rsidRPr="001C6866" w:rsidRDefault="001C6866" w:rsidP="00C96130">
            <w:pPr>
              <w:spacing w:beforeLines="50" w:before="120"/>
              <w:rPr>
                <w:rFonts w:eastAsia="SimSun"/>
                <w:b/>
                <w:lang w:eastAsia="zh-CN"/>
              </w:rPr>
            </w:pPr>
            <w:r>
              <w:rPr>
                <w:rFonts w:eastAsiaTheme="minorEastAsia"/>
                <w:b/>
                <w:lang w:eastAsia="zh-CN"/>
              </w:rPr>
              <w:t xml:space="preserve">Proposal 2: </w:t>
            </w:r>
            <w:proofErr w:type="spellStart"/>
            <w:r>
              <w:rPr>
                <w:rFonts w:eastAsiaTheme="minorEastAsia"/>
                <w:b/>
                <w:lang w:eastAsia="zh-CN"/>
              </w:rPr>
              <w:t>TMRS</w:t>
            </w:r>
            <w:r>
              <w:rPr>
                <w:rFonts w:eastAsiaTheme="minorEastAsia"/>
                <w:b/>
                <w:vertAlign w:val="subscript"/>
                <w:lang w:eastAsia="zh-CN"/>
              </w:rPr>
              <w:t>reference</w:t>
            </w:r>
            <w:proofErr w:type="spellEnd"/>
            <w:r>
              <w:rPr>
                <w:rFonts w:eastAsiaTheme="minorEastAsia"/>
                <w:b/>
                <w:lang w:eastAsia="zh-CN"/>
              </w:rPr>
              <w:t xml:space="preserve"> equal to the average of performance alignment results submitted to RAN4#102-e meeting. Late submission in RAN4#103-e can be considered for lab alignment, but will not change the reference TMRS value. </w:t>
            </w:r>
          </w:p>
        </w:tc>
      </w:tr>
      <w:tr w:rsidR="00775002" w14:paraId="3DFBD8D7" w14:textId="77777777" w:rsidTr="005F1124">
        <w:trPr>
          <w:trHeight w:val="468"/>
        </w:trPr>
        <w:tc>
          <w:tcPr>
            <w:tcW w:w="1622" w:type="dxa"/>
          </w:tcPr>
          <w:p w14:paraId="47639513" w14:textId="56838926" w:rsidR="00775002" w:rsidRPr="00DA4E95" w:rsidRDefault="00501710" w:rsidP="00775002">
            <w:pPr>
              <w:spacing w:before="120" w:after="120"/>
            </w:pPr>
            <w:hyperlink r:id="rId36" w:history="1">
              <w:r w:rsidR="00775002">
                <w:rPr>
                  <w:rStyle w:val="Hyperlink"/>
                  <w:rFonts w:ascii="Arial" w:hAnsi="Arial" w:cs="Arial"/>
                  <w:b/>
                  <w:bCs/>
                  <w:sz w:val="16"/>
                  <w:szCs w:val="16"/>
                </w:rPr>
                <w:t>R4-2200968</w:t>
              </w:r>
            </w:hyperlink>
          </w:p>
        </w:tc>
        <w:tc>
          <w:tcPr>
            <w:tcW w:w="1424" w:type="dxa"/>
          </w:tcPr>
          <w:p w14:paraId="525ADD7B" w14:textId="0F3163D4"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20A43F21"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Proposal for MU budget of FR1 MIMO OTA</w:t>
            </w:r>
          </w:p>
          <w:p w14:paraId="02EFA0E3" w14:textId="60DBBB2A" w:rsidR="00522D98" w:rsidRPr="00522D98" w:rsidRDefault="00522D98" w:rsidP="00C96130">
            <w:pPr>
              <w:rPr>
                <w:rFonts w:ascii="Arial" w:hAnsi="Arial" w:cs="Arial"/>
                <w:sz w:val="16"/>
                <w:szCs w:val="16"/>
              </w:rPr>
            </w:pPr>
            <w:r>
              <w:rPr>
                <w:b/>
              </w:rPr>
              <w:lastRenderedPageBreak/>
              <w:t>Proposal 1: Approve the</w:t>
            </w:r>
            <w:r w:rsidRPr="00174AF7">
              <w:rPr>
                <w:b/>
              </w:rPr>
              <w:t xml:space="preserve"> Measurement Uncertainty </w:t>
            </w:r>
            <w:r>
              <w:rPr>
                <w:b/>
              </w:rPr>
              <w:t xml:space="preserve">budget in Table 2 </w:t>
            </w:r>
            <w:r w:rsidRPr="00174AF7">
              <w:rPr>
                <w:b/>
              </w:rPr>
              <w:t>for FR1</w:t>
            </w:r>
            <w:r>
              <w:rPr>
                <w:b/>
              </w:rPr>
              <w:t xml:space="preserve"> MPAC system.</w:t>
            </w:r>
          </w:p>
        </w:tc>
      </w:tr>
      <w:tr w:rsidR="00775002" w14:paraId="049EC8C8" w14:textId="77777777" w:rsidTr="005F1124">
        <w:trPr>
          <w:trHeight w:val="468"/>
        </w:trPr>
        <w:tc>
          <w:tcPr>
            <w:tcW w:w="1622" w:type="dxa"/>
          </w:tcPr>
          <w:p w14:paraId="2B6CBD51" w14:textId="569B936F" w:rsidR="00775002" w:rsidRPr="00DA4E95" w:rsidRDefault="00501710" w:rsidP="00775002">
            <w:pPr>
              <w:spacing w:before="120" w:after="120"/>
            </w:pPr>
            <w:hyperlink r:id="rId37" w:history="1">
              <w:r w:rsidR="00775002">
                <w:rPr>
                  <w:rStyle w:val="Hyperlink"/>
                  <w:rFonts w:ascii="Arial" w:hAnsi="Arial" w:cs="Arial"/>
                  <w:b/>
                  <w:bCs/>
                  <w:sz w:val="16"/>
                  <w:szCs w:val="16"/>
                </w:rPr>
                <w:t>R4-2200969</w:t>
              </w:r>
            </w:hyperlink>
          </w:p>
        </w:tc>
        <w:tc>
          <w:tcPr>
            <w:tcW w:w="1424" w:type="dxa"/>
          </w:tcPr>
          <w:p w14:paraId="05A7A48C" w14:textId="2973EACF"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0B2BDAD9"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Pass/Fail limit for FR1 MIMO OTA lab alignment activity</w:t>
            </w:r>
          </w:p>
          <w:p w14:paraId="6462081A" w14:textId="77777777" w:rsidR="00522D98" w:rsidRDefault="00522D98" w:rsidP="00522D98">
            <w:pPr>
              <w:rPr>
                <w:b/>
                <w:lang w:eastAsia="en-GB"/>
              </w:rPr>
            </w:pPr>
            <w:r>
              <w:rPr>
                <w:b/>
              </w:rPr>
              <w:t xml:space="preserve">Proposal 1: Define the TRMS test tolerance for FR1 MIMO OTA as 0.5* MU budget. </w:t>
            </w:r>
          </w:p>
          <w:p w14:paraId="1FDDAD5B" w14:textId="77777777" w:rsidR="00522D98" w:rsidRDefault="00522D98" w:rsidP="00522D98">
            <w:pPr>
              <w:rPr>
                <w:b/>
              </w:rPr>
            </w:pPr>
            <w:r>
              <w:rPr>
                <w:b/>
              </w:rPr>
              <w:t xml:space="preserve">Proposal 2: Based on the analysis in [9], if that MU budget of FR1 MPAC can be agreed, the test tolerance of TRMS should be 1.5dB for bands&lt;3GHz and 1.7dB for bands&gt;3GHz; </w:t>
            </w:r>
          </w:p>
          <w:p w14:paraId="0B60335A" w14:textId="2FE0DF1A" w:rsidR="00522D98" w:rsidRPr="00522D98" w:rsidRDefault="00522D98" w:rsidP="00C96130">
            <w:pPr>
              <w:rPr>
                <w:rFonts w:ascii="Arial" w:hAnsi="Arial" w:cs="Arial"/>
                <w:sz w:val="16"/>
                <w:szCs w:val="16"/>
              </w:rPr>
            </w:pPr>
            <w:r>
              <w:rPr>
                <w:b/>
              </w:rPr>
              <w:t xml:space="preserve">Proposal 3: Limit the maximum deviation of TRMS between performance alignment lab and averaged value to [1.5dB] for bands&lt;3GHz, and [1.7dB] for bands&gt;3GHz, i.e. the maximum deviation between labs can be 3dB and 3.4dB. </w:t>
            </w:r>
          </w:p>
        </w:tc>
      </w:tr>
      <w:tr w:rsidR="00775002" w14:paraId="63480C03" w14:textId="77777777" w:rsidTr="005F1124">
        <w:trPr>
          <w:trHeight w:val="468"/>
        </w:trPr>
        <w:tc>
          <w:tcPr>
            <w:tcW w:w="1622" w:type="dxa"/>
          </w:tcPr>
          <w:p w14:paraId="76050BB4" w14:textId="2D69E163" w:rsidR="00775002" w:rsidRDefault="00501710" w:rsidP="00775002">
            <w:pPr>
              <w:spacing w:before="120" w:after="120"/>
              <w:rPr>
                <w:rFonts w:ascii="Arial" w:hAnsi="Arial" w:cs="Arial"/>
                <w:b/>
                <w:bCs/>
                <w:color w:val="0000FF"/>
                <w:sz w:val="16"/>
                <w:szCs w:val="16"/>
                <w:u w:val="single"/>
              </w:rPr>
            </w:pPr>
            <w:hyperlink r:id="rId38" w:history="1">
              <w:r w:rsidR="00775002">
                <w:rPr>
                  <w:rStyle w:val="Hyperlink"/>
                  <w:rFonts w:ascii="Arial" w:hAnsi="Arial" w:cs="Arial"/>
                  <w:b/>
                  <w:bCs/>
                  <w:sz w:val="16"/>
                  <w:szCs w:val="16"/>
                </w:rPr>
                <w:t>R4-2200970</w:t>
              </w:r>
            </w:hyperlink>
          </w:p>
        </w:tc>
        <w:tc>
          <w:tcPr>
            <w:tcW w:w="1424" w:type="dxa"/>
          </w:tcPr>
          <w:p w14:paraId="3A9EE2B7" w14:textId="51F8635D" w:rsidR="00775002"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49629B02"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framework for FR1 MIMO OTA performance</w:t>
            </w:r>
          </w:p>
          <w:p w14:paraId="289CC33A" w14:textId="77777777" w:rsidR="00522D98" w:rsidRDefault="00522D98" w:rsidP="00522D98">
            <w:pPr>
              <w:rPr>
                <w:b/>
              </w:rPr>
            </w:pPr>
            <w:r>
              <w:rPr>
                <w:b/>
              </w:rPr>
              <w:t>Proposal 1: RAN4 should discuss the maximum number of measurement results that each lab can submit.</w:t>
            </w:r>
          </w:p>
          <w:p w14:paraId="7C6C56BA" w14:textId="3CA20D31" w:rsidR="00522D98" w:rsidRPr="00522D98" w:rsidRDefault="00522D98" w:rsidP="00C96130">
            <w:pPr>
              <w:rPr>
                <w:rFonts w:ascii="Arial" w:hAnsi="Arial" w:cs="Arial"/>
                <w:sz w:val="16"/>
                <w:szCs w:val="16"/>
              </w:rPr>
            </w:pPr>
            <w:r>
              <w:rPr>
                <w:b/>
              </w:rPr>
              <w:t>Proposal 2: The selection of commercial devices to define FR1 MIMO OTA requirements should cover various of devices in the market.</w:t>
            </w:r>
          </w:p>
        </w:tc>
      </w:tr>
      <w:tr w:rsidR="00775002" w14:paraId="5DBDE9C0" w14:textId="77777777" w:rsidTr="005F1124">
        <w:trPr>
          <w:trHeight w:val="468"/>
        </w:trPr>
        <w:tc>
          <w:tcPr>
            <w:tcW w:w="1622" w:type="dxa"/>
          </w:tcPr>
          <w:p w14:paraId="1F3D7D61" w14:textId="018AF73F" w:rsidR="00775002" w:rsidRPr="00DA4E95" w:rsidRDefault="00501710" w:rsidP="00775002">
            <w:pPr>
              <w:spacing w:before="120" w:after="120"/>
            </w:pPr>
            <w:hyperlink r:id="rId39" w:history="1">
              <w:r w:rsidR="00775002">
                <w:rPr>
                  <w:rStyle w:val="Hyperlink"/>
                  <w:rFonts w:ascii="Arial" w:hAnsi="Arial" w:cs="Arial"/>
                  <w:b/>
                  <w:bCs/>
                  <w:sz w:val="16"/>
                  <w:szCs w:val="16"/>
                </w:rPr>
                <w:t>R4-2201282</w:t>
              </w:r>
            </w:hyperlink>
          </w:p>
        </w:tc>
        <w:tc>
          <w:tcPr>
            <w:tcW w:w="1424" w:type="dxa"/>
          </w:tcPr>
          <w:p w14:paraId="14FFB29B" w14:textId="4B3BD625" w:rsidR="00775002" w:rsidRPr="00DA4E95" w:rsidRDefault="00775002" w:rsidP="00775002">
            <w:pPr>
              <w:spacing w:before="120" w:after="120"/>
              <w:rPr>
                <w:rFonts w:ascii="Arial" w:hAnsi="Arial" w:cs="Arial"/>
                <w:sz w:val="16"/>
                <w:szCs w:val="16"/>
              </w:rPr>
            </w:pPr>
            <w:r>
              <w:rPr>
                <w:rFonts w:ascii="Arial" w:hAnsi="Arial" w:cs="Arial"/>
                <w:sz w:val="16"/>
                <w:szCs w:val="16"/>
              </w:rPr>
              <w:t>OPPO</w:t>
            </w:r>
          </w:p>
        </w:tc>
        <w:tc>
          <w:tcPr>
            <w:tcW w:w="6585" w:type="dxa"/>
          </w:tcPr>
          <w:p w14:paraId="160B66C3" w14:textId="77777777" w:rsidR="00775002" w:rsidRDefault="00775002" w:rsidP="005F1124">
            <w:pPr>
              <w:spacing w:before="120" w:after="120"/>
              <w:jc w:val="both"/>
              <w:rPr>
                <w:rFonts w:ascii="Arial" w:hAnsi="Arial" w:cs="Arial"/>
                <w:sz w:val="16"/>
                <w:szCs w:val="16"/>
              </w:rPr>
            </w:pPr>
            <w:r>
              <w:rPr>
                <w:rFonts w:ascii="Arial" w:hAnsi="Arial" w:cs="Arial"/>
                <w:sz w:val="16"/>
                <w:szCs w:val="16"/>
              </w:rPr>
              <w:t>Commercial devices preparation and data handling</w:t>
            </w:r>
          </w:p>
          <w:p w14:paraId="2CB70B2B" w14:textId="77777777" w:rsidR="00EE002A" w:rsidRDefault="00EE002A" w:rsidP="00EE002A">
            <w:pPr>
              <w:rPr>
                <w:rFonts w:eastAsia="SimSun"/>
                <w:lang w:eastAsia="zh-CN"/>
              </w:rPr>
            </w:pPr>
            <w:r>
              <w:rPr>
                <w:rFonts w:eastAsia="SimSun"/>
                <w:b/>
                <w:lang w:eastAsia="zh-CN"/>
              </w:rPr>
              <w:t>Proposal 1: The measured commercial devices from every aligned lab should cover the low, middle and high price range. The detail price mapping to the range of low, middle and high can be further discussed in RAN4.</w:t>
            </w:r>
          </w:p>
          <w:p w14:paraId="05343DBA" w14:textId="77777777" w:rsidR="00EE002A" w:rsidRDefault="00EE002A" w:rsidP="00EE002A">
            <w:pPr>
              <w:rPr>
                <w:rFonts w:eastAsia="SimSun"/>
                <w:b/>
                <w:lang w:eastAsia="zh-CN"/>
              </w:rPr>
            </w:pPr>
            <w:r>
              <w:rPr>
                <w:rFonts w:eastAsia="SimSun"/>
                <w:b/>
                <w:lang w:eastAsia="zh-CN"/>
              </w:rPr>
              <w:t>Proposal 2: Encourage all the aligned test labs to provide as many measurement data of commercial devices as they can.</w:t>
            </w:r>
          </w:p>
          <w:p w14:paraId="307398E9" w14:textId="12D97D21" w:rsidR="00522D98" w:rsidRPr="00EE002A" w:rsidRDefault="00EE002A" w:rsidP="00C96130">
            <w:pPr>
              <w:rPr>
                <w:rFonts w:ascii="Arial" w:hAnsi="Arial" w:cs="Arial"/>
                <w:sz w:val="16"/>
                <w:szCs w:val="16"/>
              </w:rPr>
            </w:pPr>
            <w:r>
              <w:rPr>
                <w:rFonts w:eastAsia="SimSun"/>
                <w:b/>
                <w:lang w:eastAsia="zh-CN"/>
              </w:rPr>
              <w:t>Proposal 3: Regarding the measurement data on the same UE model from several test labs, take the average of the measurement data as one data in the data pool.</w:t>
            </w:r>
          </w:p>
        </w:tc>
      </w:tr>
      <w:bookmarkStart w:id="353" w:name="_Hlk86331803"/>
      <w:tr w:rsidR="00775002" w14:paraId="368444EA" w14:textId="77777777" w:rsidTr="005F1124">
        <w:trPr>
          <w:trHeight w:val="468"/>
        </w:trPr>
        <w:tc>
          <w:tcPr>
            <w:tcW w:w="1622" w:type="dxa"/>
          </w:tcPr>
          <w:p w14:paraId="526D1969" w14:textId="78FB07EC" w:rsidR="00775002" w:rsidRPr="00DA4E95" w:rsidRDefault="00775002" w:rsidP="00775002">
            <w:pPr>
              <w:spacing w:before="120" w:after="120"/>
              <w:rPr>
                <w:rFonts w:ascii="Arial" w:hAnsi="Arial" w:cs="Arial"/>
                <w:b/>
                <w:bCs/>
                <w:color w:val="0000FF"/>
                <w:sz w:val="16"/>
                <w:szCs w:val="16"/>
                <w:u w:val="single"/>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"https://www.3gpp.org/ftp/TSG_RAN/WG4_Radio/TSGR4_101-bis-e/Docs/R4-2200777.zip"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R4-2200777</w:t>
            </w:r>
            <w:r>
              <w:rPr>
                <w:rFonts w:ascii="Arial" w:hAnsi="Arial" w:cs="Arial"/>
                <w:b/>
                <w:bCs/>
                <w:color w:val="0000FF"/>
                <w:sz w:val="16"/>
                <w:szCs w:val="16"/>
                <w:u w:val="single"/>
              </w:rPr>
              <w:fldChar w:fldCharType="end"/>
            </w:r>
          </w:p>
        </w:tc>
        <w:tc>
          <w:tcPr>
            <w:tcW w:w="1424" w:type="dxa"/>
          </w:tcPr>
          <w:p w14:paraId="3E74B733" w14:textId="516BD89A" w:rsidR="00775002" w:rsidRPr="00DA4E95" w:rsidRDefault="00775002" w:rsidP="00775002">
            <w:pPr>
              <w:spacing w:before="120" w:after="120"/>
              <w:rPr>
                <w:rFonts w:ascii="Arial" w:hAnsi="Arial" w:cs="Arial"/>
                <w:sz w:val="16"/>
                <w:szCs w:val="16"/>
              </w:rPr>
            </w:pPr>
            <w:r>
              <w:rPr>
                <w:rFonts w:ascii="Arial" w:hAnsi="Arial" w:cs="Arial"/>
                <w:sz w:val="16"/>
                <w:szCs w:val="16"/>
              </w:rPr>
              <w:t>Qualcomm Incorporated</w:t>
            </w:r>
          </w:p>
        </w:tc>
        <w:tc>
          <w:tcPr>
            <w:tcW w:w="6585" w:type="dxa"/>
          </w:tcPr>
          <w:p w14:paraId="6146E2DC"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FR2 MIMO OTA requirements</w:t>
            </w:r>
          </w:p>
          <w:p w14:paraId="08FA5250" w14:textId="77777777" w:rsidR="00A1023C" w:rsidRDefault="00A1023C" w:rsidP="00A1023C">
            <w:pPr>
              <w:jc w:val="both"/>
              <w:rPr>
                <w:b/>
                <w:bCs/>
                <w:lang w:eastAsia="zh-CN"/>
              </w:rPr>
            </w:pPr>
            <w:r>
              <w:rPr>
                <w:b/>
                <w:bCs/>
                <w:lang w:eastAsia="zh-CN"/>
              </w:rPr>
              <w:t>Observation 1: The polarization mismatch between TE and UE will not have impact on the 2-layer MIMO performance.</w:t>
            </w:r>
          </w:p>
          <w:p w14:paraId="06346A82" w14:textId="77777777" w:rsidR="00A1023C" w:rsidRDefault="00A1023C" w:rsidP="00A1023C">
            <w:pPr>
              <w:jc w:val="both"/>
              <w:rPr>
                <w:b/>
                <w:bCs/>
                <w:lang w:eastAsia="ko-KR"/>
              </w:rPr>
            </w:pPr>
            <w:r>
              <w:rPr>
                <w:b/>
                <w:bCs/>
              </w:rPr>
              <w:t>Observation 2: The best sensitivity among the 36 test points in the simulation might not be in line with the sensitivity of boresight and the sensitivity drop to 50%-</w:t>
            </w:r>
            <w:proofErr w:type="spellStart"/>
            <w:r>
              <w:rPr>
                <w:b/>
                <w:bCs/>
              </w:rPr>
              <w:t>ile</w:t>
            </w:r>
            <w:proofErr w:type="spellEnd"/>
            <w:r>
              <w:rPr>
                <w:b/>
                <w:bCs/>
              </w:rPr>
              <w:t xml:space="preserve"> might be smaller than 10.9dB due to the spatial under-sampling.</w:t>
            </w:r>
          </w:p>
          <w:p w14:paraId="23E6AD7C" w14:textId="77777777" w:rsidR="00A1023C" w:rsidRDefault="00A1023C" w:rsidP="00A1023C">
            <w:pPr>
              <w:jc w:val="both"/>
              <w:rPr>
                <w:b/>
                <w:bCs/>
                <w:lang w:eastAsia="zh-CN"/>
              </w:rPr>
            </w:pPr>
            <w:r>
              <w:rPr>
                <w:b/>
                <w:bCs/>
                <w:lang w:eastAsia="zh-CN"/>
              </w:rPr>
              <w:t>Observation 3: Per the formula of MACS defined in TS38.151, the MASC of meeting 70% maximum throughput is calculated as -135.8dBm/Hz.</w:t>
            </w:r>
          </w:p>
          <w:p w14:paraId="1EA4E224" w14:textId="2109DFC0" w:rsidR="00A1023C" w:rsidRPr="00DA4E95" w:rsidRDefault="00A1023C" w:rsidP="00C96130">
            <w:pPr>
              <w:jc w:val="both"/>
              <w:rPr>
                <w:rFonts w:ascii="Arial" w:hAnsi="Arial" w:cs="Arial"/>
                <w:sz w:val="16"/>
                <w:szCs w:val="16"/>
              </w:rPr>
            </w:pPr>
            <w:r>
              <w:rPr>
                <w:b/>
                <w:bCs/>
                <w:lang w:val="en-US" w:eastAsia="zh-CN"/>
              </w:rPr>
              <w:t xml:space="preserve">Proposal 1: RAN4 to consider the </w:t>
            </w:r>
            <w:proofErr w:type="spellStart"/>
            <w:r>
              <w:rPr>
                <w:b/>
                <w:bCs/>
                <w:lang w:val="en-US" w:eastAsia="zh-CN"/>
              </w:rPr>
              <w:t>AoA</w:t>
            </w:r>
            <w:proofErr w:type="spellEnd"/>
            <w:r>
              <w:rPr>
                <w:b/>
                <w:bCs/>
                <w:lang w:val="en-US" w:eastAsia="zh-CN"/>
              </w:rPr>
              <w:t>/</w:t>
            </w:r>
            <w:proofErr w:type="spellStart"/>
            <w:r>
              <w:rPr>
                <w:b/>
                <w:bCs/>
                <w:lang w:val="en-US" w:eastAsia="zh-CN"/>
              </w:rPr>
              <w:t>ZoA</w:t>
            </w:r>
            <w:proofErr w:type="spellEnd"/>
            <w:r>
              <w:rPr>
                <w:b/>
                <w:bCs/>
                <w:lang w:val="en-US" w:eastAsia="zh-CN"/>
              </w:rPr>
              <w:t xml:space="preserve"> offset, and power and delay offset of clusters in CDL-C for FR2 MIMO OTA simulation.</w:t>
            </w:r>
          </w:p>
        </w:tc>
      </w:tr>
      <w:bookmarkEnd w:id="353"/>
      <w:tr w:rsidR="00775002" w14:paraId="62B77491" w14:textId="77777777" w:rsidTr="005F1124">
        <w:trPr>
          <w:trHeight w:val="468"/>
        </w:trPr>
        <w:tc>
          <w:tcPr>
            <w:tcW w:w="1622" w:type="dxa"/>
          </w:tcPr>
          <w:p w14:paraId="4B725F02" w14:textId="7F9A0585" w:rsidR="00775002" w:rsidRPr="00DA4E95" w:rsidRDefault="00775002" w:rsidP="00775002">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"https://www.3gpp.org/ftp/TSG_RAN/WG4_Radio/TSGR4_101-bis-e/Docs/R4-2200779.zip"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R4-2200779</w:t>
            </w:r>
            <w:r>
              <w:rPr>
                <w:rFonts w:ascii="Arial" w:hAnsi="Arial" w:cs="Arial"/>
                <w:b/>
                <w:bCs/>
                <w:color w:val="0000FF"/>
                <w:sz w:val="16"/>
                <w:szCs w:val="16"/>
                <w:u w:val="single"/>
              </w:rPr>
              <w:fldChar w:fldCharType="end"/>
            </w:r>
          </w:p>
        </w:tc>
        <w:tc>
          <w:tcPr>
            <w:tcW w:w="1424" w:type="dxa"/>
          </w:tcPr>
          <w:p w14:paraId="7DB3AC69" w14:textId="52D2B328" w:rsidR="00775002" w:rsidRPr="00DA4E95" w:rsidRDefault="00775002" w:rsidP="00775002">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5B80327C" w14:textId="77777777" w:rsidR="00775002" w:rsidRDefault="00775002" w:rsidP="005F1124">
            <w:pPr>
              <w:jc w:val="both"/>
              <w:rPr>
                <w:rFonts w:ascii="Arial" w:hAnsi="Arial" w:cs="Arial"/>
                <w:sz w:val="16"/>
                <w:szCs w:val="16"/>
              </w:rPr>
            </w:pPr>
            <w:r>
              <w:rPr>
                <w:rFonts w:ascii="Arial" w:hAnsi="Arial" w:cs="Arial"/>
                <w:sz w:val="16"/>
                <w:szCs w:val="16"/>
              </w:rPr>
              <w:t>Discussion on preliminary MU assessment for FR2 MIMO OTA</w:t>
            </w:r>
          </w:p>
          <w:p w14:paraId="70EA2C6E" w14:textId="30FACFFD" w:rsidR="00B929F8" w:rsidRPr="00DA4E95" w:rsidRDefault="00B929F8" w:rsidP="00C96130">
            <w:pPr>
              <w:jc w:val="both"/>
              <w:rPr>
                <w:b/>
              </w:rPr>
            </w:pPr>
            <w:r>
              <w:rPr>
                <w:b/>
                <w:bCs/>
                <w:lang w:val="en-US" w:eastAsia="zh-CN"/>
              </w:rPr>
              <w:t>Proposal 1: To agree the above MU budget for FR2 MIMO OTA 3D-MPAC.</w:t>
            </w:r>
          </w:p>
        </w:tc>
      </w:tr>
      <w:bookmarkStart w:id="354" w:name="_Hlk93452306"/>
      <w:tr w:rsidR="00775002" w14:paraId="5B478E53" w14:textId="77777777" w:rsidTr="005F1124">
        <w:trPr>
          <w:trHeight w:val="468"/>
        </w:trPr>
        <w:tc>
          <w:tcPr>
            <w:tcW w:w="1622" w:type="dxa"/>
          </w:tcPr>
          <w:p w14:paraId="12133772" w14:textId="6F11C689" w:rsidR="00775002" w:rsidRPr="00DA4E95" w:rsidRDefault="00501710" w:rsidP="00775002">
            <w:pPr>
              <w:spacing w:before="120" w:after="120"/>
              <w:rPr>
                <w:rFonts w:asciiTheme="minorHAnsi" w:hAnsiTheme="minorHAnsi" w:cstheme="minorHAnsi"/>
              </w:rPr>
            </w:pPr>
            <w:r>
              <w:fldChar w:fldCharType="begin"/>
            </w:r>
            <w:r>
              <w:instrText xml:space="preserve"> HYPERLINK "https://www.3gpp.org/ftp/TSG_RAN/WG4_Radio/TSGR4_101-bis-e/Docs/R4-2201441.zip" </w:instrText>
            </w:r>
            <w:r>
              <w:fldChar w:fldCharType="separate"/>
            </w:r>
            <w:r w:rsidR="00775002">
              <w:rPr>
                <w:rStyle w:val="Hyperlink"/>
                <w:rFonts w:ascii="Arial" w:hAnsi="Arial" w:cs="Arial"/>
                <w:b/>
                <w:bCs/>
                <w:sz w:val="16"/>
                <w:szCs w:val="16"/>
              </w:rPr>
              <w:t>R4-2201441</w:t>
            </w:r>
            <w:r>
              <w:rPr>
                <w:rStyle w:val="Hyperlink"/>
                <w:rFonts w:ascii="Arial" w:hAnsi="Arial" w:cs="Arial"/>
                <w:b/>
                <w:bCs/>
                <w:sz w:val="16"/>
                <w:szCs w:val="16"/>
              </w:rPr>
              <w:fldChar w:fldCharType="end"/>
            </w:r>
          </w:p>
        </w:tc>
        <w:tc>
          <w:tcPr>
            <w:tcW w:w="1424" w:type="dxa"/>
          </w:tcPr>
          <w:p w14:paraId="0642BECC" w14:textId="17FA5E26" w:rsidR="00775002" w:rsidRPr="00DA4E95" w:rsidRDefault="00775002" w:rsidP="00775002">
            <w:pPr>
              <w:spacing w:before="120" w:after="120"/>
              <w:rPr>
                <w:rFonts w:asciiTheme="minorHAnsi" w:hAnsiTheme="minorHAnsi" w:cstheme="minorHAnsi"/>
              </w:rPr>
            </w:pPr>
            <w:proofErr w:type="spellStart"/>
            <w:proofErr w:type="gramStart"/>
            <w:r>
              <w:rPr>
                <w:rFonts w:ascii="Arial" w:hAnsi="Arial" w:cs="Arial"/>
                <w:sz w:val="16"/>
                <w:szCs w:val="16"/>
              </w:rPr>
              <w:t>Huawei,HiSilicon</w:t>
            </w:r>
            <w:proofErr w:type="spellEnd"/>
            <w:proofErr w:type="gramEnd"/>
          </w:p>
        </w:tc>
        <w:tc>
          <w:tcPr>
            <w:tcW w:w="6585" w:type="dxa"/>
          </w:tcPr>
          <w:p w14:paraId="4BDE51C1" w14:textId="77777777" w:rsidR="00775002" w:rsidRDefault="00775002" w:rsidP="005F1124">
            <w:pPr>
              <w:spacing w:beforeLines="50" w:before="120"/>
              <w:jc w:val="both"/>
              <w:rPr>
                <w:rFonts w:ascii="Arial" w:hAnsi="Arial" w:cs="Arial"/>
                <w:sz w:val="16"/>
                <w:szCs w:val="16"/>
              </w:rPr>
            </w:pPr>
            <w:r>
              <w:rPr>
                <w:rFonts w:ascii="Arial" w:hAnsi="Arial" w:cs="Arial"/>
                <w:sz w:val="16"/>
                <w:szCs w:val="16"/>
              </w:rPr>
              <w:t>Discussion FR2 MIMO OTA performance requirements</w:t>
            </w:r>
          </w:p>
          <w:p w14:paraId="7D55794E" w14:textId="77777777" w:rsidR="00EB240B" w:rsidRDefault="00EB240B" w:rsidP="00EB240B">
            <w:pPr>
              <w:spacing w:after="0"/>
              <w:rPr>
                <w:b/>
              </w:rPr>
            </w:pPr>
            <w:r>
              <w:rPr>
                <w:b/>
              </w:rPr>
              <w:t xml:space="preserve">Proposal 1:  If there is not enough input for </w:t>
            </w:r>
            <w:proofErr w:type="spellStart"/>
            <w:r>
              <w:rPr>
                <w:b/>
              </w:rPr>
              <w:t>AoA</w:t>
            </w:r>
            <w:proofErr w:type="spellEnd"/>
            <w:r>
              <w:rPr>
                <w:b/>
              </w:rPr>
              <w:t>/</w:t>
            </w:r>
            <w:proofErr w:type="spellStart"/>
            <w:r>
              <w:rPr>
                <w:b/>
              </w:rPr>
              <w:t>ZoA</w:t>
            </w:r>
            <w:proofErr w:type="spellEnd"/>
            <w:r>
              <w:rPr>
                <w:b/>
              </w:rPr>
              <w:t xml:space="preserve">, PAS, power, delay, etc., those impacted by 6 probes, RAN4 to evaluate </w:t>
            </w:r>
            <w:r>
              <w:rPr>
                <w:b/>
                <w:bCs/>
                <w:lang w:val="en-US" w:eastAsia="zh-CN"/>
              </w:rPr>
              <w:t>the offset of equivalent SNR due to non-ideal factors</w:t>
            </w:r>
            <w:r>
              <w:rPr>
                <w:b/>
                <w:bCs/>
                <w:lang w:eastAsia="zh-CN"/>
              </w:rPr>
              <w:t xml:space="preserve"> in order to</w:t>
            </w:r>
            <w:r>
              <w:rPr>
                <w:b/>
              </w:rPr>
              <w:t xml:space="preserve"> move the simulation forward. </w:t>
            </w:r>
          </w:p>
          <w:p w14:paraId="2BCF2A43" w14:textId="166D6201" w:rsidR="00EB240B" w:rsidRDefault="00EB240B" w:rsidP="00EB240B">
            <w:pPr>
              <w:spacing w:after="0"/>
              <w:rPr>
                <w:bCs/>
                <w:lang w:eastAsia="zh-CN"/>
              </w:rPr>
            </w:pPr>
            <w:r>
              <w:rPr>
                <w:bCs/>
                <w:lang w:eastAsia="zh-CN"/>
              </w:rPr>
              <w:lastRenderedPageBreak/>
              <w:t xml:space="preserve"> </w:t>
            </w:r>
          </w:p>
          <w:p w14:paraId="499E5C4B" w14:textId="198167FA" w:rsidR="00B929F8" w:rsidRPr="00EB240B" w:rsidRDefault="00EB240B" w:rsidP="00EB240B">
            <w:pPr>
              <w:rPr>
                <w:b/>
              </w:rPr>
            </w:pPr>
            <w:r>
              <w:rPr>
                <w:b/>
              </w:rPr>
              <w:t>Proposal 2:  RAN4 to explain how to calculate sensitivity values by obtained SNR from simulation.</w:t>
            </w:r>
          </w:p>
        </w:tc>
      </w:tr>
      <w:bookmarkEnd w:id="354"/>
      <w:tr w:rsidR="00775002" w14:paraId="4C23A1E0" w14:textId="77777777" w:rsidTr="005F1124">
        <w:trPr>
          <w:trHeight w:val="468"/>
        </w:trPr>
        <w:tc>
          <w:tcPr>
            <w:tcW w:w="1622" w:type="dxa"/>
          </w:tcPr>
          <w:p w14:paraId="0050274B" w14:textId="0D8F345E" w:rsidR="00775002" w:rsidRPr="00DA4E95" w:rsidRDefault="00501710" w:rsidP="00775002">
            <w:pPr>
              <w:spacing w:before="120" w:after="120"/>
            </w:pPr>
            <w:r>
              <w:lastRenderedPageBreak/>
              <w:fldChar w:fldCharType="begin"/>
            </w:r>
            <w:r>
              <w:instrText xml:space="preserve"> HYPERLINK "https://www.3gpp.org/ftp/TSG_RAN/WG4_Radio/TSGR4_101-bis-e/Docs/R4-2200580.zip" </w:instrText>
            </w:r>
            <w:r>
              <w:fldChar w:fldCharType="separate"/>
            </w:r>
            <w:r w:rsidR="00775002">
              <w:rPr>
                <w:rStyle w:val="Hyperlink"/>
                <w:rFonts w:ascii="Arial" w:hAnsi="Arial" w:cs="Arial"/>
                <w:b/>
                <w:bCs/>
                <w:sz w:val="16"/>
                <w:szCs w:val="16"/>
              </w:rPr>
              <w:t>R4-2200580</w:t>
            </w:r>
            <w:r>
              <w:rPr>
                <w:rStyle w:val="Hyperlink"/>
                <w:rFonts w:ascii="Arial" w:hAnsi="Arial" w:cs="Arial"/>
                <w:b/>
                <w:bCs/>
                <w:sz w:val="16"/>
                <w:szCs w:val="16"/>
              </w:rPr>
              <w:fldChar w:fldCharType="end"/>
            </w:r>
          </w:p>
        </w:tc>
        <w:tc>
          <w:tcPr>
            <w:tcW w:w="1424" w:type="dxa"/>
          </w:tcPr>
          <w:p w14:paraId="1E0021A5" w14:textId="49D8AA54" w:rsidR="00775002" w:rsidRPr="00DA4E95" w:rsidRDefault="00775002" w:rsidP="00775002">
            <w:pPr>
              <w:spacing w:before="120" w:after="120"/>
              <w:rPr>
                <w:rFonts w:ascii="Arial" w:hAnsi="Arial" w:cs="Arial"/>
                <w:sz w:val="16"/>
                <w:szCs w:val="16"/>
              </w:rPr>
            </w:pPr>
            <w:r>
              <w:rPr>
                <w:rFonts w:ascii="Arial" w:hAnsi="Arial" w:cs="Arial"/>
                <w:sz w:val="16"/>
                <w:szCs w:val="16"/>
              </w:rPr>
              <w:t>MediaTek Beijing Inc.</w:t>
            </w:r>
          </w:p>
        </w:tc>
        <w:tc>
          <w:tcPr>
            <w:tcW w:w="6585" w:type="dxa"/>
          </w:tcPr>
          <w:p w14:paraId="06176FAB" w14:textId="180B2A7D" w:rsidR="00775002" w:rsidRPr="00DA4E95" w:rsidRDefault="00775002" w:rsidP="005F1124">
            <w:pPr>
              <w:jc w:val="both"/>
              <w:rPr>
                <w:b/>
              </w:rPr>
            </w:pPr>
            <w:r>
              <w:rPr>
                <w:rFonts w:ascii="Arial" w:hAnsi="Arial" w:cs="Arial"/>
                <w:sz w:val="16"/>
                <w:szCs w:val="16"/>
              </w:rPr>
              <w:t>FR2 MIMO OTA Simulation</w:t>
            </w:r>
          </w:p>
        </w:tc>
      </w:tr>
      <w:tr w:rsidR="00121085" w14:paraId="6A4B0C6D" w14:textId="77777777" w:rsidTr="005F1124">
        <w:trPr>
          <w:trHeight w:val="468"/>
        </w:trPr>
        <w:tc>
          <w:tcPr>
            <w:tcW w:w="1622" w:type="dxa"/>
          </w:tcPr>
          <w:p w14:paraId="4D08F7B8" w14:textId="6DDEC34B" w:rsidR="00121085" w:rsidRDefault="00121085" w:rsidP="00121085">
            <w:pPr>
              <w:spacing w:before="120" w:after="120"/>
            </w:pPr>
            <w:r>
              <w:rPr>
                <w:rFonts w:ascii="Arial" w:hAnsi="Arial" w:cs="Arial"/>
                <w:color w:val="000000"/>
                <w:sz w:val="16"/>
                <w:szCs w:val="16"/>
              </w:rPr>
              <w:t xml:space="preserve">R4-2200778 </w:t>
            </w:r>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p>
        </w:tc>
        <w:tc>
          <w:tcPr>
            <w:tcW w:w="1424" w:type="dxa"/>
          </w:tcPr>
          <w:p w14:paraId="6C142642" w14:textId="15F6F4D5" w:rsidR="00121085" w:rsidRPr="00DA4E95" w:rsidRDefault="00121085" w:rsidP="00121085">
            <w:pPr>
              <w:spacing w:before="120" w:after="120"/>
              <w:rPr>
                <w:rFonts w:ascii="Arial" w:hAnsi="Arial" w:cs="Arial"/>
                <w:sz w:val="16"/>
                <w:szCs w:val="16"/>
              </w:rPr>
            </w:pPr>
            <w:r>
              <w:rPr>
                <w:rFonts w:ascii="Arial" w:hAnsi="Arial" w:cs="Arial"/>
                <w:sz w:val="16"/>
                <w:szCs w:val="16"/>
              </w:rPr>
              <w:t>Qualcomm Incorporated</w:t>
            </w:r>
          </w:p>
        </w:tc>
        <w:tc>
          <w:tcPr>
            <w:tcW w:w="6585" w:type="dxa"/>
          </w:tcPr>
          <w:p w14:paraId="5C0C98B4" w14:textId="3E1B481A" w:rsidR="00121085" w:rsidRPr="00DA4E95" w:rsidRDefault="00121085" w:rsidP="005F1124">
            <w:pPr>
              <w:spacing w:after="0"/>
              <w:jc w:val="both"/>
              <w:rPr>
                <w:rFonts w:ascii="Arial" w:hAnsi="Arial" w:cs="Arial"/>
                <w:sz w:val="16"/>
                <w:szCs w:val="16"/>
              </w:rPr>
            </w:pPr>
            <w:r>
              <w:rPr>
                <w:rFonts w:ascii="Arial" w:hAnsi="Arial" w:cs="Arial"/>
                <w:sz w:val="16"/>
                <w:szCs w:val="16"/>
              </w:rPr>
              <w:t>Summary results for FR2 MIMO OTA simulation</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3DD4C845"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C83EFD6" w14:textId="2B82A99F" w:rsidR="0043505C" w:rsidRDefault="0043505C" w:rsidP="0043505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xml:space="preserve"> </w:t>
      </w:r>
      <w:r w:rsidR="009A7EE8">
        <w:rPr>
          <w:sz w:val="24"/>
          <w:szCs w:val="16"/>
        </w:rPr>
        <w:t>MU</w:t>
      </w:r>
      <w:r w:rsidR="00DB5496" w:rsidRPr="00DB5496">
        <w:rPr>
          <w:sz w:val="24"/>
          <w:szCs w:val="16"/>
        </w:rPr>
        <w:t xml:space="preserve"> budget </w:t>
      </w:r>
      <w:r w:rsidR="009A7EE8">
        <w:rPr>
          <w:sz w:val="24"/>
          <w:szCs w:val="16"/>
        </w:rPr>
        <w:t xml:space="preserve">and </w:t>
      </w:r>
      <w:r w:rsidR="009A7EE8" w:rsidRPr="009A7EE8">
        <w:rPr>
          <w:sz w:val="24"/>
          <w:szCs w:val="16"/>
        </w:rPr>
        <w:t xml:space="preserve">TRMS test tolerance </w:t>
      </w:r>
      <w:r w:rsidR="00DB5496" w:rsidRPr="00DB5496">
        <w:rPr>
          <w:sz w:val="24"/>
          <w:szCs w:val="16"/>
        </w:rPr>
        <w:t xml:space="preserve">for FR1 </w:t>
      </w:r>
      <w:r w:rsidR="009A7EE8">
        <w:rPr>
          <w:sz w:val="24"/>
          <w:szCs w:val="16"/>
        </w:rPr>
        <w:t>MIMO OTA</w:t>
      </w:r>
    </w:p>
    <w:p w14:paraId="368B931E" w14:textId="37765369" w:rsidR="0036327F" w:rsidRPr="004573A5" w:rsidRDefault="0036327F" w:rsidP="0036327F">
      <w:pPr>
        <w:rPr>
          <w:b/>
          <w:u w:val="single"/>
          <w:lang w:eastAsia="ko-KR"/>
        </w:rPr>
      </w:pPr>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sidR="00C11A95">
        <w:rPr>
          <w:b/>
          <w:u w:val="single"/>
          <w:lang w:eastAsia="ko-KR"/>
        </w:rPr>
        <w:t xml:space="preserve"> (</w:t>
      </w:r>
      <w:r w:rsidR="00C11A95">
        <w:rPr>
          <w:rFonts w:hint="eastAsia"/>
          <w:b/>
          <w:u w:val="single"/>
          <w:lang w:eastAsia="zh-CN"/>
        </w:rPr>
        <w:t>MU</w:t>
      </w:r>
      <w:r w:rsidR="00C11A95">
        <w:rPr>
          <w:b/>
          <w:u w:val="single"/>
          <w:lang w:eastAsia="ko-KR"/>
        </w:rPr>
        <w:t>)</w:t>
      </w:r>
      <w:r w:rsidRPr="0036327F">
        <w:rPr>
          <w:b/>
          <w:u w:val="single"/>
          <w:lang w:eastAsia="ko-KR"/>
        </w:rPr>
        <w:t xml:space="preserve"> budget for FR1 MPAC system</w:t>
      </w:r>
    </w:p>
    <w:p w14:paraId="2397C6DC" w14:textId="35E9AAA6" w:rsidR="0036327F" w:rsidRPr="004573A5" w:rsidRDefault="0036327F" w:rsidP="0036327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w:t>
      </w:r>
      <w:r>
        <w:rPr>
          <w:rFonts w:eastAsia="SimSun"/>
          <w:szCs w:val="24"/>
          <w:lang w:eastAsia="zh-CN"/>
        </w:rPr>
        <w:t xml:space="preserve"> (vivo</w:t>
      </w:r>
      <w:r w:rsidR="00EF2DE4">
        <w:t xml:space="preserve">, </w:t>
      </w:r>
      <w:r w:rsidR="00EF2DE4" w:rsidRPr="00EF2DE4">
        <w:rPr>
          <w:rFonts w:eastAsia="SimSun"/>
          <w:szCs w:val="24"/>
          <w:lang w:eastAsia="zh-CN"/>
        </w:rPr>
        <w:t>R4-2200968</w:t>
      </w:r>
      <w:r>
        <w:rPr>
          <w:rFonts w:eastAsia="SimSun"/>
          <w:szCs w:val="24"/>
          <w:lang w:eastAsia="zh-CN"/>
        </w:rPr>
        <w:t>)</w:t>
      </w:r>
      <w:r>
        <w:rPr>
          <w:rFonts w:eastAsia="SimSun" w:hint="eastAsia"/>
          <w:szCs w:val="24"/>
          <w:lang w:eastAsia="zh-CN"/>
        </w:rPr>
        <w:t>:</w:t>
      </w:r>
    </w:p>
    <w:p w14:paraId="10B49B0D" w14:textId="147FABBE" w:rsidR="0036327F" w:rsidRPr="004D7D15" w:rsidRDefault="00A9333A" w:rsidP="0036327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9333A">
        <w:rPr>
          <w:szCs w:val="24"/>
          <w:lang w:eastAsia="zh-CN"/>
        </w:rPr>
        <w:t xml:space="preserve">Approve the </w:t>
      </w:r>
      <w:r w:rsidR="004D7D15">
        <w:rPr>
          <w:szCs w:val="24"/>
          <w:lang w:eastAsia="zh-CN"/>
        </w:rPr>
        <w:t xml:space="preserve">below </w:t>
      </w:r>
      <w:r w:rsidRPr="00A9333A">
        <w:rPr>
          <w:szCs w:val="24"/>
          <w:lang w:eastAsia="zh-CN"/>
        </w:rPr>
        <w:t>Measurement Uncertainty budget for FR1 MPAC system.</w:t>
      </w:r>
    </w:p>
    <w:p w14:paraId="2B779319" w14:textId="77777777" w:rsidR="004D7D15" w:rsidRPr="004D7D15" w:rsidRDefault="004D7D15" w:rsidP="004D7D15">
      <w:pPr>
        <w:pStyle w:val="TH"/>
        <w:numPr>
          <w:ilvl w:val="0"/>
          <w:numId w:val="4"/>
        </w:numPr>
        <w:rPr>
          <w:sz w:val="18"/>
          <w:szCs w:val="18"/>
          <w:lang w:val="en-GB"/>
        </w:rPr>
      </w:pPr>
      <w:r w:rsidRPr="004D7D15">
        <w:rPr>
          <w:sz w:val="18"/>
          <w:szCs w:val="18"/>
        </w:rPr>
        <w:t xml:space="preserve">Table 2: Measurement uncertainty budget for FR1 MPAC system </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631"/>
        <w:gridCol w:w="2571"/>
        <w:gridCol w:w="1326"/>
        <w:gridCol w:w="1418"/>
        <w:gridCol w:w="1277"/>
        <w:gridCol w:w="1418"/>
        <w:gridCol w:w="1416"/>
      </w:tblGrid>
      <w:tr w:rsidR="004D7D15" w:rsidRPr="004D7D15" w14:paraId="08C628DE"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552F9DB" w14:textId="77777777" w:rsidR="004D7D15" w:rsidRPr="004D7D15" w:rsidRDefault="004D7D15">
            <w:pPr>
              <w:pStyle w:val="TAH"/>
              <w:rPr>
                <w:sz w:val="16"/>
                <w:szCs w:val="18"/>
                <w:lang w:eastAsia="x-none"/>
              </w:rPr>
            </w:pPr>
            <w:r w:rsidRPr="004D7D15">
              <w:rPr>
                <w:sz w:val="16"/>
                <w:szCs w:val="18"/>
              </w:rPr>
              <w:t>UID</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B47FCE1" w14:textId="77777777" w:rsidR="004D7D15" w:rsidRPr="004D7D15" w:rsidRDefault="004D7D15">
            <w:pPr>
              <w:pStyle w:val="TAH"/>
              <w:rPr>
                <w:sz w:val="16"/>
                <w:szCs w:val="18"/>
              </w:rPr>
            </w:pPr>
            <w:r w:rsidRPr="004D7D15">
              <w:rPr>
                <w:sz w:val="16"/>
                <w:szCs w:val="18"/>
              </w:rPr>
              <w:t>Description of uncertainty contribution</w:t>
            </w:r>
          </w:p>
        </w:tc>
        <w:tc>
          <w:tcPr>
            <w:tcW w:w="659" w:type="pct"/>
            <w:tcBorders>
              <w:top w:val="single" w:sz="6" w:space="0" w:color="auto"/>
              <w:left w:val="single" w:sz="6" w:space="0" w:color="auto"/>
              <w:bottom w:val="single" w:sz="6" w:space="0" w:color="auto"/>
              <w:right w:val="single" w:sz="6" w:space="0" w:color="auto"/>
            </w:tcBorders>
            <w:hideMark/>
          </w:tcPr>
          <w:p w14:paraId="13BD3808" w14:textId="77777777" w:rsidR="004D7D15" w:rsidRPr="004D7D15" w:rsidRDefault="004D7D15">
            <w:pPr>
              <w:pStyle w:val="TAH"/>
              <w:rPr>
                <w:sz w:val="16"/>
                <w:szCs w:val="18"/>
              </w:rPr>
            </w:pPr>
            <w:r w:rsidRPr="004D7D15">
              <w:rPr>
                <w:sz w:val="16"/>
                <w:szCs w:val="18"/>
                <w:lang w:eastAsia="zh-CN"/>
              </w:rPr>
              <w:t>Example value (410MHz&lt;f</w:t>
            </w:r>
            <w:r w:rsidRPr="004D7D15">
              <w:rPr>
                <w:rFonts w:hint="eastAsia"/>
                <w:sz w:val="16"/>
                <w:szCs w:val="18"/>
                <w:lang w:eastAsia="zh-CN"/>
              </w:rPr>
              <w:t>≤</w:t>
            </w:r>
            <w:r w:rsidRPr="004D7D15">
              <w:rPr>
                <w:sz w:val="16"/>
                <w:szCs w:val="18"/>
                <w:lang w:eastAsia="zh-CN"/>
              </w:rPr>
              <w:t xml:space="preserve">3GHz) </w:t>
            </w:r>
          </w:p>
        </w:tc>
        <w:tc>
          <w:tcPr>
            <w:tcW w:w="705" w:type="pct"/>
            <w:tcBorders>
              <w:top w:val="single" w:sz="6" w:space="0" w:color="auto"/>
              <w:left w:val="single" w:sz="6" w:space="0" w:color="auto"/>
              <w:bottom w:val="single" w:sz="6" w:space="0" w:color="auto"/>
              <w:right w:val="single" w:sz="6" w:space="0" w:color="auto"/>
            </w:tcBorders>
            <w:hideMark/>
          </w:tcPr>
          <w:p w14:paraId="5D1B3AC9" w14:textId="77777777" w:rsidR="004D7D15" w:rsidRPr="004D7D15" w:rsidRDefault="004D7D15">
            <w:pPr>
              <w:pStyle w:val="TAH"/>
              <w:rPr>
                <w:sz w:val="16"/>
                <w:szCs w:val="18"/>
                <w:lang w:eastAsia="zh-CN"/>
              </w:rPr>
            </w:pPr>
            <w:r w:rsidRPr="004D7D15">
              <w:rPr>
                <w:sz w:val="16"/>
                <w:szCs w:val="18"/>
                <w:lang w:eastAsia="zh-CN"/>
              </w:rPr>
              <w:t>Example value (3GHz &lt;f</w:t>
            </w:r>
            <w:r w:rsidRPr="004D7D15">
              <w:rPr>
                <w:rFonts w:hint="eastAsia"/>
                <w:sz w:val="16"/>
                <w:szCs w:val="18"/>
                <w:lang w:eastAsia="zh-CN"/>
              </w:rPr>
              <w:t>≤</w:t>
            </w:r>
            <w:r w:rsidRPr="004D7D15">
              <w:rPr>
                <w:sz w:val="16"/>
                <w:szCs w:val="18"/>
                <w:lang w:eastAsia="zh-CN"/>
              </w:rPr>
              <w:t xml:space="preserve">7.125GHz) </w:t>
            </w:r>
          </w:p>
        </w:tc>
        <w:tc>
          <w:tcPr>
            <w:tcW w:w="635" w:type="pct"/>
            <w:tcBorders>
              <w:top w:val="single" w:sz="6" w:space="0" w:color="auto"/>
              <w:left w:val="single" w:sz="6" w:space="0" w:color="auto"/>
              <w:bottom w:val="single" w:sz="6" w:space="0" w:color="auto"/>
              <w:right w:val="single" w:sz="6" w:space="0" w:color="auto"/>
            </w:tcBorders>
            <w:hideMark/>
          </w:tcPr>
          <w:p w14:paraId="78AB0D7A" w14:textId="77777777" w:rsidR="004D7D15" w:rsidRPr="004D7D15" w:rsidRDefault="004D7D15">
            <w:pPr>
              <w:pStyle w:val="TAH"/>
              <w:rPr>
                <w:sz w:val="16"/>
                <w:szCs w:val="18"/>
              </w:rPr>
            </w:pPr>
            <w:r w:rsidRPr="004D7D15">
              <w:rPr>
                <w:sz w:val="16"/>
                <w:szCs w:val="18"/>
              </w:rPr>
              <w:t>Distribution of the probability</w:t>
            </w:r>
          </w:p>
        </w:tc>
        <w:tc>
          <w:tcPr>
            <w:tcW w:w="705" w:type="pct"/>
            <w:tcBorders>
              <w:top w:val="single" w:sz="6" w:space="0" w:color="auto"/>
              <w:left w:val="single" w:sz="6" w:space="0" w:color="auto"/>
              <w:bottom w:val="single" w:sz="6" w:space="0" w:color="auto"/>
              <w:right w:val="single" w:sz="6" w:space="0" w:color="auto"/>
            </w:tcBorders>
            <w:hideMark/>
          </w:tcPr>
          <w:p w14:paraId="55310711" w14:textId="77777777" w:rsidR="004D7D15" w:rsidRPr="004D7D15" w:rsidRDefault="004D7D15">
            <w:pPr>
              <w:pStyle w:val="TAH"/>
              <w:rPr>
                <w:sz w:val="16"/>
                <w:szCs w:val="18"/>
                <w:lang w:eastAsia="zh-CN"/>
              </w:rPr>
            </w:pPr>
            <w:r w:rsidRPr="004D7D15">
              <w:rPr>
                <w:sz w:val="16"/>
                <w:szCs w:val="18"/>
                <w:lang w:eastAsia="zh-CN"/>
              </w:rPr>
              <w:t>Std Uncertainty (410MHz&lt;f</w:t>
            </w:r>
            <w:r w:rsidRPr="004D7D15">
              <w:rPr>
                <w:rFonts w:hint="eastAsia"/>
                <w:sz w:val="16"/>
                <w:szCs w:val="18"/>
                <w:lang w:eastAsia="zh-CN"/>
              </w:rPr>
              <w:t>≤</w:t>
            </w:r>
            <w:r w:rsidRPr="004D7D15">
              <w:rPr>
                <w:sz w:val="16"/>
                <w:szCs w:val="18"/>
                <w:lang w:eastAsia="zh-CN"/>
              </w:rPr>
              <w:t>3GHz)  [dB]</w:t>
            </w:r>
          </w:p>
        </w:tc>
        <w:tc>
          <w:tcPr>
            <w:tcW w:w="704" w:type="pct"/>
            <w:tcBorders>
              <w:top w:val="single" w:sz="6" w:space="0" w:color="auto"/>
              <w:left w:val="single" w:sz="6" w:space="0" w:color="auto"/>
              <w:bottom w:val="single" w:sz="6" w:space="0" w:color="auto"/>
              <w:right w:val="single" w:sz="6" w:space="0" w:color="auto"/>
            </w:tcBorders>
            <w:hideMark/>
          </w:tcPr>
          <w:p w14:paraId="54E8F9DB" w14:textId="77777777" w:rsidR="004D7D15" w:rsidRPr="004D7D15" w:rsidRDefault="004D7D15">
            <w:pPr>
              <w:pStyle w:val="TAH"/>
              <w:rPr>
                <w:sz w:val="16"/>
                <w:szCs w:val="18"/>
                <w:lang w:eastAsia="zh-CN"/>
              </w:rPr>
            </w:pPr>
            <w:r w:rsidRPr="004D7D15">
              <w:rPr>
                <w:sz w:val="16"/>
                <w:szCs w:val="18"/>
                <w:lang w:eastAsia="zh-CN"/>
              </w:rPr>
              <w:t>Std Uncertainty (3GHz &lt;f</w:t>
            </w:r>
            <w:r w:rsidRPr="004D7D15">
              <w:rPr>
                <w:rFonts w:hint="eastAsia"/>
                <w:sz w:val="16"/>
                <w:szCs w:val="18"/>
                <w:lang w:eastAsia="zh-CN"/>
              </w:rPr>
              <w:t>≤</w:t>
            </w:r>
            <w:r w:rsidRPr="004D7D15">
              <w:rPr>
                <w:sz w:val="16"/>
                <w:szCs w:val="18"/>
                <w:lang w:eastAsia="zh-CN"/>
              </w:rPr>
              <w:t>7.125GHz)  [dB]</w:t>
            </w:r>
          </w:p>
        </w:tc>
      </w:tr>
      <w:tr w:rsidR="00DC4006" w:rsidRPr="004D7D15" w14:paraId="3C1CF481"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51A8C1D" w14:textId="77777777" w:rsidR="004D7D15" w:rsidRPr="004D7D15" w:rsidRDefault="004D7D15">
            <w:pPr>
              <w:pStyle w:val="TAC"/>
              <w:rPr>
                <w:sz w:val="16"/>
                <w:szCs w:val="18"/>
              </w:rPr>
            </w:pPr>
            <w:r w:rsidRPr="004D7D15">
              <w:rPr>
                <w:sz w:val="16"/>
                <w:szCs w:val="18"/>
              </w:rPr>
              <w:t>Stage 2: DUT measurement</w:t>
            </w:r>
          </w:p>
        </w:tc>
        <w:tc>
          <w:tcPr>
            <w:tcW w:w="704" w:type="pct"/>
            <w:tcBorders>
              <w:top w:val="single" w:sz="6" w:space="0" w:color="auto"/>
              <w:left w:val="single" w:sz="6" w:space="0" w:color="auto"/>
              <w:bottom w:val="single" w:sz="6" w:space="0" w:color="auto"/>
              <w:right w:val="single" w:sz="6" w:space="0" w:color="auto"/>
            </w:tcBorders>
            <w:shd w:val="clear" w:color="auto" w:fill="D9D9D9"/>
          </w:tcPr>
          <w:p w14:paraId="567E089B" w14:textId="77777777" w:rsidR="004D7D15" w:rsidRPr="004D7D15" w:rsidRDefault="004D7D15">
            <w:pPr>
              <w:pStyle w:val="TAC"/>
              <w:rPr>
                <w:sz w:val="16"/>
                <w:szCs w:val="18"/>
                <w:lang w:eastAsia="x-none"/>
              </w:rPr>
            </w:pPr>
          </w:p>
        </w:tc>
      </w:tr>
      <w:tr w:rsidR="004D7D15" w:rsidRPr="004D7D15" w14:paraId="4284292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DDCDCAB" w14:textId="77777777" w:rsidR="004D7D15" w:rsidRPr="004D7D15" w:rsidRDefault="004D7D15">
            <w:pPr>
              <w:pStyle w:val="TAC"/>
              <w:rPr>
                <w:sz w:val="16"/>
                <w:szCs w:val="18"/>
              </w:rPr>
            </w:pPr>
            <w:r w:rsidRPr="004D7D15">
              <w:rPr>
                <w:sz w:val="16"/>
                <w:szCs w:val="18"/>
              </w:rPr>
              <w:t>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D0A63DC" w14:textId="77777777" w:rsidR="004D7D15" w:rsidRPr="004D7D15" w:rsidRDefault="004D7D15">
            <w:pPr>
              <w:pStyle w:val="TAC"/>
              <w:jc w:val="left"/>
              <w:rPr>
                <w:rFonts w:eastAsia="MS Mincho"/>
                <w:sz w:val="16"/>
                <w:szCs w:val="18"/>
                <w:lang w:eastAsia="ja-JP"/>
              </w:rPr>
            </w:pPr>
            <w:r w:rsidRPr="004D7D15">
              <w:rPr>
                <w:sz w:val="16"/>
                <w:szCs w:val="18"/>
                <w:lang w:eastAsia="ja-JP"/>
              </w:rPr>
              <w:t>Mismatch for measurement process</w:t>
            </w:r>
          </w:p>
        </w:tc>
        <w:tc>
          <w:tcPr>
            <w:tcW w:w="659" w:type="pct"/>
            <w:tcBorders>
              <w:top w:val="single" w:sz="6" w:space="0" w:color="auto"/>
              <w:left w:val="single" w:sz="6" w:space="0" w:color="auto"/>
              <w:bottom w:val="single" w:sz="6" w:space="0" w:color="auto"/>
              <w:right w:val="single" w:sz="6" w:space="0" w:color="auto"/>
            </w:tcBorders>
            <w:hideMark/>
          </w:tcPr>
          <w:p w14:paraId="72A5E3A8" w14:textId="77777777" w:rsidR="004D7D15" w:rsidRPr="004D7D15" w:rsidRDefault="004D7D15">
            <w:pPr>
              <w:pStyle w:val="TAC"/>
              <w:rPr>
                <w:rFonts w:eastAsia="Malgun Gothic"/>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611BA4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7C72A3CD"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5502D812"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69281A41"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487AEB44"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32B621B" w14:textId="77777777" w:rsidR="004D7D15" w:rsidRPr="004D7D15" w:rsidRDefault="004D7D15">
            <w:pPr>
              <w:pStyle w:val="TAC"/>
              <w:rPr>
                <w:sz w:val="16"/>
                <w:szCs w:val="18"/>
                <w:lang w:eastAsia="x-none"/>
              </w:rPr>
            </w:pPr>
            <w:r w:rsidRPr="004D7D15">
              <w:rPr>
                <w:sz w:val="16"/>
                <w:szCs w:val="18"/>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125F94B5" w14:textId="77777777" w:rsidR="004D7D15" w:rsidRPr="004D7D15" w:rsidRDefault="004D7D15">
            <w:pPr>
              <w:pStyle w:val="TAC"/>
              <w:jc w:val="left"/>
              <w:rPr>
                <w:sz w:val="20"/>
                <w:szCs w:val="18"/>
                <w:lang w:eastAsia="ja-JP"/>
              </w:rPr>
            </w:pPr>
            <w:r w:rsidRPr="004D7D15">
              <w:rPr>
                <w:sz w:val="16"/>
                <w:szCs w:val="18"/>
                <w:lang w:eastAsia="ja-JP"/>
              </w:rPr>
              <w:t>Measure distance uncertainty</w:t>
            </w:r>
          </w:p>
        </w:tc>
        <w:tc>
          <w:tcPr>
            <w:tcW w:w="659" w:type="pct"/>
            <w:tcBorders>
              <w:top w:val="single" w:sz="6" w:space="0" w:color="auto"/>
              <w:left w:val="single" w:sz="6" w:space="0" w:color="auto"/>
              <w:bottom w:val="single" w:sz="6" w:space="0" w:color="auto"/>
              <w:right w:val="single" w:sz="6" w:space="0" w:color="auto"/>
            </w:tcBorders>
            <w:hideMark/>
          </w:tcPr>
          <w:p w14:paraId="77D890A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4A318F7C"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6A5A72F8"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AF975A7"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3F234E2D"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24DC0E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EA05E28" w14:textId="77777777" w:rsidR="004D7D15" w:rsidRPr="004D7D15" w:rsidRDefault="004D7D15">
            <w:pPr>
              <w:pStyle w:val="TAC"/>
              <w:rPr>
                <w:sz w:val="16"/>
                <w:szCs w:val="18"/>
              </w:rPr>
            </w:pPr>
            <w:r w:rsidRPr="004D7D15">
              <w:rPr>
                <w:sz w:val="16"/>
                <w:szCs w:val="18"/>
              </w:rPr>
              <w:t>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948DED3" w14:textId="77777777" w:rsidR="004D7D15" w:rsidRPr="004D7D15" w:rsidRDefault="004D7D15">
            <w:pPr>
              <w:pStyle w:val="TAC"/>
              <w:jc w:val="left"/>
              <w:rPr>
                <w:sz w:val="16"/>
                <w:szCs w:val="18"/>
                <w:lang w:eastAsia="x-none"/>
              </w:rPr>
            </w:pPr>
            <w:r w:rsidRPr="004D7D15">
              <w:rPr>
                <w:sz w:val="16"/>
                <w:szCs w:val="18"/>
              </w:rPr>
              <w:t>Quality of quiet zone</w:t>
            </w:r>
          </w:p>
        </w:tc>
        <w:tc>
          <w:tcPr>
            <w:tcW w:w="659" w:type="pct"/>
            <w:tcBorders>
              <w:top w:val="single" w:sz="6" w:space="0" w:color="auto"/>
              <w:left w:val="single" w:sz="6" w:space="0" w:color="auto"/>
              <w:bottom w:val="single" w:sz="6" w:space="0" w:color="auto"/>
              <w:right w:val="single" w:sz="6" w:space="0" w:color="auto"/>
            </w:tcBorders>
            <w:hideMark/>
          </w:tcPr>
          <w:p w14:paraId="5B992AA1"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1E05447F"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4B218617" w14:textId="77777777" w:rsidR="004D7D15" w:rsidRPr="004D7D15" w:rsidRDefault="004D7D15">
            <w:pPr>
              <w:pStyle w:val="TAC"/>
              <w:rPr>
                <w:strike/>
                <w:sz w:val="16"/>
                <w:szCs w:val="18"/>
              </w:rPr>
            </w:pPr>
            <w:r w:rsidRPr="004D7D15">
              <w:rPr>
                <w:sz w:val="16"/>
                <w:szCs w:val="18"/>
              </w:rPr>
              <w:t>Actual</w:t>
            </w:r>
          </w:p>
        </w:tc>
        <w:tc>
          <w:tcPr>
            <w:tcW w:w="705" w:type="pct"/>
            <w:tcBorders>
              <w:top w:val="single" w:sz="6" w:space="0" w:color="auto"/>
              <w:left w:val="single" w:sz="6" w:space="0" w:color="auto"/>
              <w:bottom w:val="single" w:sz="6" w:space="0" w:color="auto"/>
              <w:right w:val="single" w:sz="6" w:space="0" w:color="auto"/>
            </w:tcBorders>
            <w:hideMark/>
          </w:tcPr>
          <w:p w14:paraId="602204E8" w14:textId="77777777" w:rsidR="004D7D15" w:rsidRPr="004D7D15" w:rsidRDefault="004D7D15">
            <w:pPr>
              <w:pStyle w:val="TAC"/>
              <w:rPr>
                <w:sz w:val="16"/>
                <w:szCs w:val="18"/>
                <w:lang w:eastAsia="ja-JP"/>
              </w:rPr>
            </w:pPr>
            <w:r w:rsidRPr="004D7D15">
              <w:rPr>
                <w:sz w:val="16"/>
                <w:szCs w:val="18"/>
                <w:lang w:eastAsia="ja-JP"/>
              </w:rPr>
              <w:t>0.6</w:t>
            </w:r>
          </w:p>
        </w:tc>
        <w:tc>
          <w:tcPr>
            <w:tcW w:w="704" w:type="pct"/>
            <w:tcBorders>
              <w:top w:val="single" w:sz="6" w:space="0" w:color="auto"/>
              <w:left w:val="single" w:sz="6" w:space="0" w:color="auto"/>
              <w:bottom w:val="single" w:sz="6" w:space="0" w:color="auto"/>
              <w:right w:val="single" w:sz="6" w:space="0" w:color="auto"/>
            </w:tcBorders>
            <w:hideMark/>
          </w:tcPr>
          <w:p w14:paraId="14232F58" w14:textId="77777777" w:rsidR="004D7D15" w:rsidRPr="004D7D15" w:rsidRDefault="004D7D15">
            <w:pPr>
              <w:pStyle w:val="TAC"/>
              <w:rPr>
                <w:sz w:val="16"/>
                <w:szCs w:val="18"/>
                <w:lang w:eastAsia="ja-JP"/>
              </w:rPr>
            </w:pPr>
            <w:r w:rsidRPr="004D7D15">
              <w:rPr>
                <w:sz w:val="16"/>
                <w:szCs w:val="18"/>
                <w:lang w:eastAsia="ja-JP"/>
              </w:rPr>
              <w:t>0.6</w:t>
            </w:r>
          </w:p>
        </w:tc>
      </w:tr>
      <w:tr w:rsidR="004D7D15" w:rsidRPr="004D7D15" w14:paraId="2484607F"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924FB93" w14:textId="77777777" w:rsidR="004D7D15" w:rsidRPr="004D7D15" w:rsidRDefault="004D7D15">
            <w:pPr>
              <w:pStyle w:val="TAC"/>
              <w:rPr>
                <w:sz w:val="16"/>
                <w:szCs w:val="18"/>
              </w:rPr>
            </w:pPr>
            <w:r w:rsidRPr="004D7D15">
              <w:rPr>
                <w:sz w:val="16"/>
                <w:szCs w:val="18"/>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AD3FD4A" w14:textId="77777777" w:rsidR="004D7D15" w:rsidRPr="004D7D15" w:rsidRDefault="004D7D15">
            <w:pPr>
              <w:pStyle w:val="TAC"/>
              <w:jc w:val="left"/>
              <w:rPr>
                <w:sz w:val="16"/>
                <w:szCs w:val="18"/>
                <w:lang w:eastAsia="x-none"/>
              </w:rPr>
            </w:pPr>
            <w:r w:rsidRPr="004D7D15">
              <w:rPr>
                <w:sz w:val="16"/>
                <w:szCs w:val="18"/>
              </w:rPr>
              <w:t xml:space="preserve">Base Station simulator </w:t>
            </w:r>
          </w:p>
        </w:tc>
        <w:tc>
          <w:tcPr>
            <w:tcW w:w="659" w:type="pct"/>
            <w:tcBorders>
              <w:top w:val="single" w:sz="6" w:space="0" w:color="auto"/>
              <w:left w:val="single" w:sz="6" w:space="0" w:color="auto"/>
              <w:bottom w:val="single" w:sz="6" w:space="0" w:color="auto"/>
              <w:right w:val="single" w:sz="6" w:space="0" w:color="auto"/>
            </w:tcBorders>
            <w:hideMark/>
          </w:tcPr>
          <w:p w14:paraId="01A8ACEB" w14:textId="77777777" w:rsidR="004D7D15" w:rsidRPr="004D7D15" w:rsidRDefault="004D7D15">
            <w:pPr>
              <w:pStyle w:val="TAC"/>
              <w:rPr>
                <w:sz w:val="16"/>
                <w:szCs w:val="18"/>
                <w:lang w:eastAsia="zh-CN"/>
              </w:rPr>
            </w:pPr>
            <w:r w:rsidRPr="004D7D15">
              <w:rPr>
                <w:sz w:val="16"/>
                <w:szCs w:val="18"/>
                <w:lang w:eastAsia="zh-CN"/>
              </w:rPr>
              <w:t>1.5dB</w:t>
            </w:r>
          </w:p>
        </w:tc>
        <w:tc>
          <w:tcPr>
            <w:tcW w:w="705" w:type="pct"/>
            <w:tcBorders>
              <w:top w:val="single" w:sz="6" w:space="0" w:color="auto"/>
              <w:left w:val="single" w:sz="6" w:space="0" w:color="auto"/>
              <w:bottom w:val="single" w:sz="6" w:space="0" w:color="auto"/>
              <w:right w:val="single" w:sz="6" w:space="0" w:color="auto"/>
            </w:tcBorders>
            <w:hideMark/>
          </w:tcPr>
          <w:p w14:paraId="3EFE6D37" w14:textId="77777777" w:rsidR="004D7D15" w:rsidRPr="004D7D15" w:rsidRDefault="004D7D15">
            <w:pPr>
              <w:pStyle w:val="TAC"/>
              <w:rPr>
                <w:sz w:val="16"/>
                <w:szCs w:val="18"/>
                <w:lang w:eastAsia="zh-CN"/>
              </w:rPr>
            </w:pPr>
            <w:r w:rsidRPr="004D7D15">
              <w:rPr>
                <w:sz w:val="16"/>
                <w:szCs w:val="18"/>
                <w:lang w:eastAsia="zh-CN"/>
              </w:rPr>
              <w:t>2dB</w:t>
            </w:r>
          </w:p>
        </w:tc>
        <w:tc>
          <w:tcPr>
            <w:tcW w:w="635" w:type="pct"/>
            <w:tcBorders>
              <w:top w:val="single" w:sz="6" w:space="0" w:color="auto"/>
              <w:left w:val="single" w:sz="6" w:space="0" w:color="auto"/>
              <w:bottom w:val="single" w:sz="6" w:space="0" w:color="auto"/>
              <w:right w:val="single" w:sz="6" w:space="0" w:color="auto"/>
            </w:tcBorders>
            <w:hideMark/>
          </w:tcPr>
          <w:p w14:paraId="41B0B983"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33C9B66D" w14:textId="77777777" w:rsidR="004D7D15" w:rsidRPr="004D7D15" w:rsidRDefault="004D7D15">
            <w:pPr>
              <w:pStyle w:val="TAC"/>
              <w:rPr>
                <w:sz w:val="16"/>
                <w:szCs w:val="18"/>
                <w:lang w:eastAsia="ja-JP"/>
              </w:rPr>
            </w:pPr>
            <w:r w:rsidRPr="004D7D15">
              <w:rPr>
                <w:sz w:val="16"/>
                <w:szCs w:val="18"/>
                <w:lang w:eastAsia="ja-JP"/>
              </w:rPr>
              <w:t>0.87</w:t>
            </w:r>
          </w:p>
        </w:tc>
        <w:tc>
          <w:tcPr>
            <w:tcW w:w="704" w:type="pct"/>
            <w:tcBorders>
              <w:top w:val="single" w:sz="6" w:space="0" w:color="auto"/>
              <w:left w:val="single" w:sz="6" w:space="0" w:color="auto"/>
              <w:bottom w:val="single" w:sz="6" w:space="0" w:color="auto"/>
              <w:right w:val="single" w:sz="6" w:space="0" w:color="auto"/>
            </w:tcBorders>
            <w:hideMark/>
          </w:tcPr>
          <w:p w14:paraId="5C683349" w14:textId="77777777" w:rsidR="004D7D15" w:rsidRPr="004D7D15" w:rsidRDefault="004D7D15">
            <w:pPr>
              <w:pStyle w:val="TAC"/>
              <w:rPr>
                <w:sz w:val="16"/>
                <w:szCs w:val="18"/>
                <w:lang w:eastAsia="ja-JP"/>
              </w:rPr>
            </w:pPr>
            <w:r w:rsidRPr="004D7D15">
              <w:rPr>
                <w:sz w:val="16"/>
                <w:szCs w:val="18"/>
                <w:lang w:eastAsia="ja-JP"/>
              </w:rPr>
              <w:t>1.15</w:t>
            </w:r>
          </w:p>
        </w:tc>
      </w:tr>
      <w:tr w:rsidR="004D7D15" w:rsidRPr="004D7D15" w14:paraId="5BE9E98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576ADF9" w14:textId="77777777" w:rsidR="004D7D15" w:rsidRPr="004D7D15" w:rsidRDefault="004D7D15">
            <w:pPr>
              <w:pStyle w:val="TAC"/>
              <w:rPr>
                <w:sz w:val="16"/>
                <w:szCs w:val="18"/>
                <w:lang w:eastAsia="zh-CN"/>
              </w:rPr>
            </w:pPr>
            <w:r w:rsidRPr="004D7D15">
              <w:rPr>
                <w:sz w:val="16"/>
                <w:szCs w:val="18"/>
                <w:lang w:eastAsia="zh-CN"/>
              </w:rPr>
              <w:t>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34FCE806" w14:textId="77777777" w:rsidR="004D7D15" w:rsidRPr="004D7D15" w:rsidRDefault="004D7D15">
            <w:pPr>
              <w:pStyle w:val="TAC"/>
              <w:jc w:val="left"/>
              <w:rPr>
                <w:sz w:val="16"/>
                <w:szCs w:val="18"/>
              </w:rPr>
            </w:pPr>
            <w:r w:rsidRPr="004D7D15">
              <w:rPr>
                <w:sz w:val="16"/>
                <w:szCs w:val="18"/>
              </w:rPr>
              <w:t xml:space="preserve">Channel Emulator </w:t>
            </w:r>
          </w:p>
          <w:p w14:paraId="655DFB5B" w14:textId="77777777" w:rsidR="004D7D15" w:rsidRPr="004D7D15" w:rsidRDefault="004D7D15">
            <w:pPr>
              <w:pStyle w:val="TAC"/>
              <w:jc w:val="left"/>
              <w:rPr>
                <w:sz w:val="16"/>
                <w:szCs w:val="18"/>
                <w:lang w:eastAsia="x-none"/>
              </w:rPr>
            </w:pPr>
            <w:r w:rsidRPr="004D7D15">
              <w:rPr>
                <w:rFonts w:cs="Arial"/>
                <w:sz w:val="16"/>
                <w:szCs w:val="18"/>
                <w:lang w:val="en-US"/>
              </w:rPr>
              <w:t>- absolute output power</w:t>
            </w:r>
            <w:r w:rsidRPr="004D7D15">
              <w:rPr>
                <w:rFonts w:cs="Arial"/>
                <w:sz w:val="16"/>
                <w:szCs w:val="18"/>
                <w:lang w:val="en-US"/>
              </w:rPr>
              <w:br/>
              <w:t>- output signal stability</w:t>
            </w:r>
            <w:r w:rsidRPr="004D7D15">
              <w:rPr>
                <w:rFonts w:cs="Arial"/>
                <w:sz w:val="16"/>
                <w:szCs w:val="18"/>
                <w:lang w:val="en-US"/>
              </w:rPr>
              <w:br/>
              <w:t>- output stability with temperature</w:t>
            </w:r>
          </w:p>
        </w:tc>
        <w:tc>
          <w:tcPr>
            <w:tcW w:w="659" w:type="pct"/>
            <w:tcBorders>
              <w:top w:val="single" w:sz="6" w:space="0" w:color="auto"/>
              <w:left w:val="single" w:sz="6" w:space="0" w:color="auto"/>
              <w:bottom w:val="single" w:sz="6" w:space="0" w:color="auto"/>
              <w:right w:val="single" w:sz="6" w:space="0" w:color="auto"/>
            </w:tcBorders>
          </w:tcPr>
          <w:p w14:paraId="6180AF58" w14:textId="77777777" w:rsidR="004D7D15" w:rsidRPr="004D7D15" w:rsidRDefault="004D7D15">
            <w:pPr>
              <w:pStyle w:val="TAC"/>
              <w:rPr>
                <w:rFonts w:cs="Arial"/>
                <w:sz w:val="16"/>
                <w:szCs w:val="18"/>
                <w:lang w:val="en-US"/>
              </w:rPr>
            </w:pPr>
          </w:p>
          <w:p w14:paraId="20D3A248"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705" w:type="pct"/>
            <w:tcBorders>
              <w:top w:val="single" w:sz="6" w:space="0" w:color="auto"/>
              <w:left w:val="single" w:sz="6" w:space="0" w:color="auto"/>
              <w:bottom w:val="single" w:sz="6" w:space="0" w:color="auto"/>
              <w:right w:val="single" w:sz="6" w:space="0" w:color="auto"/>
            </w:tcBorders>
          </w:tcPr>
          <w:p w14:paraId="7205596D" w14:textId="77777777" w:rsidR="004D7D15" w:rsidRPr="004D7D15" w:rsidRDefault="004D7D15">
            <w:pPr>
              <w:pStyle w:val="TAC"/>
              <w:rPr>
                <w:rFonts w:cs="Arial"/>
                <w:sz w:val="16"/>
                <w:szCs w:val="18"/>
                <w:lang w:val="en-US"/>
              </w:rPr>
            </w:pPr>
          </w:p>
          <w:p w14:paraId="5244B06B"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635" w:type="pct"/>
            <w:tcBorders>
              <w:top w:val="single" w:sz="6" w:space="0" w:color="auto"/>
              <w:left w:val="single" w:sz="6" w:space="0" w:color="auto"/>
              <w:bottom w:val="single" w:sz="6" w:space="0" w:color="auto"/>
              <w:right w:val="single" w:sz="6" w:space="0" w:color="auto"/>
            </w:tcBorders>
            <w:hideMark/>
          </w:tcPr>
          <w:p w14:paraId="3030E299" w14:textId="77777777" w:rsidR="004D7D15" w:rsidRPr="004D7D15" w:rsidRDefault="004D7D15">
            <w:pPr>
              <w:pStyle w:val="TAC"/>
              <w:rPr>
                <w:sz w:val="16"/>
                <w:szCs w:val="18"/>
                <w:lang w:eastAsia="x-none"/>
              </w:rPr>
            </w:pPr>
            <w:r w:rsidRPr="004D7D15">
              <w:rPr>
                <w:sz w:val="16"/>
                <w:szCs w:val="18"/>
              </w:rPr>
              <w:t>Actual</w:t>
            </w:r>
          </w:p>
          <w:p w14:paraId="5E71C65F" w14:textId="77777777" w:rsidR="004D7D15" w:rsidRPr="004D7D15" w:rsidRDefault="004D7D15">
            <w:pPr>
              <w:pStyle w:val="TAC"/>
              <w:rPr>
                <w:sz w:val="16"/>
                <w:szCs w:val="18"/>
              </w:rPr>
            </w:pPr>
            <w:r w:rsidRPr="004D7D15">
              <w:rPr>
                <w:sz w:val="16"/>
                <w:szCs w:val="18"/>
              </w:rPr>
              <w:t>(</w:t>
            </w:r>
            <w:r w:rsidRPr="004D7D15">
              <w:rPr>
                <w:rFonts w:cs="Arial"/>
                <w:sz w:val="16"/>
                <w:szCs w:val="18"/>
                <w:lang w:val="en-US"/>
              </w:rPr>
              <w:t>normal- power;</w:t>
            </w:r>
            <w:r w:rsidRPr="004D7D15">
              <w:rPr>
                <w:rFonts w:cs="Arial"/>
                <w:sz w:val="16"/>
                <w:szCs w:val="18"/>
                <w:lang w:val="en-US"/>
              </w:rPr>
              <w:br/>
            </w:r>
            <w:proofErr w:type="spellStart"/>
            <w:r w:rsidRPr="004D7D15">
              <w:rPr>
                <w:rFonts w:cs="Arial"/>
                <w:sz w:val="16"/>
                <w:szCs w:val="18"/>
                <w:lang w:val="en-US"/>
              </w:rPr>
              <w:t>rect</w:t>
            </w:r>
            <w:proofErr w:type="spellEnd"/>
            <w:r w:rsidRPr="004D7D15">
              <w:rPr>
                <w:rFonts w:cs="Arial"/>
                <w:sz w:val="16"/>
                <w:szCs w:val="18"/>
                <w:lang w:val="en-US"/>
              </w:rPr>
              <w:t>-stability</w:t>
            </w:r>
            <w:r w:rsidRPr="004D7D15">
              <w:rPr>
                <w:sz w:val="16"/>
                <w:szCs w:val="18"/>
              </w:rPr>
              <w:t>)</w:t>
            </w:r>
          </w:p>
        </w:tc>
        <w:tc>
          <w:tcPr>
            <w:tcW w:w="705" w:type="pct"/>
            <w:tcBorders>
              <w:top w:val="single" w:sz="6" w:space="0" w:color="auto"/>
              <w:left w:val="single" w:sz="6" w:space="0" w:color="auto"/>
              <w:bottom w:val="single" w:sz="6" w:space="0" w:color="auto"/>
              <w:right w:val="single" w:sz="6" w:space="0" w:color="auto"/>
            </w:tcBorders>
            <w:hideMark/>
          </w:tcPr>
          <w:p w14:paraId="4DD40C98" w14:textId="77777777" w:rsidR="004D7D15" w:rsidRPr="004D7D15" w:rsidRDefault="004D7D15">
            <w:pPr>
              <w:pStyle w:val="TAC"/>
              <w:rPr>
                <w:sz w:val="16"/>
                <w:szCs w:val="18"/>
                <w:lang w:eastAsia="ja-JP"/>
              </w:rPr>
            </w:pPr>
            <w:r w:rsidRPr="004D7D15">
              <w:rPr>
                <w:sz w:val="16"/>
                <w:szCs w:val="18"/>
                <w:lang w:eastAsia="ja-JP"/>
              </w:rPr>
              <w:t>0.84</w:t>
            </w:r>
          </w:p>
        </w:tc>
        <w:tc>
          <w:tcPr>
            <w:tcW w:w="704" w:type="pct"/>
            <w:tcBorders>
              <w:top w:val="single" w:sz="6" w:space="0" w:color="auto"/>
              <w:left w:val="single" w:sz="6" w:space="0" w:color="auto"/>
              <w:bottom w:val="single" w:sz="6" w:space="0" w:color="auto"/>
              <w:right w:val="single" w:sz="6" w:space="0" w:color="auto"/>
            </w:tcBorders>
            <w:hideMark/>
          </w:tcPr>
          <w:p w14:paraId="5AF3F424" w14:textId="77777777" w:rsidR="004D7D15" w:rsidRPr="004D7D15" w:rsidRDefault="004D7D15">
            <w:pPr>
              <w:pStyle w:val="TAC"/>
              <w:rPr>
                <w:sz w:val="16"/>
                <w:szCs w:val="18"/>
                <w:lang w:eastAsia="ja-JP"/>
              </w:rPr>
            </w:pPr>
            <w:r w:rsidRPr="004D7D15">
              <w:rPr>
                <w:sz w:val="16"/>
                <w:szCs w:val="18"/>
                <w:lang w:eastAsia="ja-JP"/>
              </w:rPr>
              <w:t>0.84</w:t>
            </w:r>
          </w:p>
        </w:tc>
      </w:tr>
      <w:tr w:rsidR="004D7D15" w:rsidRPr="004D7D15" w14:paraId="4C3ACBED"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7B017AA" w14:textId="77777777" w:rsidR="004D7D15" w:rsidRPr="004D7D15" w:rsidRDefault="004D7D15">
            <w:pPr>
              <w:pStyle w:val="TAC"/>
              <w:rPr>
                <w:sz w:val="16"/>
                <w:szCs w:val="18"/>
                <w:lang w:eastAsia="ja-JP"/>
              </w:rPr>
            </w:pPr>
            <w:r w:rsidRPr="004D7D15">
              <w:rPr>
                <w:sz w:val="16"/>
                <w:szCs w:val="18"/>
                <w:lang w:eastAsia="ja-JP"/>
              </w:rPr>
              <w:t>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9889CC3" w14:textId="77777777" w:rsidR="004D7D15" w:rsidRPr="004D7D15" w:rsidRDefault="004D7D15">
            <w:pPr>
              <w:pStyle w:val="TAC"/>
              <w:jc w:val="left"/>
              <w:rPr>
                <w:sz w:val="16"/>
                <w:szCs w:val="18"/>
              </w:rPr>
            </w:pPr>
            <w:r w:rsidRPr="004D7D15">
              <w:rPr>
                <w:sz w:val="16"/>
                <w:szCs w:val="18"/>
                <w:lang w:eastAsia="ja-JP"/>
              </w:rPr>
              <w:t>Amplifier uncertainties</w:t>
            </w:r>
          </w:p>
        </w:tc>
        <w:tc>
          <w:tcPr>
            <w:tcW w:w="659" w:type="pct"/>
            <w:tcBorders>
              <w:top w:val="single" w:sz="6" w:space="0" w:color="auto"/>
              <w:left w:val="single" w:sz="6" w:space="0" w:color="auto"/>
              <w:bottom w:val="single" w:sz="6" w:space="0" w:color="auto"/>
              <w:right w:val="single" w:sz="6" w:space="0" w:color="auto"/>
            </w:tcBorders>
            <w:hideMark/>
          </w:tcPr>
          <w:p w14:paraId="08F2D40A" w14:textId="77777777" w:rsidR="004D7D15" w:rsidRPr="004D7D15" w:rsidRDefault="004D7D15">
            <w:pPr>
              <w:pStyle w:val="TAC"/>
              <w:rPr>
                <w:sz w:val="16"/>
                <w:szCs w:val="18"/>
                <w:lang w:eastAsia="ja-JP"/>
              </w:rPr>
            </w:pPr>
            <w:r w:rsidRPr="004D7D15">
              <w:rPr>
                <w:sz w:val="16"/>
                <w:szCs w:val="18"/>
                <w:lang w:eastAsia="ja-JP"/>
              </w:rPr>
              <w:t>0.7dB</w:t>
            </w:r>
          </w:p>
        </w:tc>
        <w:tc>
          <w:tcPr>
            <w:tcW w:w="705" w:type="pct"/>
            <w:tcBorders>
              <w:top w:val="single" w:sz="6" w:space="0" w:color="auto"/>
              <w:left w:val="single" w:sz="6" w:space="0" w:color="auto"/>
              <w:bottom w:val="single" w:sz="6" w:space="0" w:color="auto"/>
              <w:right w:val="single" w:sz="6" w:space="0" w:color="auto"/>
            </w:tcBorders>
            <w:hideMark/>
          </w:tcPr>
          <w:p w14:paraId="66BD2606" w14:textId="77777777" w:rsidR="004D7D15" w:rsidRPr="004D7D15" w:rsidRDefault="004D7D15">
            <w:pPr>
              <w:pStyle w:val="TAC"/>
              <w:rPr>
                <w:sz w:val="16"/>
                <w:szCs w:val="18"/>
                <w:lang w:eastAsia="zh-CN"/>
              </w:rPr>
            </w:pPr>
            <w:r w:rsidRPr="004D7D15">
              <w:rPr>
                <w:sz w:val="16"/>
                <w:szCs w:val="18"/>
                <w:lang w:eastAsia="ja-JP"/>
              </w:rPr>
              <w:t>0.7dB</w:t>
            </w:r>
          </w:p>
        </w:tc>
        <w:tc>
          <w:tcPr>
            <w:tcW w:w="635" w:type="pct"/>
            <w:tcBorders>
              <w:top w:val="single" w:sz="6" w:space="0" w:color="auto"/>
              <w:left w:val="single" w:sz="6" w:space="0" w:color="auto"/>
              <w:bottom w:val="single" w:sz="6" w:space="0" w:color="auto"/>
              <w:right w:val="single" w:sz="6" w:space="0" w:color="auto"/>
            </w:tcBorders>
            <w:hideMark/>
          </w:tcPr>
          <w:p w14:paraId="01689C56"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25422ECA" w14:textId="77777777" w:rsidR="004D7D15" w:rsidRPr="004D7D15" w:rsidRDefault="004D7D15">
            <w:pPr>
              <w:pStyle w:val="TAC"/>
              <w:rPr>
                <w:sz w:val="16"/>
                <w:szCs w:val="18"/>
                <w:lang w:eastAsia="ja-JP"/>
              </w:rPr>
            </w:pPr>
            <w:r w:rsidRPr="004D7D15">
              <w:rPr>
                <w:sz w:val="16"/>
                <w:szCs w:val="18"/>
                <w:lang w:eastAsia="ja-JP"/>
              </w:rPr>
              <w:t>0.4</w:t>
            </w:r>
          </w:p>
        </w:tc>
        <w:tc>
          <w:tcPr>
            <w:tcW w:w="704" w:type="pct"/>
            <w:tcBorders>
              <w:top w:val="single" w:sz="6" w:space="0" w:color="auto"/>
              <w:left w:val="single" w:sz="6" w:space="0" w:color="auto"/>
              <w:bottom w:val="single" w:sz="6" w:space="0" w:color="auto"/>
              <w:right w:val="single" w:sz="6" w:space="0" w:color="auto"/>
            </w:tcBorders>
            <w:hideMark/>
          </w:tcPr>
          <w:p w14:paraId="7709C0EA" w14:textId="77777777" w:rsidR="004D7D15" w:rsidRPr="004D7D15" w:rsidRDefault="004D7D15">
            <w:pPr>
              <w:pStyle w:val="TAC"/>
              <w:rPr>
                <w:sz w:val="16"/>
                <w:szCs w:val="18"/>
                <w:lang w:eastAsia="ja-JP"/>
              </w:rPr>
            </w:pPr>
            <w:r w:rsidRPr="004D7D15">
              <w:rPr>
                <w:sz w:val="16"/>
                <w:szCs w:val="18"/>
                <w:lang w:eastAsia="ja-JP"/>
              </w:rPr>
              <w:t>0.4</w:t>
            </w:r>
          </w:p>
        </w:tc>
      </w:tr>
      <w:tr w:rsidR="004D7D15" w:rsidRPr="004D7D15" w14:paraId="4056220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6AE2F86" w14:textId="77777777" w:rsidR="004D7D15" w:rsidRPr="004D7D15" w:rsidRDefault="004D7D15">
            <w:pPr>
              <w:pStyle w:val="TAC"/>
              <w:rPr>
                <w:sz w:val="16"/>
                <w:szCs w:val="18"/>
                <w:lang w:eastAsia="zh-CN"/>
              </w:rPr>
            </w:pPr>
            <w:r w:rsidRPr="004D7D15">
              <w:rPr>
                <w:sz w:val="16"/>
                <w:szCs w:val="18"/>
                <w:lang w:eastAsia="zh-CN"/>
              </w:rPr>
              <w:t>7</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361D4C9" w14:textId="77777777" w:rsidR="004D7D15" w:rsidRPr="004D7D15" w:rsidRDefault="004D7D15">
            <w:pPr>
              <w:pStyle w:val="TAC"/>
              <w:jc w:val="left"/>
              <w:rPr>
                <w:sz w:val="16"/>
                <w:szCs w:val="18"/>
                <w:lang w:eastAsia="zh-CN"/>
              </w:rPr>
            </w:pPr>
            <w:r w:rsidRPr="004D7D15">
              <w:rPr>
                <w:sz w:val="16"/>
                <w:szCs w:val="18"/>
                <w:lang w:eastAsia="zh-CN"/>
              </w:rPr>
              <w:t>Random uncertainty</w:t>
            </w:r>
          </w:p>
        </w:tc>
        <w:tc>
          <w:tcPr>
            <w:tcW w:w="659" w:type="pct"/>
            <w:tcBorders>
              <w:top w:val="single" w:sz="6" w:space="0" w:color="auto"/>
              <w:left w:val="single" w:sz="6" w:space="0" w:color="auto"/>
              <w:bottom w:val="single" w:sz="6" w:space="0" w:color="auto"/>
              <w:right w:val="single" w:sz="6" w:space="0" w:color="auto"/>
            </w:tcBorders>
            <w:hideMark/>
          </w:tcPr>
          <w:p w14:paraId="3B2D0A32" w14:textId="77777777" w:rsidR="004D7D15" w:rsidRPr="004D7D15" w:rsidRDefault="004D7D15">
            <w:pPr>
              <w:pStyle w:val="TAC"/>
              <w:rPr>
                <w:sz w:val="16"/>
                <w:szCs w:val="18"/>
                <w:lang w:eastAsia="ja-JP"/>
              </w:rPr>
            </w:pPr>
            <w:r w:rsidRPr="004D7D15">
              <w:rPr>
                <w:sz w:val="16"/>
                <w:szCs w:val="18"/>
                <w:lang w:eastAsia="ja-JP"/>
              </w:rPr>
              <w:t>0.2dB</w:t>
            </w:r>
          </w:p>
        </w:tc>
        <w:tc>
          <w:tcPr>
            <w:tcW w:w="705" w:type="pct"/>
            <w:tcBorders>
              <w:top w:val="single" w:sz="6" w:space="0" w:color="auto"/>
              <w:left w:val="single" w:sz="6" w:space="0" w:color="auto"/>
              <w:bottom w:val="single" w:sz="6" w:space="0" w:color="auto"/>
              <w:right w:val="single" w:sz="6" w:space="0" w:color="auto"/>
            </w:tcBorders>
            <w:hideMark/>
          </w:tcPr>
          <w:p w14:paraId="49ECFE93" w14:textId="77777777" w:rsidR="004D7D15" w:rsidRPr="004D7D15" w:rsidRDefault="004D7D15">
            <w:pPr>
              <w:pStyle w:val="TAC"/>
              <w:rPr>
                <w:sz w:val="16"/>
                <w:szCs w:val="18"/>
                <w:lang w:eastAsia="zh-CN"/>
              </w:rPr>
            </w:pPr>
            <w:r w:rsidRPr="004D7D15">
              <w:rPr>
                <w:sz w:val="16"/>
                <w:szCs w:val="18"/>
                <w:lang w:eastAsia="ja-JP"/>
              </w:rPr>
              <w:t>0.2dB</w:t>
            </w:r>
          </w:p>
        </w:tc>
        <w:tc>
          <w:tcPr>
            <w:tcW w:w="635" w:type="pct"/>
            <w:tcBorders>
              <w:top w:val="single" w:sz="6" w:space="0" w:color="auto"/>
              <w:left w:val="single" w:sz="6" w:space="0" w:color="auto"/>
              <w:bottom w:val="single" w:sz="6" w:space="0" w:color="auto"/>
              <w:right w:val="single" w:sz="6" w:space="0" w:color="auto"/>
            </w:tcBorders>
            <w:hideMark/>
          </w:tcPr>
          <w:p w14:paraId="23EF2226"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7FDCFFE"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4F2101FD"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576656FA"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3641539" w14:textId="77777777" w:rsidR="004D7D15" w:rsidRPr="004D7D15" w:rsidRDefault="004D7D15">
            <w:pPr>
              <w:pStyle w:val="TAC"/>
              <w:rPr>
                <w:sz w:val="16"/>
                <w:szCs w:val="18"/>
                <w:lang w:eastAsia="zh-CN"/>
              </w:rPr>
            </w:pPr>
            <w:r w:rsidRPr="004D7D15">
              <w:rPr>
                <w:sz w:val="16"/>
                <w:szCs w:val="18"/>
                <w:lang w:eastAsia="zh-CN"/>
              </w:rPr>
              <w:t>8</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18F0BC3" w14:textId="77777777" w:rsidR="004D7D15" w:rsidRPr="004D7D15" w:rsidRDefault="004D7D15">
            <w:pPr>
              <w:pStyle w:val="TAC"/>
              <w:jc w:val="left"/>
              <w:rPr>
                <w:sz w:val="16"/>
                <w:szCs w:val="18"/>
                <w:lang w:eastAsia="ja-JP"/>
              </w:rPr>
            </w:pPr>
            <w:r w:rsidRPr="004D7D15">
              <w:rPr>
                <w:sz w:val="16"/>
                <w:szCs w:val="18"/>
                <w:lang w:eastAsia="ja-JP"/>
              </w:rPr>
              <w:t>Throughput measurement: output level step resolution</w:t>
            </w:r>
          </w:p>
        </w:tc>
        <w:tc>
          <w:tcPr>
            <w:tcW w:w="659" w:type="pct"/>
            <w:tcBorders>
              <w:top w:val="single" w:sz="6" w:space="0" w:color="auto"/>
              <w:left w:val="single" w:sz="6" w:space="0" w:color="auto"/>
              <w:bottom w:val="single" w:sz="6" w:space="0" w:color="auto"/>
              <w:right w:val="single" w:sz="6" w:space="0" w:color="auto"/>
            </w:tcBorders>
            <w:hideMark/>
          </w:tcPr>
          <w:p w14:paraId="17C332CD" w14:textId="77777777" w:rsidR="004D7D15" w:rsidRPr="004D7D15" w:rsidRDefault="004D7D15">
            <w:pPr>
              <w:pStyle w:val="TAC"/>
              <w:rPr>
                <w:sz w:val="16"/>
                <w:szCs w:val="18"/>
                <w:lang w:eastAsia="zh-CN"/>
              </w:rPr>
            </w:pPr>
            <w:r w:rsidRPr="004D7D15">
              <w:rPr>
                <w:sz w:val="16"/>
                <w:szCs w:val="18"/>
                <w:lang w:eastAsia="zh-CN"/>
              </w:rPr>
              <w:t>0.25dB</w:t>
            </w:r>
          </w:p>
        </w:tc>
        <w:tc>
          <w:tcPr>
            <w:tcW w:w="705" w:type="pct"/>
            <w:tcBorders>
              <w:top w:val="single" w:sz="6" w:space="0" w:color="auto"/>
              <w:left w:val="single" w:sz="6" w:space="0" w:color="auto"/>
              <w:bottom w:val="single" w:sz="6" w:space="0" w:color="auto"/>
              <w:right w:val="single" w:sz="6" w:space="0" w:color="auto"/>
            </w:tcBorders>
            <w:hideMark/>
          </w:tcPr>
          <w:p w14:paraId="368098CC" w14:textId="77777777" w:rsidR="004D7D15" w:rsidRPr="004D7D15" w:rsidRDefault="004D7D15">
            <w:pPr>
              <w:pStyle w:val="TAC"/>
              <w:rPr>
                <w:sz w:val="16"/>
                <w:szCs w:val="18"/>
                <w:lang w:eastAsia="zh-CN"/>
              </w:rPr>
            </w:pPr>
            <w:r w:rsidRPr="004D7D15">
              <w:rPr>
                <w:sz w:val="16"/>
                <w:szCs w:val="18"/>
                <w:lang w:eastAsia="zh-CN"/>
              </w:rPr>
              <w:t>0.25dB</w:t>
            </w:r>
          </w:p>
        </w:tc>
        <w:tc>
          <w:tcPr>
            <w:tcW w:w="635" w:type="pct"/>
            <w:tcBorders>
              <w:top w:val="single" w:sz="6" w:space="0" w:color="auto"/>
              <w:left w:val="single" w:sz="6" w:space="0" w:color="auto"/>
              <w:bottom w:val="single" w:sz="6" w:space="0" w:color="auto"/>
              <w:right w:val="single" w:sz="6" w:space="0" w:color="auto"/>
            </w:tcBorders>
            <w:hideMark/>
          </w:tcPr>
          <w:p w14:paraId="7E729808"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0D3F6784"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5472E920"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652CE9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C23934F" w14:textId="77777777" w:rsidR="004D7D15" w:rsidRPr="004D7D15" w:rsidRDefault="004D7D15">
            <w:pPr>
              <w:pStyle w:val="TAC"/>
              <w:rPr>
                <w:sz w:val="16"/>
                <w:szCs w:val="18"/>
                <w:lang w:eastAsia="zh-CN"/>
              </w:rPr>
            </w:pPr>
            <w:r w:rsidRPr="004D7D15">
              <w:rPr>
                <w:sz w:val="16"/>
                <w:szCs w:val="18"/>
                <w:lang w:eastAsia="zh-CN"/>
              </w:rPr>
              <w:t>9</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BD6F30C" w14:textId="77777777" w:rsidR="004D7D15" w:rsidRPr="004D7D15" w:rsidRDefault="004D7D15">
            <w:pPr>
              <w:pStyle w:val="TAC"/>
              <w:jc w:val="left"/>
              <w:rPr>
                <w:sz w:val="16"/>
                <w:szCs w:val="18"/>
                <w:lang w:eastAsia="ja-JP"/>
              </w:rPr>
            </w:pPr>
            <w:r w:rsidRPr="004D7D15">
              <w:rPr>
                <w:sz w:val="16"/>
                <w:szCs w:val="18"/>
                <w:lang w:eastAsia="ja-JP"/>
              </w:rPr>
              <w:t>DUT sensitivity drift</w:t>
            </w:r>
          </w:p>
        </w:tc>
        <w:tc>
          <w:tcPr>
            <w:tcW w:w="659" w:type="pct"/>
            <w:tcBorders>
              <w:top w:val="single" w:sz="6" w:space="0" w:color="auto"/>
              <w:left w:val="single" w:sz="6" w:space="0" w:color="auto"/>
              <w:bottom w:val="single" w:sz="6" w:space="0" w:color="auto"/>
              <w:right w:val="single" w:sz="6" w:space="0" w:color="auto"/>
            </w:tcBorders>
            <w:hideMark/>
          </w:tcPr>
          <w:p w14:paraId="1036F9CA" w14:textId="77777777" w:rsidR="004D7D15" w:rsidRPr="004D7D15" w:rsidRDefault="004D7D15">
            <w:pPr>
              <w:pStyle w:val="TAC"/>
              <w:rPr>
                <w:sz w:val="16"/>
                <w:szCs w:val="18"/>
                <w:lang w:eastAsia="zh-CN"/>
              </w:rPr>
            </w:pPr>
            <w:r w:rsidRPr="004D7D15">
              <w:rPr>
                <w:sz w:val="16"/>
                <w:szCs w:val="18"/>
                <w:lang w:eastAsia="zh-CN"/>
              </w:rPr>
              <w:t>0.2</w:t>
            </w:r>
          </w:p>
        </w:tc>
        <w:tc>
          <w:tcPr>
            <w:tcW w:w="705" w:type="pct"/>
            <w:tcBorders>
              <w:top w:val="single" w:sz="6" w:space="0" w:color="auto"/>
              <w:left w:val="single" w:sz="6" w:space="0" w:color="auto"/>
              <w:bottom w:val="single" w:sz="6" w:space="0" w:color="auto"/>
              <w:right w:val="single" w:sz="6" w:space="0" w:color="auto"/>
            </w:tcBorders>
            <w:hideMark/>
          </w:tcPr>
          <w:p w14:paraId="28197979"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7455EE8C"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1FAD57AA"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5808D053"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2599FD5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706BC2E" w14:textId="77777777" w:rsidR="004D7D15" w:rsidRPr="004D7D15" w:rsidRDefault="004D7D15">
            <w:pPr>
              <w:pStyle w:val="TAC"/>
              <w:rPr>
                <w:sz w:val="16"/>
                <w:szCs w:val="18"/>
                <w:lang w:eastAsia="zh-CN"/>
              </w:rPr>
            </w:pPr>
            <w:r w:rsidRPr="004D7D15">
              <w:rPr>
                <w:sz w:val="16"/>
                <w:szCs w:val="18"/>
                <w:lang w:eastAsia="zh-CN"/>
              </w:rPr>
              <w:t>10</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86DDAAC" w14:textId="77777777" w:rsidR="004D7D15" w:rsidRPr="004D7D15" w:rsidRDefault="004D7D15">
            <w:pPr>
              <w:pStyle w:val="TAC"/>
              <w:jc w:val="left"/>
              <w:rPr>
                <w:sz w:val="16"/>
                <w:szCs w:val="18"/>
                <w:lang w:eastAsia="ja-JP"/>
              </w:rPr>
            </w:pPr>
            <w:r w:rsidRPr="004D7D15">
              <w:rPr>
                <w:sz w:val="16"/>
                <w:szCs w:val="18"/>
                <w:lang w:eastAsia="ja-JP"/>
              </w:rPr>
              <w:t>Signal flatness</w:t>
            </w:r>
          </w:p>
        </w:tc>
        <w:tc>
          <w:tcPr>
            <w:tcW w:w="659" w:type="pct"/>
            <w:tcBorders>
              <w:top w:val="single" w:sz="6" w:space="0" w:color="auto"/>
              <w:left w:val="single" w:sz="6" w:space="0" w:color="auto"/>
              <w:bottom w:val="single" w:sz="6" w:space="0" w:color="auto"/>
              <w:right w:val="single" w:sz="6" w:space="0" w:color="auto"/>
            </w:tcBorders>
            <w:hideMark/>
          </w:tcPr>
          <w:p w14:paraId="196AC789"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30759E73"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2B4C66C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D10120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5C904453" w14:textId="77777777" w:rsidR="004D7D15" w:rsidRPr="004D7D15" w:rsidRDefault="004D7D15">
            <w:pPr>
              <w:pStyle w:val="TAC"/>
              <w:rPr>
                <w:sz w:val="16"/>
                <w:szCs w:val="18"/>
                <w:lang w:eastAsia="ja-JP"/>
              </w:rPr>
            </w:pPr>
            <w:r w:rsidRPr="004D7D15">
              <w:rPr>
                <w:sz w:val="16"/>
                <w:szCs w:val="18"/>
                <w:lang w:eastAsia="ja-JP"/>
              </w:rPr>
              <w:t>0</w:t>
            </w:r>
          </w:p>
        </w:tc>
      </w:tr>
      <w:tr w:rsidR="00DC4006" w:rsidRPr="004D7D15" w14:paraId="0348CFBD"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0CECE"/>
            <w:hideMark/>
          </w:tcPr>
          <w:p w14:paraId="1F97EC1D" w14:textId="77777777" w:rsidR="004D7D15" w:rsidRPr="004D7D15" w:rsidRDefault="004D7D15">
            <w:pPr>
              <w:pStyle w:val="TAC"/>
              <w:rPr>
                <w:sz w:val="16"/>
                <w:szCs w:val="18"/>
                <w:lang w:eastAsia="ja-JP"/>
              </w:rPr>
            </w:pPr>
            <w:r w:rsidRPr="004D7D15">
              <w:rPr>
                <w:sz w:val="16"/>
                <w:szCs w:val="18"/>
                <w:lang w:eastAsia="ja-JP"/>
              </w:rPr>
              <w:t>Stage 1: Calibration measurement</w:t>
            </w:r>
          </w:p>
        </w:tc>
        <w:tc>
          <w:tcPr>
            <w:tcW w:w="704" w:type="pct"/>
            <w:tcBorders>
              <w:top w:val="single" w:sz="6" w:space="0" w:color="auto"/>
              <w:left w:val="single" w:sz="6" w:space="0" w:color="auto"/>
              <w:bottom w:val="single" w:sz="6" w:space="0" w:color="auto"/>
              <w:right w:val="single" w:sz="6" w:space="0" w:color="auto"/>
            </w:tcBorders>
            <w:shd w:val="clear" w:color="auto" w:fill="D0CECE"/>
          </w:tcPr>
          <w:p w14:paraId="2249C64A" w14:textId="77777777" w:rsidR="004D7D15" w:rsidRPr="004D7D15" w:rsidRDefault="004D7D15">
            <w:pPr>
              <w:pStyle w:val="TAC"/>
              <w:rPr>
                <w:sz w:val="16"/>
                <w:szCs w:val="18"/>
                <w:lang w:eastAsia="x-none"/>
              </w:rPr>
            </w:pPr>
          </w:p>
        </w:tc>
      </w:tr>
      <w:tr w:rsidR="004D7D15" w:rsidRPr="004D7D15" w14:paraId="003BD988" w14:textId="77777777" w:rsidTr="00DC4006">
        <w:trPr>
          <w:cantSplit/>
          <w:trHeight w:val="1015"/>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B564ABF" w14:textId="77777777" w:rsidR="004D7D15" w:rsidRPr="004D7D15" w:rsidRDefault="004D7D15">
            <w:pPr>
              <w:pStyle w:val="TAC"/>
              <w:rPr>
                <w:sz w:val="16"/>
                <w:szCs w:val="18"/>
                <w:lang w:eastAsia="ja-JP"/>
              </w:rPr>
            </w:pPr>
            <w:r w:rsidRPr="004D7D15">
              <w:rPr>
                <w:sz w:val="16"/>
                <w:szCs w:val="18"/>
              </w:rPr>
              <w:t>11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87E46FF" w14:textId="77777777" w:rsidR="004D7D15" w:rsidRPr="004D7D15" w:rsidRDefault="004D7D15">
            <w:pPr>
              <w:pStyle w:val="TAC"/>
              <w:jc w:val="left"/>
              <w:rPr>
                <w:sz w:val="16"/>
                <w:szCs w:val="18"/>
              </w:rPr>
            </w:pPr>
            <w:r w:rsidRPr="004D7D15">
              <w:rPr>
                <w:sz w:val="16"/>
                <w:szCs w:val="18"/>
              </w:rPr>
              <w:t>Mismatch for calibration process</w:t>
            </w:r>
          </w:p>
          <w:p w14:paraId="7F768BA9" w14:textId="77777777" w:rsidR="004D7D15" w:rsidRPr="004D7D15" w:rsidRDefault="004D7D15">
            <w:pPr>
              <w:pStyle w:val="TAC"/>
              <w:jc w:val="left"/>
              <w:rPr>
                <w:sz w:val="16"/>
                <w:szCs w:val="18"/>
                <w:lang w:eastAsia="x-none"/>
              </w:rPr>
            </w:pPr>
            <w:r w:rsidRPr="004D7D15">
              <w:rPr>
                <w:sz w:val="16"/>
                <w:szCs w:val="18"/>
              </w:rPr>
              <w:t>- loopback cable path</w:t>
            </w:r>
          </w:p>
          <w:p w14:paraId="01D8C93C" w14:textId="77777777" w:rsidR="004D7D15" w:rsidRPr="004D7D15" w:rsidRDefault="004D7D15">
            <w:pPr>
              <w:pStyle w:val="TAC"/>
              <w:jc w:val="left"/>
              <w:rPr>
                <w:sz w:val="16"/>
                <w:szCs w:val="18"/>
              </w:rPr>
            </w:pPr>
            <w:r w:rsidRPr="004D7D15">
              <w:rPr>
                <w:sz w:val="16"/>
                <w:szCs w:val="18"/>
              </w:rPr>
              <w:t>- system input path</w:t>
            </w:r>
          </w:p>
          <w:p w14:paraId="74ACB991" w14:textId="77777777" w:rsidR="004D7D15" w:rsidRPr="004D7D15" w:rsidRDefault="004D7D15">
            <w:pPr>
              <w:pStyle w:val="TAC"/>
              <w:jc w:val="left"/>
              <w:rPr>
                <w:sz w:val="16"/>
                <w:szCs w:val="18"/>
              </w:rPr>
            </w:pPr>
            <w:r w:rsidRPr="004D7D15">
              <w:rPr>
                <w:sz w:val="16"/>
                <w:szCs w:val="18"/>
              </w:rPr>
              <w:t>- reference antenna</w:t>
            </w:r>
          </w:p>
        </w:tc>
        <w:tc>
          <w:tcPr>
            <w:tcW w:w="659" w:type="pct"/>
            <w:tcBorders>
              <w:top w:val="single" w:sz="6" w:space="0" w:color="auto"/>
              <w:left w:val="single" w:sz="6" w:space="0" w:color="auto"/>
              <w:bottom w:val="single" w:sz="6" w:space="0" w:color="auto"/>
              <w:right w:val="single" w:sz="6" w:space="0" w:color="auto"/>
            </w:tcBorders>
            <w:hideMark/>
          </w:tcPr>
          <w:p w14:paraId="2157E76A" w14:textId="77777777" w:rsidR="004D7D15" w:rsidRPr="004D7D15" w:rsidRDefault="004D7D15">
            <w:pPr>
              <w:pStyle w:val="TAC"/>
              <w:rPr>
                <w:sz w:val="16"/>
                <w:szCs w:val="18"/>
              </w:rPr>
            </w:pPr>
            <w:r w:rsidRPr="004D7D15">
              <w:rPr>
                <w:sz w:val="16"/>
                <w:szCs w:val="18"/>
              </w:rPr>
              <w:t>0.2</w:t>
            </w:r>
          </w:p>
        </w:tc>
        <w:tc>
          <w:tcPr>
            <w:tcW w:w="705" w:type="pct"/>
            <w:tcBorders>
              <w:top w:val="single" w:sz="6" w:space="0" w:color="auto"/>
              <w:left w:val="single" w:sz="6" w:space="0" w:color="auto"/>
              <w:bottom w:val="single" w:sz="6" w:space="0" w:color="auto"/>
              <w:right w:val="single" w:sz="6" w:space="0" w:color="auto"/>
            </w:tcBorders>
            <w:hideMark/>
          </w:tcPr>
          <w:p w14:paraId="4455A21A"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24389C0F"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2AC7B268"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4A141A25"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26C413AF" w14:textId="77777777" w:rsidTr="00DC4006">
        <w:trPr>
          <w:cantSplit/>
          <w:trHeight w:val="379"/>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314F2F4"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5B92521" w14:textId="77777777" w:rsidR="004D7D15" w:rsidRPr="004D7D15" w:rsidRDefault="004D7D15">
            <w:pPr>
              <w:pStyle w:val="TAC"/>
              <w:jc w:val="left"/>
              <w:rPr>
                <w:sz w:val="16"/>
                <w:szCs w:val="18"/>
                <w:lang w:eastAsia="ja-JP"/>
              </w:rPr>
            </w:pPr>
            <w:r w:rsidRPr="004D7D15">
              <w:rPr>
                <w:sz w:val="16"/>
                <w:szCs w:val="18"/>
              </w:rPr>
              <w:t>Reference antenna positioning misalignment</w:t>
            </w:r>
          </w:p>
        </w:tc>
        <w:tc>
          <w:tcPr>
            <w:tcW w:w="659" w:type="pct"/>
            <w:tcBorders>
              <w:top w:val="single" w:sz="6" w:space="0" w:color="auto"/>
              <w:left w:val="single" w:sz="6" w:space="0" w:color="auto"/>
              <w:bottom w:val="single" w:sz="6" w:space="0" w:color="auto"/>
              <w:right w:val="single" w:sz="6" w:space="0" w:color="auto"/>
            </w:tcBorders>
            <w:hideMark/>
          </w:tcPr>
          <w:p w14:paraId="4AD22475"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7ACD74C4"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705825B"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966C05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25ED96EF"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65394FD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B33F7A4" w14:textId="77777777" w:rsidR="004D7D15" w:rsidRPr="004D7D15" w:rsidRDefault="004D7D15">
            <w:pPr>
              <w:pStyle w:val="TAC"/>
              <w:rPr>
                <w:sz w:val="16"/>
                <w:szCs w:val="18"/>
                <w:lang w:eastAsia="ja-JP"/>
              </w:rPr>
            </w:pPr>
            <w:r w:rsidRPr="004D7D15">
              <w:rPr>
                <w:sz w:val="16"/>
                <w:szCs w:val="18"/>
                <w:lang w:eastAsia="ja-JP"/>
              </w:rPr>
              <w:t>13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3B02AF7" w14:textId="77777777" w:rsidR="004D7D15" w:rsidRPr="004D7D15" w:rsidRDefault="004D7D15">
            <w:pPr>
              <w:pStyle w:val="TAC"/>
              <w:jc w:val="left"/>
              <w:rPr>
                <w:sz w:val="16"/>
                <w:szCs w:val="18"/>
                <w:lang w:eastAsia="ja-JP"/>
              </w:rPr>
            </w:pPr>
            <w:r w:rsidRPr="004D7D15">
              <w:rPr>
                <w:sz w:val="16"/>
                <w:szCs w:val="18"/>
              </w:rPr>
              <w:t xml:space="preserve">Quality of quiet zone </w:t>
            </w:r>
          </w:p>
        </w:tc>
        <w:tc>
          <w:tcPr>
            <w:tcW w:w="659" w:type="pct"/>
            <w:tcBorders>
              <w:top w:val="single" w:sz="6" w:space="0" w:color="auto"/>
              <w:left w:val="single" w:sz="6" w:space="0" w:color="auto"/>
              <w:bottom w:val="single" w:sz="6" w:space="0" w:color="auto"/>
              <w:right w:val="single" w:sz="6" w:space="0" w:color="auto"/>
            </w:tcBorders>
            <w:hideMark/>
          </w:tcPr>
          <w:p w14:paraId="386D1E26"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4D2A582B"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6C854495"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4FA4F599" w14:textId="77777777" w:rsidR="004D7D15" w:rsidRPr="004D7D15" w:rsidRDefault="004D7D15">
            <w:pPr>
              <w:pStyle w:val="TAC"/>
              <w:rPr>
                <w:sz w:val="16"/>
                <w:szCs w:val="18"/>
                <w:lang w:eastAsia="ja-JP"/>
              </w:rPr>
            </w:pPr>
            <w:r w:rsidRPr="004D7D15">
              <w:rPr>
                <w:sz w:val="16"/>
                <w:szCs w:val="18"/>
                <w:lang w:eastAsia="ja-JP"/>
              </w:rPr>
              <w:t>0.35</w:t>
            </w:r>
          </w:p>
        </w:tc>
        <w:tc>
          <w:tcPr>
            <w:tcW w:w="704" w:type="pct"/>
            <w:tcBorders>
              <w:top w:val="single" w:sz="6" w:space="0" w:color="auto"/>
              <w:left w:val="single" w:sz="6" w:space="0" w:color="auto"/>
              <w:bottom w:val="single" w:sz="6" w:space="0" w:color="auto"/>
              <w:right w:val="single" w:sz="6" w:space="0" w:color="auto"/>
            </w:tcBorders>
            <w:hideMark/>
          </w:tcPr>
          <w:p w14:paraId="066ED6F6" w14:textId="77777777" w:rsidR="004D7D15" w:rsidRPr="004D7D15" w:rsidRDefault="004D7D15">
            <w:pPr>
              <w:pStyle w:val="TAC"/>
              <w:rPr>
                <w:sz w:val="16"/>
                <w:szCs w:val="18"/>
                <w:lang w:eastAsia="ja-JP"/>
              </w:rPr>
            </w:pPr>
            <w:r w:rsidRPr="004D7D15">
              <w:rPr>
                <w:sz w:val="16"/>
                <w:szCs w:val="18"/>
                <w:lang w:eastAsia="ja-JP"/>
              </w:rPr>
              <w:t>0.35</w:t>
            </w:r>
          </w:p>
        </w:tc>
      </w:tr>
      <w:tr w:rsidR="004D7D15" w:rsidRPr="004D7D15" w14:paraId="3F6B45B7"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2B7E475"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3C44D0C" w14:textId="77777777" w:rsidR="004D7D15" w:rsidRPr="004D7D15" w:rsidRDefault="004D7D15">
            <w:pPr>
              <w:pStyle w:val="TAC"/>
              <w:jc w:val="left"/>
              <w:rPr>
                <w:sz w:val="16"/>
                <w:szCs w:val="18"/>
                <w:lang w:eastAsia="ja-JP"/>
              </w:rPr>
            </w:pPr>
            <w:r w:rsidRPr="004D7D15">
              <w:rPr>
                <w:sz w:val="16"/>
                <w:szCs w:val="18"/>
                <w:lang w:eastAsia="ja-JP"/>
              </w:rPr>
              <w:t xml:space="preserve">Total </w:t>
            </w:r>
            <w:r w:rsidRPr="004D7D15">
              <w:rPr>
                <w:sz w:val="16"/>
                <w:szCs w:val="18"/>
              </w:rPr>
              <w:t>uncertainty of the Network Analyzer</w:t>
            </w:r>
          </w:p>
        </w:tc>
        <w:tc>
          <w:tcPr>
            <w:tcW w:w="659" w:type="pct"/>
            <w:tcBorders>
              <w:top w:val="single" w:sz="6" w:space="0" w:color="auto"/>
              <w:left w:val="single" w:sz="6" w:space="0" w:color="auto"/>
              <w:bottom w:val="single" w:sz="6" w:space="0" w:color="auto"/>
              <w:right w:val="single" w:sz="6" w:space="0" w:color="auto"/>
            </w:tcBorders>
            <w:hideMark/>
          </w:tcPr>
          <w:p w14:paraId="5CCC9874" w14:textId="77777777" w:rsidR="004D7D15" w:rsidRPr="004D7D15" w:rsidRDefault="004D7D15">
            <w:pPr>
              <w:pStyle w:val="TAC"/>
              <w:rPr>
                <w:sz w:val="16"/>
                <w:szCs w:val="18"/>
              </w:rPr>
            </w:pPr>
            <w:r w:rsidRPr="004D7D15">
              <w:rPr>
                <w:sz w:val="16"/>
                <w:szCs w:val="18"/>
              </w:rPr>
              <w:t>0.5</w:t>
            </w:r>
          </w:p>
        </w:tc>
        <w:tc>
          <w:tcPr>
            <w:tcW w:w="705" w:type="pct"/>
            <w:tcBorders>
              <w:top w:val="single" w:sz="6" w:space="0" w:color="auto"/>
              <w:left w:val="single" w:sz="6" w:space="0" w:color="auto"/>
              <w:bottom w:val="single" w:sz="6" w:space="0" w:color="auto"/>
              <w:right w:val="single" w:sz="6" w:space="0" w:color="auto"/>
            </w:tcBorders>
            <w:hideMark/>
          </w:tcPr>
          <w:p w14:paraId="300184D7" w14:textId="77777777" w:rsidR="004D7D15" w:rsidRPr="004D7D15" w:rsidRDefault="004D7D15">
            <w:pPr>
              <w:pStyle w:val="TAC"/>
              <w:rPr>
                <w:sz w:val="16"/>
                <w:szCs w:val="18"/>
                <w:lang w:eastAsia="zh-CN"/>
              </w:rPr>
            </w:pPr>
            <w:r w:rsidRPr="004D7D15">
              <w:rPr>
                <w:sz w:val="16"/>
                <w:szCs w:val="18"/>
                <w:lang w:eastAsia="zh-CN"/>
              </w:rPr>
              <w:t>0.5</w:t>
            </w:r>
          </w:p>
        </w:tc>
        <w:tc>
          <w:tcPr>
            <w:tcW w:w="635" w:type="pct"/>
            <w:tcBorders>
              <w:top w:val="single" w:sz="6" w:space="0" w:color="auto"/>
              <w:left w:val="single" w:sz="6" w:space="0" w:color="auto"/>
              <w:bottom w:val="single" w:sz="6" w:space="0" w:color="auto"/>
              <w:right w:val="single" w:sz="6" w:space="0" w:color="auto"/>
            </w:tcBorders>
            <w:hideMark/>
          </w:tcPr>
          <w:p w14:paraId="4551F8C2"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74C0FD58" w14:textId="77777777" w:rsidR="004D7D15" w:rsidRPr="004D7D15" w:rsidRDefault="004D7D15">
            <w:pPr>
              <w:pStyle w:val="TAC"/>
              <w:rPr>
                <w:sz w:val="16"/>
                <w:szCs w:val="18"/>
                <w:lang w:eastAsia="ja-JP"/>
              </w:rPr>
            </w:pPr>
            <w:r w:rsidRPr="004D7D15">
              <w:rPr>
                <w:sz w:val="16"/>
                <w:szCs w:val="18"/>
                <w:lang w:eastAsia="ja-JP"/>
              </w:rPr>
              <w:t>0.29</w:t>
            </w:r>
          </w:p>
        </w:tc>
        <w:tc>
          <w:tcPr>
            <w:tcW w:w="704" w:type="pct"/>
            <w:tcBorders>
              <w:top w:val="single" w:sz="6" w:space="0" w:color="auto"/>
              <w:left w:val="single" w:sz="6" w:space="0" w:color="auto"/>
              <w:bottom w:val="single" w:sz="6" w:space="0" w:color="auto"/>
              <w:right w:val="single" w:sz="6" w:space="0" w:color="auto"/>
            </w:tcBorders>
            <w:hideMark/>
          </w:tcPr>
          <w:p w14:paraId="2AC41520" w14:textId="77777777" w:rsidR="004D7D15" w:rsidRPr="004D7D15" w:rsidRDefault="004D7D15">
            <w:pPr>
              <w:pStyle w:val="TAC"/>
              <w:rPr>
                <w:sz w:val="16"/>
                <w:szCs w:val="18"/>
                <w:lang w:eastAsia="ja-JP"/>
              </w:rPr>
            </w:pPr>
            <w:r w:rsidRPr="004D7D15">
              <w:rPr>
                <w:sz w:val="16"/>
                <w:szCs w:val="18"/>
                <w:lang w:eastAsia="ja-JP"/>
              </w:rPr>
              <w:t>0.29</w:t>
            </w:r>
          </w:p>
        </w:tc>
      </w:tr>
      <w:tr w:rsidR="004D7D15" w:rsidRPr="004D7D15" w14:paraId="581E193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15E5633" w14:textId="77777777" w:rsidR="004D7D15" w:rsidRPr="004D7D15" w:rsidRDefault="004D7D15">
            <w:pPr>
              <w:pStyle w:val="TAC"/>
              <w:rPr>
                <w:sz w:val="16"/>
                <w:szCs w:val="18"/>
                <w:lang w:eastAsia="zh-CN"/>
              </w:rPr>
            </w:pPr>
            <w:r w:rsidRPr="004D7D15">
              <w:rPr>
                <w:sz w:val="16"/>
                <w:szCs w:val="18"/>
                <w:lang w:eastAsia="zh-CN"/>
              </w:rPr>
              <w:t>15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B1D9866" w14:textId="77777777" w:rsidR="004D7D15" w:rsidRPr="004D7D15" w:rsidRDefault="004D7D15">
            <w:pPr>
              <w:pStyle w:val="TAC"/>
              <w:jc w:val="left"/>
              <w:rPr>
                <w:sz w:val="16"/>
                <w:szCs w:val="18"/>
                <w:lang w:eastAsia="ja-JP"/>
              </w:rPr>
            </w:pPr>
            <w:r w:rsidRPr="004D7D15">
              <w:rPr>
                <w:sz w:val="16"/>
                <w:szCs w:val="18"/>
                <w:lang w:eastAsia="ja-JP"/>
              </w:rPr>
              <w:t>Uncertainty of an absolute gain of the calibration antenna</w:t>
            </w:r>
          </w:p>
        </w:tc>
        <w:tc>
          <w:tcPr>
            <w:tcW w:w="659" w:type="pct"/>
            <w:tcBorders>
              <w:top w:val="single" w:sz="6" w:space="0" w:color="auto"/>
              <w:left w:val="single" w:sz="6" w:space="0" w:color="auto"/>
              <w:bottom w:val="single" w:sz="6" w:space="0" w:color="auto"/>
              <w:right w:val="single" w:sz="6" w:space="0" w:color="auto"/>
            </w:tcBorders>
            <w:hideMark/>
          </w:tcPr>
          <w:p w14:paraId="696C71E5" w14:textId="77777777" w:rsidR="004D7D15" w:rsidRPr="004D7D15" w:rsidRDefault="004D7D15">
            <w:pPr>
              <w:pStyle w:val="TAC"/>
              <w:rPr>
                <w:sz w:val="16"/>
                <w:szCs w:val="18"/>
              </w:rPr>
            </w:pPr>
            <w:r w:rsidRPr="004D7D15">
              <w:rPr>
                <w:sz w:val="16"/>
                <w:szCs w:val="18"/>
              </w:rPr>
              <w:t>1</w:t>
            </w:r>
          </w:p>
        </w:tc>
        <w:tc>
          <w:tcPr>
            <w:tcW w:w="705" w:type="pct"/>
            <w:tcBorders>
              <w:top w:val="single" w:sz="6" w:space="0" w:color="auto"/>
              <w:left w:val="single" w:sz="6" w:space="0" w:color="auto"/>
              <w:bottom w:val="single" w:sz="6" w:space="0" w:color="auto"/>
              <w:right w:val="single" w:sz="6" w:space="0" w:color="auto"/>
            </w:tcBorders>
            <w:hideMark/>
          </w:tcPr>
          <w:p w14:paraId="005A4D50" w14:textId="77777777" w:rsidR="004D7D15" w:rsidRPr="004D7D15" w:rsidRDefault="004D7D15">
            <w:pPr>
              <w:pStyle w:val="TAC"/>
              <w:rPr>
                <w:sz w:val="16"/>
                <w:szCs w:val="18"/>
                <w:lang w:eastAsia="zh-CN"/>
              </w:rPr>
            </w:pPr>
            <w:r w:rsidRPr="004D7D15">
              <w:rPr>
                <w:sz w:val="16"/>
                <w:szCs w:val="18"/>
              </w:rPr>
              <w:t>1</w:t>
            </w:r>
          </w:p>
        </w:tc>
        <w:tc>
          <w:tcPr>
            <w:tcW w:w="635" w:type="pct"/>
            <w:tcBorders>
              <w:top w:val="single" w:sz="6" w:space="0" w:color="auto"/>
              <w:left w:val="single" w:sz="6" w:space="0" w:color="auto"/>
              <w:bottom w:val="single" w:sz="6" w:space="0" w:color="auto"/>
              <w:right w:val="single" w:sz="6" w:space="0" w:color="auto"/>
            </w:tcBorders>
            <w:hideMark/>
          </w:tcPr>
          <w:p w14:paraId="2354B7D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041DEC1C" w14:textId="77777777" w:rsidR="004D7D15" w:rsidRPr="004D7D15" w:rsidRDefault="004D7D15">
            <w:pPr>
              <w:pStyle w:val="TAC"/>
              <w:rPr>
                <w:sz w:val="16"/>
                <w:szCs w:val="18"/>
                <w:lang w:eastAsia="ja-JP"/>
              </w:rPr>
            </w:pPr>
            <w:r w:rsidRPr="004D7D15">
              <w:rPr>
                <w:sz w:val="16"/>
                <w:szCs w:val="18"/>
                <w:lang w:eastAsia="ja-JP"/>
              </w:rPr>
              <w:t>0.5</w:t>
            </w:r>
          </w:p>
        </w:tc>
        <w:tc>
          <w:tcPr>
            <w:tcW w:w="704" w:type="pct"/>
            <w:tcBorders>
              <w:top w:val="single" w:sz="6" w:space="0" w:color="auto"/>
              <w:left w:val="single" w:sz="6" w:space="0" w:color="auto"/>
              <w:bottom w:val="single" w:sz="6" w:space="0" w:color="auto"/>
              <w:right w:val="single" w:sz="6" w:space="0" w:color="auto"/>
            </w:tcBorders>
            <w:hideMark/>
          </w:tcPr>
          <w:p w14:paraId="0AF79BBB" w14:textId="77777777" w:rsidR="004D7D15" w:rsidRPr="004D7D15" w:rsidRDefault="004D7D15">
            <w:pPr>
              <w:pStyle w:val="TAC"/>
              <w:rPr>
                <w:sz w:val="16"/>
                <w:szCs w:val="18"/>
                <w:lang w:eastAsia="ja-JP"/>
              </w:rPr>
            </w:pPr>
            <w:r w:rsidRPr="004D7D15">
              <w:rPr>
                <w:sz w:val="16"/>
                <w:szCs w:val="18"/>
                <w:lang w:eastAsia="ja-JP"/>
              </w:rPr>
              <w:t>0.5</w:t>
            </w:r>
          </w:p>
        </w:tc>
      </w:tr>
      <w:tr w:rsidR="004D7D15" w:rsidRPr="004D7D15" w14:paraId="1954E7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5B958DA" w14:textId="77777777" w:rsidR="004D7D15" w:rsidRPr="004D7D15" w:rsidRDefault="004D7D15">
            <w:pPr>
              <w:pStyle w:val="TAC"/>
              <w:rPr>
                <w:sz w:val="16"/>
                <w:szCs w:val="18"/>
                <w:lang w:eastAsia="zh-CN"/>
              </w:rPr>
            </w:pPr>
            <w:r w:rsidRPr="004D7D15">
              <w:rPr>
                <w:sz w:val="16"/>
                <w:szCs w:val="18"/>
                <w:lang w:eastAsia="zh-CN"/>
              </w:rPr>
              <w:t>16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29253D4" w14:textId="77777777" w:rsidR="004D7D15" w:rsidRPr="004D7D15" w:rsidRDefault="004D7D15">
            <w:pPr>
              <w:pStyle w:val="TAC"/>
              <w:jc w:val="left"/>
              <w:rPr>
                <w:sz w:val="16"/>
                <w:szCs w:val="18"/>
                <w:lang w:eastAsia="ja-JP"/>
              </w:rPr>
            </w:pPr>
            <w:r w:rsidRPr="004D7D15">
              <w:rPr>
                <w:sz w:val="16"/>
                <w:szCs w:val="18"/>
                <w:lang w:eastAsia="ja-JP"/>
              </w:rPr>
              <w:t xml:space="preserve">Offset of the Phase Center of the Reference Antenna </w:t>
            </w:r>
          </w:p>
        </w:tc>
        <w:tc>
          <w:tcPr>
            <w:tcW w:w="659" w:type="pct"/>
            <w:tcBorders>
              <w:top w:val="single" w:sz="6" w:space="0" w:color="auto"/>
              <w:left w:val="single" w:sz="6" w:space="0" w:color="auto"/>
              <w:bottom w:val="single" w:sz="6" w:space="0" w:color="auto"/>
              <w:right w:val="single" w:sz="6" w:space="0" w:color="auto"/>
            </w:tcBorders>
            <w:hideMark/>
          </w:tcPr>
          <w:p w14:paraId="42A69B1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0C97DE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92F7C42"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DBEC564"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4AA7903A"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75DC1BE9" w14:textId="77777777" w:rsidTr="00DC4006">
        <w:trPr>
          <w:cantSplit/>
          <w:tblHeader/>
          <w:jc w:val="center"/>
        </w:trPr>
        <w:tc>
          <w:tcPr>
            <w:tcW w:w="3591" w:type="pct"/>
            <w:gridSpan w:val="5"/>
            <w:tcBorders>
              <w:top w:val="single" w:sz="6" w:space="0" w:color="auto"/>
              <w:left w:val="single" w:sz="6" w:space="0" w:color="auto"/>
              <w:bottom w:val="single" w:sz="6" w:space="0" w:color="auto"/>
              <w:right w:val="single" w:sz="6" w:space="0" w:color="auto"/>
            </w:tcBorders>
            <w:shd w:val="clear" w:color="auto" w:fill="D0CECE"/>
            <w:hideMark/>
          </w:tcPr>
          <w:p w14:paraId="6941D896" w14:textId="77777777" w:rsidR="004D7D15" w:rsidRPr="004D7D15" w:rsidRDefault="004D7D15">
            <w:pPr>
              <w:pStyle w:val="TAC"/>
              <w:jc w:val="left"/>
              <w:rPr>
                <w:b/>
                <w:sz w:val="16"/>
                <w:szCs w:val="18"/>
                <w:lang w:eastAsia="x-none"/>
              </w:rPr>
            </w:pPr>
            <w:r w:rsidRPr="004D7D15">
              <w:rPr>
                <w:b/>
                <w:sz w:val="16"/>
                <w:szCs w:val="18"/>
                <w:lang w:eastAsia="ja-JP"/>
              </w:rPr>
              <w:t xml:space="preserve">Total Expanded Uncertainty, U, with 95% Confidence Interval </w:t>
            </w:r>
          </w:p>
        </w:tc>
        <w:tc>
          <w:tcPr>
            <w:tcW w:w="705" w:type="pct"/>
            <w:tcBorders>
              <w:top w:val="single" w:sz="6" w:space="0" w:color="auto"/>
              <w:left w:val="single" w:sz="6" w:space="0" w:color="auto"/>
              <w:bottom w:val="single" w:sz="6" w:space="0" w:color="auto"/>
              <w:right w:val="single" w:sz="6" w:space="0" w:color="auto"/>
            </w:tcBorders>
            <w:shd w:val="clear" w:color="auto" w:fill="D0CECE"/>
            <w:hideMark/>
          </w:tcPr>
          <w:p w14:paraId="1E1EF073" w14:textId="77777777" w:rsidR="004D7D15" w:rsidRPr="004D7D15" w:rsidRDefault="004D7D15">
            <w:pPr>
              <w:pStyle w:val="TAC"/>
              <w:rPr>
                <w:b/>
                <w:sz w:val="16"/>
                <w:szCs w:val="18"/>
                <w:lang w:eastAsia="ja-JP"/>
              </w:rPr>
            </w:pPr>
            <w:r w:rsidRPr="004D7D15">
              <w:rPr>
                <w:b/>
                <w:sz w:val="16"/>
                <w:szCs w:val="18"/>
                <w:lang w:eastAsia="ja-JP"/>
              </w:rPr>
              <w:t>3.03</w:t>
            </w:r>
          </w:p>
        </w:tc>
        <w:tc>
          <w:tcPr>
            <w:tcW w:w="704" w:type="pct"/>
            <w:tcBorders>
              <w:top w:val="single" w:sz="6" w:space="0" w:color="auto"/>
              <w:left w:val="single" w:sz="6" w:space="0" w:color="auto"/>
              <w:bottom w:val="single" w:sz="6" w:space="0" w:color="auto"/>
              <w:right w:val="single" w:sz="6" w:space="0" w:color="auto"/>
            </w:tcBorders>
            <w:shd w:val="clear" w:color="auto" w:fill="D0CECE"/>
            <w:hideMark/>
          </w:tcPr>
          <w:p w14:paraId="23FB2C38" w14:textId="77777777" w:rsidR="004D7D15" w:rsidRPr="004D7D15" w:rsidRDefault="004D7D15">
            <w:pPr>
              <w:pStyle w:val="TAC"/>
              <w:rPr>
                <w:sz w:val="16"/>
                <w:szCs w:val="18"/>
                <w:lang w:eastAsia="ja-JP"/>
              </w:rPr>
            </w:pPr>
            <w:r w:rsidRPr="004D7D15">
              <w:rPr>
                <w:b/>
                <w:sz w:val="16"/>
                <w:szCs w:val="18"/>
                <w:lang w:eastAsia="ja-JP"/>
              </w:rPr>
              <w:t>3.38</w:t>
            </w:r>
          </w:p>
        </w:tc>
      </w:tr>
    </w:tbl>
    <w:p w14:paraId="1A192236" w14:textId="77777777" w:rsidR="004D7D15" w:rsidRPr="004D7D15" w:rsidRDefault="004D7D15" w:rsidP="004D7D15">
      <w:pPr>
        <w:pStyle w:val="ListParagraph"/>
        <w:overflowPunct/>
        <w:autoSpaceDE/>
        <w:autoSpaceDN/>
        <w:adjustRightInd/>
        <w:spacing w:after="120"/>
        <w:ind w:left="1440" w:firstLineChars="0" w:firstLine="0"/>
        <w:textAlignment w:val="auto"/>
        <w:rPr>
          <w:rFonts w:eastAsia="SimSun"/>
          <w:sz w:val="18"/>
          <w:szCs w:val="22"/>
          <w:lang w:eastAsia="zh-CN"/>
        </w:rPr>
      </w:pPr>
    </w:p>
    <w:p w14:paraId="7BACECE1" w14:textId="77777777" w:rsidR="0036327F" w:rsidRPr="004573A5" w:rsidRDefault="0036327F" w:rsidP="0036327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3408658E" w14:textId="3A66D1F8" w:rsidR="0036327F" w:rsidRDefault="0036327F" w:rsidP="0036327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1591DB35" w14:textId="77777777" w:rsidR="0023681B" w:rsidRDefault="0023681B" w:rsidP="0023681B">
      <w:pPr>
        <w:pStyle w:val="ListParagraph"/>
        <w:overflowPunct/>
        <w:autoSpaceDE/>
        <w:autoSpaceDN/>
        <w:adjustRightInd/>
        <w:spacing w:after="120"/>
        <w:ind w:left="1440" w:firstLineChars="0" w:firstLine="0"/>
        <w:textAlignment w:val="auto"/>
        <w:rPr>
          <w:rFonts w:eastAsia="SimSun"/>
          <w:szCs w:val="24"/>
          <w:lang w:eastAsia="zh-CN"/>
        </w:rPr>
      </w:pPr>
    </w:p>
    <w:p w14:paraId="7F2939ED" w14:textId="01758A4A" w:rsidR="0023681B" w:rsidRPr="004573A5" w:rsidRDefault="0023681B" w:rsidP="0023681B">
      <w:pPr>
        <w:rPr>
          <w:b/>
          <w:u w:val="single"/>
          <w:lang w:eastAsia="ko-KR"/>
        </w:rPr>
      </w:pPr>
      <w:r w:rsidRPr="004573A5">
        <w:rPr>
          <w:b/>
          <w:u w:val="single"/>
          <w:lang w:eastAsia="ko-KR"/>
        </w:rPr>
        <w:lastRenderedPageBreak/>
        <w:t>Issue 2-1</w:t>
      </w:r>
      <w:r>
        <w:rPr>
          <w:b/>
          <w:u w:val="single"/>
          <w:lang w:eastAsia="ko-KR"/>
        </w:rPr>
        <w:t>-</w:t>
      </w:r>
      <w:r w:rsidR="0033157A">
        <w:rPr>
          <w:b/>
          <w:u w:val="single"/>
          <w:lang w:eastAsia="ko-KR"/>
        </w:rPr>
        <w:t>2</w:t>
      </w:r>
      <w:r w:rsidRPr="004573A5">
        <w:rPr>
          <w:b/>
          <w:u w:val="single"/>
          <w:lang w:eastAsia="ko-KR"/>
        </w:rPr>
        <w:t xml:space="preserve">: </w:t>
      </w:r>
      <w:r w:rsidR="00DD097A" w:rsidRPr="00DD097A">
        <w:rPr>
          <w:b/>
          <w:u w:val="single"/>
          <w:lang w:eastAsia="ko-KR"/>
        </w:rPr>
        <w:t>TRMS test tolerance for FR1 MIMO OTA</w:t>
      </w:r>
    </w:p>
    <w:p w14:paraId="6BA048A8" w14:textId="66315BC9" w:rsidR="0023681B" w:rsidRPr="004573A5" w:rsidRDefault="0023681B" w:rsidP="002368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w:t>
      </w:r>
      <w:r w:rsidR="00DD097A">
        <w:rPr>
          <w:rFonts w:eastAsia="SimSun"/>
          <w:szCs w:val="24"/>
          <w:lang w:eastAsia="zh-CN"/>
        </w:rPr>
        <w:t>s</w:t>
      </w:r>
      <w:r>
        <w:rPr>
          <w:rFonts w:eastAsia="SimSun"/>
          <w:szCs w:val="24"/>
          <w:lang w:eastAsia="zh-CN"/>
        </w:rPr>
        <w:t xml:space="preserve"> (vivo</w:t>
      </w:r>
      <w:r w:rsidR="00EF2DE4">
        <w:t xml:space="preserve">, </w:t>
      </w:r>
      <w:r w:rsidR="00EF2DE4" w:rsidRPr="00EF2DE4">
        <w:rPr>
          <w:rFonts w:eastAsia="SimSun"/>
          <w:szCs w:val="24"/>
          <w:lang w:eastAsia="zh-CN"/>
        </w:rPr>
        <w:t>R4-2200969</w:t>
      </w:r>
      <w:r>
        <w:rPr>
          <w:rFonts w:eastAsia="SimSun"/>
          <w:szCs w:val="24"/>
          <w:lang w:eastAsia="zh-CN"/>
        </w:rPr>
        <w:t>)</w:t>
      </w:r>
      <w:r>
        <w:rPr>
          <w:rFonts w:eastAsia="SimSun" w:hint="eastAsia"/>
          <w:szCs w:val="24"/>
          <w:lang w:eastAsia="zh-CN"/>
        </w:rPr>
        <w:t>:</w:t>
      </w:r>
    </w:p>
    <w:p w14:paraId="7F105621" w14:textId="79F5CF4E" w:rsidR="0023681B" w:rsidRPr="00D555BD" w:rsidRDefault="00DD097A" w:rsidP="002368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 xml:space="preserve">Proposal 1: </w:t>
      </w:r>
      <w:r w:rsidR="00D555BD" w:rsidRPr="00D555BD">
        <w:rPr>
          <w:szCs w:val="24"/>
          <w:lang w:eastAsia="zh-CN"/>
        </w:rPr>
        <w:t>Define the TRMS test tolerance for FR1 MIMO OTA as 0.5* MU budget.</w:t>
      </w:r>
    </w:p>
    <w:p w14:paraId="411AA27E" w14:textId="462911EE" w:rsidR="00D555BD" w:rsidRPr="003952EF" w:rsidRDefault="00D555BD" w:rsidP="002368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 xml:space="preserve">Proposal 2: </w:t>
      </w:r>
      <w:r w:rsidRPr="00D555BD">
        <w:rPr>
          <w:rFonts w:eastAsia="SimSun"/>
          <w:szCs w:val="24"/>
          <w:lang w:eastAsia="zh-CN"/>
        </w:rPr>
        <w:t xml:space="preserve">Based on the analysis in </w:t>
      </w:r>
      <w:r w:rsidR="00C071B0" w:rsidRPr="00C071B0">
        <w:rPr>
          <w:rFonts w:eastAsia="SimSun"/>
          <w:szCs w:val="24"/>
          <w:lang w:eastAsia="zh-CN"/>
        </w:rPr>
        <w:t>R4-2200968</w:t>
      </w:r>
      <w:r w:rsidRPr="00D555BD">
        <w:rPr>
          <w:rFonts w:eastAsia="SimSun"/>
          <w:szCs w:val="24"/>
          <w:lang w:eastAsia="zh-CN"/>
        </w:rPr>
        <w:t>, if that MU budget of FR1 MPAC can be agreed, the test tolerance of TRMS should be 1.5dB for bands&lt;3GHz and 1.7dB for bands&gt;3GHz</w:t>
      </w:r>
    </w:p>
    <w:p w14:paraId="30C52EFE" w14:textId="77777777" w:rsidR="0023681B" w:rsidRPr="004573A5" w:rsidRDefault="0023681B" w:rsidP="002368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17A89B9F" w14:textId="77777777" w:rsidR="0023681B" w:rsidRDefault="0023681B" w:rsidP="002368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2713C547" w14:textId="77777777" w:rsidR="0043505C" w:rsidRPr="0043505C" w:rsidRDefault="0043505C" w:rsidP="00DD19DE">
      <w:pPr>
        <w:rPr>
          <w:i/>
          <w:color w:val="0070C0"/>
          <w:lang w:val="sv-SE" w:eastAsia="zh-CN"/>
        </w:rPr>
      </w:pPr>
    </w:p>
    <w:p w14:paraId="0734800A" w14:textId="6223A301"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w:t>
      </w:r>
      <w:r w:rsidR="0043505C">
        <w:rPr>
          <w:sz w:val="24"/>
          <w:szCs w:val="16"/>
        </w:rPr>
        <w:t>2</w:t>
      </w:r>
      <w:r w:rsidR="004B627E">
        <w:rPr>
          <w:sz w:val="24"/>
          <w:szCs w:val="16"/>
        </w:rPr>
        <w:t xml:space="preserve"> </w:t>
      </w:r>
      <w:bookmarkStart w:id="355" w:name="OLE_LINK27"/>
      <w:r w:rsidR="004A4BB7" w:rsidRPr="004A4BB7">
        <w:rPr>
          <w:sz w:val="24"/>
          <w:szCs w:val="16"/>
        </w:rPr>
        <w:t>Framework for FR1 MIMO OTA lab alignment activity</w:t>
      </w:r>
      <w:bookmarkEnd w:id="355"/>
    </w:p>
    <w:p w14:paraId="680AD1EA" w14:textId="461421F7" w:rsidR="00F559A6" w:rsidRDefault="00AE5288" w:rsidP="00AE5288">
      <w:pPr>
        <w:rPr>
          <w:i/>
          <w:lang w:val="sv-SE" w:eastAsia="zh-CN"/>
        </w:rPr>
      </w:pPr>
      <w:r>
        <w:rPr>
          <w:i/>
          <w:lang w:val="sv-SE" w:eastAsia="zh-CN"/>
        </w:rPr>
        <w:t xml:space="preserve">Moderator’s note: </w:t>
      </w:r>
      <w:r w:rsidR="00F559A6" w:rsidRPr="00CF19DD">
        <w:rPr>
          <w:rFonts w:hint="eastAsia"/>
          <w:i/>
          <w:lang w:val="sv-SE" w:eastAsia="zh-CN"/>
        </w:rPr>
        <w:t>I</w:t>
      </w:r>
      <w:r w:rsidR="00F559A6" w:rsidRPr="00CF19DD">
        <w:rPr>
          <w:i/>
          <w:lang w:val="sv-SE" w:eastAsia="zh-CN"/>
        </w:rPr>
        <w:t xml:space="preserve">n the last RAN4 meeting, </w:t>
      </w:r>
      <w:r w:rsidR="00E23D77" w:rsidRPr="00CF19DD">
        <w:rPr>
          <w:i/>
          <w:lang w:val="sv-SE" w:eastAsia="zh-CN"/>
        </w:rPr>
        <w:t>the following agreements have been captured in the WF [</w:t>
      </w:r>
      <w:r w:rsidR="002F5299" w:rsidRPr="00CF19DD">
        <w:rPr>
          <w:i/>
          <w:lang w:val="en-US" w:eastAsia="zh-CN"/>
        </w:rPr>
        <w:t>R4-2120684</w:t>
      </w:r>
      <w:r w:rsidR="00E23D77" w:rsidRPr="00CF19DD">
        <w:rPr>
          <w:i/>
          <w:lang w:val="sv-SE" w:eastAsia="zh-CN"/>
        </w:rPr>
        <w:t>]</w:t>
      </w:r>
      <w:r w:rsidR="002F5299" w:rsidRPr="00CF19DD">
        <w:rPr>
          <w:i/>
          <w:lang w:val="sv-SE" w:eastAsia="zh-CN"/>
        </w:rPr>
        <w:t>:</w:t>
      </w:r>
    </w:p>
    <w:p w14:paraId="2DEC3787" w14:textId="77777777" w:rsidR="00CF19DD" w:rsidRPr="00CF19DD" w:rsidRDefault="00CF19DD" w:rsidP="00CF19DD">
      <w:pPr>
        <w:rPr>
          <w:b/>
          <w:i/>
          <w:iCs/>
          <w:u w:val="single"/>
          <w:lang w:eastAsia="ko-KR"/>
        </w:rPr>
      </w:pPr>
      <w:r w:rsidRPr="00CF19DD">
        <w:rPr>
          <w:b/>
          <w:i/>
          <w:iCs/>
          <w:u w:val="single"/>
          <w:lang w:eastAsia="ko-KR"/>
        </w:rPr>
        <w:t>Issue 2-3-1: How to process the lab alignment results</w:t>
      </w:r>
    </w:p>
    <w:p w14:paraId="5A1B095D" w14:textId="77777777" w:rsidR="00CF19DD" w:rsidRPr="00CF19DD" w:rsidRDefault="00CF19DD" w:rsidP="00CF19DD">
      <w:pPr>
        <w:rPr>
          <w:i/>
          <w:iCs/>
          <w:lang w:val="en-US" w:eastAsia="en-GB"/>
        </w:rPr>
      </w:pPr>
      <w:r w:rsidRPr="00CF19DD">
        <w:rPr>
          <w:i/>
          <w:iCs/>
          <w:highlight w:val="green"/>
          <w:lang w:val="en-US"/>
        </w:rPr>
        <w:t>GTW Agreement:</w:t>
      </w:r>
    </w:p>
    <w:p w14:paraId="5A430E06" w14:textId="77777777" w:rsidR="00CF19DD" w:rsidRPr="00CF19DD" w:rsidRDefault="00CF19DD" w:rsidP="00CF19DD">
      <w:pPr>
        <w:pStyle w:val="ListParagraph"/>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 xml:space="preserve">To guarantee a timely progress of the WI, </w:t>
      </w:r>
      <w:bookmarkStart w:id="356" w:name="OLE_LINK11"/>
      <w:r w:rsidRPr="00CF19DD">
        <w:rPr>
          <w:i/>
          <w:iCs/>
          <w:color w:val="000000" w:themeColor="text1"/>
          <w:szCs w:val="24"/>
          <w:highlight w:val="green"/>
          <w:lang w:eastAsia="zh-CN"/>
        </w:rPr>
        <w:t xml:space="preserve">the average of the PAD </w:t>
      </w:r>
      <w:r w:rsidRPr="00CF19DD">
        <w:rPr>
          <w:rFonts w:eastAsiaTheme="minorEastAsia"/>
          <w:bCs/>
          <w:i/>
          <w:iCs/>
          <w:highlight w:val="green"/>
          <w:lang w:eastAsia="zh-CN"/>
        </w:rPr>
        <w:t>measurement</w:t>
      </w:r>
      <w:r w:rsidRPr="00CF19DD">
        <w:rPr>
          <w:i/>
          <w:iCs/>
          <w:color w:val="000000" w:themeColor="text1"/>
          <w:szCs w:val="24"/>
          <w:highlight w:val="green"/>
          <w:lang w:eastAsia="zh-CN"/>
        </w:rPr>
        <w:t xml:space="preserve"> results submitted on or before April.30 2022 will be treated as the </w:t>
      </w:r>
      <w:r w:rsidRPr="00CF19DD">
        <w:rPr>
          <w:rFonts w:eastAsiaTheme="minorEastAsia"/>
          <w:bCs/>
          <w:i/>
          <w:iCs/>
          <w:highlight w:val="green"/>
          <w:lang w:eastAsia="zh-CN"/>
        </w:rPr>
        <w:t xml:space="preserve">reference value of the PAD based on the condition at least 3 labs’ results collected </w:t>
      </w:r>
      <w:bookmarkEnd w:id="356"/>
    </w:p>
    <w:p w14:paraId="597DE2D5" w14:textId="77777777" w:rsidR="00CF19DD" w:rsidRPr="00CF19DD" w:rsidRDefault="00CF19DD" w:rsidP="00CF19DD">
      <w:pPr>
        <w:pStyle w:val="ListParagraph"/>
        <w:numPr>
          <w:ilvl w:val="1"/>
          <w:numId w:val="30"/>
        </w:numPr>
        <w:overflowPunct/>
        <w:autoSpaceDE/>
        <w:adjustRightInd/>
        <w:spacing w:after="120"/>
        <w:ind w:firstLineChars="0"/>
        <w:textAlignment w:val="auto"/>
        <w:rPr>
          <w:i/>
          <w:iCs/>
          <w:szCs w:val="24"/>
          <w:highlight w:val="green"/>
          <w:lang w:eastAsia="zh-CN"/>
        </w:rPr>
      </w:pPr>
      <w:r w:rsidRPr="00CF19DD">
        <w:rPr>
          <w:i/>
          <w:iCs/>
          <w:szCs w:val="24"/>
          <w:highlight w:val="green"/>
          <w:lang w:eastAsia="zh-CN"/>
        </w:rPr>
        <w:t xml:space="preserve">All labs shall have the opportunity to get PADs for test in time </w:t>
      </w:r>
    </w:p>
    <w:p w14:paraId="4D73D95F" w14:textId="77777777" w:rsidR="00CF19DD" w:rsidRPr="00CF19DD" w:rsidRDefault="00CF19DD" w:rsidP="00CF19DD">
      <w:pPr>
        <w:pStyle w:val="ListParagraph"/>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 xml:space="preserve">The framework for PAD alignment and pass/fail criteria </w:t>
      </w:r>
      <w:proofErr w:type="gramStart"/>
      <w:r w:rsidRPr="00CF19DD">
        <w:rPr>
          <w:i/>
          <w:iCs/>
          <w:color w:val="000000" w:themeColor="text1"/>
          <w:szCs w:val="24"/>
          <w:highlight w:val="green"/>
          <w:lang w:eastAsia="zh-CN"/>
        </w:rPr>
        <w:t>need</w:t>
      </w:r>
      <w:proofErr w:type="gramEnd"/>
      <w:r w:rsidRPr="00CF19DD">
        <w:rPr>
          <w:i/>
          <w:iCs/>
          <w:color w:val="000000" w:themeColor="text1"/>
          <w:szCs w:val="24"/>
          <w:highlight w:val="green"/>
          <w:lang w:eastAsia="zh-CN"/>
        </w:rPr>
        <w:t xml:space="preserve"> to be decided by Jan 2022 RAN4 meeting.</w:t>
      </w:r>
    </w:p>
    <w:p w14:paraId="7067031A" w14:textId="77777777" w:rsidR="00CF19DD" w:rsidRPr="00CF19DD" w:rsidRDefault="00CF19DD" w:rsidP="00CF19DD">
      <w:pPr>
        <w:rPr>
          <w:b/>
          <w:i/>
          <w:iCs/>
          <w:u w:val="single"/>
          <w:lang w:eastAsia="ko-KR"/>
        </w:rPr>
      </w:pPr>
      <w:r w:rsidRPr="00CF19DD">
        <w:rPr>
          <w:b/>
          <w:i/>
          <w:iCs/>
          <w:u w:val="single"/>
          <w:lang w:eastAsia="ko-KR"/>
        </w:rPr>
        <w:t>Issue 2-3-2: Which value shall be used for alignment comparison</w:t>
      </w:r>
    </w:p>
    <w:p w14:paraId="3AEEE45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9BBE7F3" w14:textId="77777777" w:rsidR="00CF19DD" w:rsidRPr="00CF19DD" w:rsidRDefault="00CF19DD" w:rsidP="00CF19DD">
      <w:pPr>
        <w:rPr>
          <w:rFonts w:eastAsiaTheme="minorEastAsia"/>
          <w:b/>
          <w:bCs/>
          <w:i/>
          <w:iCs/>
          <w:u w:val="single"/>
          <w:lang w:val="en-US" w:eastAsia="zh-CN"/>
        </w:rPr>
      </w:pPr>
      <w:r w:rsidRPr="00CF19DD">
        <w:rPr>
          <w:i/>
          <w:iCs/>
          <w:szCs w:val="24"/>
          <w:highlight w:val="green"/>
          <w:lang w:eastAsia="zh-CN"/>
        </w:rPr>
        <w:t>TRMS value is used for alignment comparison.</w:t>
      </w:r>
    </w:p>
    <w:p w14:paraId="38BE5482" w14:textId="77777777" w:rsidR="00CF19DD" w:rsidRPr="00CF19DD" w:rsidRDefault="00CF19DD" w:rsidP="00CF19DD">
      <w:pPr>
        <w:rPr>
          <w:rFonts w:eastAsia="Times New Roman"/>
          <w:b/>
          <w:i/>
          <w:iCs/>
          <w:u w:val="single"/>
          <w:lang w:eastAsia="ko-KR"/>
        </w:rPr>
      </w:pPr>
      <w:r w:rsidRPr="00CF19DD">
        <w:rPr>
          <w:b/>
          <w:i/>
          <w:iCs/>
          <w:u w:val="single"/>
          <w:lang w:eastAsia="ko-KR"/>
        </w:rPr>
        <w:t>Issue 2-3-3: Pass/fail limit for lab alignment</w:t>
      </w:r>
    </w:p>
    <w:p w14:paraId="78BCC32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C98D89B" w14:textId="77777777" w:rsidR="00CF19DD" w:rsidRPr="00CF19DD" w:rsidRDefault="00CF19DD" w:rsidP="00CF19DD">
      <w:pPr>
        <w:rPr>
          <w:rFonts w:eastAsiaTheme="minorEastAsia"/>
          <w:i/>
          <w:iCs/>
          <w:lang w:val="en-US" w:eastAsia="zh-CN"/>
        </w:rPr>
      </w:pPr>
      <w:r w:rsidRPr="00CF19DD">
        <w:rPr>
          <w:i/>
          <w:iCs/>
          <w:szCs w:val="24"/>
          <w:highlight w:val="green"/>
          <w:lang w:eastAsia="zh-CN"/>
        </w:rPr>
        <w:t>RAN4 should define the pass/fail limit for lab alignment, based on MU value of MPAC system.</w:t>
      </w:r>
    </w:p>
    <w:p w14:paraId="688D29FE" w14:textId="77777777" w:rsidR="00CF19DD" w:rsidRDefault="00CF19DD" w:rsidP="00AE5288">
      <w:pPr>
        <w:rPr>
          <w:i/>
          <w:lang w:val="en-US" w:eastAsia="zh-CN"/>
        </w:rPr>
      </w:pPr>
    </w:p>
    <w:p w14:paraId="00B293AD" w14:textId="785B7B11" w:rsidR="00AE5288" w:rsidRDefault="001F584D" w:rsidP="00AE5288">
      <w:pPr>
        <w:rPr>
          <w:i/>
          <w:lang w:val="en-US" w:eastAsia="zh-CN"/>
        </w:rPr>
      </w:pPr>
      <w:r>
        <w:rPr>
          <w:i/>
          <w:lang w:val="en-US" w:eastAsia="zh-CN"/>
        </w:rPr>
        <w:t>C</w:t>
      </w:r>
      <w:r w:rsidR="00AE5288" w:rsidRPr="00CA7C8F">
        <w:rPr>
          <w:i/>
          <w:lang w:val="en-US" w:eastAsia="zh-CN"/>
        </w:rPr>
        <w:t>ontribution</w:t>
      </w:r>
      <w:r>
        <w:rPr>
          <w:rFonts w:hint="eastAsia"/>
          <w:i/>
          <w:lang w:val="en-US" w:eastAsia="zh-CN"/>
        </w:rPr>
        <w:t>s</w:t>
      </w:r>
      <w:r w:rsidR="00AE5288" w:rsidRPr="00CA7C8F">
        <w:rPr>
          <w:i/>
          <w:lang w:val="en-US" w:eastAsia="zh-CN"/>
        </w:rPr>
        <w:t xml:space="preserve"> </w:t>
      </w:r>
      <w:r w:rsidR="00AE5288" w:rsidRPr="00312599">
        <w:rPr>
          <w:i/>
          <w:lang w:val="en-US" w:eastAsia="zh-CN"/>
        </w:rPr>
        <w:t>R4-2201602</w:t>
      </w:r>
      <w:r w:rsidR="00AE5288">
        <w:rPr>
          <w:i/>
          <w:lang w:val="en-US" w:eastAsia="zh-CN"/>
        </w:rPr>
        <w:t xml:space="preserve"> (</w:t>
      </w:r>
      <w:r w:rsidR="00AE5288">
        <w:rPr>
          <w:rFonts w:hint="eastAsia"/>
          <w:i/>
          <w:lang w:val="en-US" w:eastAsia="zh-CN"/>
        </w:rPr>
        <w:t>CAICT</w:t>
      </w:r>
      <w:r w:rsidR="00AE5288">
        <w:rPr>
          <w:i/>
          <w:lang w:val="en-US" w:eastAsia="zh-CN"/>
        </w:rPr>
        <w:t xml:space="preserve">), </w:t>
      </w:r>
      <w:r w:rsidR="00AE5288" w:rsidRPr="002C5109">
        <w:rPr>
          <w:i/>
          <w:lang w:val="en-US" w:eastAsia="zh-CN"/>
        </w:rPr>
        <w:t>R4-2200572</w:t>
      </w:r>
      <w:r w:rsidR="00AE5288">
        <w:rPr>
          <w:i/>
          <w:lang w:val="en-US" w:eastAsia="zh-CN"/>
        </w:rPr>
        <w:t xml:space="preserve"> (</w:t>
      </w:r>
      <w:r w:rsidR="00AE5288" w:rsidRPr="005A6C36">
        <w:rPr>
          <w:i/>
          <w:lang w:val="en-US" w:eastAsia="zh-CN"/>
        </w:rPr>
        <w:t xml:space="preserve">Huawei, </w:t>
      </w:r>
      <w:proofErr w:type="spellStart"/>
      <w:r w:rsidR="00AE5288" w:rsidRPr="005A6C36">
        <w:rPr>
          <w:i/>
          <w:lang w:val="en-US" w:eastAsia="zh-CN"/>
        </w:rPr>
        <w:t>HiSilicon</w:t>
      </w:r>
      <w:proofErr w:type="spellEnd"/>
      <w:r w:rsidR="00AE5288">
        <w:rPr>
          <w:i/>
          <w:lang w:val="en-US" w:eastAsia="zh-CN"/>
        </w:rPr>
        <w:t>)</w:t>
      </w:r>
      <w:r w:rsidR="009B7C2F">
        <w:rPr>
          <w:i/>
          <w:lang w:val="en-US" w:eastAsia="zh-CN"/>
        </w:rPr>
        <w:t>,</w:t>
      </w:r>
      <w:r w:rsidR="00AE5288">
        <w:rPr>
          <w:i/>
          <w:lang w:val="en-US" w:eastAsia="zh-CN"/>
        </w:rPr>
        <w:t xml:space="preserve"> </w:t>
      </w:r>
      <w:r>
        <w:rPr>
          <w:i/>
          <w:lang w:val="en-US" w:eastAsia="zh-CN"/>
        </w:rPr>
        <w:t xml:space="preserve">and </w:t>
      </w:r>
      <w:r w:rsidR="00F559A6" w:rsidRPr="00F559A6">
        <w:rPr>
          <w:i/>
          <w:lang w:val="en-US" w:eastAsia="zh-CN"/>
        </w:rPr>
        <w:t>R4-2200969</w:t>
      </w:r>
      <w:r w:rsidR="00F559A6">
        <w:rPr>
          <w:i/>
          <w:lang w:val="en-US" w:eastAsia="zh-CN"/>
        </w:rPr>
        <w:t xml:space="preserve"> (vivo) </w:t>
      </w:r>
      <w:r w:rsidR="00AE5288" w:rsidRPr="002C5109">
        <w:rPr>
          <w:i/>
          <w:lang w:val="en-US" w:eastAsia="zh-CN"/>
        </w:rPr>
        <w:t>discusse</w:t>
      </w:r>
      <w:r w:rsidR="00AE5288">
        <w:rPr>
          <w:i/>
          <w:lang w:val="en-US" w:eastAsia="zh-CN"/>
        </w:rPr>
        <w:t>d</w:t>
      </w:r>
      <w:r w:rsidR="00AE5288" w:rsidRPr="002C5109">
        <w:rPr>
          <w:i/>
          <w:lang w:val="en-US" w:eastAsia="zh-CN"/>
        </w:rPr>
        <w:t xml:space="preserve"> the framework for PAD alignment and</w:t>
      </w:r>
      <w:r w:rsidR="00F559A6">
        <w:rPr>
          <w:i/>
          <w:lang w:val="en-US" w:eastAsia="zh-CN"/>
        </w:rPr>
        <w:t xml:space="preserve"> the</w:t>
      </w:r>
      <w:r w:rsidR="00AE5288" w:rsidRPr="002C5109">
        <w:rPr>
          <w:i/>
          <w:lang w:val="en-US" w:eastAsia="zh-CN"/>
        </w:rPr>
        <w:t xml:space="preserve"> pass/fail </w:t>
      </w:r>
      <w:r w:rsidR="00F559A6">
        <w:rPr>
          <w:i/>
          <w:lang w:val="en-US" w:eastAsia="zh-CN"/>
        </w:rPr>
        <w:t>limits</w:t>
      </w:r>
      <w:r w:rsidR="00AE5288">
        <w:rPr>
          <w:i/>
          <w:lang w:val="en-US" w:eastAsia="zh-CN"/>
        </w:rPr>
        <w:t>.</w:t>
      </w:r>
    </w:p>
    <w:p w14:paraId="72417879" w14:textId="77777777" w:rsidR="008B30FC" w:rsidRPr="00AE5288" w:rsidRDefault="008B30FC" w:rsidP="008B30FC">
      <w:pPr>
        <w:rPr>
          <w:b/>
          <w:u w:val="single"/>
          <w:lang w:val="en-US" w:eastAsia="ko-KR"/>
        </w:rPr>
      </w:pPr>
    </w:p>
    <w:p w14:paraId="4FD62AEC" w14:textId="4B7FF2E7" w:rsidR="008B30FC" w:rsidRPr="004573A5" w:rsidRDefault="008B30FC" w:rsidP="008B30FC">
      <w:pPr>
        <w:rPr>
          <w:b/>
          <w:u w:val="single"/>
          <w:lang w:eastAsia="ko-KR"/>
        </w:rPr>
      </w:pPr>
      <w:r w:rsidRPr="004573A5">
        <w:rPr>
          <w:b/>
          <w:u w:val="single"/>
          <w:lang w:eastAsia="ko-KR"/>
        </w:rPr>
        <w:t>Issue 2-</w:t>
      </w:r>
      <w:r>
        <w:rPr>
          <w:b/>
          <w:u w:val="single"/>
          <w:lang w:eastAsia="ko-KR"/>
        </w:rPr>
        <w:t>2-1</w:t>
      </w:r>
      <w:r w:rsidRPr="004573A5">
        <w:rPr>
          <w:b/>
          <w:u w:val="single"/>
          <w:lang w:eastAsia="ko-KR"/>
        </w:rPr>
        <w:t xml:space="preserve">: </w:t>
      </w:r>
      <w:r w:rsidR="00FA74C7">
        <w:rPr>
          <w:b/>
          <w:u w:val="single"/>
          <w:lang w:eastAsia="ko-KR"/>
        </w:rPr>
        <w:t xml:space="preserve">Reference value for </w:t>
      </w:r>
      <w:r w:rsidR="00FA74C7" w:rsidRPr="00FA74C7">
        <w:rPr>
          <w:b/>
          <w:u w:val="single"/>
          <w:lang w:eastAsia="ko-KR"/>
        </w:rPr>
        <w:t>FR1 MIMO OTA lab alignment</w:t>
      </w:r>
    </w:p>
    <w:p w14:paraId="6639887B" w14:textId="76B60F79" w:rsidR="008B30FC" w:rsidRPr="004573A5" w:rsidRDefault="008B30FC" w:rsidP="008B30F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w:t>
      </w:r>
      <w:r w:rsidR="003656EC">
        <w:rPr>
          <w:rFonts w:eastAsia="SimSun"/>
          <w:szCs w:val="24"/>
          <w:lang w:eastAsia="zh-CN"/>
        </w:rPr>
        <w:t>s</w:t>
      </w:r>
      <w:r>
        <w:rPr>
          <w:rFonts w:eastAsia="SimSun" w:hint="eastAsia"/>
          <w:szCs w:val="24"/>
          <w:lang w:eastAsia="zh-CN"/>
        </w:rPr>
        <w:t>:</w:t>
      </w:r>
    </w:p>
    <w:p w14:paraId="25040A7C" w14:textId="66E5BA65" w:rsidR="004B595E" w:rsidRPr="004B595E" w:rsidRDefault="003656EC" w:rsidP="004B595E">
      <w:pPr>
        <w:pStyle w:val="ListParagraph"/>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4B595E" w:rsidRPr="004B595E">
        <w:rPr>
          <w:szCs w:val="24"/>
          <w:lang w:eastAsia="zh-CN"/>
        </w:rPr>
        <w:t xml:space="preserve">The reference value of each PAD should be the average of the PAD measurement results submitted on or before 30 </w:t>
      </w:r>
      <w:r w:rsidR="004B595E" w:rsidRPr="004B595E">
        <w:rPr>
          <w:rFonts w:eastAsiaTheme="minorEastAsia"/>
          <w:bCs/>
          <w:lang w:eastAsia="zh-CN"/>
        </w:rPr>
        <w:t>April</w:t>
      </w:r>
      <w:r w:rsidR="004B595E" w:rsidRPr="004B595E">
        <w:rPr>
          <w:szCs w:val="24"/>
          <w:lang w:eastAsia="zh-CN"/>
        </w:rPr>
        <w:t xml:space="preserve"> 2022, based on the condition at least 3 labs’ results collected. </w:t>
      </w:r>
      <w:r w:rsidR="002C2F50">
        <w:rPr>
          <w:szCs w:val="24"/>
          <w:lang w:eastAsia="zh-CN"/>
        </w:rPr>
        <w:t>(CAICT)</w:t>
      </w:r>
    </w:p>
    <w:p w14:paraId="0025C862" w14:textId="2712ECD9" w:rsidR="00150DF0" w:rsidRPr="004B595E" w:rsidRDefault="003656EC" w:rsidP="00996D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proofErr w:type="spellStart"/>
      <w:r w:rsidR="00150DF0" w:rsidRPr="004B595E">
        <w:rPr>
          <w:rFonts w:eastAsiaTheme="minorEastAsia"/>
          <w:bCs/>
          <w:lang w:eastAsia="zh-CN"/>
        </w:rPr>
        <w:t>TMRS</w:t>
      </w:r>
      <w:r w:rsidR="00150DF0" w:rsidRPr="004B595E">
        <w:rPr>
          <w:rFonts w:eastAsiaTheme="minorEastAsia"/>
          <w:bCs/>
          <w:vertAlign w:val="subscript"/>
          <w:lang w:eastAsia="zh-CN"/>
        </w:rPr>
        <w:t>reference</w:t>
      </w:r>
      <w:proofErr w:type="spellEnd"/>
      <w:r w:rsidR="00150DF0" w:rsidRPr="004B595E">
        <w:rPr>
          <w:rFonts w:eastAsiaTheme="minorEastAsia"/>
          <w:bCs/>
          <w:lang w:eastAsia="zh-CN"/>
        </w:rPr>
        <w:t xml:space="preserve"> equal to the average of performance alignment results submitted to RAN4#102-e meeting. Late submission in </w:t>
      </w:r>
      <w:r w:rsidR="00150DF0" w:rsidRPr="004B595E">
        <w:rPr>
          <w:rFonts w:eastAsiaTheme="minorEastAsia" w:hint="eastAsia"/>
          <w:bCs/>
          <w:lang w:eastAsia="zh-CN"/>
        </w:rPr>
        <w:t>RAN4#103-e</w:t>
      </w:r>
      <w:r w:rsidR="00150DF0" w:rsidRPr="004B595E">
        <w:rPr>
          <w:rFonts w:eastAsiaTheme="minorEastAsia"/>
          <w:bCs/>
          <w:lang w:eastAsia="zh-CN"/>
        </w:rPr>
        <w:t xml:space="preserve"> can be considered for lab alignment, but will not change the reference TMRS value. (Huawei, </w:t>
      </w:r>
      <w:proofErr w:type="spellStart"/>
      <w:r w:rsidR="00150DF0" w:rsidRPr="004B595E">
        <w:rPr>
          <w:rFonts w:eastAsiaTheme="minorEastAsia"/>
          <w:bCs/>
          <w:lang w:eastAsia="zh-CN"/>
        </w:rPr>
        <w:t>HiSilicon</w:t>
      </w:r>
      <w:proofErr w:type="spellEnd"/>
      <w:r w:rsidR="00150DF0" w:rsidRPr="004B595E">
        <w:rPr>
          <w:rFonts w:eastAsiaTheme="minorEastAsia"/>
          <w:bCs/>
          <w:lang w:eastAsia="zh-CN"/>
        </w:rPr>
        <w:t>)</w:t>
      </w:r>
    </w:p>
    <w:p w14:paraId="7AF5F0D8" w14:textId="3F91F63D" w:rsidR="003656EC" w:rsidRPr="00D555BD" w:rsidRDefault="00823BD4" w:rsidP="008B30F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roposal 3: others</w:t>
      </w:r>
    </w:p>
    <w:p w14:paraId="541FD888" w14:textId="77777777" w:rsidR="008B30FC" w:rsidRPr="004573A5" w:rsidRDefault="008B30FC" w:rsidP="008B30F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64C2CBD2" w14:textId="77777777" w:rsidR="008B30FC" w:rsidRDefault="008B30FC" w:rsidP="008B30F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634CE6AD" w14:textId="69CB95CC" w:rsidR="00D85ED1" w:rsidRDefault="00D85ED1" w:rsidP="00DD19DE">
      <w:pPr>
        <w:rPr>
          <w:i/>
          <w:lang w:val="sv-SE" w:eastAsia="zh-CN"/>
        </w:rPr>
      </w:pPr>
    </w:p>
    <w:p w14:paraId="6ADA437F" w14:textId="3E923F5A" w:rsidR="00FA74C7" w:rsidRPr="004573A5" w:rsidRDefault="00FA74C7" w:rsidP="00FA74C7">
      <w:pPr>
        <w:rPr>
          <w:b/>
          <w:u w:val="single"/>
          <w:lang w:eastAsia="ko-KR"/>
        </w:rPr>
      </w:pPr>
      <w:r w:rsidRPr="004573A5">
        <w:rPr>
          <w:b/>
          <w:u w:val="single"/>
          <w:lang w:eastAsia="ko-KR"/>
        </w:rPr>
        <w:t>Issue 2-</w:t>
      </w:r>
      <w:r>
        <w:rPr>
          <w:b/>
          <w:u w:val="single"/>
          <w:lang w:eastAsia="ko-KR"/>
        </w:rPr>
        <w:t>2-2</w:t>
      </w:r>
      <w:r w:rsidRPr="004573A5">
        <w:rPr>
          <w:b/>
          <w:u w:val="single"/>
          <w:lang w:eastAsia="ko-KR"/>
        </w:rPr>
        <w:t xml:space="preserve">: </w:t>
      </w:r>
      <w:r w:rsidR="003656EC">
        <w:rPr>
          <w:b/>
          <w:u w:val="single"/>
          <w:lang w:eastAsia="ko-KR"/>
        </w:rPr>
        <w:t>Pass/fail limit</w:t>
      </w:r>
      <w:r>
        <w:rPr>
          <w:b/>
          <w:u w:val="single"/>
          <w:lang w:eastAsia="ko-KR"/>
        </w:rPr>
        <w:t xml:space="preserve"> for </w:t>
      </w:r>
      <w:r w:rsidRPr="00FA74C7">
        <w:rPr>
          <w:b/>
          <w:u w:val="single"/>
          <w:lang w:eastAsia="ko-KR"/>
        </w:rPr>
        <w:t>FR1 MIMO OTA lab alignment</w:t>
      </w:r>
    </w:p>
    <w:p w14:paraId="182E81AD" w14:textId="77777777" w:rsidR="00F5673A" w:rsidRPr="004573A5" w:rsidRDefault="00F5673A" w:rsidP="00F567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lastRenderedPageBreak/>
        <w:t>Proposal</w:t>
      </w:r>
      <w:r>
        <w:rPr>
          <w:rFonts w:eastAsia="SimSun"/>
          <w:szCs w:val="24"/>
          <w:lang w:eastAsia="zh-CN"/>
        </w:rPr>
        <w:t>s</w:t>
      </w:r>
      <w:r>
        <w:rPr>
          <w:rFonts w:eastAsia="SimSun" w:hint="eastAsia"/>
          <w:szCs w:val="24"/>
          <w:lang w:eastAsia="zh-CN"/>
        </w:rPr>
        <w:t>:</w:t>
      </w:r>
    </w:p>
    <w:p w14:paraId="4B317F59" w14:textId="18956693" w:rsidR="00F5673A" w:rsidRPr="004B595E" w:rsidRDefault="00F5673A" w:rsidP="00F5673A">
      <w:pPr>
        <w:pStyle w:val="ListParagraph"/>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887A9A" w:rsidRPr="00887A9A">
        <w:rPr>
          <w:szCs w:val="24"/>
          <w:lang w:eastAsia="zh-CN"/>
        </w:rPr>
        <w:t>Limit the maximum deviation of TRMS between each performance alignment lab and Averaged Value to [1.5dB] for bands&lt;3GHz, and [1.7dB] for bands&gt;3GHz, i.e. the maximum deviation between labs can be 3dB and 3.4dB.</w:t>
      </w:r>
      <w:r w:rsidRPr="004B595E">
        <w:rPr>
          <w:szCs w:val="24"/>
          <w:lang w:eastAsia="zh-CN"/>
        </w:rPr>
        <w:t xml:space="preserve"> </w:t>
      </w:r>
      <w:r>
        <w:rPr>
          <w:szCs w:val="24"/>
          <w:lang w:eastAsia="zh-CN"/>
        </w:rPr>
        <w:t>(</w:t>
      </w:r>
      <w:r w:rsidR="00887A9A">
        <w:rPr>
          <w:szCs w:val="24"/>
          <w:lang w:eastAsia="zh-CN"/>
        </w:rPr>
        <w:t>vivo</w:t>
      </w:r>
      <w:r>
        <w:rPr>
          <w:szCs w:val="24"/>
          <w:lang w:eastAsia="zh-CN"/>
        </w:rPr>
        <w:t>)</w:t>
      </w:r>
    </w:p>
    <w:p w14:paraId="44EF4755" w14:textId="2DAF73C5" w:rsidR="00F5673A" w:rsidRPr="00984A42" w:rsidRDefault="00F5673A" w:rsidP="00F567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r w:rsidR="001163F3" w:rsidRPr="00D74052">
        <w:rPr>
          <w:rFonts w:eastAsiaTheme="minorEastAsia"/>
          <w:bCs/>
          <w:lang w:eastAsia="zh-CN"/>
        </w:rPr>
        <w:t xml:space="preserve">The pass/fail limit for lab PAD alignment is meeting </w:t>
      </w:r>
      <m:oMath>
        <m:d>
          <m:dPr>
            <m:begChr m:val="|"/>
            <m:endChr m:val="|"/>
            <m:ctrlPr>
              <w:rPr>
                <w:rFonts w:ascii="Cambria Math" w:eastAsiaTheme="minorEastAsia" w:hAnsi="Cambria Math" w:cs="SimSun"/>
                <w:bCs/>
                <w:sz w:val="24"/>
                <w:szCs w:val="24"/>
              </w:rPr>
            </m:ctrlPr>
          </m:dPr>
          <m:e>
            <m:sSub>
              <m:sSubPr>
                <m:ctrlPr>
                  <w:rPr>
                    <w:rFonts w:ascii="Cambria Math" w:eastAsiaTheme="minorEastAsia" w:hAnsi="Cambria Math" w:cs="SimSun"/>
                    <w:bCs/>
                    <w:i/>
                    <w:sz w:val="24"/>
                    <w:szCs w:val="24"/>
                  </w:rPr>
                </m:ctrlPr>
              </m:sSubPr>
              <m:e>
                <m:r>
                  <w:rPr>
                    <w:rFonts w:ascii="Cambria Math" w:eastAsiaTheme="minorEastAsia" w:hAnsi="Cambria Math"/>
                    <w:lang w:eastAsia="zh-CN"/>
                  </w:rPr>
                  <m:t>TRMS</m:t>
                </m:r>
              </m:e>
              <m:sub>
                <m:r>
                  <w:rPr>
                    <w:rFonts w:ascii="Cambria Math" w:eastAsiaTheme="minorEastAsia" w:hAnsi="Cambria Math"/>
                    <w:lang w:eastAsia="zh-CN"/>
                  </w:rPr>
                  <m:t>measured</m:t>
                </m:r>
              </m:sub>
            </m:sSub>
            <m:r>
              <w:rPr>
                <w:rFonts w:ascii="Cambria Math" w:eastAsiaTheme="minorEastAsia" w:hAnsi="Cambria Math" w:cs="MS Gothic"/>
                <w:lang w:eastAsia="zh-CN"/>
              </w:rPr>
              <m:t>-</m:t>
            </m:r>
            <m:sSub>
              <m:sSubPr>
                <m:ctrlPr>
                  <w:rPr>
                    <w:rFonts w:ascii="Cambria Math" w:eastAsiaTheme="minorEastAsia" w:hAnsi="Cambria Math" w:cs="SimSun"/>
                    <w:bCs/>
                    <w:i/>
                    <w:sz w:val="24"/>
                    <w:szCs w:val="24"/>
                  </w:rPr>
                </m:ctrlPr>
              </m:sSubPr>
              <m:e>
                <m:r>
                  <w:rPr>
                    <w:rFonts w:ascii="Cambria Math" w:eastAsiaTheme="minorEastAsia" w:hAnsi="Cambria Math"/>
                    <w:lang w:eastAsia="zh-CN"/>
                  </w:rPr>
                  <m:t>TRMS</m:t>
                </m:r>
              </m:e>
              <m:sub>
                <m:r>
                  <w:rPr>
                    <w:rFonts w:ascii="Cambria Math" w:eastAsiaTheme="minorEastAsia" w:hAnsi="Cambria Math"/>
                    <w:lang w:eastAsia="zh-CN"/>
                  </w:rPr>
                  <m:t>reference</m:t>
                </m:r>
              </m:sub>
            </m:sSub>
          </m:e>
        </m:d>
        <m:r>
          <w:rPr>
            <w:rFonts w:ascii="Cambria Math" w:eastAsiaTheme="minorEastAsia" w:hAnsi="Cambria Math"/>
            <w:lang w:eastAsia="zh-CN"/>
          </w:rPr>
          <m:t>≤NR expanded MU</m:t>
        </m:r>
      </m:oMath>
      <w:r w:rsidR="001163F3" w:rsidRPr="00D74052">
        <w:rPr>
          <w:rFonts w:eastAsiaTheme="minorEastAsia"/>
          <w:bCs/>
          <w:lang w:eastAsia="zh-CN"/>
        </w:rPr>
        <w:t xml:space="preserve"> for all three PAD candidates for each tested band.</w:t>
      </w:r>
      <w:r w:rsidR="001163F3">
        <w:rPr>
          <w:rFonts w:eastAsiaTheme="minorEastAsia"/>
          <w:bCs/>
          <w:lang w:eastAsia="zh-CN"/>
        </w:rPr>
        <w:t xml:space="preserve"> (</w:t>
      </w:r>
      <w:r w:rsidR="001163F3" w:rsidRPr="00F65C41">
        <w:rPr>
          <w:rFonts w:eastAsiaTheme="minorEastAsia"/>
          <w:bCs/>
          <w:lang w:eastAsia="zh-CN"/>
        </w:rPr>
        <w:t xml:space="preserve">Huawei, </w:t>
      </w:r>
      <w:proofErr w:type="spellStart"/>
      <w:r w:rsidR="001163F3" w:rsidRPr="00F65C41">
        <w:rPr>
          <w:rFonts w:eastAsiaTheme="minorEastAsia"/>
          <w:bCs/>
          <w:lang w:eastAsia="zh-CN"/>
        </w:rPr>
        <w:t>HiSilicon</w:t>
      </w:r>
      <w:proofErr w:type="spellEnd"/>
      <w:r w:rsidR="001163F3">
        <w:rPr>
          <w:rFonts w:eastAsiaTheme="minorEastAsia"/>
          <w:bCs/>
          <w:lang w:eastAsia="zh-CN"/>
        </w:rPr>
        <w:t>)</w:t>
      </w:r>
      <w:r w:rsidR="001163F3" w:rsidRPr="004B595E">
        <w:rPr>
          <w:rFonts w:eastAsiaTheme="minorEastAsia"/>
          <w:bCs/>
          <w:lang w:eastAsia="zh-CN"/>
        </w:rPr>
        <w:t xml:space="preserve"> </w:t>
      </w:r>
    </w:p>
    <w:p w14:paraId="62B96658" w14:textId="0866F7B4" w:rsidR="00984A42" w:rsidRPr="004B595E" w:rsidRDefault="00984A42" w:rsidP="00F567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heme="minorEastAsia" w:hint="eastAsia"/>
          <w:bCs/>
          <w:lang w:eastAsia="zh-CN"/>
        </w:rPr>
        <w:t>P</w:t>
      </w:r>
      <w:r>
        <w:rPr>
          <w:rFonts w:eastAsiaTheme="minorEastAsia"/>
          <w:bCs/>
          <w:lang w:eastAsia="zh-CN"/>
        </w:rPr>
        <w:t>roposal 3: others</w:t>
      </w:r>
    </w:p>
    <w:p w14:paraId="3BFEBB6C" w14:textId="77777777" w:rsidR="00F5673A" w:rsidRPr="004573A5" w:rsidRDefault="00F5673A" w:rsidP="00F567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3668FD52" w14:textId="77777777" w:rsidR="00F5673A" w:rsidRDefault="00F5673A" w:rsidP="00F567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423EA7EC" w14:textId="1FFEF498" w:rsidR="00D85ED1" w:rsidRDefault="00D85ED1" w:rsidP="00DD19DE">
      <w:pPr>
        <w:rPr>
          <w:i/>
          <w:lang w:eastAsia="zh-CN"/>
        </w:rPr>
      </w:pPr>
    </w:p>
    <w:p w14:paraId="200289A4" w14:textId="501A2224" w:rsidR="008B4B92" w:rsidRPr="004573A5" w:rsidRDefault="008B4B92" w:rsidP="008B4B92">
      <w:pPr>
        <w:rPr>
          <w:b/>
          <w:u w:val="single"/>
          <w:lang w:eastAsia="ko-KR"/>
        </w:rPr>
      </w:pPr>
      <w:r w:rsidRPr="004573A5">
        <w:rPr>
          <w:b/>
          <w:u w:val="single"/>
          <w:lang w:eastAsia="ko-KR"/>
        </w:rPr>
        <w:t>Issue 2-</w:t>
      </w:r>
      <w:r w:rsidR="00093274">
        <w:rPr>
          <w:b/>
          <w:u w:val="single"/>
          <w:lang w:eastAsia="ko-KR"/>
        </w:rPr>
        <w:t>2</w:t>
      </w:r>
      <w:r>
        <w:rPr>
          <w:b/>
          <w:u w:val="single"/>
          <w:lang w:eastAsia="ko-KR"/>
        </w:rPr>
        <w:t>-3</w:t>
      </w:r>
      <w:r w:rsidRPr="004573A5">
        <w:rPr>
          <w:b/>
          <w:u w:val="single"/>
          <w:lang w:eastAsia="ko-KR"/>
        </w:rPr>
        <w:t xml:space="preserve">: </w:t>
      </w:r>
      <w:r w:rsidRPr="00CD78A1">
        <w:rPr>
          <w:b/>
          <w:u w:val="single"/>
          <w:lang w:eastAsia="ko-KR"/>
        </w:rPr>
        <w:t>Framework for FR1 MIMO OTA lab alignment activity</w:t>
      </w:r>
    </w:p>
    <w:p w14:paraId="022B4FAD" w14:textId="02DF1977" w:rsidR="00C22894" w:rsidRPr="008B4B92" w:rsidRDefault="00C22894" w:rsidP="00DD19DE">
      <w:pPr>
        <w:rPr>
          <w:i/>
          <w:lang w:eastAsia="zh-CN"/>
        </w:rPr>
      </w:pPr>
      <w:r>
        <w:rPr>
          <w:i/>
          <w:lang w:val="en-US" w:eastAsia="zh-CN"/>
        </w:rPr>
        <w:t xml:space="preserve">Moderator’s note: The framework </w:t>
      </w:r>
      <w:r w:rsidRPr="00312599">
        <w:rPr>
          <w:i/>
          <w:lang w:val="en-US" w:eastAsia="zh-CN"/>
        </w:rPr>
        <w:t>for FR1 MIMO OTA lab alignment activity</w:t>
      </w:r>
      <w:r>
        <w:rPr>
          <w:i/>
          <w:lang w:val="en-US" w:eastAsia="zh-CN"/>
        </w:rPr>
        <w:t xml:space="preserve"> provided </w:t>
      </w:r>
      <w:r w:rsidR="00DF7A09">
        <w:rPr>
          <w:i/>
          <w:lang w:val="en-US" w:eastAsia="zh-CN"/>
        </w:rPr>
        <w:t>by</w:t>
      </w:r>
      <w:r>
        <w:rPr>
          <w:i/>
          <w:lang w:val="en-US" w:eastAsia="zh-CN"/>
        </w:rPr>
        <w:t xml:space="preserve"> </w:t>
      </w:r>
      <w:r w:rsidRPr="00C22894">
        <w:rPr>
          <w:i/>
          <w:lang w:val="en-US" w:eastAsia="zh-CN"/>
        </w:rPr>
        <w:t>R4-2118604</w:t>
      </w:r>
      <w:r w:rsidR="00DF7A09">
        <w:rPr>
          <w:i/>
          <w:lang w:val="en-US" w:eastAsia="zh-CN"/>
        </w:rPr>
        <w:t xml:space="preserve"> </w:t>
      </w:r>
      <w:r w:rsidR="00823652">
        <w:rPr>
          <w:i/>
          <w:lang w:val="en-US" w:eastAsia="zh-CN"/>
        </w:rPr>
        <w:t>(</w:t>
      </w:r>
      <w:r w:rsidR="00823652">
        <w:rPr>
          <w:rFonts w:hint="eastAsia"/>
          <w:i/>
          <w:lang w:val="en-US" w:eastAsia="zh-CN"/>
        </w:rPr>
        <w:t>CAICT</w:t>
      </w:r>
      <w:r w:rsidR="00823652">
        <w:rPr>
          <w:i/>
          <w:lang w:val="en-US" w:eastAsia="zh-CN"/>
        </w:rPr>
        <w:t xml:space="preserve">) </w:t>
      </w:r>
      <w:r w:rsidR="00DF7A09">
        <w:rPr>
          <w:i/>
          <w:lang w:val="en-US" w:eastAsia="zh-CN"/>
        </w:rPr>
        <w:t>is as below.</w:t>
      </w:r>
      <w:r w:rsidR="00983DFF">
        <w:rPr>
          <w:i/>
          <w:lang w:val="en-US" w:eastAsia="zh-CN"/>
        </w:rPr>
        <w:t xml:space="preserve"> </w:t>
      </w:r>
      <w:r w:rsidR="001D265B">
        <w:rPr>
          <w:rFonts w:hint="eastAsia"/>
          <w:i/>
          <w:lang w:val="en-US" w:eastAsia="zh-CN"/>
        </w:rPr>
        <w:t>It</w:t>
      </w:r>
      <w:r w:rsidR="001D265B">
        <w:rPr>
          <w:i/>
          <w:lang w:val="en-US" w:eastAsia="zh-CN"/>
        </w:rPr>
        <w:t xml:space="preserve"> </w:t>
      </w:r>
      <w:r w:rsidR="001D265B">
        <w:rPr>
          <w:rFonts w:hint="eastAsia"/>
          <w:i/>
          <w:lang w:val="en-US" w:eastAsia="zh-CN"/>
        </w:rPr>
        <w:t>is</w:t>
      </w:r>
      <w:r w:rsidR="001D265B">
        <w:rPr>
          <w:i/>
          <w:lang w:val="en-US" w:eastAsia="zh-CN"/>
        </w:rPr>
        <w:t xml:space="preserve"> suggested to </w:t>
      </w:r>
      <w:r w:rsidR="00E90570">
        <w:rPr>
          <w:i/>
          <w:lang w:val="en-US" w:eastAsia="zh-CN"/>
        </w:rPr>
        <w:t>update</w:t>
      </w:r>
      <w:r w:rsidR="001D265B">
        <w:rPr>
          <w:i/>
          <w:lang w:val="en-US" w:eastAsia="zh-CN"/>
        </w:rPr>
        <w:t xml:space="preserve"> </w:t>
      </w:r>
      <w:r w:rsidR="00983DFF" w:rsidRPr="00C22894">
        <w:rPr>
          <w:i/>
          <w:lang w:val="en-US" w:eastAsia="zh-CN"/>
        </w:rPr>
        <w:t>R4-2118604</w:t>
      </w:r>
      <w:r w:rsidR="00983DFF">
        <w:rPr>
          <w:i/>
          <w:lang w:val="en-US" w:eastAsia="zh-CN"/>
        </w:rPr>
        <w:t xml:space="preserve"> to capture the agreements on Issues 2-2-1 and 2-2-2</w:t>
      </w:r>
      <w:r w:rsidR="005E72C7">
        <w:rPr>
          <w:i/>
          <w:lang w:val="en-US" w:eastAsia="zh-CN"/>
        </w:rPr>
        <w:t xml:space="preserve"> </w:t>
      </w:r>
      <w:r w:rsidR="007F081D">
        <w:rPr>
          <w:i/>
          <w:lang w:val="en-US" w:eastAsia="zh-CN"/>
        </w:rPr>
        <w:t>after</w:t>
      </w:r>
      <w:r w:rsidR="005E72C7">
        <w:rPr>
          <w:i/>
          <w:lang w:val="en-US" w:eastAsia="zh-CN"/>
        </w:rPr>
        <w:t xml:space="preserve"> the </w:t>
      </w:r>
      <w:r w:rsidR="007F081D">
        <w:rPr>
          <w:i/>
          <w:lang w:val="en-US" w:eastAsia="zh-CN"/>
        </w:rPr>
        <w:t>1st</w:t>
      </w:r>
      <w:r w:rsidR="005E72C7">
        <w:rPr>
          <w:i/>
          <w:lang w:val="en-US" w:eastAsia="zh-CN"/>
        </w:rPr>
        <w:t xml:space="preserve"> round</w:t>
      </w:r>
      <w:r w:rsidR="00A802C2">
        <w:rPr>
          <w:i/>
          <w:lang w:val="en-US" w:eastAsia="zh-CN"/>
        </w:rPr>
        <w:t xml:space="preserve">, if </w:t>
      </w:r>
      <w:r w:rsidR="00A802C2" w:rsidRPr="00A802C2">
        <w:rPr>
          <w:i/>
          <w:lang w:val="en-US" w:eastAsia="zh-CN"/>
        </w:rPr>
        <w:t>applicable</w:t>
      </w:r>
      <w:r w:rsidR="005E72C7">
        <w:rPr>
          <w:i/>
          <w:lang w:val="en-US" w:eastAsia="zh-CN"/>
        </w:rPr>
        <w:t xml:space="preserve">. </w:t>
      </w:r>
    </w:p>
    <w:p w14:paraId="6F8F886C" w14:textId="56EB882D" w:rsidR="00734342" w:rsidRDefault="00B60E05" w:rsidP="00DD19DE">
      <w:pPr>
        <w:rPr>
          <w:b/>
          <w:u w:val="single"/>
          <w:lang w:eastAsia="ko-KR"/>
        </w:rPr>
      </w:pPr>
      <w:r w:rsidRPr="00B60E05">
        <w:rPr>
          <w:i/>
          <w:noProof/>
          <w:lang w:val="en-US" w:eastAsia="zh-CN"/>
        </w:rPr>
        <w:lastRenderedPageBreak/>
        <mc:AlternateContent>
          <mc:Choice Requires="wps">
            <w:drawing>
              <wp:anchor distT="45720" distB="45720" distL="114300" distR="114300" simplePos="0" relativeHeight="251659264" behindDoc="0" locked="0" layoutInCell="1" allowOverlap="1" wp14:anchorId="153BA93F" wp14:editId="2CD89C9F">
                <wp:simplePos x="0" y="0"/>
                <wp:positionH relativeFrom="margin">
                  <wp:posOffset>0</wp:posOffset>
                </wp:positionH>
                <wp:positionV relativeFrom="paragraph">
                  <wp:posOffset>304165</wp:posOffset>
                </wp:positionV>
                <wp:extent cx="6101715" cy="1404620"/>
                <wp:effectExtent l="0" t="0" r="13335" b="27305"/>
                <wp:wrapTopAndBottom/>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1404620"/>
                        </a:xfrm>
                        <a:prstGeom prst="rect">
                          <a:avLst/>
                        </a:prstGeom>
                        <a:solidFill>
                          <a:srgbClr val="FFFFFF"/>
                        </a:solidFill>
                        <a:ln w="9525">
                          <a:solidFill>
                            <a:srgbClr val="000000"/>
                          </a:solidFill>
                          <a:miter lim="800000"/>
                          <a:headEnd/>
                          <a:tailEnd/>
                        </a:ln>
                      </wps:spPr>
                      <wps:txbx>
                        <w:txbxContent>
                          <w:p w14:paraId="25B4415C" w14:textId="77777777" w:rsidR="00C120FA" w:rsidRPr="00177BC7" w:rsidRDefault="00C120FA"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C120FA" w:rsidRPr="00177BC7" w:rsidRDefault="00C120F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C120FA" w:rsidRPr="00177BC7" w:rsidRDefault="00C120F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C120FA" w:rsidRPr="00203D53" w:rsidRDefault="00C120F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C120FA" w:rsidRPr="00203D53" w:rsidRDefault="00C120F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C120FA" w:rsidRPr="00203D53" w:rsidRDefault="00C120F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C120FA" w:rsidRPr="00203D53" w:rsidRDefault="00C120F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C120FA" w:rsidRPr="00177BC7" w:rsidRDefault="00C120FA"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TableGrid"/>
                              <w:tblW w:w="9294" w:type="dxa"/>
                              <w:tblLook w:val="04A0" w:firstRow="1" w:lastRow="0" w:firstColumn="1" w:lastColumn="0" w:noHBand="0" w:noVBand="1"/>
                            </w:tblPr>
                            <w:tblGrid>
                              <w:gridCol w:w="1838"/>
                              <w:gridCol w:w="2410"/>
                              <w:gridCol w:w="5046"/>
                            </w:tblGrid>
                            <w:tr w:rsidR="00C120FA"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C120FA" w:rsidRPr="00177BC7" w:rsidRDefault="00C120FA"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C120FA" w:rsidRPr="00177BC7" w:rsidRDefault="00C120FA"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C120FA" w:rsidRPr="00177BC7" w:rsidRDefault="00C120FA"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C120FA"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C120FA" w:rsidRPr="00177BC7" w:rsidRDefault="00C120F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C120FA" w:rsidRPr="00177BC7" w:rsidRDefault="00501710"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C120FA" w:rsidRPr="00177BC7">
                                    <w:rPr>
                                      <w:rFonts w:ascii="SimSun" w:eastAsia="SimSun" w:hAnsi="SimSun" w:cs="SimSun" w:hint="eastAsia"/>
                                      <w:i/>
                                      <w:iCs/>
                                      <w:lang w:eastAsia="zh-CN"/>
                                    </w:rPr>
                                    <w:t>≦</w:t>
                                  </w:r>
                                  <w:r w:rsidR="00C120FA" w:rsidRPr="00177BC7">
                                    <w:rPr>
                                      <w:rFonts w:eastAsiaTheme="minorEastAsia"/>
                                      <w:i/>
                                      <w:iCs/>
                                      <w:lang w:eastAsia="zh-CN"/>
                                    </w:rPr>
                                    <w:t>TBD</w:t>
                                  </w:r>
                                </w:p>
                              </w:tc>
                            </w:tr>
                            <w:tr w:rsidR="00C120FA"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C120FA" w:rsidRPr="00177BC7" w:rsidRDefault="00C120FA" w:rsidP="00B60E05">
                                  <w:pPr>
                                    <w:overflowPunct/>
                                    <w:autoSpaceDE/>
                                    <w:autoSpaceDN/>
                                    <w:adjustRightInd/>
                                    <w:spacing w:after="0"/>
                                    <w:rPr>
                                      <w:rFonts w:eastAsiaTheme="minorEastAsia"/>
                                      <w:i/>
                                      <w:iCs/>
                                      <w:kern w:val="2"/>
                                      <w:lang w:eastAsia="zh-CN"/>
                                    </w:rPr>
                                  </w:pPr>
                                </w:p>
                              </w:tc>
                            </w:tr>
                            <w:tr w:rsidR="00C120FA"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C120FA" w:rsidRPr="00177BC7" w:rsidRDefault="00C120FA" w:rsidP="00B60E05">
                                  <w:pPr>
                                    <w:overflowPunct/>
                                    <w:autoSpaceDE/>
                                    <w:autoSpaceDN/>
                                    <w:adjustRightInd/>
                                    <w:spacing w:after="0"/>
                                    <w:rPr>
                                      <w:rFonts w:eastAsiaTheme="minorEastAsia"/>
                                      <w:i/>
                                      <w:iCs/>
                                      <w:kern w:val="2"/>
                                      <w:lang w:eastAsia="zh-CN"/>
                                    </w:rPr>
                                  </w:pPr>
                                </w:p>
                              </w:tc>
                            </w:tr>
                            <w:tr w:rsidR="00C120FA"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C120FA" w:rsidRPr="00177BC7" w:rsidRDefault="00C120F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C120FA" w:rsidRPr="00177BC7" w:rsidRDefault="00501710"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C120FA" w:rsidRPr="00177BC7">
                                    <w:rPr>
                                      <w:rFonts w:ascii="SimSun" w:eastAsia="SimSun" w:hAnsi="SimSun" w:cs="SimSun" w:hint="eastAsia"/>
                                      <w:i/>
                                      <w:iCs/>
                                      <w:lang w:eastAsia="zh-CN"/>
                                    </w:rPr>
                                    <w:t>≦</w:t>
                                  </w:r>
                                  <w:r w:rsidR="00C120FA" w:rsidRPr="00177BC7">
                                    <w:rPr>
                                      <w:rFonts w:eastAsiaTheme="minorEastAsia"/>
                                      <w:i/>
                                      <w:iCs/>
                                      <w:lang w:eastAsia="zh-CN"/>
                                    </w:rPr>
                                    <w:t>TBD</w:t>
                                  </w:r>
                                </w:p>
                              </w:tc>
                            </w:tr>
                            <w:tr w:rsidR="00C120FA"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C120FA" w:rsidRPr="00177BC7" w:rsidRDefault="00C120FA" w:rsidP="00B60E05">
                                  <w:pPr>
                                    <w:overflowPunct/>
                                    <w:autoSpaceDE/>
                                    <w:autoSpaceDN/>
                                    <w:adjustRightInd/>
                                    <w:spacing w:after="0"/>
                                    <w:rPr>
                                      <w:rFonts w:eastAsiaTheme="minorEastAsia"/>
                                      <w:i/>
                                      <w:iCs/>
                                      <w:kern w:val="2"/>
                                      <w:lang w:eastAsia="zh-CN"/>
                                    </w:rPr>
                                  </w:pPr>
                                </w:p>
                              </w:tc>
                            </w:tr>
                            <w:tr w:rsidR="00C120FA"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C120FA" w:rsidRPr="00177BC7" w:rsidRDefault="00C120FA" w:rsidP="00B60E05">
                                  <w:pPr>
                                    <w:overflowPunct/>
                                    <w:autoSpaceDE/>
                                    <w:autoSpaceDN/>
                                    <w:adjustRightInd/>
                                    <w:spacing w:after="0"/>
                                    <w:rPr>
                                      <w:rFonts w:eastAsiaTheme="minorEastAsia"/>
                                      <w:i/>
                                      <w:iCs/>
                                      <w:kern w:val="2"/>
                                      <w:lang w:eastAsia="zh-CN"/>
                                    </w:rPr>
                                  </w:pPr>
                                </w:p>
                              </w:tc>
                            </w:tr>
                          </w:tbl>
                          <w:p w14:paraId="52523B76" w14:textId="77777777" w:rsidR="00C120FA" w:rsidRPr="00177BC7" w:rsidRDefault="00C120FA" w:rsidP="00B60E05">
                            <w:pPr>
                              <w:rPr>
                                <w:rFonts w:eastAsiaTheme="minorEastAsia"/>
                                <w:i/>
                                <w:iCs/>
                                <w:lang w:eastAsia="zh-CN"/>
                              </w:rPr>
                            </w:pPr>
                          </w:p>
                          <w:p w14:paraId="37C0062B" w14:textId="77777777" w:rsidR="00C120FA" w:rsidRPr="00177BC7" w:rsidRDefault="00C120FA" w:rsidP="00B60E05">
                            <w:pPr>
                              <w:rPr>
                                <w:rFonts w:eastAsiaTheme="minorEastAsia"/>
                                <w:i/>
                                <w:iCs/>
                                <w:lang w:eastAsia="zh-CN"/>
                              </w:rPr>
                            </w:pPr>
                            <w:r w:rsidRPr="00177BC7">
                              <w:rPr>
                                <w:rFonts w:eastAsiaTheme="minorEastAsia"/>
                                <w:i/>
                                <w:iCs/>
                                <w:lang w:eastAsia="zh-CN"/>
                              </w:rPr>
                              <w:t xml:space="preserve">Note: </w:t>
                            </w:r>
                          </w:p>
                          <w:p w14:paraId="5CB97377" w14:textId="77777777" w:rsidR="00C120FA" w:rsidRPr="00177BC7" w:rsidRDefault="00C120FA" w:rsidP="00B60E05">
                            <w:pPr>
                              <w:pStyle w:val="ListParagraph"/>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C120FA" w:rsidRPr="00177BC7" w:rsidRDefault="00C120FA" w:rsidP="00B60E05">
                            <w:pPr>
                              <w:pStyle w:val="ListParagraph"/>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 xml:space="preserve">Three PADs for each band are listed in Table 2. Labs should submit PAD measurements results in an anonymous approach, i.e., the PADs for each band should be marked as PAD_1, PAD_2, and PAD_3, respectively. The mapping between the codename </w:t>
                            </w:r>
                            <w:proofErr w:type="spellStart"/>
                            <w:r w:rsidRPr="00177BC7">
                              <w:rPr>
                                <w:rFonts w:eastAsiaTheme="minorEastAsia"/>
                                <w:i/>
                                <w:iCs/>
                                <w:lang w:val="en-US" w:eastAsia="zh-CN"/>
                              </w:rPr>
                              <w:t>PAD_n</w:t>
                            </w:r>
                            <w:proofErr w:type="spellEnd"/>
                            <w:r w:rsidRPr="00177BC7">
                              <w:rPr>
                                <w:rFonts w:eastAsiaTheme="minorEastAsia"/>
                                <w:i/>
                                <w:iCs/>
                                <w:lang w:val="en-US" w:eastAsia="zh-CN"/>
                              </w:rPr>
                              <w:t xml:space="preserve"> and the actual PAD shall only be known among the labs participated in the alignment activity, and shall NOT be disclosed to any other companies.</w:t>
                            </w:r>
                          </w:p>
                          <w:p w14:paraId="0929F146" w14:textId="77777777" w:rsidR="00C120FA" w:rsidRPr="00177BC7" w:rsidRDefault="00C120FA" w:rsidP="00B60E05">
                            <w:pPr>
                              <w:pStyle w:val="ListParagraph"/>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TableGrid"/>
                              <w:tblW w:w="0" w:type="auto"/>
                              <w:jc w:val="center"/>
                              <w:tblLayout w:type="fixed"/>
                              <w:tblLook w:val="04A0" w:firstRow="1" w:lastRow="0" w:firstColumn="1" w:lastColumn="0" w:noHBand="0" w:noVBand="1"/>
                            </w:tblPr>
                            <w:tblGrid>
                              <w:gridCol w:w="1271"/>
                              <w:gridCol w:w="4536"/>
                            </w:tblGrid>
                            <w:tr w:rsidR="00C120FA" w:rsidRPr="00177BC7" w14:paraId="4E8326B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C120FA" w:rsidRPr="00177BC7" w:rsidRDefault="00C120FA" w:rsidP="00B60E05">
                                  <w:pPr>
                                    <w:overflowPunct/>
                                    <w:autoSpaceDE/>
                                    <w:adjustRightInd/>
                                    <w:spacing w:after="0"/>
                                    <w:jc w:val="center"/>
                                    <w:rPr>
                                      <w:rFonts w:eastAsia="SimSun"/>
                                      <w:b/>
                                      <w:bCs/>
                                      <w:i/>
                                      <w:iCs/>
                                      <w:lang w:eastAsia="zh-CN"/>
                                    </w:rPr>
                                  </w:pPr>
                                  <w:r w:rsidRPr="00177BC7">
                                    <w:rPr>
                                      <w:rFonts w:eastAsia="SimSun"/>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C120FA" w:rsidRPr="00177BC7" w:rsidRDefault="00C120FA" w:rsidP="00B60E05">
                                  <w:pPr>
                                    <w:overflowPunct/>
                                    <w:autoSpaceDE/>
                                    <w:adjustRightInd/>
                                    <w:spacing w:after="0"/>
                                    <w:jc w:val="center"/>
                                    <w:rPr>
                                      <w:rFonts w:eastAsia="SimSun"/>
                                      <w:b/>
                                      <w:bCs/>
                                      <w:i/>
                                      <w:iCs/>
                                      <w:lang w:eastAsia="zh-CN"/>
                                    </w:rPr>
                                  </w:pPr>
                                  <w:r w:rsidRPr="00177BC7">
                                    <w:rPr>
                                      <w:rFonts w:eastAsia="SimSun"/>
                                      <w:b/>
                                      <w:bCs/>
                                      <w:i/>
                                      <w:iCs/>
                                      <w:lang w:eastAsia="zh-CN"/>
                                    </w:rPr>
                                    <w:t>PAD</w:t>
                                  </w:r>
                                </w:p>
                              </w:tc>
                            </w:tr>
                            <w:tr w:rsidR="00C120FA" w:rsidRPr="00177BC7" w14:paraId="2B054DBF"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C120FA" w:rsidRPr="00177BC7" w:rsidRDefault="00C120FA"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C120FA" w:rsidRPr="00177BC7" w:rsidRDefault="00C120FA" w:rsidP="00B60E05">
                                  <w:pPr>
                                    <w:spacing w:after="0"/>
                                    <w:jc w:val="both"/>
                                    <w:rPr>
                                      <w:rFonts w:eastAsia="Microsoft YaHei UI"/>
                                      <w:i/>
                                      <w:iCs/>
                                      <w:color w:val="000000"/>
                                      <w:lang w:eastAsia="en-GB"/>
                                    </w:rPr>
                                  </w:pPr>
                                  <w:r w:rsidRPr="00177BC7">
                                    <w:rPr>
                                      <w:rFonts w:eastAsia="Microsoft YaHei UI"/>
                                      <w:i/>
                                      <w:iCs/>
                                      <w:color w:val="000000"/>
                                    </w:rPr>
                                    <w:t xml:space="preserve">1. PAD </w:t>
                                  </w:r>
                                  <w:proofErr w:type="spellStart"/>
                                  <w:r w:rsidRPr="00177BC7">
                                    <w:rPr>
                                      <w:rFonts w:eastAsia="Microsoft YaHei UI"/>
                                      <w:i/>
                                      <w:iCs/>
                                      <w:color w:val="000000"/>
                                    </w:rPr>
                                    <w:t>candidate_SAMSUNG</w:t>
                                  </w:r>
                                  <w:proofErr w:type="spellEnd"/>
                                </w:p>
                                <w:p w14:paraId="2429E7D0" w14:textId="77777777" w:rsidR="00C120FA" w:rsidRPr="00177BC7" w:rsidRDefault="00C120FA" w:rsidP="00B60E05">
                                  <w:pPr>
                                    <w:spacing w:after="0"/>
                                    <w:jc w:val="both"/>
                                    <w:rPr>
                                      <w:rFonts w:eastAsiaTheme="minorEastAsia"/>
                                      <w:i/>
                                      <w:iCs/>
                                      <w:lang w:eastAsia="zh-CN"/>
                                    </w:rPr>
                                  </w:pPr>
                                  <w:r w:rsidRPr="00177BC7">
                                    <w:rPr>
                                      <w:rFonts w:eastAsiaTheme="minorEastAsia"/>
                                      <w:i/>
                                      <w:iCs/>
                                      <w:lang w:eastAsia="zh-CN"/>
                                    </w:rPr>
                                    <w:t xml:space="preserve">2. PAD </w:t>
                                  </w:r>
                                  <w:proofErr w:type="spellStart"/>
                                  <w:r w:rsidRPr="00177BC7">
                                    <w:rPr>
                                      <w:rFonts w:eastAsiaTheme="minorEastAsia"/>
                                      <w:i/>
                                      <w:iCs/>
                                      <w:lang w:eastAsia="zh-CN"/>
                                    </w:rPr>
                                    <w:t>candidate_Xiaomi</w:t>
                                  </w:r>
                                  <w:proofErr w:type="spellEnd"/>
                                </w:p>
                                <w:p w14:paraId="76AECD42" w14:textId="77777777" w:rsidR="00C120FA" w:rsidRPr="00177BC7" w:rsidRDefault="00C120FA" w:rsidP="00B60E05">
                                  <w:pPr>
                                    <w:spacing w:after="0"/>
                                    <w:jc w:val="both"/>
                                    <w:rPr>
                                      <w:rFonts w:eastAsiaTheme="minorEastAsia"/>
                                      <w:i/>
                                      <w:iCs/>
                                      <w:lang w:eastAsia="zh-CN"/>
                                    </w:rPr>
                                  </w:pPr>
                                  <w:r w:rsidRPr="00177BC7">
                                    <w:rPr>
                                      <w:rFonts w:eastAsia="DengXian"/>
                                      <w:i/>
                                      <w:iCs/>
                                      <w:color w:val="000000"/>
                                    </w:rPr>
                                    <w:t xml:space="preserve">3. PAD </w:t>
                                  </w:r>
                                  <w:proofErr w:type="spellStart"/>
                                  <w:r w:rsidRPr="00177BC7">
                                    <w:rPr>
                                      <w:rFonts w:eastAsia="DengXian"/>
                                      <w:i/>
                                      <w:iCs/>
                                      <w:color w:val="000000"/>
                                    </w:rPr>
                                    <w:t>candidate_OPPO</w:t>
                                  </w:r>
                                  <w:proofErr w:type="spellEnd"/>
                                </w:p>
                              </w:tc>
                            </w:tr>
                            <w:tr w:rsidR="00C120FA" w:rsidRPr="00177BC7" w14:paraId="695C013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C120FA" w:rsidRPr="00177BC7" w:rsidRDefault="00C120FA"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C120FA" w:rsidRPr="00177BC7" w:rsidRDefault="00C120FA" w:rsidP="00B60E05">
                                  <w:pPr>
                                    <w:spacing w:after="0"/>
                                    <w:jc w:val="both"/>
                                    <w:rPr>
                                      <w:rFonts w:eastAsia="Microsoft YaHei UI"/>
                                      <w:i/>
                                      <w:iCs/>
                                      <w:color w:val="000000"/>
                                      <w:lang w:eastAsia="en-GB"/>
                                    </w:rPr>
                                  </w:pPr>
                                  <w:r w:rsidRPr="00177BC7">
                                    <w:rPr>
                                      <w:rFonts w:eastAsia="Microsoft YaHei UI"/>
                                      <w:i/>
                                      <w:iCs/>
                                      <w:color w:val="000000"/>
                                    </w:rPr>
                                    <w:t xml:space="preserve">1. PAD </w:t>
                                  </w:r>
                                  <w:proofErr w:type="spellStart"/>
                                  <w:r w:rsidRPr="00177BC7">
                                    <w:rPr>
                                      <w:rFonts w:eastAsia="Microsoft YaHei UI"/>
                                      <w:i/>
                                      <w:iCs/>
                                      <w:color w:val="000000"/>
                                    </w:rPr>
                                    <w:t>candidate_SAMSUNG</w:t>
                                  </w:r>
                                  <w:proofErr w:type="spellEnd"/>
                                </w:p>
                                <w:p w14:paraId="19DBDD9F" w14:textId="77777777" w:rsidR="00C120FA" w:rsidRPr="00177BC7" w:rsidRDefault="00C120FA" w:rsidP="00B60E05">
                                  <w:pPr>
                                    <w:spacing w:after="0"/>
                                    <w:jc w:val="both"/>
                                    <w:rPr>
                                      <w:rFonts w:eastAsiaTheme="minorEastAsia"/>
                                      <w:i/>
                                      <w:iCs/>
                                      <w:lang w:eastAsia="zh-CN"/>
                                    </w:rPr>
                                  </w:pPr>
                                  <w:r w:rsidRPr="00177BC7">
                                    <w:rPr>
                                      <w:rFonts w:eastAsiaTheme="minorEastAsia"/>
                                      <w:i/>
                                      <w:iCs/>
                                      <w:lang w:eastAsia="zh-CN"/>
                                    </w:rPr>
                                    <w:t xml:space="preserve">2. PAD </w:t>
                                  </w:r>
                                  <w:proofErr w:type="spellStart"/>
                                  <w:r w:rsidRPr="00177BC7">
                                    <w:rPr>
                                      <w:rFonts w:eastAsiaTheme="minorEastAsia"/>
                                      <w:i/>
                                      <w:iCs/>
                                      <w:lang w:eastAsia="zh-CN"/>
                                    </w:rPr>
                                    <w:t>candidate_Xiaomi</w:t>
                                  </w:r>
                                  <w:proofErr w:type="spellEnd"/>
                                </w:p>
                                <w:p w14:paraId="22D1E572" w14:textId="77777777" w:rsidR="00C120FA" w:rsidRPr="00177BC7" w:rsidRDefault="00C120FA" w:rsidP="00B60E05">
                                  <w:pPr>
                                    <w:spacing w:after="0"/>
                                    <w:jc w:val="both"/>
                                    <w:rPr>
                                      <w:rFonts w:eastAsia="Times New Roman"/>
                                      <w:i/>
                                      <w:iCs/>
                                      <w:lang w:eastAsia="zh-CN"/>
                                    </w:rPr>
                                  </w:pPr>
                                  <w:r w:rsidRPr="00177BC7">
                                    <w:rPr>
                                      <w:rFonts w:eastAsia="DengXian"/>
                                      <w:i/>
                                      <w:iCs/>
                                      <w:color w:val="000000"/>
                                    </w:rPr>
                                    <w:t xml:space="preserve">3. PAD </w:t>
                                  </w:r>
                                  <w:proofErr w:type="spellStart"/>
                                  <w:r w:rsidRPr="00177BC7">
                                    <w:rPr>
                                      <w:rFonts w:eastAsia="DengXian"/>
                                      <w:i/>
                                      <w:iCs/>
                                      <w:color w:val="000000"/>
                                    </w:rPr>
                                    <w:t>candidate_vivo</w:t>
                                  </w:r>
                                  <w:proofErr w:type="spellEnd"/>
                                </w:p>
                              </w:tc>
                            </w:tr>
                          </w:tbl>
                          <w:p w14:paraId="39A6BAB7" w14:textId="77777777" w:rsidR="00C120FA" w:rsidRDefault="00C120FA" w:rsidP="00B60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A93F" id="_x0000_t202" coordsize="21600,21600" o:spt="202" path="m,l,21600r21600,l21600,xe">
                <v:stroke joinstyle="miter"/>
                <v:path gradientshapeok="t" o:connecttype="rect"/>
              </v:shapetype>
              <v:shape id="文本框 2" o:spid="_x0000_s1026" type="#_x0000_t202" style="position:absolute;margin-left:0;margin-top:23.95pt;width:480.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">
                <v:textbox style="mso-fit-shape-to-text:t">
                  <w:txbxContent>
                    <w:p w14:paraId="25B4415C" w14:textId="77777777" w:rsidR="00C120FA" w:rsidRPr="00177BC7" w:rsidRDefault="00C120FA"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C120FA" w:rsidRPr="00177BC7" w:rsidRDefault="00C120F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C120FA" w:rsidRPr="00177BC7" w:rsidRDefault="00C120F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C120FA" w:rsidRPr="00203D53" w:rsidRDefault="00C120F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C120FA" w:rsidRPr="00203D53" w:rsidRDefault="00C120F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C120FA" w:rsidRPr="00203D53" w:rsidRDefault="00C120F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C120FA" w:rsidRPr="00203D53" w:rsidRDefault="00C120F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C120FA" w:rsidRPr="00177BC7" w:rsidRDefault="00C120FA"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TableGrid"/>
                        <w:tblW w:w="9294" w:type="dxa"/>
                        <w:tblLook w:val="04A0" w:firstRow="1" w:lastRow="0" w:firstColumn="1" w:lastColumn="0" w:noHBand="0" w:noVBand="1"/>
                      </w:tblPr>
                      <w:tblGrid>
                        <w:gridCol w:w="1838"/>
                        <w:gridCol w:w="2410"/>
                        <w:gridCol w:w="5046"/>
                      </w:tblGrid>
                      <w:tr w:rsidR="00C120FA"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C120FA" w:rsidRPr="00177BC7" w:rsidRDefault="00C120FA"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C120FA" w:rsidRPr="00177BC7" w:rsidRDefault="00C120FA"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C120FA" w:rsidRPr="00177BC7" w:rsidRDefault="00C120FA"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C120FA"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C120FA" w:rsidRPr="00177BC7" w:rsidRDefault="00C120F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C120FA" w:rsidRPr="00177BC7" w:rsidRDefault="00501710"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C120FA" w:rsidRPr="00177BC7">
                              <w:rPr>
                                <w:rFonts w:ascii="SimSun" w:eastAsia="SimSun" w:hAnsi="SimSun" w:cs="SimSun" w:hint="eastAsia"/>
                                <w:i/>
                                <w:iCs/>
                                <w:lang w:eastAsia="zh-CN"/>
                              </w:rPr>
                              <w:t>≦</w:t>
                            </w:r>
                            <w:r w:rsidR="00C120FA" w:rsidRPr="00177BC7">
                              <w:rPr>
                                <w:rFonts w:eastAsiaTheme="minorEastAsia"/>
                                <w:i/>
                                <w:iCs/>
                                <w:lang w:eastAsia="zh-CN"/>
                              </w:rPr>
                              <w:t>TBD</w:t>
                            </w:r>
                          </w:p>
                        </w:tc>
                      </w:tr>
                      <w:tr w:rsidR="00C120FA"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C120FA" w:rsidRPr="00177BC7" w:rsidRDefault="00C120FA" w:rsidP="00B60E05">
                            <w:pPr>
                              <w:overflowPunct/>
                              <w:autoSpaceDE/>
                              <w:autoSpaceDN/>
                              <w:adjustRightInd/>
                              <w:spacing w:after="0"/>
                              <w:rPr>
                                <w:rFonts w:eastAsiaTheme="minorEastAsia"/>
                                <w:i/>
                                <w:iCs/>
                                <w:kern w:val="2"/>
                                <w:lang w:eastAsia="zh-CN"/>
                              </w:rPr>
                            </w:pPr>
                          </w:p>
                        </w:tc>
                      </w:tr>
                      <w:tr w:rsidR="00C120FA"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C120FA" w:rsidRPr="00177BC7" w:rsidRDefault="00C120FA" w:rsidP="00B60E05">
                            <w:pPr>
                              <w:overflowPunct/>
                              <w:autoSpaceDE/>
                              <w:autoSpaceDN/>
                              <w:adjustRightInd/>
                              <w:spacing w:after="0"/>
                              <w:rPr>
                                <w:rFonts w:eastAsiaTheme="minorEastAsia"/>
                                <w:i/>
                                <w:iCs/>
                                <w:kern w:val="2"/>
                                <w:lang w:eastAsia="zh-CN"/>
                              </w:rPr>
                            </w:pPr>
                          </w:p>
                        </w:tc>
                      </w:tr>
                      <w:tr w:rsidR="00C120FA"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C120FA" w:rsidRPr="00177BC7" w:rsidRDefault="00C120F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C120FA" w:rsidRPr="00177BC7" w:rsidRDefault="00501710"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C120FA" w:rsidRPr="00177BC7">
                              <w:rPr>
                                <w:rFonts w:ascii="SimSun" w:eastAsia="SimSun" w:hAnsi="SimSun" w:cs="SimSun" w:hint="eastAsia"/>
                                <w:i/>
                                <w:iCs/>
                                <w:lang w:eastAsia="zh-CN"/>
                              </w:rPr>
                              <w:t>≦</w:t>
                            </w:r>
                            <w:r w:rsidR="00C120FA" w:rsidRPr="00177BC7">
                              <w:rPr>
                                <w:rFonts w:eastAsiaTheme="minorEastAsia"/>
                                <w:i/>
                                <w:iCs/>
                                <w:lang w:eastAsia="zh-CN"/>
                              </w:rPr>
                              <w:t>TBD</w:t>
                            </w:r>
                          </w:p>
                        </w:tc>
                      </w:tr>
                      <w:tr w:rsidR="00C120FA"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C120FA" w:rsidRPr="00177BC7" w:rsidRDefault="00C120FA" w:rsidP="00B60E05">
                            <w:pPr>
                              <w:overflowPunct/>
                              <w:autoSpaceDE/>
                              <w:autoSpaceDN/>
                              <w:adjustRightInd/>
                              <w:spacing w:after="0"/>
                              <w:rPr>
                                <w:rFonts w:eastAsiaTheme="minorEastAsia"/>
                                <w:i/>
                                <w:iCs/>
                                <w:kern w:val="2"/>
                                <w:lang w:eastAsia="zh-CN"/>
                              </w:rPr>
                            </w:pPr>
                          </w:p>
                        </w:tc>
                      </w:tr>
                      <w:tr w:rsidR="00C120FA"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C120FA" w:rsidRPr="00177BC7" w:rsidRDefault="00C120FA" w:rsidP="00B60E05">
                            <w:pPr>
                              <w:overflowPunct/>
                              <w:autoSpaceDE/>
                              <w:autoSpaceDN/>
                              <w:adjustRightInd/>
                              <w:spacing w:after="0"/>
                              <w:rPr>
                                <w:rFonts w:eastAsiaTheme="minorEastAsia"/>
                                <w:i/>
                                <w:iCs/>
                                <w:kern w:val="2"/>
                                <w:lang w:eastAsia="zh-CN"/>
                              </w:rPr>
                            </w:pPr>
                          </w:p>
                        </w:tc>
                      </w:tr>
                    </w:tbl>
                    <w:p w14:paraId="52523B76" w14:textId="77777777" w:rsidR="00C120FA" w:rsidRPr="00177BC7" w:rsidRDefault="00C120FA" w:rsidP="00B60E05">
                      <w:pPr>
                        <w:rPr>
                          <w:rFonts w:eastAsiaTheme="minorEastAsia"/>
                          <w:i/>
                          <w:iCs/>
                          <w:lang w:eastAsia="zh-CN"/>
                        </w:rPr>
                      </w:pPr>
                    </w:p>
                    <w:p w14:paraId="37C0062B" w14:textId="77777777" w:rsidR="00C120FA" w:rsidRPr="00177BC7" w:rsidRDefault="00C120FA" w:rsidP="00B60E05">
                      <w:pPr>
                        <w:rPr>
                          <w:rFonts w:eastAsiaTheme="minorEastAsia"/>
                          <w:i/>
                          <w:iCs/>
                          <w:lang w:eastAsia="zh-CN"/>
                        </w:rPr>
                      </w:pPr>
                      <w:r w:rsidRPr="00177BC7">
                        <w:rPr>
                          <w:rFonts w:eastAsiaTheme="minorEastAsia"/>
                          <w:i/>
                          <w:iCs/>
                          <w:lang w:eastAsia="zh-CN"/>
                        </w:rPr>
                        <w:t xml:space="preserve">Note: </w:t>
                      </w:r>
                    </w:p>
                    <w:p w14:paraId="5CB97377" w14:textId="77777777" w:rsidR="00C120FA" w:rsidRPr="00177BC7" w:rsidRDefault="00C120FA" w:rsidP="00B60E05">
                      <w:pPr>
                        <w:pStyle w:val="ListParagraph"/>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C120FA" w:rsidRPr="00177BC7" w:rsidRDefault="00C120FA" w:rsidP="00B60E05">
                      <w:pPr>
                        <w:pStyle w:val="ListParagraph"/>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 xml:space="preserve">Three PADs for each band are listed in Table 2. Labs should submit PAD measurements results in an anonymous approach, i.e., the PADs for each band should be marked as PAD_1, PAD_2, and PAD_3, respectively. The mapping between the codename </w:t>
                      </w:r>
                      <w:proofErr w:type="spellStart"/>
                      <w:r w:rsidRPr="00177BC7">
                        <w:rPr>
                          <w:rFonts w:eastAsiaTheme="minorEastAsia"/>
                          <w:i/>
                          <w:iCs/>
                          <w:lang w:val="en-US" w:eastAsia="zh-CN"/>
                        </w:rPr>
                        <w:t>PAD_n</w:t>
                      </w:r>
                      <w:proofErr w:type="spellEnd"/>
                      <w:r w:rsidRPr="00177BC7">
                        <w:rPr>
                          <w:rFonts w:eastAsiaTheme="minorEastAsia"/>
                          <w:i/>
                          <w:iCs/>
                          <w:lang w:val="en-US" w:eastAsia="zh-CN"/>
                        </w:rPr>
                        <w:t xml:space="preserve"> and the actual PAD shall only be known among the labs participated in the alignment activity, and shall NOT be disclosed to any other companies.</w:t>
                      </w:r>
                    </w:p>
                    <w:p w14:paraId="0929F146" w14:textId="77777777" w:rsidR="00C120FA" w:rsidRPr="00177BC7" w:rsidRDefault="00C120FA" w:rsidP="00B60E05">
                      <w:pPr>
                        <w:pStyle w:val="ListParagraph"/>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TableGrid"/>
                        <w:tblW w:w="0" w:type="auto"/>
                        <w:jc w:val="center"/>
                        <w:tblLayout w:type="fixed"/>
                        <w:tblLook w:val="04A0" w:firstRow="1" w:lastRow="0" w:firstColumn="1" w:lastColumn="0" w:noHBand="0" w:noVBand="1"/>
                      </w:tblPr>
                      <w:tblGrid>
                        <w:gridCol w:w="1271"/>
                        <w:gridCol w:w="4536"/>
                      </w:tblGrid>
                      <w:tr w:rsidR="00C120FA" w:rsidRPr="00177BC7" w14:paraId="4E8326B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C120FA" w:rsidRPr="00177BC7" w:rsidRDefault="00C120FA" w:rsidP="00B60E05">
                            <w:pPr>
                              <w:overflowPunct/>
                              <w:autoSpaceDE/>
                              <w:adjustRightInd/>
                              <w:spacing w:after="0"/>
                              <w:jc w:val="center"/>
                              <w:rPr>
                                <w:rFonts w:eastAsia="SimSun"/>
                                <w:b/>
                                <w:bCs/>
                                <w:i/>
                                <w:iCs/>
                                <w:lang w:eastAsia="zh-CN"/>
                              </w:rPr>
                            </w:pPr>
                            <w:r w:rsidRPr="00177BC7">
                              <w:rPr>
                                <w:rFonts w:eastAsia="SimSun"/>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C120FA" w:rsidRPr="00177BC7" w:rsidRDefault="00C120FA" w:rsidP="00B60E05">
                            <w:pPr>
                              <w:overflowPunct/>
                              <w:autoSpaceDE/>
                              <w:adjustRightInd/>
                              <w:spacing w:after="0"/>
                              <w:jc w:val="center"/>
                              <w:rPr>
                                <w:rFonts w:eastAsia="SimSun"/>
                                <w:b/>
                                <w:bCs/>
                                <w:i/>
                                <w:iCs/>
                                <w:lang w:eastAsia="zh-CN"/>
                              </w:rPr>
                            </w:pPr>
                            <w:r w:rsidRPr="00177BC7">
                              <w:rPr>
                                <w:rFonts w:eastAsia="SimSun"/>
                                <w:b/>
                                <w:bCs/>
                                <w:i/>
                                <w:iCs/>
                                <w:lang w:eastAsia="zh-CN"/>
                              </w:rPr>
                              <w:t>PAD</w:t>
                            </w:r>
                          </w:p>
                        </w:tc>
                      </w:tr>
                      <w:tr w:rsidR="00C120FA" w:rsidRPr="00177BC7" w14:paraId="2B054DBF"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C120FA" w:rsidRPr="00177BC7" w:rsidRDefault="00C120FA"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C120FA" w:rsidRPr="00177BC7" w:rsidRDefault="00C120FA" w:rsidP="00B60E05">
                            <w:pPr>
                              <w:spacing w:after="0"/>
                              <w:jc w:val="both"/>
                              <w:rPr>
                                <w:rFonts w:eastAsia="Microsoft YaHei UI"/>
                                <w:i/>
                                <w:iCs/>
                                <w:color w:val="000000"/>
                                <w:lang w:eastAsia="en-GB"/>
                              </w:rPr>
                            </w:pPr>
                            <w:r w:rsidRPr="00177BC7">
                              <w:rPr>
                                <w:rFonts w:eastAsia="Microsoft YaHei UI"/>
                                <w:i/>
                                <w:iCs/>
                                <w:color w:val="000000"/>
                              </w:rPr>
                              <w:t xml:space="preserve">1. PAD </w:t>
                            </w:r>
                            <w:proofErr w:type="spellStart"/>
                            <w:r w:rsidRPr="00177BC7">
                              <w:rPr>
                                <w:rFonts w:eastAsia="Microsoft YaHei UI"/>
                                <w:i/>
                                <w:iCs/>
                                <w:color w:val="000000"/>
                              </w:rPr>
                              <w:t>candidate_SAMSUNG</w:t>
                            </w:r>
                            <w:proofErr w:type="spellEnd"/>
                          </w:p>
                          <w:p w14:paraId="2429E7D0" w14:textId="77777777" w:rsidR="00C120FA" w:rsidRPr="00177BC7" w:rsidRDefault="00C120FA" w:rsidP="00B60E05">
                            <w:pPr>
                              <w:spacing w:after="0"/>
                              <w:jc w:val="both"/>
                              <w:rPr>
                                <w:rFonts w:eastAsiaTheme="minorEastAsia"/>
                                <w:i/>
                                <w:iCs/>
                                <w:lang w:eastAsia="zh-CN"/>
                              </w:rPr>
                            </w:pPr>
                            <w:r w:rsidRPr="00177BC7">
                              <w:rPr>
                                <w:rFonts w:eastAsiaTheme="minorEastAsia"/>
                                <w:i/>
                                <w:iCs/>
                                <w:lang w:eastAsia="zh-CN"/>
                              </w:rPr>
                              <w:t xml:space="preserve">2. PAD </w:t>
                            </w:r>
                            <w:proofErr w:type="spellStart"/>
                            <w:r w:rsidRPr="00177BC7">
                              <w:rPr>
                                <w:rFonts w:eastAsiaTheme="minorEastAsia"/>
                                <w:i/>
                                <w:iCs/>
                                <w:lang w:eastAsia="zh-CN"/>
                              </w:rPr>
                              <w:t>candidate_Xiaomi</w:t>
                            </w:r>
                            <w:proofErr w:type="spellEnd"/>
                          </w:p>
                          <w:p w14:paraId="76AECD42" w14:textId="77777777" w:rsidR="00C120FA" w:rsidRPr="00177BC7" w:rsidRDefault="00C120FA" w:rsidP="00B60E05">
                            <w:pPr>
                              <w:spacing w:after="0"/>
                              <w:jc w:val="both"/>
                              <w:rPr>
                                <w:rFonts w:eastAsiaTheme="minorEastAsia"/>
                                <w:i/>
                                <w:iCs/>
                                <w:lang w:eastAsia="zh-CN"/>
                              </w:rPr>
                            </w:pPr>
                            <w:r w:rsidRPr="00177BC7">
                              <w:rPr>
                                <w:rFonts w:eastAsia="DengXian"/>
                                <w:i/>
                                <w:iCs/>
                                <w:color w:val="000000"/>
                              </w:rPr>
                              <w:t xml:space="preserve">3. PAD </w:t>
                            </w:r>
                            <w:proofErr w:type="spellStart"/>
                            <w:r w:rsidRPr="00177BC7">
                              <w:rPr>
                                <w:rFonts w:eastAsia="DengXian"/>
                                <w:i/>
                                <w:iCs/>
                                <w:color w:val="000000"/>
                              </w:rPr>
                              <w:t>candidate_OPPO</w:t>
                            </w:r>
                            <w:proofErr w:type="spellEnd"/>
                          </w:p>
                        </w:tc>
                      </w:tr>
                      <w:tr w:rsidR="00C120FA" w:rsidRPr="00177BC7" w14:paraId="695C013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C120FA" w:rsidRPr="00177BC7" w:rsidRDefault="00C120FA"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C120FA" w:rsidRPr="00177BC7" w:rsidRDefault="00C120FA" w:rsidP="00B60E05">
                            <w:pPr>
                              <w:spacing w:after="0"/>
                              <w:jc w:val="both"/>
                              <w:rPr>
                                <w:rFonts w:eastAsia="Microsoft YaHei UI"/>
                                <w:i/>
                                <w:iCs/>
                                <w:color w:val="000000"/>
                                <w:lang w:eastAsia="en-GB"/>
                              </w:rPr>
                            </w:pPr>
                            <w:r w:rsidRPr="00177BC7">
                              <w:rPr>
                                <w:rFonts w:eastAsia="Microsoft YaHei UI"/>
                                <w:i/>
                                <w:iCs/>
                                <w:color w:val="000000"/>
                              </w:rPr>
                              <w:t xml:space="preserve">1. PAD </w:t>
                            </w:r>
                            <w:proofErr w:type="spellStart"/>
                            <w:r w:rsidRPr="00177BC7">
                              <w:rPr>
                                <w:rFonts w:eastAsia="Microsoft YaHei UI"/>
                                <w:i/>
                                <w:iCs/>
                                <w:color w:val="000000"/>
                              </w:rPr>
                              <w:t>candidate_SAMSUNG</w:t>
                            </w:r>
                            <w:proofErr w:type="spellEnd"/>
                          </w:p>
                          <w:p w14:paraId="19DBDD9F" w14:textId="77777777" w:rsidR="00C120FA" w:rsidRPr="00177BC7" w:rsidRDefault="00C120FA" w:rsidP="00B60E05">
                            <w:pPr>
                              <w:spacing w:after="0"/>
                              <w:jc w:val="both"/>
                              <w:rPr>
                                <w:rFonts w:eastAsiaTheme="minorEastAsia"/>
                                <w:i/>
                                <w:iCs/>
                                <w:lang w:eastAsia="zh-CN"/>
                              </w:rPr>
                            </w:pPr>
                            <w:r w:rsidRPr="00177BC7">
                              <w:rPr>
                                <w:rFonts w:eastAsiaTheme="minorEastAsia"/>
                                <w:i/>
                                <w:iCs/>
                                <w:lang w:eastAsia="zh-CN"/>
                              </w:rPr>
                              <w:t xml:space="preserve">2. PAD </w:t>
                            </w:r>
                            <w:proofErr w:type="spellStart"/>
                            <w:r w:rsidRPr="00177BC7">
                              <w:rPr>
                                <w:rFonts w:eastAsiaTheme="minorEastAsia"/>
                                <w:i/>
                                <w:iCs/>
                                <w:lang w:eastAsia="zh-CN"/>
                              </w:rPr>
                              <w:t>candidate_Xiaomi</w:t>
                            </w:r>
                            <w:proofErr w:type="spellEnd"/>
                          </w:p>
                          <w:p w14:paraId="22D1E572" w14:textId="77777777" w:rsidR="00C120FA" w:rsidRPr="00177BC7" w:rsidRDefault="00C120FA" w:rsidP="00B60E05">
                            <w:pPr>
                              <w:spacing w:after="0"/>
                              <w:jc w:val="both"/>
                              <w:rPr>
                                <w:rFonts w:eastAsia="Times New Roman"/>
                                <w:i/>
                                <w:iCs/>
                                <w:lang w:eastAsia="zh-CN"/>
                              </w:rPr>
                            </w:pPr>
                            <w:r w:rsidRPr="00177BC7">
                              <w:rPr>
                                <w:rFonts w:eastAsia="DengXian"/>
                                <w:i/>
                                <w:iCs/>
                                <w:color w:val="000000"/>
                              </w:rPr>
                              <w:t xml:space="preserve">3. PAD </w:t>
                            </w:r>
                            <w:proofErr w:type="spellStart"/>
                            <w:r w:rsidRPr="00177BC7">
                              <w:rPr>
                                <w:rFonts w:eastAsia="DengXian"/>
                                <w:i/>
                                <w:iCs/>
                                <w:color w:val="000000"/>
                              </w:rPr>
                              <w:t>candidate_vivo</w:t>
                            </w:r>
                            <w:proofErr w:type="spellEnd"/>
                          </w:p>
                        </w:tc>
                      </w:tr>
                    </w:tbl>
                    <w:p w14:paraId="39A6BAB7" w14:textId="77777777" w:rsidR="00C120FA" w:rsidRDefault="00C120FA" w:rsidP="00B60E05"/>
                  </w:txbxContent>
                </v:textbox>
                <w10:wrap type="topAndBottom" anchorx="margin"/>
              </v:shape>
            </w:pict>
          </mc:Fallback>
        </mc:AlternateContent>
      </w:r>
    </w:p>
    <w:p w14:paraId="285FE664" w14:textId="77777777" w:rsidR="00C814E7" w:rsidRDefault="00C814E7" w:rsidP="00C814E7">
      <w:pPr>
        <w:pStyle w:val="ListParagraph"/>
        <w:overflowPunct/>
        <w:autoSpaceDE/>
        <w:autoSpaceDN/>
        <w:adjustRightInd/>
        <w:spacing w:after="120"/>
        <w:ind w:left="720" w:firstLineChars="0" w:firstLine="0"/>
        <w:textAlignment w:val="auto"/>
        <w:rPr>
          <w:rFonts w:eastAsia="SimSun"/>
          <w:szCs w:val="24"/>
          <w:lang w:eastAsia="zh-CN"/>
        </w:rPr>
      </w:pPr>
    </w:p>
    <w:p w14:paraId="4D10516F" w14:textId="51AFFB79" w:rsidR="00DD19DE" w:rsidRPr="004573A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w:t>
      </w:r>
      <w:r w:rsidR="00317EDA">
        <w:rPr>
          <w:rFonts w:eastAsia="SimSun"/>
          <w:szCs w:val="24"/>
          <w:lang w:eastAsia="zh-CN"/>
        </w:rPr>
        <w:t xml:space="preserve">: </w:t>
      </w:r>
    </w:p>
    <w:p w14:paraId="50947007" w14:textId="576B3169" w:rsidR="00DD19DE" w:rsidRPr="004573A5" w:rsidRDefault="00060D12" w:rsidP="002B4F9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60D12">
        <w:rPr>
          <w:rFonts w:eastAsia="SimSun"/>
          <w:szCs w:val="24"/>
          <w:lang w:eastAsia="zh-CN"/>
        </w:rPr>
        <w:t xml:space="preserve">Approve the above Framework </w:t>
      </w:r>
      <w:r>
        <w:rPr>
          <w:rFonts w:eastAsia="SimSun"/>
          <w:szCs w:val="24"/>
          <w:lang w:eastAsia="zh-CN"/>
        </w:rPr>
        <w:t xml:space="preserve">in </w:t>
      </w:r>
      <w:r w:rsidRPr="004573A5">
        <w:rPr>
          <w:rFonts w:eastAsia="SimSun"/>
          <w:szCs w:val="24"/>
          <w:lang w:eastAsia="zh-CN"/>
        </w:rPr>
        <w:t>R4-2118604</w:t>
      </w:r>
      <w:r>
        <w:rPr>
          <w:rFonts w:eastAsia="SimSun"/>
          <w:szCs w:val="24"/>
          <w:lang w:eastAsia="zh-CN"/>
        </w:rPr>
        <w:t xml:space="preserve"> </w:t>
      </w:r>
      <w:r w:rsidRPr="00060D12">
        <w:rPr>
          <w:rFonts w:eastAsia="SimSun"/>
          <w:szCs w:val="24"/>
          <w:lang w:eastAsia="zh-CN"/>
        </w:rPr>
        <w:t>for FR1 MIMO OTA lab alignment activity.</w:t>
      </w:r>
    </w:p>
    <w:p w14:paraId="699A8AC4" w14:textId="77777777" w:rsidR="00DD19DE" w:rsidRPr="004573A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68CA7351" w14:textId="5DF4CBB2" w:rsidR="00DD19D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13375C96" w14:textId="77777777" w:rsidR="001574D2" w:rsidRPr="002C0797" w:rsidRDefault="001574D2" w:rsidP="001574D2">
      <w:pPr>
        <w:pStyle w:val="ListParagraph"/>
        <w:overflowPunct/>
        <w:autoSpaceDE/>
        <w:autoSpaceDN/>
        <w:adjustRightInd/>
        <w:spacing w:after="120"/>
        <w:ind w:left="1440" w:firstLineChars="0" w:firstLine="0"/>
        <w:textAlignment w:val="auto"/>
        <w:rPr>
          <w:rFonts w:eastAsia="SimSun"/>
          <w:szCs w:val="24"/>
          <w:lang w:eastAsia="zh-CN"/>
        </w:rPr>
      </w:pPr>
    </w:p>
    <w:p w14:paraId="2D504E1A" w14:textId="4BDF4E78" w:rsidR="00391209" w:rsidRDefault="00391209" w:rsidP="001574D2">
      <w:pPr>
        <w:pStyle w:val="Heading3"/>
        <w:rPr>
          <w:sz w:val="24"/>
          <w:szCs w:val="16"/>
        </w:rPr>
      </w:pPr>
      <w:bookmarkStart w:id="357" w:name="OLE_LINK8"/>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w:t>
      </w:r>
      <w:r w:rsidR="00381835">
        <w:rPr>
          <w:sz w:val="24"/>
          <w:szCs w:val="16"/>
        </w:rPr>
        <w:t xml:space="preserve">FR1 MIMO OTA </w:t>
      </w:r>
      <w:r w:rsidR="00381835" w:rsidRPr="005E7907">
        <w:rPr>
          <w:sz w:val="24"/>
          <w:szCs w:val="16"/>
        </w:rPr>
        <w:t>test campaign</w:t>
      </w:r>
    </w:p>
    <w:p w14:paraId="0E1606D1" w14:textId="7FB28C9C" w:rsidR="00E75C8A" w:rsidRDefault="00E75C8A" w:rsidP="00E75C8A">
      <w:pPr>
        <w:rPr>
          <w:b/>
          <w:u w:val="single"/>
          <w:lang w:eastAsia="ko-KR"/>
        </w:rPr>
      </w:pPr>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w:t>
      </w:r>
      <w:r w:rsidR="00BE7144">
        <w:rPr>
          <w:b/>
          <w:u w:val="single"/>
          <w:lang w:eastAsia="ko-KR"/>
        </w:rPr>
        <w:t>s</w:t>
      </w:r>
    </w:p>
    <w:p w14:paraId="099324C7" w14:textId="38FF49EB" w:rsidR="00C910EB" w:rsidRDefault="00C910EB" w:rsidP="00E75C8A">
      <w:pPr>
        <w:rPr>
          <w:bCs/>
          <w:i/>
          <w:iCs/>
          <w:lang w:eastAsia="zh-CN"/>
        </w:rPr>
      </w:pPr>
      <w:r w:rsidRPr="00C910EB">
        <w:rPr>
          <w:rFonts w:hint="eastAsia"/>
          <w:bCs/>
          <w:i/>
          <w:iCs/>
          <w:lang w:eastAsia="zh-CN"/>
        </w:rPr>
        <w:t>M</w:t>
      </w:r>
      <w:r w:rsidRPr="00C910EB">
        <w:rPr>
          <w:bCs/>
          <w:i/>
          <w:iCs/>
          <w:lang w:eastAsia="zh-CN"/>
        </w:rPr>
        <w:t xml:space="preserve">oderator’s note: </w:t>
      </w:r>
      <w:r w:rsidR="005D5AF8">
        <w:rPr>
          <w:bCs/>
          <w:i/>
          <w:iCs/>
          <w:lang w:eastAsia="zh-CN"/>
        </w:rPr>
        <w:t>As agreed in</w:t>
      </w:r>
      <w:r w:rsidR="00EA4F7B" w:rsidRPr="00EA4F7B">
        <w:rPr>
          <w:bCs/>
          <w:i/>
          <w:iCs/>
          <w:lang w:eastAsia="zh-CN"/>
        </w:rPr>
        <w:t xml:space="preserve"> the approved Framework on FR1 MIMO OTA requirements development [R4-2108617</w:t>
      </w:r>
      <w:r w:rsidR="006221D8">
        <w:rPr>
          <w:bCs/>
          <w:i/>
          <w:iCs/>
          <w:lang w:eastAsia="zh-CN"/>
        </w:rPr>
        <w:t xml:space="preserve">, </w:t>
      </w:r>
      <w:r w:rsidR="006221D8" w:rsidRPr="006221D8">
        <w:rPr>
          <w:bCs/>
          <w:i/>
          <w:iCs/>
          <w:lang w:eastAsia="zh-CN"/>
        </w:rPr>
        <w:t>3GPP RAN4#99-e</w:t>
      </w:r>
      <w:r w:rsidR="00EA4F7B" w:rsidRPr="00EA4F7B">
        <w:rPr>
          <w:bCs/>
          <w:i/>
          <w:iCs/>
          <w:lang w:eastAsia="zh-CN"/>
        </w:rPr>
        <w:t xml:space="preserve">], </w:t>
      </w:r>
      <w:r w:rsidR="00EA4F7B" w:rsidRPr="00586037">
        <w:rPr>
          <w:bCs/>
          <w:i/>
          <w:iCs/>
          <w:highlight w:val="green"/>
          <w:lang w:eastAsia="zh-CN"/>
        </w:rPr>
        <w:t>the minimum number of devices for defining requirements in each band is 15.</w:t>
      </w:r>
    </w:p>
    <w:p w14:paraId="68BD256C" w14:textId="77777777" w:rsidR="00C910EB" w:rsidRPr="006221D8" w:rsidRDefault="00C910EB" w:rsidP="00E75C8A">
      <w:pPr>
        <w:rPr>
          <w:bCs/>
          <w:i/>
          <w:iCs/>
          <w:lang w:eastAsia="zh-CN"/>
        </w:rPr>
      </w:pPr>
    </w:p>
    <w:p w14:paraId="7E1028E8" w14:textId="77777777" w:rsidR="00E75C8A" w:rsidRPr="004573A5" w:rsidRDefault="00E75C8A" w:rsidP="00E75C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Proposals</w:t>
      </w:r>
    </w:p>
    <w:p w14:paraId="4CFE5A32" w14:textId="77777777" w:rsidR="00E75C8A" w:rsidRPr="007704E9" w:rsidRDefault="00E75C8A" w:rsidP="00E75C8A">
      <w:pPr>
        <w:pStyle w:val="ListParagraph"/>
        <w:numPr>
          <w:ilvl w:val="1"/>
          <w:numId w:val="4"/>
        </w:numPr>
        <w:overflowPunct/>
        <w:autoSpaceDE/>
        <w:autoSpaceDN/>
        <w:adjustRightInd/>
        <w:spacing w:after="120"/>
        <w:ind w:left="1440" w:firstLineChars="0"/>
        <w:textAlignment w:val="auto"/>
        <w:rPr>
          <w:bCs/>
        </w:rPr>
      </w:pPr>
      <w:r w:rsidRPr="007704E9">
        <w:rPr>
          <w:bCs/>
        </w:rPr>
        <w:t xml:space="preserve">Proposal 1: RAN4 should discuss </w:t>
      </w:r>
      <w:r w:rsidRPr="009D0E3F">
        <w:rPr>
          <w:rFonts w:eastAsia="Malgun Gothic"/>
          <w:bCs/>
          <w:lang w:eastAsia="ko-KR"/>
        </w:rPr>
        <w:t>the</w:t>
      </w:r>
      <w:r w:rsidRPr="007704E9">
        <w:rPr>
          <w:bCs/>
        </w:rPr>
        <w:t xml:space="preserve"> maximum number of measurement results that each lab can submit. (vivo)</w:t>
      </w:r>
    </w:p>
    <w:p w14:paraId="54D70B33" w14:textId="77777777" w:rsidR="00E75C8A" w:rsidRDefault="00E75C8A" w:rsidP="00E75C8A">
      <w:pPr>
        <w:pStyle w:val="ListParagraph"/>
        <w:numPr>
          <w:ilvl w:val="1"/>
          <w:numId w:val="4"/>
        </w:numPr>
        <w:overflowPunct/>
        <w:autoSpaceDE/>
        <w:autoSpaceDN/>
        <w:adjustRightInd/>
        <w:spacing w:after="120"/>
        <w:ind w:left="1440" w:firstLineChars="0"/>
        <w:textAlignment w:val="auto"/>
        <w:rPr>
          <w:rFonts w:eastAsia="Malgun Gothic"/>
          <w:bCs/>
          <w:lang w:eastAsia="ko-KR"/>
        </w:rPr>
      </w:pPr>
      <w:r w:rsidRPr="00F9680B">
        <w:rPr>
          <w:rFonts w:eastAsia="Malgun Gothic"/>
          <w:bCs/>
          <w:lang w:eastAsia="ko-KR"/>
        </w:rPr>
        <w:t xml:space="preserve">Proposal </w:t>
      </w:r>
      <w:r>
        <w:rPr>
          <w:rFonts w:eastAsia="Malgun Gothic"/>
          <w:bCs/>
          <w:lang w:eastAsia="ko-KR"/>
        </w:rPr>
        <w:t>2</w:t>
      </w:r>
      <w:r w:rsidRPr="00F9680B">
        <w:rPr>
          <w:rFonts w:eastAsia="Malgun Gothic"/>
          <w:bCs/>
          <w:lang w:eastAsia="ko-KR"/>
        </w:rPr>
        <w:t xml:space="preserve">: Encourage all the </w:t>
      </w:r>
      <w:r w:rsidRPr="009D0E3F">
        <w:rPr>
          <w:bCs/>
        </w:rPr>
        <w:t>aligned</w:t>
      </w:r>
      <w:r w:rsidRPr="00F9680B">
        <w:rPr>
          <w:rFonts w:eastAsia="Malgun Gothic"/>
          <w:bCs/>
          <w:lang w:eastAsia="ko-KR"/>
        </w:rPr>
        <w:t xml:space="preserve"> test labs to provide as many measurement </w:t>
      </w:r>
      <w:bookmarkStart w:id="358" w:name="OLE_LINK17"/>
      <w:r w:rsidRPr="00F9680B">
        <w:rPr>
          <w:rFonts w:eastAsia="Malgun Gothic"/>
          <w:bCs/>
          <w:lang w:eastAsia="ko-KR"/>
        </w:rPr>
        <w:t xml:space="preserve">data </w:t>
      </w:r>
      <w:bookmarkEnd w:id="358"/>
      <w:r w:rsidRPr="00F9680B">
        <w:rPr>
          <w:rFonts w:eastAsia="Malgun Gothic"/>
          <w:bCs/>
          <w:lang w:eastAsia="ko-KR"/>
        </w:rPr>
        <w:t>of commercial devices as they can. (OPPO)</w:t>
      </w:r>
    </w:p>
    <w:p w14:paraId="58D597F7" w14:textId="77777777" w:rsidR="00E75C8A" w:rsidRPr="00F9680B" w:rsidRDefault="00E75C8A" w:rsidP="00E75C8A">
      <w:pPr>
        <w:pStyle w:val="ListParagraph"/>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533C2EA" w14:textId="77777777" w:rsidR="00E75C8A" w:rsidRPr="004573A5" w:rsidRDefault="00E75C8A" w:rsidP="00E75C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7DC938DC" w14:textId="77777777" w:rsidR="00E75C8A" w:rsidRDefault="00E75C8A" w:rsidP="00E75C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497CC2CD" w14:textId="77777777" w:rsidR="00381835" w:rsidRDefault="00381835" w:rsidP="00381835">
      <w:pPr>
        <w:rPr>
          <w:b/>
          <w:u w:val="single"/>
          <w:lang w:eastAsia="ko-KR"/>
        </w:rPr>
      </w:pPr>
    </w:p>
    <w:p w14:paraId="5BD01D22" w14:textId="746B8725" w:rsidR="00381835" w:rsidRDefault="00381835" w:rsidP="00381835">
      <w:pPr>
        <w:rPr>
          <w:b/>
          <w:u w:val="single"/>
          <w:lang w:eastAsia="ko-KR"/>
        </w:rPr>
      </w:pPr>
      <w:r w:rsidRPr="00F805C6">
        <w:rPr>
          <w:b/>
          <w:u w:val="single"/>
          <w:lang w:eastAsia="ko-KR"/>
        </w:rPr>
        <w:t>Issue 2-</w:t>
      </w:r>
      <w:r w:rsidR="00381A8E">
        <w:rPr>
          <w:b/>
          <w:u w:val="single"/>
          <w:lang w:eastAsia="ko-KR"/>
        </w:rPr>
        <w:t>3</w:t>
      </w:r>
      <w:r>
        <w:rPr>
          <w:b/>
          <w:u w:val="single"/>
          <w:lang w:eastAsia="ko-KR"/>
        </w:rPr>
        <w:t>-</w:t>
      </w:r>
      <w:r w:rsidR="00E75C8A">
        <w:rPr>
          <w:b/>
          <w:u w:val="single"/>
          <w:lang w:eastAsia="ko-KR"/>
        </w:rPr>
        <w:t>2</w:t>
      </w:r>
      <w:r w:rsidRPr="00F805C6">
        <w:rPr>
          <w:b/>
          <w:u w:val="single"/>
          <w:lang w:eastAsia="ko-KR"/>
        </w:rPr>
        <w:t xml:space="preserve">: </w:t>
      </w:r>
      <w:r w:rsidR="00DA7A51">
        <w:rPr>
          <w:b/>
          <w:u w:val="single"/>
          <w:lang w:eastAsia="ko-KR"/>
        </w:rPr>
        <w:t>How to</w:t>
      </w:r>
      <w:r w:rsidRPr="005E7907">
        <w:rPr>
          <w:b/>
          <w:u w:val="single"/>
          <w:lang w:eastAsia="ko-KR"/>
        </w:rPr>
        <w:t xml:space="preserve"> </w:t>
      </w:r>
      <w:r w:rsidR="00DA7A51" w:rsidRPr="00DA7A51">
        <w:rPr>
          <w:b/>
          <w:u w:val="single"/>
          <w:lang w:eastAsia="ko-KR"/>
        </w:rPr>
        <w:t>select commercial devices to define FR1 MIMO OTA requirements</w:t>
      </w:r>
    </w:p>
    <w:p w14:paraId="248BFCAB" w14:textId="77777777" w:rsidR="009801FE" w:rsidRPr="004573A5" w:rsidRDefault="009801FE" w:rsidP="009801F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Proposals</w:t>
      </w:r>
    </w:p>
    <w:p w14:paraId="7DED1D06" w14:textId="574F5BB5" w:rsidR="00236A0C" w:rsidRDefault="00DA7A51" w:rsidP="009801FE">
      <w:pPr>
        <w:pStyle w:val="ListParagraph"/>
        <w:numPr>
          <w:ilvl w:val="1"/>
          <w:numId w:val="4"/>
        </w:numPr>
        <w:overflowPunct/>
        <w:autoSpaceDE/>
        <w:autoSpaceDN/>
        <w:adjustRightInd/>
        <w:spacing w:after="120"/>
        <w:ind w:left="1440" w:firstLineChars="0"/>
        <w:textAlignment w:val="auto"/>
        <w:rPr>
          <w:rFonts w:eastAsia="Malgun Gothic"/>
          <w:bCs/>
          <w:lang w:eastAsia="ko-KR"/>
        </w:rPr>
      </w:pPr>
      <w:r w:rsidRPr="007704E9">
        <w:rPr>
          <w:rFonts w:eastAsia="Malgun Gothic"/>
          <w:bCs/>
          <w:lang w:eastAsia="ko-KR"/>
        </w:rPr>
        <w:t xml:space="preserve">Proposal </w:t>
      </w:r>
      <w:r w:rsidR="00381A8E">
        <w:rPr>
          <w:rFonts w:eastAsia="Malgun Gothic"/>
          <w:bCs/>
          <w:lang w:eastAsia="ko-KR"/>
        </w:rPr>
        <w:t>1</w:t>
      </w:r>
      <w:r w:rsidRPr="007704E9">
        <w:rPr>
          <w:rFonts w:eastAsia="Malgun Gothic"/>
          <w:bCs/>
          <w:lang w:eastAsia="ko-KR"/>
        </w:rPr>
        <w:t>: The selection of commercial devices to define FR1 MIMO OTA requirements should cover various of devices in the market.</w:t>
      </w:r>
      <w:r w:rsidR="007704E9">
        <w:rPr>
          <w:rFonts w:eastAsia="Malgun Gothic"/>
          <w:bCs/>
          <w:lang w:eastAsia="ko-KR"/>
        </w:rPr>
        <w:t xml:space="preserve"> (vivo)</w:t>
      </w:r>
    </w:p>
    <w:p w14:paraId="68AE0BC3" w14:textId="1D863F4D" w:rsidR="00B5588C" w:rsidRDefault="00B5588C" w:rsidP="009801FE">
      <w:pPr>
        <w:pStyle w:val="ListParagraph"/>
        <w:numPr>
          <w:ilvl w:val="1"/>
          <w:numId w:val="4"/>
        </w:numPr>
        <w:overflowPunct/>
        <w:autoSpaceDE/>
        <w:autoSpaceDN/>
        <w:adjustRightInd/>
        <w:spacing w:after="120"/>
        <w:ind w:left="1440" w:firstLineChars="0"/>
        <w:textAlignment w:val="auto"/>
        <w:rPr>
          <w:rFonts w:eastAsia="Malgun Gothic"/>
          <w:bCs/>
          <w:lang w:eastAsia="ko-KR"/>
        </w:rPr>
      </w:pPr>
      <w:r w:rsidRPr="00B5588C">
        <w:rPr>
          <w:rFonts w:eastAsia="Malgun Gothic"/>
          <w:bCs/>
          <w:lang w:eastAsia="ko-KR"/>
        </w:rPr>
        <w:t xml:space="preserve">Proposal </w:t>
      </w:r>
      <w:r w:rsidR="00381A8E">
        <w:rPr>
          <w:rFonts w:eastAsia="Malgun Gothic"/>
          <w:bCs/>
          <w:lang w:eastAsia="ko-KR"/>
        </w:rPr>
        <w:t>2</w:t>
      </w:r>
      <w:r w:rsidRPr="00B5588C">
        <w:rPr>
          <w:rFonts w:eastAsia="Malgun Gothic"/>
          <w:bCs/>
          <w:lang w:eastAsia="ko-KR"/>
        </w:rPr>
        <w:t>: The measured commercial devices from every aligned lab should cover the low, middle and high price range. The detail price mapping to the range of low, middle and high can be further discussed in RAN4.</w:t>
      </w:r>
      <w:r>
        <w:rPr>
          <w:rFonts w:eastAsia="Malgun Gothic"/>
          <w:bCs/>
          <w:lang w:eastAsia="ko-KR"/>
        </w:rPr>
        <w:t xml:space="preserve"> (OPPO)</w:t>
      </w:r>
    </w:p>
    <w:p w14:paraId="423734D4" w14:textId="5656703E" w:rsidR="00E81B04" w:rsidRPr="007704E9" w:rsidRDefault="00E81B04" w:rsidP="009801FE">
      <w:pPr>
        <w:pStyle w:val="ListParagraph"/>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3625133" w14:textId="77777777" w:rsidR="009D0E3F" w:rsidRPr="004573A5" w:rsidRDefault="009D0E3F" w:rsidP="009D0E3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3DD1D005" w14:textId="77777777" w:rsidR="009D0E3F" w:rsidRDefault="009D0E3F" w:rsidP="009D0E3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73223A75" w14:textId="77777777" w:rsidR="00084CDA" w:rsidRDefault="00084CDA" w:rsidP="00084CDA">
      <w:pPr>
        <w:pStyle w:val="ListParagraph"/>
        <w:overflowPunct/>
        <w:autoSpaceDE/>
        <w:autoSpaceDN/>
        <w:adjustRightInd/>
        <w:spacing w:after="120"/>
        <w:ind w:left="1440" w:firstLineChars="0" w:firstLine="0"/>
        <w:textAlignment w:val="auto"/>
        <w:rPr>
          <w:rFonts w:eastAsia="SimSun"/>
          <w:szCs w:val="24"/>
          <w:lang w:eastAsia="zh-CN"/>
        </w:rPr>
      </w:pPr>
    </w:p>
    <w:p w14:paraId="49C43C07" w14:textId="20C22CAF" w:rsidR="00084CDA" w:rsidRPr="00EA3846" w:rsidRDefault="00084CDA" w:rsidP="00084CDA">
      <w:pPr>
        <w:rPr>
          <w:b/>
          <w:u w:val="single"/>
          <w:lang w:eastAsia="ko-KR"/>
        </w:rPr>
      </w:pPr>
      <w:r w:rsidRPr="00EA3846">
        <w:rPr>
          <w:b/>
          <w:u w:val="single"/>
          <w:lang w:eastAsia="ko-KR"/>
        </w:rPr>
        <w:t>Issue 2-3-</w:t>
      </w:r>
      <w:r w:rsidR="00E21546">
        <w:rPr>
          <w:b/>
          <w:u w:val="single"/>
          <w:lang w:eastAsia="ko-KR"/>
        </w:rPr>
        <w:t>3</w:t>
      </w:r>
      <w:r w:rsidRPr="00EA3846">
        <w:rPr>
          <w:b/>
          <w:u w:val="single"/>
          <w:lang w:eastAsia="ko-KR"/>
        </w:rPr>
        <w:t>:</w:t>
      </w:r>
      <w:r w:rsidR="00EA3846" w:rsidRPr="00EA3846">
        <w:rPr>
          <w:b/>
          <w:u w:val="single"/>
        </w:rPr>
        <w:t xml:space="preserve"> Ho</w:t>
      </w:r>
      <w:r w:rsidR="00EA3846" w:rsidRPr="00EA3846">
        <w:rPr>
          <w:rFonts w:hint="eastAsia"/>
          <w:b/>
          <w:u w:val="single"/>
          <w:lang w:eastAsia="zh-CN"/>
        </w:rPr>
        <w:t>w</w:t>
      </w:r>
      <w:r w:rsidR="00EA3846" w:rsidRPr="00EA3846">
        <w:rPr>
          <w:b/>
          <w:u w:val="single"/>
          <w:lang w:eastAsia="zh-CN"/>
        </w:rPr>
        <w:t xml:space="preserve"> to </w:t>
      </w:r>
      <w:r w:rsidR="002F0EEC">
        <w:rPr>
          <w:b/>
          <w:u w:val="single"/>
          <w:lang w:eastAsia="ko-KR"/>
        </w:rPr>
        <w:t>avoid/address</w:t>
      </w:r>
      <w:r w:rsidR="00EA3846" w:rsidRPr="00EA3846">
        <w:rPr>
          <w:b/>
          <w:u w:val="single"/>
          <w:lang w:eastAsia="ko-KR"/>
        </w:rPr>
        <w:t xml:space="preserve"> the same UE model measured in several labs</w:t>
      </w:r>
    </w:p>
    <w:p w14:paraId="7DA56C52" w14:textId="254AC877" w:rsidR="00084CDA" w:rsidRPr="00084CDA" w:rsidRDefault="00084CDA" w:rsidP="00996D51">
      <w:pPr>
        <w:pStyle w:val="ListParagraph"/>
        <w:numPr>
          <w:ilvl w:val="0"/>
          <w:numId w:val="4"/>
        </w:numPr>
        <w:overflowPunct/>
        <w:autoSpaceDE/>
        <w:autoSpaceDN/>
        <w:adjustRightInd/>
        <w:spacing w:after="120"/>
        <w:ind w:left="720" w:firstLineChars="0"/>
        <w:textAlignment w:val="auto"/>
        <w:rPr>
          <w:szCs w:val="24"/>
          <w:lang w:eastAsia="zh-CN"/>
        </w:rPr>
      </w:pPr>
      <w:r w:rsidRPr="00084CDA">
        <w:rPr>
          <w:rFonts w:eastAsia="SimSun"/>
          <w:szCs w:val="24"/>
          <w:lang w:eastAsia="zh-CN"/>
        </w:rPr>
        <w:t>Proposals</w:t>
      </w:r>
    </w:p>
    <w:p w14:paraId="2AF4D013" w14:textId="69FD57AD" w:rsidR="00084CDA" w:rsidRDefault="00084CDA" w:rsidP="00084CDA">
      <w:pPr>
        <w:pStyle w:val="ListParagraph"/>
        <w:numPr>
          <w:ilvl w:val="1"/>
          <w:numId w:val="4"/>
        </w:numPr>
        <w:overflowPunct/>
        <w:autoSpaceDE/>
        <w:autoSpaceDN/>
        <w:adjustRightInd/>
        <w:spacing w:after="120"/>
        <w:ind w:left="1440" w:firstLineChars="0"/>
        <w:textAlignment w:val="auto"/>
        <w:rPr>
          <w:rFonts w:eastAsia="SimSun"/>
          <w:bCs/>
          <w:lang w:eastAsia="zh-CN"/>
        </w:rPr>
      </w:pPr>
      <w:r w:rsidRPr="00084CDA">
        <w:rPr>
          <w:rFonts w:eastAsia="SimSun" w:hint="eastAsia"/>
          <w:bCs/>
          <w:lang w:eastAsia="zh-CN"/>
        </w:rPr>
        <w:t>P</w:t>
      </w:r>
      <w:r w:rsidRPr="00084CDA">
        <w:rPr>
          <w:rFonts w:eastAsia="SimSun"/>
          <w:bCs/>
          <w:lang w:eastAsia="zh-CN"/>
        </w:rPr>
        <w:t>roposal 1: Regarding the measurement data on the same UE model from several test labs, take the average of the measurement data as one data in the data pool.</w:t>
      </w:r>
      <w:r w:rsidR="0035431A">
        <w:rPr>
          <w:rFonts w:eastAsia="SimSun"/>
          <w:bCs/>
          <w:lang w:eastAsia="zh-CN"/>
        </w:rPr>
        <w:t xml:space="preserve"> (OPPO)</w:t>
      </w:r>
    </w:p>
    <w:p w14:paraId="088B9DE6" w14:textId="6A978E13" w:rsidR="00084CDA" w:rsidRDefault="00084CDA" w:rsidP="00084CDA">
      <w:pPr>
        <w:pStyle w:val="ListParagraph"/>
        <w:numPr>
          <w:ilvl w:val="1"/>
          <w:numId w:val="4"/>
        </w:numPr>
        <w:overflowPunct/>
        <w:autoSpaceDE/>
        <w:autoSpaceDN/>
        <w:adjustRightInd/>
        <w:spacing w:after="120"/>
        <w:ind w:left="1440" w:firstLineChars="0"/>
        <w:textAlignment w:val="auto"/>
        <w:rPr>
          <w:rFonts w:eastAsia="SimSun"/>
          <w:bCs/>
          <w:lang w:eastAsia="zh-CN"/>
        </w:rPr>
      </w:pPr>
      <w:r>
        <w:rPr>
          <w:rFonts w:eastAsia="SimSun" w:hint="eastAsia"/>
          <w:bCs/>
          <w:lang w:eastAsia="zh-CN"/>
        </w:rPr>
        <w:t>P</w:t>
      </w:r>
      <w:r>
        <w:rPr>
          <w:rFonts w:eastAsia="SimSun"/>
          <w:bCs/>
          <w:lang w:eastAsia="zh-CN"/>
        </w:rPr>
        <w:t>roposal 2: others</w:t>
      </w:r>
    </w:p>
    <w:p w14:paraId="233BDA22" w14:textId="77777777" w:rsidR="00084CDA" w:rsidRPr="004573A5" w:rsidRDefault="00084CDA" w:rsidP="00084C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4A2C1355" w14:textId="77777777" w:rsidR="00084CDA" w:rsidRDefault="00084CDA" w:rsidP="00084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bookmarkEnd w:id="357"/>
    <w:p w14:paraId="75A56777" w14:textId="77777777" w:rsidR="005E7907" w:rsidRDefault="005E7907" w:rsidP="005E7907">
      <w:pPr>
        <w:pStyle w:val="ListParagraph"/>
        <w:overflowPunct/>
        <w:autoSpaceDE/>
        <w:autoSpaceDN/>
        <w:adjustRightInd/>
        <w:spacing w:after="120"/>
        <w:ind w:left="1440" w:firstLineChars="0" w:firstLine="0"/>
        <w:textAlignment w:val="auto"/>
        <w:rPr>
          <w:rFonts w:eastAsia="SimSun"/>
          <w:szCs w:val="24"/>
          <w:lang w:eastAsia="zh-CN"/>
        </w:rPr>
      </w:pPr>
    </w:p>
    <w:p w14:paraId="2DABF3BF" w14:textId="08F42286" w:rsidR="001F2C0B" w:rsidRPr="00436A04" w:rsidRDefault="001F2C0B" w:rsidP="001F2C0B">
      <w:pPr>
        <w:pStyle w:val="Heading3"/>
        <w:rPr>
          <w:sz w:val="24"/>
          <w:szCs w:val="16"/>
        </w:rPr>
      </w:pPr>
      <w:bookmarkStart w:id="359" w:name="_Hlk93452208"/>
      <w:r w:rsidRPr="00436A04">
        <w:rPr>
          <w:sz w:val="24"/>
          <w:szCs w:val="16"/>
        </w:rPr>
        <w:t>Sub-topic 2-</w:t>
      </w:r>
      <w:r w:rsidR="007661A3" w:rsidRPr="00436A04">
        <w:rPr>
          <w:sz w:val="24"/>
          <w:szCs w:val="16"/>
        </w:rPr>
        <w:t>4</w:t>
      </w:r>
      <w:r w:rsidRPr="00436A04">
        <w:rPr>
          <w:sz w:val="24"/>
          <w:szCs w:val="16"/>
        </w:rPr>
        <w:t xml:space="preserve"> </w:t>
      </w:r>
      <w:bookmarkStart w:id="360" w:name="OLE_LINK18"/>
      <w:r w:rsidRPr="00436A04">
        <w:rPr>
          <w:sz w:val="24"/>
          <w:szCs w:val="16"/>
        </w:rPr>
        <w:t>FR</w:t>
      </w:r>
      <w:r w:rsidR="00BF7CD6" w:rsidRPr="00436A04">
        <w:rPr>
          <w:sz w:val="24"/>
          <w:szCs w:val="16"/>
        </w:rPr>
        <w:t>2</w:t>
      </w:r>
      <w:r w:rsidRPr="00436A04">
        <w:rPr>
          <w:sz w:val="24"/>
          <w:szCs w:val="16"/>
        </w:rPr>
        <w:t xml:space="preserve"> MIMO OTA </w:t>
      </w:r>
      <w:r w:rsidR="00BF7CD6" w:rsidRPr="00436A04">
        <w:rPr>
          <w:sz w:val="24"/>
          <w:szCs w:val="16"/>
        </w:rPr>
        <w:t>performance requirements</w:t>
      </w:r>
      <w:bookmarkEnd w:id="360"/>
    </w:p>
    <w:p w14:paraId="38B2C240" w14:textId="711F382A" w:rsidR="001F2C0B" w:rsidRDefault="001F2C0B" w:rsidP="001F2C0B">
      <w:pPr>
        <w:rPr>
          <w:b/>
          <w:u w:val="single"/>
          <w:lang w:eastAsia="ko-KR"/>
        </w:rPr>
      </w:pPr>
      <w:bookmarkStart w:id="361" w:name="OLE_LINK38"/>
      <w:r w:rsidRPr="00F805C6">
        <w:rPr>
          <w:b/>
          <w:u w:val="single"/>
          <w:lang w:eastAsia="ko-KR"/>
        </w:rPr>
        <w:t>Issue 2-</w:t>
      </w:r>
      <w:r w:rsidR="00394F2A">
        <w:rPr>
          <w:b/>
          <w:u w:val="single"/>
          <w:lang w:eastAsia="ko-KR"/>
        </w:rPr>
        <w:t>4</w:t>
      </w:r>
      <w:r w:rsidR="003933BB">
        <w:rPr>
          <w:b/>
          <w:u w:val="single"/>
          <w:lang w:eastAsia="ko-KR"/>
        </w:rPr>
        <w:t>-1</w:t>
      </w:r>
      <w:r w:rsidRPr="00F805C6">
        <w:rPr>
          <w:b/>
          <w:u w:val="single"/>
          <w:lang w:eastAsia="ko-KR"/>
        </w:rPr>
        <w:t xml:space="preserve">: </w:t>
      </w:r>
      <w:r w:rsidR="00394F2A" w:rsidRPr="00394F2A">
        <w:rPr>
          <w:b/>
          <w:u w:val="single"/>
          <w:lang w:eastAsia="ko-KR"/>
        </w:rPr>
        <w:t xml:space="preserve">FR2 MIMO OTA </w:t>
      </w:r>
      <w:r w:rsidR="00436A04">
        <w:rPr>
          <w:b/>
          <w:u w:val="single"/>
          <w:lang w:eastAsia="ko-KR"/>
        </w:rPr>
        <w:t>simulation</w:t>
      </w:r>
    </w:p>
    <w:p w14:paraId="3CD2DF40" w14:textId="7001A6F2" w:rsidR="001F2C0B" w:rsidRDefault="001F2C0B" w:rsidP="001F2C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805C6">
        <w:rPr>
          <w:rFonts w:eastAsia="SimSun"/>
          <w:szCs w:val="24"/>
          <w:lang w:eastAsia="zh-CN"/>
        </w:rPr>
        <w:t>Proposal</w:t>
      </w:r>
      <w:r w:rsidR="00436A04">
        <w:rPr>
          <w:rFonts w:eastAsia="SimSun"/>
          <w:szCs w:val="24"/>
          <w:lang w:eastAsia="zh-CN"/>
        </w:rPr>
        <w:t>s</w:t>
      </w:r>
      <w:r w:rsidR="00B14736">
        <w:rPr>
          <w:rFonts w:eastAsia="SimSun"/>
          <w:szCs w:val="24"/>
          <w:lang w:eastAsia="zh-CN"/>
        </w:rPr>
        <w:t>:</w:t>
      </w:r>
    </w:p>
    <w:p w14:paraId="4BF45C95" w14:textId="445EE62C" w:rsidR="00436A04" w:rsidRDefault="00436A04" w:rsidP="00BA2E99">
      <w:pPr>
        <w:pStyle w:val="ListParagraph"/>
        <w:numPr>
          <w:ilvl w:val="1"/>
          <w:numId w:val="4"/>
        </w:numPr>
        <w:overflowPunct/>
        <w:autoSpaceDE/>
        <w:autoSpaceDN/>
        <w:adjustRightInd/>
        <w:spacing w:after="120"/>
        <w:ind w:left="1440" w:firstLineChars="0"/>
        <w:textAlignment w:val="auto"/>
        <w:rPr>
          <w:rFonts w:eastAsia="SimSun"/>
          <w:szCs w:val="24"/>
          <w:lang w:eastAsia="zh-CN"/>
        </w:rPr>
      </w:pPr>
      <w:bookmarkStart w:id="362" w:name="OLE_LINK25"/>
      <w:r>
        <w:rPr>
          <w:rFonts w:eastAsia="SimSun" w:hint="eastAsia"/>
          <w:szCs w:val="24"/>
          <w:lang w:eastAsia="zh-CN"/>
        </w:rPr>
        <w:t>P</w:t>
      </w:r>
      <w:r>
        <w:rPr>
          <w:rFonts w:eastAsia="SimSun"/>
          <w:szCs w:val="24"/>
          <w:lang w:eastAsia="zh-CN"/>
        </w:rPr>
        <w:t>roposal 1:</w:t>
      </w:r>
      <w:bookmarkEnd w:id="362"/>
      <w:r>
        <w:rPr>
          <w:rFonts w:eastAsia="SimSun"/>
          <w:szCs w:val="24"/>
          <w:lang w:eastAsia="zh-CN"/>
        </w:rPr>
        <w:t xml:space="preserve"> </w:t>
      </w:r>
      <w:r w:rsidR="00A30155" w:rsidRPr="00A30155">
        <w:rPr>
          <w:rFonts w:eastAsia="SimSun"/>
          <w:szCs w:val="24"/>
          <w:lang w:eastAsia="zh-CN"/>
        </w:rPr>
        <w:t xml:space="preserve">RAN4 to consider the </w:t>
      </w:r>
      <w:proofErr w:type="spellStart"/>
      <w:r w:rsidR="00A30155" w:rsidRPr="00A30155">
        <w:rPr>
          <w:rFonts w:eastAsia="SimSun"/>
          <w:szCs w:val="24"/>
          <w:lang w:eastAsia="zh-CN"/>
        </w:rPr>
        <w:t>AoA</w:t>
      </w:r>
      <w:proofErr w:type="spellEnd"/>
      <w:r w:rsidR="00A30155" w:rsidRPr="00A30155">
        <w:rPr>
          <w:rFonts w:eastAsia="SimSun"/>
          <w:szCs w:val="24"/>
          <w:lang w:eastAsia="zh-CN"/>
        </w:rPr>
        <w:t>/</w:t>
      </w:r>
      <w:proofErr w:type="spellStart"/>
      <w:r w:rsidR="00A30155" w:rsidRPr="00A30155">
        <w:rPr>
          <w:rFonts w:eastAsia="SimSun"/>
          <w:szCs w:val="24"/>
          <w:lang w:eastAsia="zh-CN"/>
        </w:rPr>
        <w:t>ZoA</w:t>
      </w:r>
      <w:proofErr w:type="spellEnd"/>
      <w:r w:rsidR="00A30155" w:rsidRPr="00A30155">
        <w:rPr>
          <w:rFonts w:eastAsia="SimSun"/>
          <w:szCs w:val="24"/>
          <w:lang w:eastAsia="zh-CN"/>
        </w:rPr>
        <w:t xml:space="preserve"> offset, and power and delay offset of clusters in CDL-C for FR2 MIMO OTA simulation.</w:t>
      </w:r>
      <w:r w:rsidR="00A30155">
        <w:rPr>
          <w:rFonts w:eastAsia="SimSun"/>
          <w:szCs w:val="24"/>
          <w:lang w:eastAsia="zh-CN"/>
        </w:rPr>
        <w:t xml:space="preserve"> </w:t>
      </w:r>
      <w:r w:rsidR="00A30155">
        <w:rPr>
          <w:rFonts w:eastAsia="SimSun" w:hint="eastAsia"/>
          <w:szCs w:val="24"/>
          <w:lang w:eastAsia="zh-CN"/>
        </w:rPr>
        <w:t>(</w:t>
      </w:r>
      <w:r w:rsidR="00A30155" w:rsidRPr="00A30155">
        <w:rPr>
          <w:rFonts w:eastAsia="SimSun"/>
          <w:szCs w:val="24"/>
          <w:lang w:eastAsia="zh-CN"/>
        </w:rPr>
        <w:t>Qualcomm</w:t>
      </w:r>
      <w:r w:rsidR="00A30155">
        <w:rPr>
          <w:rFonts w:eastAsia="SimSun"/>
          <w:szCs w:val="24"/>
          <w:lang w:eastAsia="zh-CN"/>
        </w:rPr>
        <w:t>)</w:t>
      </w:r>
    </w:p>
    <w:p w14:paraId="1A414C72" w14:textId="5F78775C" w:rsidR="00436A04" w:rsidRDefault="00436A04" w:rsidP="00BA2E9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lastRenderedPageBreak/>
        <w:t>P</w:t>
      </w:r>
      <w:r>
        <w:rPr>
          <w:rFonts w:eastAsia="SimSun"/>
          <w:szCs w:val="24"/>
          <w:lang w:eastAsia="zh-CN"/>
        </w:rPr>
        <w:t xml:space="preserve">roposal 2: </w:t>
      </w:r>
      <w:r w:rsidRPr="00436A04">
        <w:rPr>
          <w:rFonts w:eastAsia="SimSun"/>
          <w:szCs w:val="24"/>
          <w:lang w:eastAsia="zh-CN"/>
        </w:rPr>
        <w:t xml:space="preserve">If there is not enough input for </w:t>
      </w:r>
      <w:proofErr w:type="spellStart"/>
      <w:r w:rsidRPr="00436A04">
        <w:rPr>
          <w:rFonts w:eastAsia="SimSun"/>
          <w:szCs w:val="24"/>
          <w:lang w:eastAsia="zh-CN"/>
        </w:rPr>
        <w:t>AoA</w:t>
      </w:r>
      <w:proofErr w:type="spellEnd"/>
      <w:r w:rsidRPr="00436A04">
        <w:rPr>
          <w:rFonts w:eastAsia="SimSun"/>
          <w:szCs w:val="24"/>
          <w:lang w:eastAsia="zh-CN"/>
        </w:rPr>
        <w:t>/</w:t>
      </w:r>
      <w:proofErr w:type="spellStart"/>
      <w:r w:rsidRPr="00436A04">
        <w:rPr>
          <w:rFonts w:eastAsia="SimSun"/>
          <w:szCs w:val="24"/>
          <w:lang w:eastAsia="zh-CN"/>
        </w:rPr>
        <w:t>ZoA</w:t>
      </w:r>
      <w:proofErr w:type="spellEnd"/>
      <w:r w:rsidRPr="00436A04">
        <w:rPr>
          <w:rFonts w:eastAsia="SimSun"/>
          <w:szCs w:val="24"/>
          <w:lang w:eastAsia="zh-CN"/>
        </w:rPr>
        <w:t>, PAS, power, delay, etc., those impacted by 6 probes, RAN4 to evaluate the offset of equivalent SNR due to non-ideal factors in order to move the simulation forward.</w:t>
      </w:r>
      <w:r>
        <w:rPr>
          <w:rFonts w:eastAsia="SimSun"/>
          <w:szCs w:val="24"/>
          <w:lang w:eastAsia="zh-CN"/>
        </w:rPr>
        <w:t xml:space="preserve"> (Huawei,</w:t>
      </w:r>
      <w:r w:rsidRPr="00436A04">
        <w:t xml:space="preserve"> </w:t>
      </w:r>
      <w:proofErr w:type="spellStart"/>
      <w:r w:rsidRPr="00436A04">
        <w:rPr>
          <w:rFonts w:eastAsia="SimSun"/>
          <w:szCs w:val="24"/>
          <w:lang w:eastAsia="zh-CN"/>
        </w:rPr>
        <w:t>HiSilicon</w:t>
      </w:r>
      <w:proofErr w:type="spellEnd"/>
      <w:r>
        <w:rPr>
          <w:rFonts w:eastAsia="SimSun"/>
          <w:szCs w:val="24"/>
          <w:lang w:eastAsia="zh-CN"/>
        </w:rPr>
        <w:t>)</w:t>
      </w:r>
    </w:p>
    <w:p w14:paraId="72B234B0" w14:textId="77777777" w:rsidR="003933BB" w:rsidRPr="00F805C6" w:rsidRDefault="003933BB" w:rsidP="003933B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805C6">
        <w:rPr>
          <w:rFonts w:eastAsia="SimSun"/>
          <w:szCs w:val="24"/>
          <w:lang w:eastAsia="zh-CN"/>
        </w:rPr>
        <w:t>Recommended WF</w:t>
      </w:r>
    </w:p>
    <w:p w14:paraId="399C3BAC" w14:textId="175957A2" w:rsidR="003933BB" w:rsidRDefault="003933BB" w:rsidP="003933B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TBA</w:t>
      </w:r>
    </w:p>
    <w:p w14:paraId="59839C26" w14:textId="77777777" w:rsidR="001F5613" w:rsidRDefault="001F5613" w:rsidP="001F5613">
      <w:pPr>
        <w:pStyle w:val="ListParagraph"/>
        <w:overflowPunct/>
        <w:autoSpaceDE/>
        <w:autoSpaceDN/>
        <w:adjustRightInd/>
        <w:spacing w:after="120"/>
        <w:ind w:left="1440" w:firstLineChars="0" w:firstLine="0"/>
        <w:textAlignment w:val="auto"/>
        <w:rPr>
          <w:rFonts w:eastAsia="SimSun"/>
          <w:szCs w:val="24"/>
          <w:lang w:eastAsia="zh-CN"/>
        </w:rPr>
      </w:pPr>
    </w:p>
    <w:p w14:paraId="6471F542" w14:textId="11F38E04" w:rsidR="003933BB" w:rsidRDefault="003933BB" w:rsidP="003933BB">
      <w:pPr>
        <w:rPr>
          <w:b/>
          <w:u w:val="single"/>
          <w:lang w:eastAsia="ko-KR"/>
        </w:rPr>
      </w:pPr>
      <w:r w:rsidRPr="00F805C6">
        <w:rPr>
          <w:b/>
          <w:u w:val="single"/>
          <w:lang w:eastAsia="ko-KR"/>
        </w:rPr>
        <w:t>Issue 2-</w:t>
      </w:r>
      <w:r w:rsidR="005166EA">
        <w:rPr>
          <w:b/>
          <w:u w:val="single"/>
          <w:lang w:eastAsia="ko-KR"/>
        </w:rPr>
        <w:t>4</w:t>
      </w:r>
      <w:r>
        <w:rPr>
          <w:b/>
          <w:u w:val="single"/>
          <w:lang w:eastAsia="ko-KR"/>
        </w:rPr>
        <w:t>-</w:t>
      </w:r>
      <w:r w:rsidR="00FA4308">
        <w:rPr>
          <w:b/>
          <w:u w:val="single"/>
          <w:lang w:eastAsia="ko-KR"/>
        </w:rPr>
        <w:t>2</w:t>
      </w:r>
      <w:r w:rsidRPr="00F805C6">
        <w:rPr>
          <w:b/>
          <w:u w:val="single"/>
          <w:lang w:eastAsia="ko-KR"/>
        </w:rPr>
        <w:t>:</w:t>
      </w:r>
      <w:r w:rsidR="00FA4308">
        <w:rPr>
          <w:b/>
          <w:u w:val="single"/>
          <w:lang w:eastAsia="ko-KR"/>
        </w:rPr>
        <w:t xml:space="preserve"> </w:t>
      </w:r>
      <w:r w:rsidR="001D0CE9">
        <w:rPr>
          <w:b/>
          <w:u w:val="single"/>
          <w:lang w:eastAsia="ko-KR"/>
        </w:rPr>
        <w:t>H</w:t>
      </w:r>
      <w:r w:rsidR="001D0CE9" w:rsidRPr="001D0CE9">
        <w:rPr>
          <w:b/>
          <w:u w:val="single"/>
          <w:lang w:eastAsia="ko-KR"/>
        </w:rPr>
        <w:t>ow to calculate sensitivity values by SNR values</w:t>
      </w:r>
    </w:p>
    <w:bookmarkEnd w:id="361"/>
    <w:p w14:paraId="02DAC051" w14:textId="09C132CA" w:rsidR="003933BB" w:rsidRDefault="003933BB" w:rsidP="003933B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805C6">
        <w:rPr>
          <w:rFonts w:eastAsia="SimSun"/>
          <w:szCs w:val="24"/>
          <w:lang w:eastAsia="zh-CN"/>
        </w:rPr>
        <w:t>Proposal</w:t>
      </w:r>
      <w:r w:rsidR="00FA6D38">
        <w:rPr>
          <w:rFonts w:eastAsia="SimSun"/>
          <w:szCs w:val="24"/>
          <w:lang w:eastAsia="zh-CN"/>
        </w:rPr>
        <w:t xml:space="preserve"> (Huawei,</w:t>
      </w:r>
      <w:r w:rsidR="00FA6D38" w:rsidRPr="00436A04">
        <w:t xml:space="preserve"> </w:t>
      </w:r>
      <w:proofErr w:type="spellStart"/>
      <w:r w:rsidR="00FA6D38" w:rsidRPr="00436A04">
        <w:rPr>
          <w:rFonts w:eastAsia="SimSun"/>
          <w:szCs w:val="24"/>
          <w:lang w:eastAsia="zh-CN"/>
        </w:rPr>
        <w:t>HiSilicon</w:t>
      </w:r>
      <w:proofErr w:type="spellEnd"/>
      <w:r w:rsidR="00FA6D38">
        <w:rPr>
          <w:rFonts w:eastAsia="SimSun"/>
          <w:szCs w:val="24"/>
          <w:lang w:eastAsia="zh-CN"/>
        </w:rPr>
        <w:t>):</w:t>
      </w:r>
    </w:p>
    <w:p w14:paraId="69E037FD" w14:textId="653EE977" w:rsidR="00FA4308" w:rsidRDefault="00FA6D38" w:rsidP="00FA43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A6D38">
        <w:rPr>
          <w:rFonts w:eastAsia="SimSun"/>
          <w:szCs w:val="24"/>
          <w:lang w:eastAsia="zh-CN"/>
        </w:rPr>
        <w:t>RAN4 to explain how to calculate sensitivity values by obtained SNR from simulation</w:t>
      </w:r>
      <w:r w:rsidR="00FA4308" w:rsidRPr="00FA4308">
        <w:rPr>
          <w:rFonts w:eastAsia="SimSun"/>
          <w:szCs w:val="24"/>
          <w:lang w:eastAsia="zh-CN"/>
        </w:rPr>
        <w:t xml:space="preserve">. </w:t>
      </w:r>
    </w:p>
    <w:p w14:paraId="22E3F1CA" w14:textId="1B215C57" w:rsidR="003933BB" w:rsidRPr="00F805C6" w:rsidRDefault="003933BB" w:rsidP="003933B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805C6">
        <w:rPr>
          <w:rFonts w:eastAsia="SimSun"/>
          <w:szCs w:val="24"/>
          <w:lang w:eastAsia="zh-CN"/>
        </w:rPr>
        <w:t>Recommended WF</w:t>
      </w:r>
    </w:p>
    <w:p w14:paraId="1DBF98BE" w14:textId="290A346C" w:rsidR="003933BB" w:rsidRDefault="003933BB" w:rsidP="003933B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TBA</w:t>
      </w:r>
    </w:p>
    <w:bookmarkEnd w:id="359"/>
    <w:p w14:paraId="0789EC2E" w14:textId="77777777" w:rsidR="001F5613" w:rsidRDefault="001F5613" w:rsidP="001F5613">
      <w:pPr>
        <w:pStyle w:val="ListParagraph"/>
        <w:overflowPunct/>
        <w:autoSpaceDE/>
        <w:autoSpaceDN/>
        <w:adjustRightInd/>
        <w:spacing w:after="120"/>
        <w:ind w:left="1440" w:firstLineChars="0" w:firstLine="0"/>
        <w:textAlignment w:val="auto"/>
        <w:rPr>
          <w:rFonts w:eastAsia="SimSun"/>
          <w:szCs w:val="24"/>
          <w:lang w:eastAsia="zh-CN"/>
        </w:rPr>
      </w:pPr>
    </w:p>
    <w:p w14:paraId="3ACF7A48" w14:textId="74CFF6D6" w:rsidR="003544D9" w:rsidRPr="003F1B91" w:rsidRDefault="003544D9" w:rsidP="003544D9">
      <w:pPr>
        <w:pStyle w:val="Heading3"/>
        <w:rPr>
          <w:sz w:val="24"/>
          <w:szCs w:val="16"/>
        </w:rPr>
      </w:pPr>
      <w:r w:rsidRPr="003F1B91">
        <w:rPr>
          <w:sz w:val="24"/>
          <w:szCs w:val="16"/>
        </w:rPr>
        <w:t>Sub-topic 2-</w:t>
      </w:r>
      <w:r w:rsidR="00D20E0E" w:rsidRPr="003F1B91">
        <w:rPr>
          <w:sz w:val="24"/>
          <w:szCs w:val="16"/>
        </w:rPr>
        <w:t>5</w:t>
      </w:r>
      <w:bookmarkStart w:id="363" w:name="OLE_LINK28"/>
      <w:r w:rsidRPr="003F1B91">
        <w:rPr>
          <w:sz w:val="24"/>
          <w:szCs w:val="16"/>
        </w:rPr>
        <w:t xml:space="preserve"> </w:t>
      </w:r>
      <w:r w:rsidR="00112915" w:rsidRPr="003F1B91">
        <w:rPr>
          <w:sz w:val="24"/>
          <w:szCs w:val="16"/>
        </w:rPr>
        <w:t>Summary results for alignment of FR2 MIMO OTA</w:t>
      </w:r>
      <w:bookmarkEnd w:id="363"/>
    </w:p>
    <w:p w14:paraId="4492E00B" w14:textId="2CE0208C" w:rsidR="003544D9" w:rsidRPr="003F1B91" w:rsidRDefault="003544D9" w:rsidP="003544D9">
      <w:pPr>
        <w:rPr>
          <w:b/>
          <w:u w:val="single"/>
          <w:lang w:eastAsia="ko-KR"/>
        </w:rPr>
      </w:pPr>
      <w:r w:rsidRPr="003F1B91">
        <w:rPr>
          <w:b/>
          <w:u w:val="single"/>
          <w:lang w:eastAsia="ko-KR"/>
        </w:rPr>
        <w:t>Issue 2-</w:t>
      </w:r>
      <w:r w:rsidR="003F1B91">
        <w:rPr>
          <w:b/>
          <w:u w:val="single"/>
          <w:lang w:eastAsia="ko-KR"/>
        </w:rPr>
        <w:t>5</w:t>
      </w:r>
      <w:r w:rsidRPr="003F1B91">
        <w:rPr>
          <w:b/>
          <w:u w:val="single"/>
          <w:lang w:eastAsia="ko-KR"/>
        </w:rPr>
        <w:t xml:space="preserve">: </w:t>
      </w:r>
      <w:r w:rsidR="00112915" w:rsidRPr="003F1B91">
        <w:rPr>
          <w:b/>
          <w:u w:val="single"/>
          <w:lang w:eastAsia="ko-KR"/>
        </w:rPr>
        <w:t>Summary results for alignment of FR2 MIMO OTA</w:t>
      </w:r>
    </w:p>
    <w:p w14:paraId="66B52907" w14:textId="54FF115B" w:rsidR="004D6573" w:rsidRPr="003F1B91" w:rsidRDefault="00D91A8F" w:rsidP="004D6573">
      <w:pPr>
        <w:rPr>
          <w:i/>
          <w:lang w:val="en-US" w:eastAsia="zh-CN"/>
        </w:rPr>
      </w:pPr>
      <w:r w:rsidRPr="003F1B91">
        <w:rPr>
          <w:rFonts w:hint="eastAsia"/>
          <w:i/>
          <w:lang w:val="en-US" w:eastAsia="zh-CN"/>
        </w:rPr>
        <w:t>Moder</w:t>
      </w:r>
      <w:r w:rsidRPr="003F1B91">
        <w:rPr>
          <w:i/>
          <w:lang w:val="en-US" w:eastAsia="zh-CN"/>
        </w:rPr>
        <w:t xml:space="preserve">ator’s note: </w:t>
      </w:r>
      <w:r w:rsidR="003F1B91" w:rsidRPr="003F1B91">
        <w:rPr>
          <w:rFonts w:hint="eastAsia"/>
          <w:i/>
          <w:lang w:val="en-US" w:eastAsia="zh-CN"/>
        </w:rPr>
        <w:t>In</w:t>
      </w:r>
      <w:r w:rsidR="003F1B91" w:rsidRPr="003F1B91">
        <w:rPr>
          <w:i/>
          <w:lang w:val="en-US" w:eastAsia="zh-CN"/>
        </w:rPr>
        <w:t xml:space="preserve"> the last meeting, </w:t>
      </w:r>
      <w:r w:rsidR="004D6573" w:rsidRPr="003F1B91">
        <w:rPr>
          <w:i/>
          <w:lang w:val="en-US" w:eastAsia="zh-CN"/>
        </w:rPr>
        <w:t xml:space="preserve">Qualcomm and Huawei have </w:t>
      </w:r>
      <w:r w:rsidR="000C0E12">
        <w:rPr>
          <w:i/>
          <w:lang w:val="en-US" w:eastAsia="zh-CN"/>
        </w:rPr>
        <w:t>shared their</w:t>
      </w:r>
      <w:r w:rsidR="004D6573" w:rsidRPr="003F1B91">
        <w:rPr>
          <w:i/>
          <w:lang w:val="en-US" w:eastAsia="zh-CN"/>
        </w:rPr>
        <w:t xml:space="preserve"> simulation results in </w:t>
      </w:r>
      <w:bookmarkStart w:id="364" w:name="OLE_LINK49"/>
      <w:r w:rsidR="004D6573" w:rsidRPr="003F1B91">
        <w:rPr>
          <w:i/>
          <w:lang w:val="en-US" w:eastAsia="zh-CN"/>
        </w:rPr>
        <w:t>R4-2118143.</w:t>
      </w:r>
      <w:bookmarkEnd w:id="364"/>
      <w:r w:rsidR="000C0E12">
        <w:rPr>
          <w:i/>
          <w:lang w:val="en-US" w:eastAsia="zh-CN"/>
        </w:rPr>
        <w:t xml:space="preserve"> </w:t>
      </w:r>
      <w:r w:rsidR="000C0E12">
        <w:rPr>
          <w:rFonts w:hint="eastAsia"/>
          <w:i/>
          <w:lang w:val="en-US" w:eastAsia="zh-CN"/>
        </w:rPr>
        <w:t>In</w:t>
      </w:r>
      <w:r w:rsidR="000C0E12">
        <w:rPr>
          <w:i/>
          <w:lang w:val="en-US" w:eastAsia="zh-CN"/>
        </w:rPr>
        <w:t xml:space="preserve"> this meeting, </w:t>
      </w:r>
      <w:r w:rsidR="00EA094C" w:rsidRPr="00EA094C">
        <w:rPr>
          <w:i/>
          <w:lang w:val="en-US" w:eastAsia="zh-CN"/>
        </w:rPr>
        <w:t>MediaTek</w:t>
      </w:r>
      <w:r w:rsidR="00EA094C">
        <w:rPr>
          <w:i/>
          <w:lang w:val="en-US" w:eastAsia="zh-CN"/>
        </w:rPr>
        <w:t xml:space="preserve"> </w:t>
      </w:r>
      <w:r w:rsidR="000C0E12">
        <w:rPr>
          <w:i/>
          <w:lang w:val="en-US" w:eastAsia="zh-CN"/>
        </w:rPr>
        <w:t xml:space="preserve">submitted the </w:t>
      </w:r>
      <w:r w:rsidR="000C0E12" w:rsidRPr="000C0E12">
        <w:rPr>
          <w:i/>
          <w:lang w:val="en-US" w:eastAsia="zh-CN"/>
        </w:rPr>
        <w:t>FR2 MIMO OTA simulation result</w:t>
      </w:r>
      <w:r w:rsidR="000C0E12">
        <w:rPr>
          <w:i/>
          <w:lang w:val="en-US" w:eastAsia="zh-CN"/>
        </w:rPr>
        <w:t xml:space="preserve"> in </w:t>
      </w:r>
      <w:r w:rsidR="000C0E12" w:rsidRPr="000C0E12">
        <w:rPr>
          <w:i/>
          <w:lang w:val="en-US" w:eastAsia="zh-CN"/>
        </w:rPr>
        <w:t>R4-2200580</w:t>
      </w:r>
      <w:r w:rsidR="000C0E12">
        <w:rPr>
          <w:i/>
          <w:lang w:val="en-US" w:eastAsia="zh-CN"/>
        </w:rPr>
        <w:t>.</w:t>
      </w:r>
    </w:p>
    <w:p w14:paraId="51A9CF33" w14:textId="64A8BC30" w:rsidR="003544D9" w:rsidRPr="003F1B91" w:rsidRDefault="003544D9" w:rsidP="003544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1B91">
        <w:rPr>
          <w:rFonts w:eastAsia="SimSun"/>
          <w:szCs w:val="24"/>
          <w:lang w:eastAsia="zh-CN"/>
        </w:rPr>
        <w:t>Proposal</w:t>
      </w:r>
    </w:p>
    <w:p w14:paraId="277118E8" w14:textId="7761BD40" w:rsidR="00FE263C" w:rsidRPr="003F1B91" w:rsidRDefault="000C0E12" w:rsidP="00FE263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w:t>
      </w:r>
      <w:r w:rsidR="00FE263C" w:rsidRPr="003F1B91">
        <w:rPr>
          <w:szCs w:val="24"/>
          <w:lang w:eastAsia="zh-CN"/>
        </w:rPr>
        <w:t xml:space="preserve">omments and </w:t>
      </w:r>
      <w:r w:rsidR="00FE263C" w:rsidRPr="003F1B91">
        <w:rPr>
          <w:rFonts w:eastAsia="SimSun"/>
          <w:szCs w:val="24"/>
          <w:lang w:eastAsia="zh-CN"/>
        </w:rPr>
        <w:t>simulation</w:t>
      </w:r>
      <w:r w:rsidR="00FE263C" w:rsidRPr="003F1B91">
        <w:rPr>
          <w:szCs w:val="24"/>
          <w:lang w:eastAsia="zh-CN"/>
        </w:rPr>
        <w:t xml:space="preserve"> inputs from companies are welcome.</w:t>
      </w:r>
    </w:p>
    <w:p w14:paraId="4475A35D" w14:textId="77777777" w:rsidR="00FE263C" w:rsidRPr="003F1B91" w:rsidRDefault="00FE263C" w:rsidP="00FE263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1B91">
        <w:rPr>
          <w:rFonts w:eastAsia="SimSun"/>
          <w:szCs w:val="24"/>
          <w:lang w:eastAsia="zh-CN"/>
        </w:rPr>
        <w:t>Recommended WF</w:t>
      </w:r>
    </w:p>
    <w:p w14:paraId="70090C4F" w14:textId="77777777" w:rsidR="00FE263C" w:rsidRPr="003F1B91" w:rsidRDefault="00FE263C" w:rsidP="00FE263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1B91">
        <w:rPr>
          <w:rFonts w:eastAsia="SimSun"/>
          <w:szCs w:val="24"/>
          <w:lang w:eastAsia="zh-CN"/>
        </w:rPr>
        <w:t xml:space="preserve"> TBA</w:t>
      </w:r>
    </w:p>
    <w:p w14:paraId="708E697D" w14:textId="593B66A8" w:rsidR="00F24137" w:rsidRDefault="00F24137" w:rsidP="00DD19DE">
      <w:pPr>
        <w:rPr>
          <w:color w:val="0070C0"/>
          <w:lang w:eastAsia="zh-CN"/>
        </w:rPr>
      </w:pPr>
    </w:p>
    <w:p w14:paraId="6E522692" w14:textId="65932F62" w:rsidR="001A5B34" w:rsidRDefault="001A5B34" w:rsidP="001A5B3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D20E0E">
        <w:rPr>
          <w:sz w:val="24"/>
          <w:szCs w:val="16"/>
        </w:rPr>
        <w:t>6</w:t>
      </w:r>
      <w:r>
        <w:rPr>
          <w:sz w:val="24"/>
          <w:szCs w:val="16"/>
        </w:rPr>
        <w:t xml:space="preserve"> </w:t>
      </w:r>
      <w:bookmarkStart w:id="365" w:name="OLE_LINK29"/>
      <w:r w:rsidR="004A3F58" w:rsidRPr="004A3F58">
        <w:rPr>
          <w:sz w:val="24"/>
          <w:szCs w:val="16"/>
        </w:rPr>
        <w:t>MU budget for FR2 MIMO OTA</w:t>
      </w:r>
      <w:bookmarkEnd w:id="365"/>
    </w:p>
    <w:p w14:paraId="5A0577AD" w14:textId="504069DD" w:rsidR="00EE0CB7" w:rsidRDefault="00EE0CB7" w:rsidP="00EE0CB7">
      <w:pPr>
        <w:rPr>
          <w:b/>
          <w:u w:val="single"/>
          <w:lang w:eastAsia="ko-KR"/>
        </w:rPr>
      </w:pPr>
      <w:bookmarkStart w:id="366" w:name="OLE_LINK30"/>
      <w:r w:rsidRPr="00F805C6">
        <w:rPr>
          <w:b/>
          <w:u w:val="single"/>
          <w:lang w:eastAsia="ko-KR"/>
        </w:rPr>
        <w:t>Issue 2</w:t>
      </w:r>
      <w:r w:rsidR="008F325D">
        <w:rPr>
          <w:b/>
          <w:u w:val="single"/>
          <w:lang w:eastAsia="ko-KR"/>
        </w:rPr>
        <w:t>-6</w:t>
      </w:r>
      <w:r w:rsidRPr="00F805C6">
        <w:rPr>
          <w:b/>
          <w:u w:val="single"/>
          <w:lang w:eastAsia="ko-KR"/>
        </w:rPr>
        <w:t>:</w:t>
      </w:r>
      <w:r>
        <w:rPr>
          <w:b/>
          <w:u w:val="single"/>
          <w:lang w:eastAsia="ko-KR"/>
        </w:rPr>
        <w:t xml:space="preserve"> </w:t>
      </w:r>
      <w:r w:rsidR="006327D2" w:rsidRPr="006327D2">
        <w:rPr>
          <w:b/>
          <w:u w:val="single"/>
          <w:lang w:eastAsia="ko-KR"/>
        </w:rPr>
        <w:t>MU budget for FR2 MIMO OTA 3D-MPAC</w:t>
      </w:r>
    </w:p>
    <w:bookmarkEnd w:id="366"/>
    <w:p w14:paraId="1ECD1E29" w14:textId="3F17EC7E" w:rsidR="00EE0CB7" w:rsidRDefault="00EE0CB7" w:rsidP="00EE0C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805C6">
        <w:rPr>
          <w:rFonts w:eastAsia="SimSun"/>
          <w:szCs w:val="24"/>
          <w:lang w:eastAsia="zh-CN"/>
        </w:rPr>
        <w:t>Proposal</w:t>
      </w:r>
      <w:r w:rsidR="001A5FF8">
        <w:rPr>
          <w:rFonts w:eastAsia="SimSun"/>
          <w:szCs w:val="24"/>
          <w:lang w:eastAsia="zh-CN"/>
        </w:rPr>
        <w:t xml:space="preserve"> (</w:t>
      </w:r>
      <w:r w:rsidR="001A5FF8" w:rsidRPr="001A5FF8">
        <w:rPr>
          <w:rFonts w:eastAsia="SimSun"/>
          <w:szCs w:val="24"/>
          <w:lang w:eastAsia="zh-CN"/>
        </w:rPr>
        <w:t>Qualcomm</w:t>
      </w:r>
      <w:r w:rsidR="001A5FF8">
        <w:rPr>
          <w:rFonts w:eastAsia="SimSun"/>
          <w:szCs w:val="24"/>
          <w:lang w:eastAsia="zh-CN"/>
        </w:rPr>
        <w:t xml:space="preserve">): </w:t>
      </w:r>
    </w:p>
    <w:p w14:paraId="3E0ADD77" w14:textId="1E7F7364" w:rsidR="00EE0CB7" w:rsidRDefault="00CF2730" w:rsidP="00EE0C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F2730">
        <w:rPr>
          <w:rFonts w:eastAsia="SimSun"/>
          <w:szCs w:val="24"/>
          <w:lang w:eastAsia="zh-CN"/>
        </w:rPr>
        <w:t xml:space="preserve">To agree the </w:t>
      </w:r>
      <w:r>
        <w:rPr>
          <w:rFonts w:eastAsia="SimSun"/>
          <w:szCs w:val="24"/>
          <w:lang w:eastAsia="zh-CN"/>
        </w:rPr>
        <w:t xml:space="preserve">below </w:t>
      </w:r>
      <w:r w:rsidRPr="00CF2730">
        <w:rPr>
          <w:rFonts w:eastAsia="SimSun"/>
          <w:szCs w:val="24"/>
          <w:lang w:eastAsia="zh-CN"/>
        </w:rPr>
        <w:t>MU budget for FR2 MIMO OTA 3D-MPAC.</w:t>
      </w:r>
    </w:p>
    <w:p w14:paraId="326EE509" w14:textId="77777777" w:rsidR="00DB225E" w:rsidRPr="00DB225E" w:rsidRDefault="00DB225E" w:rsidP="00DB225E">
      <w:pPr>
        <w:pStyle w:val="TH"/>
        <w:numPr>
          <w:ilvl w:val="0"/>
          <w:numId w:val="4"/>
        </w:numPr>
        <w:rPr>
          <w:sz w:val="18"/>
          <w:szCs w:val="18"/>
          <w:lang w:val="en-GB"/>
        </w:rPr>
      </w:pPr>
      <w:r w:rsidRPr="00DB225E">
        <w:rPr>
          <w:sz w:val="18"/>
          <w:szCs w:val="18"/>
        </w:rPr>
        <w:lastRenderedPageBreak/>
        <w:t>Table 1: Measurement uncertainty budget for FR2 3D-MPAC</w:t>
      </w:r>
    </w:p>
    <w:tbl>
      <w:tblPr>
        <w:tblW w:w="81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331"/>
        <w:gridCol w:w="3048"/>
        <w:gridCol w:w="1191"/>
        <w:gridCol w:w="1171"/>
        <w:gridCol w:w="1289"/>
        <w:gridCol w:w="1160"/>
      </w:tblGrid>
      <w:tr w:rsidR="00DB225E" w:rsidRPr="00DB225E" w14:paraId="6F381BDA" w14:textId="77777777" w:rsidTr="00DB225E">
        <w:trPr>
          <w:cantSplit/>
          <w:trHeight w:val="715"/>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3554B4E" w14:textId="77777777" w:rsidR="00DB225E" w:rsidRPr="00DB225E" w:rsidRDefault="00DB225E">
            <w:pPr>
              <w:pStyle w:val="TAH"/>
              <w:spacing w:line="256" w:lineRule="auto"/>
              <w:rPr>
                <w:sz w:val="16"/>
                <w:szCs w:val="18"/>
                <w:lang w:eastAsia="x-none"/>
              </w:rPr>
            </w:pPr>
            <w:r w:rsidRPr="00DB225E">
              <w:rPr>
                <w:sz w:val="16"/>
                <w:szCs w:val="18"/>
              </w:rPr>
              <w:t>UID</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A36E2A6" w14:textId="77777777" w:rsidR="00DB225E" w:rsidRPr="00DB225E" w:rsidRDefault="00DB225E">
            <w:pPr>
              <w:pStyle w:val="TAH"/>
              <w:spacing w:line="256" w:lineRule="auto"/>
              <w:rPr>
                <w:sz w:val="16"/>
                <w:szCs w:val="18"/>
              </w:rPr>
            </w:pPr>
            <w:r w:rsidRPr="00DB225E">
              <w:rPr>
                <w:sz w:val="16"/>
                <w:szCs w:val="18"/>
              </w:rPr>
              <w:t>Description of uncertainty contribution</w:t>
            </w:r>
          </w:p>
        </w:tc>
        <w:tc>
          <w:tcPr>
            <w:tcW w:w="727" w:type="pct"/>
            <w:tcBorders>
              <w:top w:val="single" w:sz="6" w:space="0" w:color="auto"/>
              <w:left w:val="single" w:sz="6" w:space="0" w:color="auto"/>
              <w:bottom w:val="single" w:sz="6" w:space="0" w:color="auto"/>
              <w:right w:val="single" w:sz="6" w:space="0" w:color="auto"/>
            </w:tcBorders>
            <w:hideMark/>
          </w:tcPr>
          <w:p w14:paraId="06A1E90D" w14:textId="77777777" w:rsidR="00DB225E" w:rsidRPr="00DB225E" w:rsidRDefault="00DB225E">
            <w:pPr>
              <w:pStyle w:val="TAH"/>
              <w:spacing w:line="256" w:lineRule="auto"/>
              <w:rPr>
                <w:sz w:val="16"/>
                <w:szCs w:val="18"/>
              </w:rPr>
            </w:pPr>
            <w:r w:rsidRPr="00DB225E">
              <w:rPr>
                <w:sz w:val="16"/>
                <w:szCs w:val="18"/>
                <w:lang w:eastAsia="zh-CN"/>
              </w:rPr>
              <w:t>Example value (26.5GHz</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29.5GHz) </w:t>
            </w:r>
          </w:p>
        </w:tc>
        <w:tc>
          <w:tcPr>
            <w:tcW w:w="715" w:type="pct"/>
            <w:tcBorders>
              <w:top w:val="single" w:sz="6" w:space="0" w:color="auto"/>
              <w:left w:val="single" w:sz="6" w:space="0" w:color="auto"/>
              <w:bottom w:val="single" w:sz="6" w:space="0" w:color="auto"/>
              <w:right w:val="single" w:sz="6" w:space="0" w:color="auto"/>
            </w:tcBorders>
            <w:hideMark/>
          </w:tcPr>
          <w:p w14:paraId="0C765D09" w14:textId="77777777" w:rsidR="00DB225E" w:rsidRPr="00DB225E" w:rsidRDefault="00DB225E">
            <w:pPr>
              <w:pStyle w:val="TAH"/>
              <w:spacing w:line="256" w:lineRule="auto"/>
              <w:rPr>
                <w:sz w:val="16"/>
                <w:szCs w:val="18"/>
                <w:lang w:eastAsia="zh-CN"/>
              </w:rPr>
            </w:pPr>
            <w:r w:rsidRPr="00DB225E">
              <w:rPr>
                <w:sz w:val="16"/>
                <w:szCs w:val="18"/>
                <w:lang w:eastAsia="zh-CN"/>
              </w:rPr>
              <w:t xml:space="preserve">Example value (37GHz </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40GHz) </w:t>
            </w:r>
          </w:p>
        </w:tc>
        <w:tc>
          <w:tcPr>
            <w:tcW w:w="787" w:type="pct"/>
            <w:tcBorders>
              <w:top w:val="single" w:sz="6" w:space="0" w:color="auto"/>
              <w:left w:val="single" w:sz="6" w:space="0" w:color="auto"/>
              <w:bottom w:val="single" w:sz="6" w:space="0" w:color="auto"/>
              <w:right w:val="single" w:sz="6" w:space="0" w:color="auto"/>
            </w:tcBorders>
            <w:hideMark/>
          </w:tcPr>
          <w:p w14:paraId="33DBD66C" w14:textId="77777777" w:rsidR="00DB225E" w:rsidRPr="00DB225E" w:rsidRDefault="00DB225E">
            <w:pPr>
              <w:pStyle w:val="TAH"/>
              <w:spacing w:line="256" w:lineRule="auto"/>
              <w:rPr>
                <w:sz w:val="16"/>
                <w:szCs w:val="18"/>
              </w:rPr>
            </w:pPr>
            <w:r w:rsidRPr="00DB225E">
              <w:rPr>
                <w:sz w:val="16"/>
                <w:szCs w:val="18"/>
              </w:rPr>
              <w:t>Distribution of the probability</w:t>
            </w:r>
          </w:p>
        </w:tc>
        <w:tc>
          <w:tcPr>
            <w:tcW w:w="709" w:type="pct"/>
            <w:tcBorders>
              <w:top w:val="single" w:sz="6" w:space="0" w:color="auto"/>
              <w:left w:val="single" w:sz="6" w:space="0" w:color="auto"/>
              <w:bottom w:val="single" w:sz="6" w:space="0" w:color="auto"/>
              <w:right w:val="single" w:sz="6" w:space="0" w:color="auto"/>
            </w:tcBorders>
            <w:hideMark/>
          </w:tcPr>
          <w:p w14:paraId="13BDB0E6" w14:textId="77777777" w:rsidR="00DB225E" w:rsidRPr="00DB225E" w:rsidRDefault="00DB225E">
            <w:pPr>
              <w:pStyle w:val="TAH"/>
              <w:spacing w:line="256" w:lineRule="auto"/>
              <w:rPr>
                <w:sz w:val="16"/>
                <w:szCs w:val="18"/>
                <w:lang w:eastAsia="zh-CN"/>
              </w:rPr>
            </w:pPr>
            <w:r w:rsidRPr="00DB225E">
              <w:rPr>
                <w:sz w:val="16"/>
                <w:szCs w:val="18"/>
                <w:lang w:eastAsia="zh-CN"/>
              </w:rPr>
              <w:t xml:space="preserve">Details in </w:t>
            </w:r>
          </w:p>
        </w:tc>
      </w:tr>
      <w:tr w:rsidR="00DB225E" w:rsidRPr="00DB225E" w14:paraId="24D53B07" w14:textId="77777777" w:rsidTr="00DB225E">
        <w:trPr>
          <w:cantSplit/>
          <w:trHeight w:val="199"/>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56917228" w14:textId="77777777" w:rsidR="00DB225E" w:rsidRPr="00DB225E" w:rsidRDefault="00DB225E">
            <w:pPr>
              <w:pStyle w:val="TAC"/>
              <w:spacing w:line="256" w:lineRule="auto"/>
              <w:rPr>
                <w:sz w:val="16"/>
                <w:szCs w:val="18"/>
              </w:rPr>
            </w:pPr>
            <w:r w:rsidRPr="00DB225E">
              <w:rPr>
                <w:sz w:val="16"/>
                <w:szCs w:val="18"/>
              </w:rPr>
              <w:t>Stage 2: DUT measurement</w:t>
            </w:r>
          </w:p>
        </w:tc>
      </w:tr>
      <w:tr w:rsidR="00DB225E" w:rsidRPr="00DB225E" w14:paraId="5969BDBC" w14:textId="77777777" w:rsidTr="00DB225E">
        <w:trPr>
          <w:cantSplit/>
          <w:trHeight w:val="23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34654DC" w14:textId="77777777" w:rsidR="00DB225E" w:rsidRPr="00DB225E" w:rsidRDefault="00DB225E">
            <w:pPr>
              <w:pStyle w:val="TAC"/>
              <w:spacing w:line="256" w:lineRule="auto"/>
              <w:rPr>
                <w:sz w:val="16"/>
                <w:szCs w:val="18"/>
                <w:lang w:eastAsia="x-none"/>
              </w:rPr>
            </w:pPr>
            <w:r w:rsidRPr="00DB225E">
              <w:rPr>
                <w:sz w:val="16"/>
                <w:szCs w:val="18"/>
              </w:rPr>
              <w:t>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C32432D" w14:textId="77777777" w:rsidR="00DB225E" w:rsidRPr="00DB225E" w:rsidRDefault="00DB225E">
            <w:pPr>
              <w:pStyle w:val="TAC"/>
              <w:spacing w:line="256" w:lineRule="auto"/>
              <w:jc w:val="left"/>
              <w:rPr>
                <w:rFonts w:eastAsia="MS Mincho"/>
                <w:sz w:val="16"/>
                <w:szCs w:val="18"/>
                <w:lang w:eastAsia="ja-JP"/>
              </w:rPr>
            </w:pPr>
            <w:r w:rsidRPr="00DB225E">
              <w:rPr>
                <w:sz w:val="16"/>
                <w:szCs w:val="18"/>
                <w:lang w:eastAsia="ja-JP"/>
              </w:rPr>
              <w:t>Mismatch for measurement process</w:t>
            </w:r>
          </w:p>
        </w:tc>
        <w:tc>
          <w:tcPr>
            <w:tcW w:w="727" w:type="pct"/>
            <w:tcBorders>
              <w:top w:val="single" w:sz="6" w:space="0" w:color="auto"/>
              <w:left w:val="single" w:sz="6" w:space="0" w:color="auto"/>
              <w:bottom w:val="single" w:sz="6" w:space="0" w:color="auto"/>
              <w:right w:val="single" w:sz="6" w:space="0" w:color="auto"/>
            </w:tcBorders>
          </w:tcPr>
          <w:p w14:paraId="0F480B96" w14:textId="77777777" w:rsidR="00DB225E" w:rsidRPr="00DB225E" w:rsidRDefault="00DB225E">
            <w:pPr>
              <w:pStyle w:val="TAC"/>
              <w:spacing w:line="256" w:lineRule="auto"/>
              <w:rPr>
                <w:sz w:val="16"/>
                <w:szCs w:val="18"/>
                <w:lang w:eastAsia="ja-JP"/>
              </w:rPr>
            </w:pPr>
          </w:p>
        </w:tc>
        <w:tc>
          <w:tcPr>
            <w:tcW w:w="715" w:type="pct"/>
            <w:tcBorders>
              <w:top w:val="single" w:sz="6" w:space="0" w:color="auto"/>
              <w:left w:val="single" w:sz="6" w:space="0" w:color="auto"/>
              <w:bottom w:val="single" w:sz="6" w:space="0" w:color="auto"/>
              <w:right w:val="single" w:sz="6" w:space="0" w:color="auto"/>
            </w:tcBorders>
            <w:hideMark/>
          </w:tcPr>
          <w:p w14:paraId="59F14518" w14:textId="77777777" w:rsidR="00DB225E" w:rsidRPr="00DB225E" w:rsidRDefault="00DB225E">
            <w:pPr>
              <w:pStyle w:val="TAC"/>
              <w:spacing w:line="256" w:lineRule="auto"/>
              <w:rPr>
                <w:rFonts w:ascii="Times New Roman" w:eastAsia="Malgun Gothic" w:hAnsi="Times New Roman"/>
                <w:iCs/>
                <w:szCs w:val="22"/>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17F48E20"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1BFD2463" w14:textId="77777777" w:rsidR="00DB225E" w:rsidRPr="00DB225E" w:rsidRDefault="00DB225E">
            <w:pPr>
              <w:pStyle w:val="TAC"/>
              <w:spacing w:line="256" w:lineRule="auto"/>
              <w:rPr>
                <w:i/>
                <w:szCs w:val="18"/>
                <w:lang w:eastAsia="x-none"/>
              </w:rPr>
            </w:pPr>
            <w:r w:rsidRPr="00DB225E">
              <w:rPr>
                <w:sz w:val="16"/>
                <w:szCs w:val="18"/>
                <w:lang w:eastAsia="ja-JP"/>
              </w:rPr>
              <w:t>B.2.2.1</w:t>
            </w:r>
          </w:p>
        </w:tc>
      </w:tr>
      <w:tr w:rsidR="00DB225E" w:rsidRPr="00DB225E" w14:paraId="7814188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8A0B1FC" w14:textId="77777777" w:rsidR="00DB225E" w:rsidRPr="00DB225E" w:rsidRDefault="00DB225E">
            <w:pPr>
              <w:pStyle w:val="TAC"/>
              <w:spacing w:line="256" w:lineRule="auto"/>
              <w:rPr>
                <w:sz w:val="16"/>
                <w:szCs w:val="18"/>
              </w:rPr>
            </w:pPr>
            <w:r w:rsidRPr="00DB225E">
              <w:rPr>
                <w:sz w:val="16"/>
                <w:szCs w:val="18"/>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7D8DE79" w14:textId="77777777" w:rsidR="00DB225E" w:rsidRPr="00DB225E" w:rsidRDefault="00DB225E">
            <w:pPr>
              <w:pStyle w:val="TAC"/>
              <w:spacing w:line="256" w:lineRule="auto"/>
              <w:jc w:val="left"/>
              <w:rPr>
                <w:sz w:val="20"/>
                <w:szCs w:val="18"/>
                <w:lang w:eastAsia="ja-JP"/>
              </w:rPr>
            </w:pPr>
            <w:r w:rsidRPr="00DB225E">
              <w:rPr>
                <w:sz w:val="16"/>
                <w:szCs w:val="18"/>
                <w:lang w:eastAsia="ja-JP"/>
              </w:rPr>
              <w:t>Measure distance uncertainty</w:t>
            </w:r>
          </w:p>
        </w:tc>
        <w:tc>
          <w:tcPr>
            <w:tcW w:w="727" w:type="pct"/>
            <w:tcBorders>
              <w:top w:val="single" w:sz="6" w:space="0" w:color="auto"/>
              <w:left w:val="single" w:sz="6" w:space="0" w:color="auto"/>
              <w:bottom w:val="single" w:sz="6" w:space="0" w:color="auto"/>
              <w:right w:val="single" w:sz="6" w:space="0" w:color="auto"/>
            </w:tcBorders>
          </w:tcPr>
          <w:p w14:paraId="35DB9E33"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550E6F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BBA574B"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6B3BAD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B.2.2.2</w:t>
            </w:r>
          </w:p>
        </w:tc>
      </w:tr>
      <w:tr w:rsidR="00DB225E" w:rsidRPr="00DB225E" w14:paraId="50D080D3"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5FE035B" w14:textId="77777777" w:rsidR="00DB225E" w:rsidRPr="00DB225E" w:rsidRDefault="00DB225E">
            <w:pPr>
              <w:pStyle w:val="TAC"/>
              <w:spacing w:line="256" w:lineRule="auto"/>
              <w:rPr>
                <w:sz w:val="16"/>
                <w:szCs w:val="18"/>
              </w:rPr>
            </w:pPr>
            <w:r w:rsidRPr="00DB225E">
              <w:rPr>
                <w:sz w:val="16"/>
                <w:szCs w:val="18"/>
              </w:rPr>
              <w:t>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CD38DE7" w14:textId="77777777" w:rsidR="00DB225E" w:rsidRPr="00DB225E" w:rsidRDefault="00DB225E">
            <w:pPr>
              <w:pStyle w:val="TAC"/>
              <w:spacing w:line="256" w:lineRule="auto"/>
              <w:jc w:val="left"/>
              <w:rPr>
                <w:sz w:val="16"/>
                <w:szCs w:val="18"/>
                <w:lang w:eastAsia="x-none"/>
              </w:rPr>
            </w:pPr>
            <w:r w:rsidRPr="00DB225E">
              <w:rPr>
                <w:sz w:val="16"/>
                <w:szCs w:val="18"/>
              </w:rPr>
              <w:t>Quality of quiet zone</w:t>
            </w:r>
          </w:p>
        </w:tc>
        <w:tc>
          <w:tcPr>
            <w:tcW w:w="727" w:type="pct"/>
            <w:tcBorders>
              <w:top w:val="single" w:sz="6" w:space="0" w:color="auto"/>
              <w:left w:val="single" w:sz="6" w:space="0" w:color="auto"/>
              <w:bottom w:val="single" w:sz="6" w:space="0" w:color="auto"/>
              <w:right w:val="single" w:sz="6" w:space="0" w:color="auto"/>
            </w:tcBorders>
            <w:hideMark/>
          </w:tcPr>
          <w:p w14:paraId="0AF7BA94" w14:textId="77777777" w:rsidR="00DB225E" w:rsidRPr="00DB225E" w:rsidRDefault="00DB225E">
            <w:pPr>
              <w:pStyle w:val="TAC"/>
              <w:spacing w:line="256" w:lineRule="auto"/>
              <w:rPr>
                <w:sz w:val="16"/>
                <w:szCs w:val="18"/>
                <w:lang w:eastAsia="zh-CN"/>
              </w:rPr>
            </w:pPr>
            <w:r w:rsidRPr="00DB225E">
              <w:rPr>
                <w:sz w:val="16"/>
                <w:szCs w:val="18"/>
                <w:lang w:eastAsia="zh-CN"/>
              </w:rPr>
              <w:t>[1.50dB]</w:t>
            </w:r>
          </w:p>
        </w:tc>
        <w:tc>
          <w:tcPr>
            <w:tcW w:w="715" w:type="pct"/>
            <w:tcBorders>
              <w:top w:val="single" w:sz="6" w:space="0" w:color="auto"/>
              <w:left w:val="single" w:sz="6" w:space="0" w:color="auto"/>
              <w:bottom w:val="single" w:sz="6" w:space="0" w:color="auto"/>
              <w:right w:val="single" w:sz="6" w:space="0" w:color="auto"/>
            </w:tcBorders>
            <w:hideMark/>
          </w:tcPr>
          <w:p w14:paraId="5CBD635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8997E9C"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39B1DB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9C47C7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9EAFC16" w14:textId="77777777" w:rsidR="00DB225E" w:rsidRPr="00DB225E" w:rsidRDefault="00DB225E">
            <w:pPr>
              <w:pStyle w:val="TAC"/>
              <w:spacing w:line="256" w:lineRule="auto"/>
              <w:rPr>
                <w:sz w:val="16"/>
                <w:szCs w:val="18"/>
              </w:rPr>
            </w:pPr>
            <w:r w:rsidRPr="00DB225E">
              <w:rPr>
                <w:sz w:val="16"/>
                <w:szCs w:val="18"/>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6D5C53C" w14:textId="77777777" w:rsidR="00DB225E" w:rsidRPr="00DB225E" w:rsidRDefault="00DB225E">
            <w:pPr>
              <w:pStyle w:val="TAC"/>
              <w:spacing w:line="256" w:lineRule="auto"/>
              <w:jc w:val="left"/>
              <w:rPr>
                <w:sz w:val="16"/>
                <w:szCs w:val="18"/>
                <w:lang w:eastAsia="x-none"/>
              </w:rPr>
            </w:pPr>
            <w:r w:rsidRPr="00DB225E">
              <w:rPr>
                <w:sz w:val="16"/>
                <w:szCs w:val="18"/>
              </w:rPr>
              <w:t xml:space="preserve">Base Station simulator </w:t>
            </w:r>
          </w:p>
        </w:tc>
        <w:tc>
          <w:tcPr>
            <w:tcW w:w="727" w:type="pct"/>
            <w:tcBorders>
              <w:top w:val="single" w:sz="6" w:space="0" w:color="auto"/>
              <w:left w:val="single" w:sz="6" w:space="0" w:color="auto"/>
              <w:bottom w:val="single" w:sz="6" w:space="0" w:color="auto"/>
              <w:right w:val="single" w:sz="6" w:space="0" w:color="auto"/>
            </w:tcBorders>
            <w:hideMark/>
          </w:tcPr>
          <w:p w14:paraId="01FC888F" w14:textId="77777777" w:rsidR="00DB225E" w:rsidRPr="00DB225E" w:rsidRDefault="00DB225E">
            <w:pPr>
              <w:pStyle w:val="TAC"/>
              <w:spacing w:line="256" w:lineRule="auto"/>
              <w:rPr>
                <w:sz w:val="16"/>
                <w:szCs w:val="18"/>
                <w:lang w:eastAsia="zh-CN"/>
              </w:rPr>
            </w:pPr>
            <w:r w:rsidRPr="00DB225E">
              <w:rPr>
                <w:sz w:val="16"/>
                <w:szCs w:val="18"/>
                <w:lang w:eastAsia="zh-CN"/>
              </w:rPr>
              <w:t>[1.67dB]</w:t>
            </w:r>
          </w:p>
        </w:tc>
        <w:tc>
          <w:tcPr>
            <w:tcW w:w="715" w:type="pct"/>
            <w:tcBorders>
              <w:top w:val="single" w:sz="6" w:space="0" w:color="auto"/>
              <w:left w:val="single" w:sz="6" w:space="0" w:color="auto"/>
              <w:bottom w:val="single" w:sz="6" w:space="0" w:color="auto"/>
              <w:right w:val="single" w:sz="6" w:space="0" w:color="auto"/>
            </w:tcBorders>
            <w:hideMark/>
          </w:tcPr>
          <w:p w14:paraId="500F8FDE"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00F2127"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F77960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B.2.2.4</w:t>
            </w:r>
          </w:p>
        </w:tc>
      </w:tr>
      <w:tr w:rsidR="00DB225E" w:rsidRPr="00DB225E" w14:paraId="60457C83" w14:textId="77777777" w:rsidTr="00DB225E">
        <w:trPr>
          <w:cantSplit/>
          <w:trHeight w:val="84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1E7BF7D" w14:textId="77777777" w:rsidR="00DB225E" w:rsidRPr="00DB225E" w:rsidRDefault="00DB225E">
            <w:pPr>
              <w:pStyle w:val="TAC"/>
              <w:spacing w:line="256" w:lineRule="auto"/>
              <w:rPr>
                <w:sz w:val="16"/>
                <w:szCs w:val="18"/>
                <w:lang w:eastAsia="zh-CN"/>
              </w:rPr>
            </w:pPr>
            <w:r w:rsidRPr="00DB225E">
              <w:rPr>
                <w:sz w:val="16"/>
                <w:szCs w:val="18"/>
                <w:lang w:eastAsia="zh-CN"/>
              </w:rPr>
              <w:t>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2AA0B95" w14:textId="77777777" w:rsidR="00DB225E" w:rsidRPr="00DB225E" w:rsidRDefault="00DB225E">
            <w:pPr>
              <w:pStyle w:val="TAC"/>
              <w:spacing w:line="256" w:lineRule="auto"/>
              <w:jc w:val="left"/>
              <w:rPr>
                <w:sz w:val="16"/>
                <w:szCs w:val="18"/>
              </w:rPr>
            </w:pPr>
            <w:r w:rsidRPr="00DB225E">
              <w:rPr>
                <w:sz w:val="16"/>
                <w:szCs w:val="18"/>
              </w:rPr>
              <w:t xml:space="preserve">Channel Emulator </w:t>
            </w:r>
          </w:p>
          <w:p w14:paraId="108B1F8F" w14:textId="77777777" w:rsidR="00DB225E" w:rsidRPr="00DB225E" w:rsidRDefault="00DB225E">
            <w:pPr>
              <w:pStyle w:val="TAC"/>
              <w:spacing w:line="256" w:lineRule="auto"/>
              <w:jc w:val="left"/>
              <w:rPr>
                <w:sz w:val="16"/>
                <w:szCs w:val="18"/>
                <w:lang w:eastAsia="x-none"/>
              </w:rPr>
            </w:pPr>
            <w:r w:rsidRPr="00DB225E">
              <w:rPr>
                <w:sz w:val="16"/>
                <w:szCs w:val="18"/>
              </w:rPr>
              <w:t>-absolute value</w:t>
            </w:r>
          </w:p>
          <w:p w14:paraId="44466EEA" w14:textId="77777777" w:rsidR="00DB225E" w:rsidRPr="00DB225E" w:rsidRDefault="00DB225E">
            <w:pPr>
              <w:pStyle w:val="TAC"/>
              <w:spacing w:line="256" w:lineRule="auto"/>
              <w:jc w:val="left"/>
              <w:rPr>
                <w:sz w:val="16"/>
                <w:szCs w:val="18"/>
              </w:rPr>
            </w:pPr>
            <w:r w:rsidRPr="00DB225E">
              <w:rPr>
                <w:sz w:val="16"/>
                <w:szCs w:val="18"/>
              </w:rPr>
              <w:t>-stability</w:t>
            </w:r>
          </w:p>
          <w:p w14:paraId="5D19E92A" w14:textId="77777777" w:rsidR="00DB225E" w:rsidRPr="00DB225E" w:rsidRDefault="00DB225E">
            <w:pPr>
              <w:pStyle w:val="TAC"/>
              <w:spacing w:line="256" w:lineRule="auto"/>
              <w:jc w:val="left"/>
              <w:rPr>
                <w:sz w:val="16"/>
                <w:szCs w:val="18"/>
              </w:rPr>
            </w:pPr>
            <w:r w:rsidRPr="00DB225E">
              <w:rPr>
                <w:rFonts w:ascii="SimSun" w:hAnsi="SimSun" w:hint="eastAsia"/>
                <w:sz w:val="16"/>
                <w:szCs w:val="18"/>
                <w:lang w:eastAsia="zh-CN"/>
              </w:rPr>
              <w:t>-</w:t>
            </w:r>
            <w:r w:rsidRPr="00DB225E">
              <w:rPr>
                <w:sz w:val="16"/>
                <w:szCs w:val="18"/>
              </w:rPr>
              <w:t>linearity</w:t>
            </w:r>
          </w:p>
        </w:tc>
        <w:tc>
          <w:tcPr>
            <w:tcW w:w="727" w:type="pct"/>
            <w:tcBorders>
              <w:top w:val="single" w:sz="6" w:space="0" w:color="auto"/>
              <w:left w:val="single" w:sz="6" w:space="0" w:color="auto"/>
              <w:bottom w:val="single" w:sz="6" w:space="0" w:color="auto"/>
              <w:right w:val="single" w:sz="6" w:space="0" w:color="auto"/>
            </w:tcBorders>
          </w:tcPr>
          <w:p w14:paraId="4612C826"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5995361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C49EE58"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B4990D1"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B.2.2.5</w:t>
            </w:r>
          </w:p>
        </w:tc>
      </w:tr>
      <w:tr w:rsidR="00DB225E" w:rsidRPr="00DB225E" w14:paraId="657191B7"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4C69E94" w14:textId="77777777" w:rsidR="00DB225E" w:rsidRPr="00DB225E" w:rsidRDefault="00DB225E">
            <w:pPr>
              <w:pStyle w:val="TAC"/>
              <w:spacing w:line="256" w:lineRule="auto"/>
              <w:rPr>
                <w:sz w:val="16"/>
                <w:szCs w:val="18"/>
                <w:lang w:eastAsia="ja-JP"/>
              </w:rPr>
            </w:pPr>
            <w:r w:rsidRPr="00DB225E">
              <w:rPr>
                <w:sz w:val="16"/>
                <w:szCs w:val="18"/>
                <w:lang w:eastAsia="ja-JP"/>
              </w:rPr>
              <w:t>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2BE90AC" w14:textId="77777777" w:rsidR="00DB225E" w:rsidRPr="00DB225E" w:rsidRDefault="00DB225E">
            <w:pPr>
              <w:pStyle w:val="TAC"/>
              <w:spacing w:line="256" w:lineRule="auto"/>
              <w:jc w:val="left"/>
              <w:rPr>
                <w:sz w:val="16"/>
                <w:szCs w:val="18"/>
              </w:rPr>
            </w:pPr>
            <w:r w:rsidRPr="00DB225E">
              <w:rPr>
                <w:sz w:val="16"/>
                <w:szCs w:val="18"/>
                <w:lang w:eastAsia="ja-JP"/>
              </w:rPr>
              <w:t>Amplifier uncertainties</w:t>
            </w:r>
          </w:p>
        </w:tc>
        <w:tc>
          <w:tcPr>
            <w:tcW w:w="727" w:type="pct"/>
            <w:tcBorders>
              <w:top w:val="single" w:sz="6" w:space="0" w:color="auto"/>
              <w:left w:val="single" w:sz="6" w:space="0" w:color="auto"/>
              <w:bottom w:val="single" w:sz="6" w:space="0" w:color="auto"/>
              <w:right w:val="single" w:sz="6" w:space="0" w:color="auto"/>
            </w:tcBorders>
            <w:hideMark/>
          </w:tcPr>
          <w:p w14:paraId="53C0E874" w14:textId="77777777" w:rsidR="00DB225E" w:rsidRPr="00DB225E" w:rsidRDefault="00DB225E">
            <w:pPr>
              <w:pStyle w:val="TAC"/>
              <w:spacing w:line="256" w:lineRule="auto"/>
              <w:rPr>
                <w:sz w:val="16"/>
                <w:szCs w:val="18"/>
                <w:lang w:eastAsia="ja-JP"/>
              </w:rPr>
            </w:pPr>
            <w:r w:rsidRPr="00DB225E">
              <w:rPr>
                <w:sz w:val="16"/>
                <w:szCs w:val="18"/>
                <w:lang w:eastAsia="ja-JP"/>
              </w:rPr>
              <w:t>[1.00dB]</w:t>
            </w:r>
          </w:p>
        </w:tc>
        <w:tc>
          <w:tcPr>
            <w:tcW w:w="715" w:type="pct"/>
            <w:tcBorders>
              <w:top w:val="single" w:sz="6" w:space="0" w:color="auto"/>
              <w:left w:val="single" w:sz="6" w:space="0" w:color="auto"/>
              <w:bottom w:val="single" w:sz="6" w:space="0" w:color="auto"/>
              <w:right w:val="single" w:sz="6" w:space="0" w:color="auto"/>
            </w:tcBorders>
            <w:hideMark/>
          </w:tcPr>
          <w:p w14:paraId="2AA29F68"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BCA168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2CEDFE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B.2.2.6</w:t>
            </w:r>
          </w:p>
        </w:tc>
      </w:tr>
      <w:tr w:rsidR="00DB225E" w:rsidRPr="00DB225E" w14:paraId="4E90CD5A"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0EFF4AB" w14:textId="77777777" w:rsidR="00DB225E" w:rsidRPr="00DB225E" w:rsidRDefault="00DB225E">
            <w:pPr>
              <w:pStyle w:val="TAC"/>
              <w:spacing w:line="256" w:lineRule="auto"/>
              <w:rPr>
                <w:sz w:val="16"/>
                <w:szCs w:val="18"/>
                <w:lang w:eastAsia="zh-CN"/>
              </w:rPr>
            </w:pPr>
            <w:r w:rsidRPr="00DB225E">
              <w:rPr>
                <w:sz w:val="16"/>
                <w:szCs w:val="18"/>
                <w:lang w:eastAsia="zh-CN"/>
              </w:rPr>
              <w:t>7</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08A2023" w14:textId="77777777" w:rsidR="00DB225E" w:rsidRPr="00DB225E" w:rsidRDefault="00DB225E">
            <w:pPr>
              <w:pStyle w:val="TAC"/>
              <w:spacing w:line="256" w:lineRule="auto"/>
              <w:jc w:val="left"/>
              <w:rPr>
                <w:sz w:val="16"/>
                <w:szCs w:val="18"/>
                <w:lang w:eastAsia="zh-CN"/>
              </w:rPr>
            </w:pPr>
            <w:r w:rsidRPr="00DB225E">
              <w:rPr>
                <w:sz w:val="16"/>
                <w:szCs w:val="18"/>
                <w:lang w:eastAsia="zh-CN"/>
              </w:rPr>
              <w:t>Random uncertainty</w:t>
            </w:r>
          </w:p>
        </w:tc>
        <w:tc>
          <w:tcPr>
            <w:tcW w:w="727" w:type="pct"/>
            <w:tcBorders>
              <w:top w:val="single" w:sz="6" w:space="0" w:color="auto"/>
              <w:left w:val="single" w:sz="6" w:space="0" w:color="auto"/>
              <w:bottom w:val="single" w:sz="6" w:space="0" w:color="auto"/>
              <w:right w:val="single" w:sz="6" w:space="0" w:color="auto"/>
            </w:tcBorders>
            <w:hideMark/>
          </w:tcPr>
          <w:p w14:paraId="6DFF9449" w14:textId="77777777" w:rsidR="00DB225E" w:rsidRPr="00DB225E" w:rsidRDefault="00DB225E">
            <w:pPr>
              <w:pStyle w:val="TAC"/>
              <w:spacing w:line="256" w:lineRule="auto"/>
              <w:rPr>
                <w:sz w:val="16"/>
                <w:szCs w:val="18"/>
                <w:lang w:eastAsia="ja-JP"/>
              </w:rPr>
            </w:pPr>
            <w:r w:rsidRPr="00DB225E">
              <w:rPr>
                <w:sz w:val="16"/>
                <w:szCs w:val="18"/>
                <w:lang w:eastAsia="ja-JP"/>
              </w:rPr>
              <w:t>[0.20dB]</w:t>
            </w:r>
          </w:p>
        </w:tc>
        <w:tc>
          <w:tcPr>
            <w:tcW w:w="715" w:type="pct"/>
            <w:tcBorders>
              <w:top w:val="single" w:sz="6" w:space="0" w:color="auto"/>
              <w:left w:val="single" w:sz="6" w:space="0" w:color="auto"/>
              <w:bottom w:val="single" w:sz="6" w:space="0" w:color="auto"/>
              <w:right w:val="single" w:sz="6" w:space="0" w:color="auto"/>
            </w:tcBorders>
            <w:hideMark/>
          </w:tcPr>
          <w:p w14:paraId="00E8AFD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AF176F"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D22E3F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B.2.2.7</w:t>
            </w:r>
          </w:p>
        </w:tc>
      </w:tr>
      <w:tr w:rsidR="00DB225E" w:rsidRPr="00DB225E" w14:paraId="15DB7552"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422E63D" w14:textId="77777777" w:rsidR="00DB225E" w:rsidRPr="00DB225E" w:rsidRDefault="00DB225E">
            <w:pPr>
              <w:pStyle w:val="TAC"/>
              <w:spacing w:line="256" w:lineRule="auto"/>
              <w:rPr>
                <w:sz w:val="16"/>
                <w:szCs w:val="18"/>
                <w:lang w:eastAsia="zh-CN"/>
              </w:rPr>
            </w:pPr>
            <w:r w:rsidRPr="00DB225E">
              <w:rPr>
                <w:sz w:val="16"/>
                <w:szCs w:val="18"/>
                <w:lang w:eastAsia="zh-CN"/>
              </w:rPr>
              <w:t>8</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9E78541" w14:textId="77777777" w:rsidR="00DB225E" w:rsidRPr="00DB225E" w:rsidRDefault="00DB225E">
            <w:pPr>
              <w:pStyle w:val="TAC"/>
              <w:spacing w:line="256" w:lineRule="auto"/>
              <w:jc w:val="left"/>
              <w:rPr>
                <w:sz w:val="16"/>
                <w:szCs w:val="18"/>
                <w:lang w:eastAsia="ja-JP"/>
              </w:rPr>
            </w:pPr>
            <w:r w:rsidRPr="00DB225E">
              <w:rPr>
                <w:sz w:val="16"/>
                <w:szCs w:val="18"/>
                <w:lang w:eastAsia="ja-JP"/>
              </w:rPr>
              <w:t>Throughput measurement: output level step resolution</w:t>
            </w:r>
          </w:p>
        </w:tc>
        <w:tc>
          <w:tcPr>
            <w:tcW w:w="727" w:type="pct"/>
            <w:tcBorders>
              <w:top w:val="single" w:sz="6" w:space="0" w:color="auto"/>
              <w:left w:val="single" w:sz="6" w:space="0" w:color="auto"/>
              <w:bottom w:val="single" w:sz="6" w:space="0" w:color="auto"/>
              <w:right w:val="single" w:sz="6" w:space="0" w:color="auto"/>
            </w:tcBorders>
            <w:hideMark/>
          </w:tcPr>
          <w:p w14:paraId="71EFF94F" w14:textId="77777777" w:rsidR="00DB225E" w:rsidRPr="00DB225E" w:rsidRDefault="00DB225E">
            <w:pPr>
              <w:pStyle w:val="TAC"/>
              <w:spacing w:line="256" w:lineRule="auto"/>
              <w:rPr>
                <w:sz w:val="16"/>
                <w:szCs w:val="18"/>
                <w:lang w:eastAsia="zh-CN"/>
              </w:rPr>
            </w:pPr>
            <w:r w:rsidRPr="00DB225E">
              <w:rPr>
                <w:sz w:val="16"/>
                <w:szCs w:val="18"/>
                <w:lang w:eastAsia="zh-CN"/>
              </w:rPr>
              <w:t>[0.23dB]</w:t>
            </w:r>
          </w:p>
        </w:tc>
        <w:tc>
          <w:tcPr>
            <w:tcW w:w="715" w:type="pct"/>
            <w:tcBorders>
              <w:top w:val="single" w:sz="6" w:space="0" w:color="auto"/>
              <w:left w:val="single" w:sz="6" w:space="0" w:color="auto"/>
              <w:bottom w:val="single" w:sz="6" w:space="0" w:color="auto"/>
              <w:right w:val="single" w:sz="6" w:space="0" w:color="auto"/>
            </w:tcBorders>
            <w:hideMark/>
          </w:tcPr>
          <w:p w14:paraId="1E3C3EB7"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83EC56E"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B28C35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B.2.2.8</w:t>
            </w:r>
          </w:p>
        </w:tc>
      </w:tr>
      <w:tr w:rsidR="00DB225E" w:rsidRPr="00DB225E" w14:paraId="5D360D21"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F3076A0" w14:textId="77777777" w:rsidR="00DB225E" w:rsidRPr="00DB225E" w:rsidRDefault="00DB225E">
            <w:pPr>
              <w:pStyle w:val="TAC"/>
              <w:spacing w:line="256" w:lineRule="auto"/>
              <w:rPr>
                <w:sz w:val="16"/>
                <w:szCs w:val="18"/>
                <w:lang w:eastAsia="zh-CN"/>
              </w:rPr>
            </w:pPr>
            <w:r w:rsidRPr="00DB225E">
              <w:rPr>
                <w:sz w:val="16"/>
                <w:szCs w:val="18"/>
                <w:lang w:eastAsia="zh-CN"/>
              </w:rPr>
              <w:t>9</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1439592" w14:textId="77777777" w:rsidR="00DB225E" w:rsidRPr="00DB225E" w:rsidRDefault="00DB225E">
            <w:pPr>
              <w:pStyle w:val="TAC"/>
              <w:spacing w:line="256" w:lineRule="auto"/>
              <w:jc w:val="left"/>
              <w:rPr>
                <w:sz w:val="16"/>
                <w:szCs w:val="18"/>
                <w:lang w:eastAsia="ja-JP"/>
              </w:rPr>
            </w:pPr>
            <w:r w:rsidRPr="00DB225E">
              <w:rPr>
                <w:sz w:val="16"/>
                <w:szCs w:val="18"/>
                <w:lang w:eastAsia="ja-JP"/>
              </w:rPr>
              <w:t>DUT sensitivity drift</w:t>
            </w:r>
          </w:p>
        </w:tc>
        <w:tc>
          <w:tcPr>
            <w:tcW w:w="727" w:type="pct"/>
            <w:tcBorders>
              <w:top w:val="single" w:sz="6" w:space="0" w:color="auto"/>
              <w:left w:val="single" w:sz="6" w:space="0" w:color="auto"/>
              <w:bottom w:val="single" w:sz="6" w:space="0" w:color="auto"/>
              <w:right w:val="single" w:sz="6" w:space="0" w:color="auto"/>
            </w:tcBorders>
          </w:tcPr>
          <w:p w14:paraId="38CDB36B"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668DE3F"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022F094"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17742181" w14:textId="77777777" w:rsidR="00DB225E" w:rsidRPr="00DB225E" w:rsidRDefault="00DB225E">
            <w:pPr>
              <w:pStyle w:val="TAC"/>
              <w:spacing w:line="256" w:lineRule="auto"/>
              <w:rPr>
                <w:sz w:val="16"/>
                <w:szCs w:val="18"/>
                <w:lang w:eastAsia="ja-JP"/>
              </w:rPr>
            </w:pPr>
            <w:r w:rsidRPr="00DB225E">
              <w:rPr>
                <w:sz w:val="16"/>
                <w:szCs w:val="18"/>
                <w:lang w:eastAsia="ja-JP"/>
              </w:rPr>
              <w:t>B.2.2.9</w:t>
            </w:r>
          </w:p>
        </w:tc>
      </w:tr>
      <w:tr w:rsidR="00DB225E" w:rsidRPr="00DB225E" w14:paraId="4A838DEA"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DA29ED3" w14:textId="77777777" w:rsidR="00DB225E" w:rsidRPr="00DB225E" w:rsidRDefault="00DB225E">
            <w:pPr>
              <w:pStyle w:val="TAC"/>
              <w:spacing w:line="256" w:lineRule="auto"/>
              <w:rPr>
                <w:sz w:val="16"/>
                <w:szCs w:val="18"/>
                <w:lang w:eastAsia="zh-CN"/>
              </w:rPr>
            </w:pPr>
            <w:r w:rsidRPr="00DB225E">
              <w:rPr>
                <w:sz w:val="16"/>
                <w:szCs w:val="18"/>
                <w:lang w:eastAsia="zh-CN"/>
              </w:rPr>
              <w:t>10</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2B3FDCF" w14:textId="77777777" w:rsidR="00DB225E" w:rsidRPr="00DB225E" w:rsidRDefault="00DB225E">
            <w:pPr>
              <w:pStyle w:val="TAC"/>
              <w:spacing w:line="256" w:lineRule="auto"/>
              <w:jc w:val="left"/>
              <w:rPr>
                <w:sz w:val="16"/>
                <w:szCs w:val="18"/>
                <w:lang w:eastAsia="ja-JP"/>
              </w:rPr>
            </w:pPr>
            <w:r w:rsidRPr="00DB225E">
              <w:rPr>
                <w:sz w:val="16"/>
                <w:szCs w:val="18"/>
                <w:lang w:eastAsia="ja-JP"/>
              </w:rPr>
              <w:t>Signal flatness</w:t>
            </w:r>
          </w:p>
        </w:tc>
        <w:tc>
          <w:tcPr>
            <w:tcW w:w="727" w:type="pct"/>
            <w:tcBorders>
              <w:top w:val="single" w:sz="6" w:space="0" w:color="auto"/>
              <w:left w:val="single" w:sz="6" w:space="0" w:color="auto"/>
              <w:bottom w:val="single" w:sz="6" w:space="0" w:color="auto"/>
              <w:right w:val="single" w:sz="6" w:space="0" w:color="auto"/>
            </w:tcBorders>
          </w:tcPr>
          <w:p w14:paraId="2E1CE377"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254F09F9"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43E62B5"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85D9E02" w14:textId="77777777" w:rsidR="00DB225E" w:rsidRPr="00DB225E" w:rsidRDefault="00DB225E">
            <w:pPr>
              <w:pStyle w:val="TAC"/>
              <w:spacing w:line="256" w:lineRule="auto"/>
              <w:rPr>
                <w:sz w:val="16"/>
                <w:szCs w:val="18"/>
                <w:lang w:eastAsia="ja-JP"/>
              </w:rPr>
            </w:pPr>
            <w:r w:rsidRPr="00DB225E">
              <w:rPr>
                <w:sz w:val="16"/>
                <w:szCs w:val="18"/>
                <w:lang w:eastAsia="ja-JP"/>
              </w:rPr>
              <w:t>B.2.2.10</w:t>
            </w:r>
          </w:p>
        </w:tc>
      </w:tr>
      <w:tr w:rsidR="00DB225E" w:rsidRPr="00DB225E" w14:paraId="6C0769C0" w14:textId="77777777" w:rsidTr="00DB225E">
        <w:trPr>
          <w:cantSplit/>
          <w:trHeight w:val="211"/>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3E82605"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Stage 1: Calibration measurement</w:t>
            </w:r>
          </w:p>
        </w:tc>
      </w:tr>
      <w:tr w:rsidR="00DB225E" w:rsidRPr="00DB225E" w14:paraId="22D952CE" w14:textId="77777777" w:rsidTr="00DB225E">
        <w:trPr>
          <w:cantSplit/>
          <w:trHeight w:val="80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370E614" w14:textId="77777777" w:rsidR="00DB225E" w:rsidRPr="00DB225E" w:rsidRDefault="00DB225E">
            <w:pPr>
              <w:pStyle w:val="TAC"/>
              <w:spacing w:line="256" w:lineRule="auto"/>
              <w:rPr>
                <w:sz w:val="16"/>
                <w:szCs w:val="18"/>
                <w:lang w:eastAsia="ja-JP"/>
              </w:rPr>
            </w:pPr>
            <w:r w:rsidRPr="00DB225E">
              <w:rPr>
                <w:sz w:val="16"/>
                <w:szCs w:val="18"/>
              </w:rPr>
              <w:t>11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D378CDE" w14:textId="77777777" w:rsidR="00DB225E" w:rsidRPr="00DB225E" w:rsidRDefault="00DB225E">
            <w:pPr>
              <w:pStyle w:val="TAC"/>
              <w:spacing w:line="256" w:lineRule="auto"/>
              <w:jc w:val="left"/>
              <w:rPr>
                <w:sz w:val="16"/>
                <w:szCs w:val="18"/>
              </w:rPr>
            </w:pPr>
            <w:r w:rsidRPr="00DB225E">
              <w:rPr>
                <w:sz w:val="16"/>
                <w:szCs w:val="18"/>
              </w:rPr>
              <w:t>Mismatch for calibration process</w:t>
            </w:r>
          </w:p>
          <w:p w14:paraId="67240760" w14:textId="77777777" w:rsidR="00DB225E" w:rsidRPr="00DB225E" w:rsidRDefault="00DB225E">
            <w:pPr>
              <w:pStyle w:val="TAC"/>
              <w:spacing w:line="256" w:lineRule="auto"/>
              <w:jc w:val="left"/>
              <w:rPr>
                <w:sz w:val="16"/>
                <w:szCs w:val="18"/>
                <w:lang w:eastAsia="x-none"/>
              </w:rPr>
            </w:pPr>
            <w:r w:rsidRPr="00DB225E">
              <w:rPr>
                <w:sz w:val="16"/>
                <w:szCs w:val="18"/>
              </w:rPr>
              <w:t>- loopback cable path</w:t>
            </w:r>
          </w:p>
          <w:p w14:paraId="6C3BC8D6" w14:textId="77777777" w:rsidR="00DB225E" w:rsidRPr="00DB225E" w:rsidRDefault="00DB225E">
            <w:pPr>
              <w:pStyle w:val="TAC"/>
              <w:spacing w:line="256" w:lineRule="auto"/>
              <w:jc w:val="left"/>
              <w:rPr>
                <w:sz w:val="16"/>
                <w:szCs w:val="18"/>
              </w:rPr>
            </w:pPr>
            <w:r w:rsidRPr="00DB225E">
              <w:rPr>
                <w:sz w:val="16"/>
                <w:szCs w:val="18"/>
              </w:rPr>
              <w:t>- system input path</w:t>
            </w:r>
          </w:p>
          <w:p w14:paraId="4C94A736" w14:textId="77777777" w:rsidR="00DB225E" w:rsidRPr="00DB225E" w:rsidRDefault="00DB225E">
            <w:pPr>
              <w:pStyle w:val="TAC"/>
              <w:spacing w:line="256" w:lineRule="auto"/>
              <w:jc w:val="left"/>
              <w:rPr>
                <w:sz w:val="16"/>
                <w:szCs w:val="18"/>
              </w:rPr>
            </w:pPr>
            <w:r w:rsidRPr="00DB225E">
              <w:rPr>
                <w:sz w:val="16"/>
                <w:szCs w:val="18"/>
              </w:rPr>
              <w:t>- reference antenna</w:t>
            </w:r>
          </w:p>
        </w:tc>
        <w:tc>
          <w:tcPr>
            <w:tcW w:w="727" w:type="pct"/>
            <w:tcBorders>
              <w:top w:val="single" w:sz="6" w:space="0" w:color="auto"/>
              <w:left w:val="single" w:sz="6" w:space="0" w:color="auto"/>
              <w:bottom w:val="single" w:sz="6" w:space="0" w:color="auto"/>
              <w:right w:val="single" w:sz="6" w:space="0" w:color="auto"/>
            </w:tcBorders>
          </w:tcPr>
          <w:p w14:paraId="7DDFAAFD" w14:textId="77777777" w:rsidR="00DB225E" w:rsidRPr="00DB225E" w:rsidRDefault="00DB225E">
            <w:pPr>
              <w:pStyle w:val="TAC"/>
              <w:spacing w:line="256" w:lineRule="auto"/>
              <w:rPr>
                <w:sz w:val="16"/>
                <w:szCs w:val="18"/>
              </w:rPr>
            </w:pPr>
          </w:p>
        </w:tc>
        <w:tc>
          <w:tcPr>
            <w:tcW w:w="715" w:type="pct"/>
            <w:tcBorders>
              <w:top w:val="single" w:sz="6" w:space="0" w:color="auto"/>
              <w:left w:val="single" w:sz="6" w:space="0" w:color="auto"/>
              <w:bottom w:val="single" w:sz="6" w:space="0" w:color="auto"/>
              <w:right w:val="single" w:sz="6" w:space="0" w:color="auto"/>
            </w:tcBorders>
            <w:hideMark/>
          </w:tcPr>
          <w:p w14:paraId="08AFAD17"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6900486"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6E0A7938"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B.2.2.11</w:t>
            </w:r>
          </w:p>
        </w:tc>
      </w:tr>
      <w:tr w:rsidR="00DB225E" w:rsidRPr="00DB225E" w14:paraId="038B6910"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064A6D40"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04DDD81" w14:textId="77777777" w:rsidR="00DB225E" w:rsidRPr="00DB225E" w:rsidRDefault="00DB225E">
            <w:pPr>
              <w:pStyle w:val="TAC"/>
              <w:spacing w:line="256" w:lineRule="auto"/>
              <w:jc w:val="left"/>
              <w:rPr>
                <w:sz w:val="16"/>
                <w:szCs w:val="18"/>
                <w:lang w:eastAsia="ja-JP"/>
              </w:rPr>
            </w:pPr>
            <w:r w:rsidRPr="00DB225E">
              <w:rPr>
                <w:sz w:val="16"/>
                <w:szCs w:val="18"/>
              </w:rPr>
              <w:t>Reference antenna positioning misalignment</w:t>
            </w:r>
          </w:p>
        </w:tc>
        <w:tc>
          <w:tcPr>
            <w:tcW w:w="727" w:type="pct"/>
            <w:tcBorders>
              <w:top w:val="single" w:sz="6" w:space="0" w:color="auto"/>
              <w:left w:val="single" w:sz="6" w:space="0" w:color="auto"/>
              <w:bottom w:val="single" w:sz="6" w:space="0" w:color="auto"/>
              <w:right w:val="single" w:sz="6" w:space="0" w:color="auto"/>
            </w:tcBorders>
            <w:hideMark/>
          </w:tcPr>
          <w:p w14:paraId="763792F9"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4D0E5710"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A2EDD5A"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32EE85A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B.2.2.12</w:t>
            </w:r>
          </w:p>
        </w:tc>
      </w:tr>
      <w:tr w:rsidR="00DB225E" w:rsidRPr="00DB225E" w14:paraId="05280156"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64A402A" w14:textId="77777777" w:rsidR="00DB225E" w:rsidRPr="00DB225E" w:rsidRDefault="00DB225E">
            <w:pPr>
              <w:pStyle w:val="TAC"/>
              <w:spacing w:line="256" w:lineRule="auto"/>
              <w:rPr>
                <w:sz w:val="16"/>
                <w:szCs w:val="18"/>
                <w:lang w:eastAsia="ja-JP"/>
              </w:rPr>
            </w:pPr>
            <w:r w:rsidRPr="00DB225E">
              <w:rPr>
                <w:sz w:val="16"/>
                <w:szCs w:val="18"/>
                <w:lang w:eastAsia="ja-JP"/>
              </w:rPr>
              <w:t>13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98C4B52" w14:textId="77777777" w:rsidR="00DB225E" w:rsidRPr="00DB225E" w:rsidRDefault="00DB225E">
            <w:pPr>
              <w:pStyle w:val="TAC"/>
              <w:spacing w:line="256" w:lineRule="auto"/>
              <w:jc w:val="left"/>
              <w:rPr>
                <w:sz w:val="16"/>
                <w:szCs w:val="18"/>
                <w:lang w:eastAsia="ja-JP"/>
              </w:rPr>
            </w:pPr>
            <w:r w:rsidRPr="00DB225E">
              <w:rPr>
                <w:sz w:val="16"/>
                <w:szCs w:val="18"/>
              </w:rPr>
              <w:t xml:space="preserve">Quality of quiet zone </w:t>
            </w:r>
          </w:p>
        </w:tc>
        <w:tc>
          <w:tcPr>
            <w:tcW w:w="727" w:type="pct"/>
            <w:tcBorders>
              <w:top w:val="single" w:sz="6" w:space="0" w:color="auto"/>
              <w:left w:val="single" w:sz="6" w:space="0" w:color="auto"/>
              <w:bottom w:val="single" w:sz="6" w:space="0" w:color="auto"/>
              <w:right w:val="single" w:sz="6" w:space="0" w:color="auto"/>
            </w:tcBorders>
            <w:hideMark/>
          </w:tcPr>
          <w:p w14:paraId="56326E3E" w14:textId="77777777" w:rsidR="00DB225E" w:rsidRPr="00DB225E" w:rsidRDefault="00DB225E">
            <w:pPr>
              <w:pStyle w:val="TAC"/>
              <w:spacing w:line="256" w:lineRule="auto"/>
              <w:rPr>
                <w:sz w:val="16"/>
                <w:szCs w:val="18"/>
              </w:rPr>
            </w:pPr>
            <w:r w:rsidRPr="00DB225E">
              <w:rPr>
                <w:sz w:val="16"/>
                <w:szCs w:val="18"/>
                <w:lang w:eastAsia="zh-CN"/>
              </w:rPr>
              <w:t>[1.50]</w:t>
            </w:r>
          </w:p>
        </w:tc>
        <w:tc>
          <w:tcPr>
            <w:tcW w:w="715" w:type="pct"/>
            <w:tcBorders>
              <w:top w:val="single" w:sz="6" w:space="0" w:color="auto"/>
              <w:left w:val="single" w:sz="6" w:space="0" w:color="auto"/>
              <w:bottom w:val="single" w:sz="6" w:space="0" w:color="auto"/>
              <w:right w:val="single" w:sz="6" w:space="0" w:color="auto"/>
            </w:tcBorders>
            <w:hideMark/>
          </w:tcPr>
          <w:p w14:paraId="67BC181D"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5F5F75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381E802D"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003F3CD"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AC8028D"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1616D1E9"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Total </w:t>
            </w:r>
            <w:r w:rsidRPr="00DB225E">
              <w:rPr>
                <w:sz w:val="16"/>
                <w:szCs w:val="18"/>
              </w:rPr>
              <w:t>uncertainty of the Network Analyzer</w:t>
            </w:r>
          </w:p>
        </w:tc>
        <w:tc>
          <w:tcPr>
            <w:tcW w:w="727" w:type="pct"/>
            <w:tcBorders>
              <w:top w:val="single" w:sz="6" w:space="0" w:color="auto"/>
              <w:left w:val="single" w:sz="6" w:space="0" w:color="auto"/>
              <w:bottom w:val="single" w:sz="6" w:space="0" w:color="auto"/>
              <w:right w:val="single" w:sz="6" w:space="0" w:color="auto"/>
            </w:tcBorders>
            <w:hideMark/>
          </w:tcPr>
          <w:p w14:paraId="047FA6B3" w14:textId="77777777" w:rsidR="00DB225E" w:rsidRPr="00DB225E" w:rsidRDefault="00DB225E">
            <w:pPr>
              <w:pStyle w:val="TAC"/>
              <w:spacing w:line="256" w:lineRule="auto"/>
              <w:rPr>
                <w:sz w:val="16"/>
                <w:szCs w:val="18"/>
              </w:rPr>
            </w:pPr>
            <w:r w:rsidRPr="00DB225E">
              <w:rPr>
                <w:sz w:val="16"/>
                <w:szCs w:val="18"/>
              </w:rPr>
              <w:t>[0.25]</w:t>
            </w:r>
          </w:p>
        </w:tc>
        <w:tc>
          <w:tcPr>
            <w:tcW w:w="715" w:type="pct"/>
            <w:tcBorders>
              <w:top w:val="single" w:sz="6" w:space="0" w:color="auto"/>
              <w:left w:val="single" w:sz="6" w:space="0" w:color="auto"/>
              <w:bottom w:val="single" w:sz="6" w:space="0" w:color="auto"/>
              <w:right w:val="single" w:sz="6" w:space="0" w:color="auto"/>
            </w:tcBorders>
            <w:hideMark/>
          </w:tcPr>
          <w:p w14:paraId="302AC658"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407E2FA"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D9B75D2"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B.2.2.13</w:t>
            </w:r>
          </w:p>
        </w:tc>
      </w:tr>
      <w:tr w:rsidR="00DB225E" w:rsidRPr="00DB225E" w14:paraId="2003C729"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2ACB25A" w14:textId="77777777" w:rsidR="00DB225E" w:rsidRPr="00DB225E" w:rsidRDefault="00DB225E">
            <w:pPr>
              <w:pStyle w:val="TAC"/>
              <w:spacing w:line="256" w:lineRule="auto"/>
              <w:rPr>
                <w:sz w:val="16"/>
                <w:szCs w:val="18"/>
                <w:lang w:eastAsia="zh-CN"/>
              </w:rPr>
            </w:pPr>
            <w:r w:rsidRPr="00DB225E">
              <w:rPr>
                <w:sz w:val="16"/>
                <w:szCs w:val="18"/>
                <w:lang w:eastAsia="zh-CN"/>
              </w:rPr>
              <w:t>15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642E6FD" w14:textId="77777777" w:rsidR="00DB225E" w:rsidRPr="00DB225E" w:rsidRDefault="00DB225E">
            <w:pPr>
              <w:pStyle w:val="TAC"/>
              <w:spacing w:line="256" w:lineRule="auto"/>
              <w:jc w:val="left"/>
              <w:rPr>
                <w:sz w:val="16"/>
                <w:szCs w:val="18"/>
                <w:lang w:eastAsia="ja-JP"/>
              </w:rPr>
            </w:pPr>
            <w:r w:rsidRPr="00DB225E">
              <w:rPr>
                <w:sz w:val="16"/>
                <w:szCs w:val="18"/>
                <w:lang w:eastAsia="ja-JP"/>
              </w:rPr>
              <w:t>Uncertainty of an absolute gain of the calibration antenna</w:t>
            </w:r>
          </w:p>
        </w:tc>
        <w:tc>
          <w:tcPr>
            <w:tcW w:w="727" w:type="pct"/>
            <w:tcBorders>
              <w:top w:val="single" w:sz="6" w:space="0" w:color="auto"/>
              <w:left w:val="single" w:sz="6" w:space="0" w:color="auto"/>
              <w:bottom w:val="single" w:sz="6" w:space="0" w:color="auto"/>
              <w:right w:val="single" w:sz="6" w:space="0" w:color="auto"/>
            </w:tcBorders>
            <w:hideMark/>
          </w:tcPr>
          <w:p w14:paraId="6FA4335D" w14:textId="77777777" w:rsidR="00DB225E" w:rsidRPr="00DB225E" w:rsidRDefault="00DB225E">
            <w:pPr>
              <w:pStyle w:val="TAC"/>
              <w:spacing w:line="256" w:lineRule="auto"/>
              <w:rPr>
                <w:sz w:val="16"/>
                <w:szCs w:val="18"/>
              </w:rPr>
            </w:pPr>
            <w:r w:rsidRPr="00DB225E">
              <w:rPr>
                <w:sz w:val="16"/>
                <w:szCs w:val="18"/>
              </w:rPr>
              <w:t>[0.80dB]</w:t>
            </w:r>
          </w:p>
        </w:tc>
        <w:tc>
          <w:tcPr>
            <w:tcW w:w="715" w:type="pct"/>
            <w:tcBorders>
              <w:top w:val="single" w:sz="6" w:space="0" w:color="auto"/>
              <w:left w:val="single" w:sz="6" w:space="0" w:color="auto"/>
              <w:bottom w:val="single" w:sz="6" w:space="0" w:color="auto"/>
              <w:right w:val="single" w:sz="6" w:space="0" w:color="auto"/>
            </w:tcBorders>
            <w:hideMark/>
          </w:tcPr>
          <w:p w14:paraId="095368DE"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FEAC212"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C2419E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B.2.2.14</w:t>
            </w:r>
          </w:p>
        </w:tc>
      </w:tr>
      <w:tr w:rsidR="00DB225E" w:rsidRPr="00DB225E" w14:paraId="0383E8BE" w14:textId="77777777" w:rsidTr="00DB225E">
        <w:trPr>
          <w:cantSplit/>
          <w:trHeight w:val="410"/>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BFC217F" w14:textId="77777777" w:rsidR="00DB225E" w:rsidRPr="00DB225E" w:rsidRDefault="00DB225E">
            <w:pPr>
              <w:pStyle w:val="TAC"/>
              <w:spacing w:line="256" w:lineRule="auto"/>
              <w:rPr>
                <w:sz w:val="16"/>
                <w:szCs w:val="18"/>
                <w:lang w:eastAsia="zh-CN"/>
              </w:rPr>
            </w:pPr>
            <w:r w:rsidRPr="00DB225E">
              <w:rPr>
                <w:sz w:val="16"/>
                <w:szCs w:val="18"/>
                <w:lang w:eastAsia="zh-CN"/>
              </w:rPr>
              <w:t>16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29DE86B"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Offset of the Phase Center of the Reference Antenna </w:t>
            </w:r>
          </w:p>
        </w:tc>
        <w:tc>
          <w:tcPr>
            <w:tcW w:w="727" w:type="pct"/>
            <w:tcBorders>
              <w:top w:val="single" w:sz="6" w:space="0" w:color="auto"/>
              <w:left w:val="single" w:sz="6" w:space="0" w:color="auto"/>
              <w:bottom w:val="single" w:sz="6" w:space="0" w:color="auto"/>
              <w:right w:val="single" w:sz="6" w:space="0" w:color="auto"/>
            </w:tcBorders>
            <w:hideMark/>
          </w:tcPr>
          <w:p w14:paraId="1EEA1E33"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16954F64"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136007"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7757EF4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B.2.2.16</w:t>
            </w:r>
          </w:p>
        </w:tc>
      </w:tr>
    </w:tbl>
    <w:p w14:paraId="1A7A8B0A" w14:textId="77777777" w:rsidR="00DB225E" w:rsidRPr="00D20DDC" w:rsidRDefault="00DB225E" w:rsidP="00DB225E">
      <w:pPr>
        <w:pStyle w:val="ListParagraph"/>
        <w:overflowPunct/>
        <w:autoSpaceDE/>
        <w:autoSpaceDN/>
        <w:adjustRightInd/>
        <w:spacing w:after="120"/>
        <w:ind w:left="1440" w:firstLineChars="0" w:firstLine="0"/>
        <w:textAlignment w:val="auto"/>
        <w:rPr>
          <w:rFonts w:eastAsia="SimSun"/>
          <w:szCs w:val="24"/>
          <w:lang w:eastAsia="zh-CN"/>
        </w:rPr>
      </w:pPr>
    </w:p>
    <w:p w14:paraId="41DEFE83" w14:textId="77777777" w:rsidR="00EE0CB7" w:rsidRPr="00F805C6" w:rsidRDefault="00EE0CB7" w:rsidP="00EE0C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805C6">
        <w:rPr>
          <w:rFonts w:eastAsia="SimSun"/>
          <w:szCs w:val="24"/>
          <w:lang w:eastAsia="zh-CN"/>
        </w:rPr>
        <w:t>Recommended WF</w:t>
      </w:r>
    </w:p>
    <w:p w14:paraId="22D6D117" w14:textId="77777777" w:rsidR="00EE0CB7" w:rsidRDefault="00EE0CB7" w:rsidP="00EE0C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TBA</w:t>
      </w:r>
    </w:p>
    <w:p w14:paraId="56DE3071" w14:textId="77777777" w:rsidR="001A5B34" w:rsidRPr="001A5B34" w:rsidRDefault="001A5B34" w:rsidP="00DD19DE">
      <w:pPr>
        <w:rPr>
          <w:color w:val="0070C0"/>
          <w:lang w:val="sv-SE"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87F7597" w:rsidR="00DD19DE" w:rsidRDefault="00DD19DE">
      <w:pPr>
        <w:pStyle w:val="Heading3"/>
        <w:rPr>
          <w:sz w:val="24"/>
          <w:szCs w:val="16"/>
        </w:rPr>
      </w:pPr>
      <w:r w:rsidRPr="00805BE8">
        <w:rPr>
          <w:sz w:val="24"/>
          <w:szCs w:val="16"/>
        </w:rPr>
        <w:t xml:space="preserve">Open issues </w:t>
      </w:r>
    </w:p>
    <w:p w14:paraId="033F2C47" w14:textId="77777777" w:rsidR="00F115F5" w:rsidRDefault="00F115F5" w:rsidP="00F115F5">
      <w:pPr>
        <w:rPr>
          <w:color w:val="0070C0"/>
          <w:lang w:val="en-US" w:eastAsia="zh-CN"/>
        </w:rPr>
      </w:pPr>
    </w:p>
    <w:p w14:paraId="6E4387B8" w14:textId="5CFFE76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r w:rsidR="00D95B9C" w:rsidRPr="00D95B9C">
        <w:rPr>
          <w:bCs/>
          <w:color w:val="0070C0"/>
          <w:u w:val="single"/>
          <w:lang w:eastAsia="ko-KR"/>
        </w:rPr>
        <w:t>MU budget and TRMS test tolerance for FR1 MIMO OTA</w:t>
      </w:r>
    </w:p>
    <w:tbl>
      <w:tblPr>
        <w:tblStyle w:val="TableGrid"/>
        <w:tblW w:w="0" w:type="auto"/>
        <w:tblLook w:val="04A0" w:firstRow="1" w:lastRow="0" w:firstColumn="1" w:lastColumn="0" w:noHBand="0" w:noVBand="1"/>
      </w:tblPr>
      <w:tblGrid>
        <w:gridCol w:w="1236"/>
        <w:gridCol w:w="8395"/>
      </w:tblGrid>
      <w:tr w:rsidR="00F115F5" w14:paraId="4CD5F215" w14:textId="77777777" w:rsidTr="00996D51">
        <w:tc>
          <w:tcPr>
            <w:tcW w:w="1236" w:type="dxa"/>
          </w:tcPr>
          <w:p w14:paraId="2FBA9B46" w14:textId="77777777" w:rsidR="00F115F5" w:rsidRPr="00805BE8" w:rsidRDefault="00F115F5"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996D51">
        <w:tc>
          <w:tcPr>
            <w:tcW w:w="1236" w:type="dxa"/>
          </w:tcPr>
          <w:p w14:paraId="46B4EE1D" w14:textId="77777777" w:rsidR="00F115F5" w:rsidRPr="003418CB" w:rsidRDefault="00F115F5"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FF2D84" w14:textId="77777777" w:rsidR="0016719B" w:rsidRPr="004573A5" w:rsidRDefault="0016719B" w:rsidP="0016719B">
            <w:pPr>
              <w:rPr>
                <w:ins w:id="367" w:author="Yi Xuan" w:date="2022-01-13T17:10:00Z"/>
                <w:b/>
                <w:u w:val="single"/>
                <w:lang w:eastAsia="ko-KR"/>
              </w:rPr>
            </w:pPr>
            <w:ins w:id="368" w:author="Yi Xuan" w:date="2022-01-13T17:10: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6A029DA2" w14:textId="77777777" w:rsidR="0016719B" w:rsidRPr="004573A5" w:rsidRDefault="0016719B" w:rsidP="0016719B">
            <w:pPr>
              <w:rPr>
                <w:ins w:id="369" w:author="Yi Xuan" w:date="2022-01-13T17:10:00Z"/>
                <w:b/>
                <w:u w:val="single"/>
                <w:lang w:eastAsia="ko-KR"/>
              </w:rPr>
            </w:pPr>
            <w:ins w:id="370" w:author="Yi Xuan" w:date="2022-01-13T17:10: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261FAA40" w14:textId="605D463D" w:rsidR="008F4C5E" w:rsidRPr="0016719B" w:rsidRDefault="008F4C5E" w:rsidP="00996D51">
            <w:pPr>
              <w:spacing w:after="120"/>
              <w:rPr>
                <w:rFonts w:eastAsiaTheme="minorEastAsia"/>
                <w:color w:val="0070C0"/>
                <w:lang w:eastAsia="zh-CN"/>
                <w:rPrChange w:id="371" w:author="Yi Xuan" w:date="2022-01-13T17:10:00Z">
                  <w:rPr>
                    <w:rFonts w:eastAsiaTheme="minorEastAsia"/>
                    <w:color w:val="0070C0"/>
                    <w:lang w:val="en-US" w:eastAsia="zh-CN"/>
                  </w:rPr>
                </w:rPrChange>
              </w:rPr>
            </w:pPr>
          </w:p>
        </w:tc>
      </w:tr>
      <w:tr w:rsidR="00E76470" w14:paraId="2958CCD2" w14:textId="77777777" w:rsidTr="00996D51">
        <w:trPr>
          <w:ins w:id="372" w:author="Samsung" w:date="2022-01-18T14:04:00Z"/>
        </w:trPr>
        <w:tc>
          <w:tcPr>
            <w:tcW w:w="1236" w:type="dxa"/>
          </w:tcPr>
          <w:p w14:paraId="506CD128" w14:textId="5241B1A6" w:rsidR="00E76470" w:rsidRDefault="00E76470" w:rsidP="00E76470">
            <w:pPr>
              <w:spacing w:after="120"/>
              <w:rPr>
                <w:ins w:id="373" w:author="Samsung" w:date="2022-01-18T14:04:00Z"/>
                <w:rFonts w:eastAsiaTheme="minorEastAsia"/>
                <w:color w:val="0070C0"/>
                <w:lang w:val="en-US" w:eastAsia="zh-CN"/>
              </w:rPr>
            </w:pPr>
            <w:ins w:id="374" w:author="Samsung" w:date="2022-01-18T14:04:00Z">
              <w:r>
                <w:rPr>
                  <w:rFonts w:eastAsiaTheme="minorEastAsia"/>
                  <w:color w:val="0070C0"/>
                  <w:lang w:val="en-US" w:eastAsia="zh-CN"/>
                </w:rPr>
                <w:t>Samsung</w:t>
              </w:r>
            </w:ins>
          </w:p>
        </w:tc>
        <w:tc>
          <w:tcPr>
            <w:tcW w:w="8395" w:type="dxa"/>
          </w:tcPr>
          <w:p w14:paraId="7A3A9A5A" w14:textId="77777777" w:rsidR="00E76470" w:rsidRPr="004573A5" w:rsidRDefault="00E76470" w:rsidP="00E76470">
            <w:pPr>
              <w:rPr>
                <w:ins w:id="375" w:author="Samsung" w:date="2022-01-18T14:04:00Z"/>
                <w:b/>
                <w:u w:val="single"/>
                <w:lang w:eastAsia="ko-KR"/>
              </w:rPr>
            </w:pPr>
            <w:ins w:id="376" w:author="Samsung" w:date="2022-01-18T14:04: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3D491EF9" w14:textId="0135C9FB" w:rsidR="00E76470" w:rsidRDefault="00E76470" w:rsidP="00E76470">
            <w:pPr>
              <w:rPr>
                <w:ins w:id="377" w:author="Samsung" w:date="2022-01-18T14:04:00Z"/>
                <w:b/>
                <w:u w:val="single"/>
                <w:lang w:eastAsia="ko-KR"/>
              </w:rPr>
            </w:pPr>
            <w:ins w:id="378" w:author="Samsung" w:date="2022-01-18T14:05:00Z">
              <w:r>
                <w:rPr>
                  <w:u w:val="single"/>
                  <w:lang w:eastAsia="ko-KR"/>
                </w:rPr>
                <w:t>Support the proposal</w:t>
              </w:r>
            </w:ins>
          </w:p>
          <w:p w14:paraId="35406455" w14:textId="77777777" w:rsidR="00E76470" w:rsidRPr="004573A5" w:rsidRDefault="00E76470" w:rsidP="00E76470">
            <w:pPr>
              <w:rPr>
                <w:ins w:id="379" w:author="Samsung" w:date="2022-01-18T14:04:00Z"/>
                <w:b/>
                <w:u w:val="single"/>
                <w:lang w:eastAsia="ko-KR"/>
              </w:rPr>
            </w:pPr>
            <w:ins w:id="380" w:author="Samsung" w:date="2022-01-18T14:04: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79A0D002" w14:textId="034CA94D" w:rsidR="00E76470" w:rsidRPr="004573A5" w:rsidRDefault="00E76470" w:rsidP="00E76470">
            <w:pPr>
              <w:rPr>
                <w:ins w:id="381" w:author="Samsung" w:date="2022-01-18T14:04:00Z"/>
                <w:b/>
                <w:u w:val="single"/>
                <w:lang w:eastAsia="ko-KR"/>
              </w:rPr>
            </w:pPr>
            <w:ins w:id="382" w:author="Samsung" w:date="2022-01-18T14:05:00Z">
              <w:r>
                <w:rPr>
                  <w:u w:val="single"/>
                  <w:lang w:eastAsia="ko-KR"/>
                </w:rPr>
                <w:lastRenderedPageBreak/>
                <w:t>Support the proposal</w:t>
              </w:r>
            </w:ins>
          </w:p>
        </w:tc>
      </w:tr>
      <w:tr w:rsidR="00C120FA" w14:paraId="7CFFF41E" w14:textId="77777777" w:rsidTr="00996D51">
        <w:trPr>
          <w:ins w:id="383" w:author="Thorsten Hertel (KEYS)" w:date="2022-01-18T08:40:00Z"/>
        </w:trPr>
        <w:tc>
          <w:tcPr>
            <w:tcW w:w="1236" w:type="dxa"/>
          </w:tcPr>
          <w:p w14:paraId="4188C242" w14:textId="0E319EEA" w:rsidR="00C120FA" w:rsidRDefault="00C120FA" w:rsidP="00C120FA">
            <w:pPr>
              <w:spacing w:after="120"/>
              <w:rPr>
                <w:ins w:id="384" w:author="Thorsten Hertel (KEYS)" w:date="2022-01-18T08:40:00Z"/>
                <w:rFonts w:eastAsiaTheme="minorEastAsia"/>
                <w:color w:val="0070C0"/>
                <w:lang w:val="en-US" w:eastAsia="zh-CN"/>
              </w:rPr>
            </w:pPr>
            <w:ins w:id="385" w:author="Thorsten Hertel (KEYS)" w:date="2022-01-18T08:40:00Z">
              <w:r w:rsidRPr="00BD0538">
                <w:rPr>
                  <w:rFonts w:eastAsiaTheme="minorEastAsia"/>
                  <w:color w:val="0070C0"/>
                  <w:lang w:val="en-US" w:eastAsia="zh-CN"/>
                </w:rPr>
                <w:lastRenderedPageBreak/>
                <w:t>Keysight</w:t>
              </w:r>
            </w:ins>
          </w:p>
        </w:tc>
        <w:tc>
          <w:tcPr>
            <w:tcW w:w="8395" w:type="dxa"/>
          </w:tcPr>
          <w:p w14:paraId="20AA2577" w14:textId="77777777" w:rsidR="00C120FA" w:rsidRDefault="00C120FA" w:rsidP="00C120FA">
            <w:pPr>
              <w:rPr>
                <w:ins w:id="386" w:author="Thorsten Hertel (KEYS)" w:date="2022-01-18T08:40:00Z"/>
                <w:b/>
                <w:u w:val="single"/>
                <w:lang w:eastAsia="ko-KR"/>
              </w:rPr>
            </w:pPr>
            <w:ins w:id="387" w:author="Thorsten Hertel (KEYS)" w:date="2022-01-18T08:40:00Z">
              <w:r w:rsidRPr="00BD0538">
                <w:rPr>
                  <w:b/>
                  <w:u w:val="single"/>
                  <w:lang w:eastAsia="ko-KR"/>
                </w:rPr>
                <w:t>Issue 2-1-1: Measurement uncertainty (</w:t>
              </w:r>
              <w:r w:rsidRPr="00BD0538">
                <w:rPr>
                  <w:rFonts w:hint="eastAsia"/>
                  <w:b/>
                  <w:u w:val="single"/>
                  <w:lang w:eastAsia="zh-CN"/>
                </w:rPr>
                <w:t>MU</w:t>
              </w:r>
              <w:r w:rsidRPr="00BD0538">
                <w:rPr>
                  <w:b/>
                  <w:u w:val="single"/>
                  <w:lang w:eastAsia="ko-KR"/>
                </w:rPr>
                <w:t>) budget for FR1 MPAC system</w:t>
              </w:r>
            </w:ins>
          </w:p>
          <w:p w14:paraId="3A6C1162" w14:textId="77777777" w:rsidR="00C120FA" w:rsidRPr="00BD0538" w:rsidRDefault="00C120FA" w:rsidP="00C120FA">
            <w:pPr>
              <w:rPr>
                <w:ins w:id="388" w:author="Thorsten Hertel (KEYS)" w:date="2022-01-18T08:40:00Z"/>
                <w:b/>
                <w:u w:val="single"/>
                <w:lang w:eastAsia="ko-KR"/>
              </w:rPr>
            </w:pPr>
            <w:ins w:id="389" w:author="Thorsten Hertel (KEYS)" w:date="2022-01-18T08:40:00Z">
              <w:r w:rsidRPr="00BD0538">
                <w:rPr>
                  <w:bCs/>
                  <w:u w:val="single"/>
                  <w:lang w:eastAsia="ko-KR"/>
                </w:rPr>
                <w:t>Fader related parameters, i.e.</w:t>
              </w:r>
              <w:r>
                <w:rPr>
                  <w:bCs/>
                  <w:u w:val="single"/>
                  <w:lang w:eastAsia="ko-KR"/>
                </w:rPr>
                <w:t>,</w:t>
              </w:r>
              <w:r w:rsidRPr="00BD0538">
                <w:rPr>
                  <w:bCs/>
                  <w:u w:val="single"/>
                  <w:lang w:eastAsia="ko-KR"/>
                </w:rPr>
                <w:t xml:space="preserve"> item 5 in the table is ok for Keysight.</w:t>
              </w:r>
            </w:ins>
          </w:p>
          <w:p w14:paraId="5EE3BD8F" w14:textId="77777777" w:rsidR="00C120FA" w:rsidRPr="00BD0538" w:rsidRDefault="00C120FA" w:rsidP="00C120FA">
            <w:pPr>
              <w:rPr>
                <w:ins w:id="390" w:author="Thorsten Hertel (KEYS)" w:date="2022-01-18T08:40:00Z"/>
                <w:b/>
                <w:u w:val="single"/>
                <w:lang w:eastAsia="ko-KR"/>
              </w:rPr>
            </w:pPr>
            <w:ins w:id="391" w:author="Thorsten Hertel (KEYS)" w:date="2022-01-18T08:40:00Z">
              <w:r w:rsidRPr="00BD0538">
                <w:rPr>
                  <w:b/>
                  <w:u w:val="single"/>
                  <w:lang w:eastAsia="ko-KR"/>
                </w:rPr>
                <w:t>Issue 2-1-2: TRMS test tolerance for FR1 MIMO OTA</w:t>
              </w:r>
            </w:ins>
          </w:p>
          <w:p w14:paraId="36913DE3" w14:textId="689753BF" w:rsidR="00C120FA" w:rsidRPr="00C120FA" w:rsidRDefault="00C120FA" w:rsidP="00C120FA">
            <w:pPr>
              <w:rPr>
                <w:ins w:id="392" w:author="Thorsten Hertel (KEYS)" w:date="2022-01-18T08:40:00Z"/>
                <w:bCs/>
                <w:u w:val="single"/>
                <w:lang w:eastAsia="ko-KR"/>
              </w:rPr>
            </w:pPr>
            <w:ins w:id="393" w:author="Thorsten Hertel (KEYS)" w:date="2022-01-18T08:40:00Z">
              <w:r w:rsidRPr="00BD0538">
                <w:rPr>
                  <w:bCs/>
                  <w:u w:val="single"/>
                  <w:lang w:eastAsia="ko-KR"/>
                </w:rPr>
                <w:t xml:space="preserve">Test tolerances for conformance testing are defined in RAN5. Instead of referring to test tolerances, the contribution should specify in P1 that for the pass/fail determination of labs participating in the lab alignment activities, the maximum deviation between the TRMS measured in the respective labs and the reference (average), shall be 0.5*preliminary assessed MU. </w:t>
              </w:r>
            </w:ins>
            <w:ins w:id="394" w:author="Thorsten Hertel (KEYS)" w:date="2022-01-18T09:07:00Z">
              <w:r w:rsidR="003E5C32">
                <w:rPr>
                  <w:bCs/>
                  <w:u w:val="single"/>
                  <w:lang w:eastAsia="ko-KR"/>
                </w:rPr>
                <w:t>We agree with the approach in principle but without defining a test tolerance as it can be confused with the test tolerance defined in RAN</w:t>
              </w:r>
            </w:ins>
            <w:ins w:id="395" w:author="Thorsten Hertel (KEYS)" w:date="2022-01-18T09:08:00Z">
              <w:r w:rsidR="003E5C32">
                <w:rPr>
                  <w:bCs/>
                  <w:u w:val="single"/>
                  <w:lang w:eastAsia="ko-KR"/>
                </w:rPr>
                <w:t xml:space="preserve">5. </w:t>
              </w:r>
            </w:ins>
          </w:p>
        </w:tc>
      </w:tr>
      <w:tr w:rsidR="00177F20" w14:paraId="14D95414" w14:textId="77777777" w:rsidTr="00996D51">
        <w:trPr>
          <w:ins w:id="396" w:author="Ting-Wei Kang (康庭維)" w:date="2022-01-19T02:03:00Z"/>
        </w:trPr>
        <w:tc>
          <w:tcPr>
            <w:tcW w:w="1236" w:type="dxa"/>
          </w:tcPr>
          <w:p w14:paraId="4F4B9500" w14:textId="6E72DB83" w:rsidR="00177F20" w:rsidRPr="00177F20" w:rsidRDefault="00177F20" w:rsidP="00C120FA">
            <w:pPr>
              <w:spacing w:after="120"/>
              <w:rPr>
                <w:ins w:id="397" w:author="Ting-Wei Kang (康庭維)" w:date="2022-01-19T02:03:00Z"/>
                <w:rFonts w:eastAsia="新細明體" w:hint="eastAsia"/>
                <w:color w:val="0070C0"/>
                <w:lang w:val="en-US" w:eastAsia="zh-TW"/>
              </w:rPr>
            </w:pPr>
          </w:p>
        </w:tc>
        <w:tc>
          <w:tcPr>
            <w:tcW w:w="8395" w:type="dxa"/>
          </w:tcPr>
          <w:p w14:paraId="21A011D8" w14:textId="53FAC902" w:rsidR="00177F20" w:rsidRPr="00177F20" w:rsidRDefault="00177F20" w:rsidP="00C120FA">
            <w:pPr>
              <w:rPr>
                <w:ins w:id="398" w:author="Ting-Wei Kang (康庭維)" w:date="2022-01-19T02:03:00Z"/>
                <w:bCs/>
                <w:u w:val="single"/>
                <w:lang w:eastAsia="ko-KR"/>
              </w:rPr>
            </w:pP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297DF9DF"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r w:rsidR="006F096C" w:rsidRPr="006F096C">
        <w:rPr>
          <w:bCs/>
          <w:color w:val="0070C0"/>
          <w:u w:val="single"/>
          <w:lang w:eastAsia="ko-KR"/>
        </w:rPr>
        <w:t>Framework for FR1 MIMO OTA lab alignment activity</w:t>
      </w:r>
    </w:p>
    <w:tbl>
      <w:tblPr>
        <w:tblStyle w:val="TableGrid"/>
        <w:tblW w:w="0" w:type="auto"/>
        <w:tblLook w:val="04A0" w:firstRow="1" w:lastRow="0" w:firstColumn="1" w:lastColumn="0" w:noHBand="0" w:noVBand="1"/>
      </w:tblPr>
      <w:tblGrid>
        <w:gridCol w:w="1236"/>
        <w:gridCol w:w="8395"/>
      </w:tblGrid>
      <w:tr w:rsidR="00F115F5" w14:paraId="1C9F3D7C" w14:textId="77777777" w:rsidTr="00996D51">
        <w:tc>
          <w:tcPr>
            <w:tcW w:w="1236" w:type="dxa"/>
          </w:tcPr>
          <w:p w14:paraId="5EA06D4C" w14:textId="77777777" w:rsidR="00F115F5" w:rsidRPr="00805BE8" w:rsidRDefault="00F115F5"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996D51">
        <w:tc>
          <w:tcPr>
            <w:tcW w:w="1236" w:type="dxa"/>
          </w:tcPr>
          <w:p w14:paraId="2406805C" w14:textId="77777777" w:rsidR="00F115F5" w:rsidRPr="003418CB" w:rsidRDefault="00F115F5"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F2D9F9" w14:textId="77777777" w:rsidR="0016719B" w:rsidRPr="004573A5" w:rsidRDefault="0016719B" w:rsidP="0016719B">
            <w:pPr>
              <w:rPr>
                <w:ins w:id="399" w:author="Yi Xuan" w:date="2022-01-13T17:10:00Z"/>
                <w:b/>
                <w:u w:val="single"/>
                <w:lang w:eastAsia="ko-KR"/>
              </w:rPr>
            </w:pPr>
            <w:ins w:id="400" w:author="Yi Xuan" w:date="2022-01-13T17:10: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9E4AAC2" w14:textId="77777777" w:rsidR="0016719B" w:rsidRPr="004573A5" w:rsidRDefault="0016719B" w:rsidP="0016719B">
            <w:pPr>
              <w:rPr>
                <w:ins w:id="401" w:author="Yi Xuan" w:date="2022-01-13T17:10:00Z"/>
                <w:b/>
                <w:u w:val="single"/>
                <w:lang w:eastAsia="ko-KR"/>
              </w:rPr>
            </w:pPr>
            <w:ins w:id="402" w:author="Yi Xuan" w:date="2022-01-13T17:10: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BA136E0" w14:textId="77777777" w:rsidR="0016719B" w:rsidRPr="004573A5" w:rsidRDefault="0016719B" w:rsidP="0016719B">
            <w:pPr>
              <w:rPr>
                <w:ins w:id="403" w:author="Yi Xuan" w:date="2022-01-13T17:10:00Z"/>
                <w:b/>
                <w:u w:val="single"/>
                <w:lang w:eastAsia="ko-KR"/>
              </w:rPr>
            </w:pPr>
            <w:ins w:id="404" w:author="Yi Xuan" w:date="2022-01-13T17:10: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287719BF" w14:textId="755C7A9B" w:rsidR="009D616F" w:rsidRPr="0016719B" w:rsidRDefault="009D616F" w:rsidP="00996D51">
            <w:pPr>
              <w:spacing w:after="120"/>
              <w:rPr>
                <w:rFonts w:eastAsiaTheme="minorEastAsia"/>
                <w:color w:val="0070C0"/>
                <w:lang w:eastAsia="zh-CN"/>
                <w:rPrChange w:id="405" w:author="Yi Xuan" w:date="2022-01-13T17:10:00Z">
                  <w:rPr>
                    <w:rFonts w:eastAsiaTheme="minorEastAsia"/>
                    <w:color w:val="0070C0"/>
                    <w:lang w:val="en-US" w:eastAsia="zh-CN"/>
                  </w:rPr>
                </w:rPrChange>
              </w:rPr>
            </w:pPr>
          </w:p>
        </w:tc>
      </w:tr>
      <w:tr w:rsidR="00973EFF" w14:paraId="64B1923C" w14:textId="77777777" w:rsidTr="00996D51">
        <w:trPr>
          <w:ins w:id="406" w:author="Lin Hui" w:date="2022-01-18T10:28:00Z"/>
        </w:trPr>
        <w:tc>
          <w:tcPr>
            <w:tcW w:w="1236" w:type="dxa"/>
          </w:tcPr>
          <w:p w14:paraId="17F7A2F8" w14:textId="5274779E" w:rsidR="00973EFF" w:rsidRDefault="00973EFF" w:rsidP="00996D51">
            <w:pPr>
              <w:spacing w:after="120"/>
              <w:rPr>
                <w:ins w:id="407" w:author="Lin Hui" w:date="2022-01-18T10:28:00Z"/>
                <w:rFonts w:eastAsiaTheme="minorEastAsia"/>
                <w:color w:val="0070C0"/>
                <w:lang w:val="en-US" w:eastAsia="zh-CN"/>
              </w:rPr>
            </w:pPr>
            <w:ins w:id="408" w:author="Lin Hui" w:date="2022-01-18T10:30:00Z">
              <w:r>
                <w:rPr>
                  <w:rFonts w:eastAsiaTheme="minorEastAsia" w:hint="eastAsia"/>
                  <w:color w:val="0070C0"/>
                  <w:lang w:val="en-US" w:eastAsia="zh-CN"/>
                </w:rPr>
                <w:t>H</w:t>
              </w:r>
              <w:r>
                <w:rPr>
                  <w:rFonts w:eastAsiaTheme="minorEastAsia"/>
                  <w:color w:val="0070C0"/>
                  <w:lang w:val="en-US" w:eastAsia="zh-CN"/>
                </w:rPr>
                <w:t xml:space="preserve">uawei, </w:t>
              </w:r>
            </w:ins>
            <w:proofErr w:type="spellStart"/>
            <w:ins w:id="409" w:author="Lin Hui" w:date="2022-01-18T10:31:00Z">
              <w:r>
                <w:rPr>
                  <w:rFonts w:eastAsiaTheme="minorEastAsia"/>
                  <w:color w:val="0070C0"/>
                  <w:lang w:val="en-US" w:eastAsia="zh-CN"/>
                </w:rPr>
                <w:t>H</w:t>
              </w:r>
            </w:ins>
            <w:ins w:id="410" w:author="Lin Hui" w:date="2022-01-18T10:30:00Z">
              <w:r>
                <w:rPr>
                  <w:rFonts w:eastAsiaTheme="minorEastAsia"/>
                  <w:color w:val="0070C0"/>
                  <w:lang w:val="en-US" w:eastAsia="zh-CN"/>
                </w:rPr>
                <w:t>isilicon</w:t>
              </w:r>
            </w:ins>
            <w:proofErr w:type="spellEnd"/>
          </w:p>
        </w:tc>
        <w:tc>
          <w:tcPr>
            <w:tcW w:w="8395" w:type="dxa"/>
          </w:tcPr>
          <w:p w14:paraId="691588C6" w14:textId="77777777" w:rsidR="00973EFF" w:rsidRPr="004573A5" w:rsidRDefault="00973EFF" w:rsidP="00973EFF">
            <w:pPr>
              <w:rPr>
                <w:ins w:id="411" w:author="Lin Hui" w:date="2022-01-18T10:31:00Z"/>
                <w:b/>
                <w:u w:val="single"/>
                <w:lang w:eastAsia="ko-KR"/>
              </w:rPr>
            </w:pPr>
            <w:ins w:id="412" w:author="Lin Hui" w:date="2022-01-18T10:31: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1E8B7D2C" w14:textId="77777777" w:rsidR="00973EFF" w:rsidRDefault="00973EFF" w:rsidP="0016719B">
            <w:pPr>
              <w:rPr>
                <w:ins w:id="413" w:author="Lin Hui" w:date="2022-01-18T10:32:00Z"/>
                <w:u w:val="single"/>
                <w:lang w:eastAsia="ko-KR"/>
              </w:rPr>
            </w:pPr>
            <w:ins w:id="414" w:author="Lin Hui" w:date="2022-01-18T10:31:00Z">
              <w:r w:rsidRPr="00973EFF">
                <w:rPr>
                  <w:u w:val="single"/>
                  <w:lang w:eastAsia="ko-KR"/>
                </w:rPr>
                <w:t xml:space="preserve">Propose a mix of 1&amp;2 for consideration: </w:t>
              </w:r>
            </w:ins>
          </w:p>
          <w:p w14:paraId="0CAB6F85" w14:textId="77777777" w:rsidR="00973EFF" w:rsidRDefault="00973EFF" w:rsidP="0016719B">
            <w:pPr>
              <w:rPr>
                <w:ins w:id="415" w:author="Lin Hui" w:date="2022-01-18T10:32:00Z"/>
                <w:u w:val="single"/>
                <w:lang w:eastAsia="ko-KR"/>
              </w:rPr>
            </w:pPr>
            <w:ins w:id="416" w:author="Lin Hui" w:date="2022-01-18T10:31:00Z">
              <w:r w:rsidRPr="00973EFF">
                <w:rPr>
                  <w:u w:val="single"/>
                  <w:lang w:eastAsia="ko-KR"/>
                </w:rPr>
                <w:t>“</w:t>
              </w:r>
              <w:r w:rsidRPr="004B595E">
                <w:rPr>
                  <w:szCs w:val="24"/>
                  <w:lang w:eastAsia="zh-CN"/>
                </w:rPr>
                <w:t xml:space="preserve">The reference value of each PAD should be the average of the PAD measurement results submitted on or before 30 </w:t>
              </w:r>
              <w:r w:rsidRPr="004B595E">
                <w:rPr>
                  <w:rFonts w:eastAsiaTheme="minorEastAsia"/>
                  <w:bCs/>
                  <w:lang w:eastAsia="zh-CN"/>
                </w:rPr>
                <w:t>April</w:t>
              </w:r>
              <w:r w:rsidRPr="004B595E">
                <w:rPr>
                  <w:szCs w:val="24"/>
                  <w:lang w:eastAsia="zh-CN"/>
                </w:rPr>
                <w:t xml:space="preserve"> 2022, based on the condition at least 3 labs’ results collected.</w:t>
              </w:r>
            </w:ins>
            <w:ins w:id="417" w:author="Lin Hui" w:date="2022-01-18T10:32:00Z">
              <w:r>
                <w:rPr>
                  <w:szCs w:val="24"/>
                  <w:lang w:eastAsia="zh-CN"/>
                </w:rPr>
                <w:t xml:space="preserve"> </w:t>
              </w:r>
              <w:r w:rsidRPr="004B595E">
                <w:rPr>
                  <w:rFonts w:eastAsiaTheme="minorEastAsia"/>
                  <w:bCs/>
                  <w:lang w:eastAsia="zh-CN"/>
                </w:rPr>
                <w:t xml:space="preserve">Late submission in </w:t>
              </w:r>
              <w:r w:rsidRPr="004B595E">
                <w:rPr>
                  <w:rFonts w:eastAsiaTheme="minorEastAsia" w:hint="eastAsia"/>
                  <w:bCs/>
                  <w:lang w:eastAsia="zh-CN"/>
                </w:rPr>
                <w:t>RAN4#103-e</w:t>
              </w:r>
              <w:r w:rsidRPr="004B595E">
                <w:rPr>
                  <w:rFonts w:eastAsiaTheme="minorEastAsia"/>
                  <w:bCs/>
                  <w:lang w:eastAsia="zh-CN"/>
                </w:rPr>
                <w:t xml:space="preserve"> can be considered for lab alignment, but will not change the reference TMRS value.</w:t>
              </w:r>
            </w:ins>
            <w:ins w:id="418" w:author="Lin Hui" w:date="2022-01-18T10:31:00Z">
              <w:r w:rsidRPr="00973EFF">
                <w:rPr>
                  <w:u w:val="single"/>
                  <w:lang w:eastAsia="ko-KR"/>
                </w:rPr>
                <w:t>”</w:t>
              </w:r>
            </w:ins>
          </w:p>
          <w:p w14:paraId="02B90A53" w14:textId="77777777" w:rsidR="00973EFF" w:rsidRPr="004573A5" w:rsidRDefault="00973EFF" w:rsidP="00973EFF">
            <w:pPr>
              <w:rPr>
                <w:ins w:id="419" w:author="Lin Hui" w:date="2022-01-18T10:32:00Z"/>
                <w:b/>
                <w:u w:val="single"/>
                <w:lang w:eastAsia="ko-KR"/>
              </w:rPr>
            </w:pPr>
            <w:ins w:id="420" w:author="Lin Hui" w:date="2022-01-18T10:32: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7D72F22" w14:textId="77777777" w:rsidR="00973EFF" w:rsidRDefault="00973EFF" w:rsidP="0016719B">
            <w:pPr>
              <w:rPr>
                <w:ins w:id="421" w:author="Lin Hui" w:date="2022-01-18T10:32:00Z"/>
                <w:rFonts w:eastAsia="Malgun Gothic"/>
                <w:u w:val="single"/>
                <w:lang w:eastAsia="ko-KR"/>
              </w:rPr>
            </w:pPr>
            <w:ins w:id="422" w:author="Lin Hui" w:date="2022-01-18T10:32:00Z">
              <w:r>
                <w:rPr>
                  <w:rFonts w:eastAsia="Malgun Gothic"/>
                  <w:u w:val="single"/>
                  <w:lang w:eastAsia="ko-KR"/>
                </w:rPr>
                <w:t>Support proposal 2.</w:t>
              </w:r>
            </w:ins>
          </w:p>
          <w:p w14:paraId="6F6E2507" w14:textId="77777777" w:rsidR="00973EFF" w:rsidRDefault="00973EFF" w:rsidP="0016719B">
            <w:pPr>
              <w:rPr>
                <w:ins w:id="423" w:author="Lin Hui" w:date="2022-01-18T10:33:00Z"/>
                <w:rFonts w:eastAsiaTheme="minorEastAsia"/>
                <w:bCs/>
                <w:lang w:eastAsia="zh-CN"/>
              </w:rPr>
            </w:pPr>
            <w:ins w:id="424" w:author="Lin Hui" w:date="2022-01-18T10:33:00Z">
              <w:r w:rsidRPr="00D74052">
                <w:rPr>
                  <w:rFonts w:eastAsiaTheme="minorEastAsia"/>
                  <w:bCs/>
                  <w:lang w:eastAsia="zh-CN"/>
                </w:rPr>
                <w:t>The pass/fail limit for lab PAD alignment</w:t>
              </w:r>
              <w:r>
                <w:rPr>
                  <w:rFonts w:eastAsiaTheme="minorEastAsia"/>
                  <w:bCs/>
                  <w:lang w:eastAsia="zh-CN"/>
                </w:rPr>
                <w:t xml:space="preserve"> is a different concept compared with TRMS test tolerance.</w:t>
              </w:r>
            </w:ins>
          </w:p>
          <w:p w14:paraId="70659882" w14:textId="77777777" w:rsidR="00B27968" w:rsidRDefault="00B27968" w:rsidP="00B27968">
            <w:pPr>
              <w:pStyle w:val="ListParagraph"/>
              <w:numPr>
                <w:ilvl w:val="0"/>
                <w:numId w:val="32"/>
              </w:numPr>
              <w:ind w:firstLineChars="0"/>
              <w:rPr>
                <w:ins w:id="425" w:author="Lin Hui" w:date="2022-01-18T10:37:00Z"/>
                <w:rFonts w:eastAsiaTheme="minorEastAsia"/>
                <w:bCs/>
                <w:lang w:eastAsia="zh-CN"/>
              </w:rPr>
            </w:pPr>
            <w:ins w:id="426" w:author="Lin Hui" w:date="2022-01-18T10:34:00Z">
              <w:r>
                <w:rPr>
                  <w:rFonts w:eastAsiaTheme="minorEastAsia"/>
                  <w:bCs/>
                  <w:lang w:eastAsia="zh-CN"/>
                </w:rPr>
                <w:t>“</w:t>
              </w:r>
              <w:r w:rsidR="00973EFF" w:rsidRPr="00B27968">
                <w:rPr>
                  <w:rFonts w:eastAsiaTheme="minorEastAsia"/>
                  <w:bCs/>
                  <w:lang w:eastAsia="zh-CN"/>
                </w:rPr>
                <w:t>The pass/fail limit for lab PAD alignment</w:t>
              </w:r>
              <w:r>
                <w:rPr>
                  <w:rFonts w:eastAsiaTheme="minorEastAsia"/>
                  <w:bCs/>
                  <w:lang w:eastAsia="zh-CN"/>
                </w:rPr>
                <w:t xml:space="preserve">”: the difference </w:t>
              </w:r>
            </w:ins>
            <w:ins w:id="427" w:author="Lin Hui" w:date="2022-01-18T10:35:00Z">
              <w:r>
                <w:rPr>
                  <w:rFonts w:eastAsiaTheme="minorEastAsia"/>
                  <w:bCs/>
                  <w:lang w:eastAsia="zh-CN"/>
                </w:rPr>
                <w:t xml:space="preserve">of measurement results </w:t>
              </w:r>
            </w:ins>
            <w:ins w:id="428" w:author="Lin Hui" w:date="2022-01-18T10:36:00Z">
              <w:r>
                <w:rPr>
                  <w:rFonts w:eastAsiaTheme="minorEastAsia"/>
                  <w:bCs/>
                  <w:lang w:eastAsia="zh-CN"/>
                </w:rPr>
                <w:t>from different labs on</w:t>
              </w:r>
            </w:ins>
            <w:ins w:id="429" w:author="Lin Hui" w:date="2022-01-18T10:34:00Z">
              <w:r>
                <w:rPr>
                  <w:rFonts w:eastAsiaTheme="minorEastAsia"/>
                  <w:bCs/>
                  <w:lang w:eastAsia="zh-CN"/>
                </w:rPr>
                <w:t xml:space="preserve"> one reference PAD</w:t>
              </w:r>
            </w:ins>
            <w:ins w:id="430" w:author="Lin Hui" w:date="2022-01-18T10:37:00Z">
              <w:r>
                <w:rPr>
                  <w:rFonts w:eastAsiaTheme="minorEastAsia"/>
                  <w:bCs/>
                  <w:lang w:eastAsia="zh-CN"/>
                </w:rPr>
                <w:t>, this is exactly same as the meaning of MU (Measurement uncertainty)</w:t>
              </w:r>
            </w:ins>
          </w:p>
          <w:p w14:paraId="6F8F73A1" w14:textId="264B8B9F" w:rsidR="00973EFF" w:rsidRPr="00B27968" w:rsidRDefault="00B27968" w:rsidP="00B27968">
            <w:pPr>
              <w:pStyle w:val="ListParagraph"/>
              <w:numPr>
                <w:ilvl w:val="0"/>
                <w:numId w:val="32"/>
              </w:numPr>
              <w:ind w:firstLineChars="0"/>
              <w:rPr>
                <w:ins w:id="431" w:author="Lin Hui" w:date="2022-01-18T10:33:00Z"/>
                <w:rFonts w:eastAsiaTheme="minorEastAsia"/>
                <w:bCs/>
                <w:lang w:eastAsia="zh-CN"/>
              </w:rPr>
            </w:pPr>
            <w:ins w:id="432" w:author="Lin Hui" w:date="2022-01-18T10:38:00Z">
              <w:r>
                <w:rPr>
                  <w:rFonts w:eastAsiaTheme="minorEastAsia"/>
                  <w:bCs/>
                  <w:lang w:eastAsia="zh-CN"/>
                </w:rPr>
                <w:t>“</w:t>
              </w:r>
            </w:ins>
            <w:ins w:id="433" w:author="Lin Hui" w:date="2022-01-18T10:37:00Z">
              <w:r>
                <w:rPr>
                  <w:rFonts w:eastAsiaTheme="minorEastAsia"/>
                  <w:bCs/>
                  <w:lang w:eastAsia="zh-CN"/>
                </w:rPr>
                <w:t>TRMS test tolerance</w:t>
              </w:r>
            </w:ins>
            <w:ins w:id="434" w:author="Lin Hui" w:date="2022-01-18T10:38:00Z">
              <w:r>
                <w:rPr>
                  <w:rFonts w:eastAsiaTheme="minorEastAsia"/>
                  <w:bCs/>
                  <w:lang w:eastAsia="zh-CN"/>
                </w:rPr>
                <w:t xml:space="preserve">”: </w:t>
              </w:r>
            </w:ins>
            <w:ins w:id="435" w:author="Lin Hui" w:date="2022-01-18T10:40:00Z">
              <w:r>
                <w:rPr>
                  <w:rFonts w:eastAsiaTheme="minorEastAsia"/>
                  <w:bCs/>
                  <w:lang w:eastAsia="zh-CN"/>
                </w:rPr>
                <w:t>the</w:t>
              </w:r>
            </w:ins>
            <w:ins w:id="436" w:author="Lin Hui" w:date="2022-01-18T10:39:00Z">
              <w:r>
                <w:rPr>
                  <w:rFonts w:eastAsiaTheme="minorEastAsia"/>
                  <w:bCs/>
                  <w:lang w:eastAsia="zh-CN"/>
                </w:rPr>
                <w:t xml:space="preserve"> tolerance to relax device requirement</w:t>
              </w:r>
            </w:ins>
            <w:ins w:id="437" w:author="Lin Hui" w:date="2022-01-18T10:40:00Z">
              <w:r>
                <w:rPr>
                  <w:rFonts w:eastAsiaTheme="minorEastAsia"/>
                  <w:bCs/>
                  <w:lang w:eastAsia="zh-CN"/>
                </w:rPr>
                <w:t xml:space="preserve">s because of MU of test equipment. </w:t>
              </w:r>
            </w:ins>
            <w:ins w:id="438" w:author="Lin Hui" w:date="2022-01-18T10:39:00Z">
              <w:r>
                <w:rPr>
                  <w:rFonts w:eastAsiaTheme="minorEastAsia"/>
                  <w:bCs/>
                  <w:lang w:eastAsia="zh-CN"/>
                </w:rPr>
                <w:t>B</w:t>
              </w:r>
            </w:ins>
            <w:ins w:id="439" w:author="Lin Hui" w:date="2022-01-18T10:38:00Z">
              <w:r>
                <w:rPr>
                  <w:rFonts w:eastAsiaTheme="minorEastAsia"/>
                  <w:bCs/>
                  <w:lang w:eastAsia="zh-CN"/>
                </w:rPr>
                <w:t>ased on the principle “sharing risk”</w:t>
              </w:r>
            </w:ins>
            <w:ins w:id="440" w:author="Lin Hui" w:date="2022-01-18T10:39:00Z">
              <w:r>
                <w:rPr>
                  <w:rFonts w:eastAsiaTheme="minorEastAsia"/>
                  <w:bCs/>
                  <w:lang w:eastAsia="zh-CN"/>
                </w:rPr>
                <w:t xml:space="preserve">, usually TT &lt; MU </w:t>
              </w:r>
            </w:ins>
          </w:p>
          <w:p w14:paraId="2BD50D77" w14:textId="77777777" w:rsidR="00B27968" w:rsidRPr="004573A5" w:rsidRDefault="00B27968" w:rsidP="00B27968">
            <w:pPr>
              <w:rPr>
                <w:ins w:id="441" w:author="Lin Hui" w:date="2022-01-18T10:41:00Z"/>
                <w:b/>
                <w:u w:val="single"/>
                <w:lang w:eastAsia="ko-KR"/>
              </w:rPr>
            </w:pPr>
            <w:ins w:id="442" w:author="Lin Hui" w:date="2022-01-18T10:41: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1233B4F3" w14:textId="19378BF1" w:rsidR="00973EFF" w:rsidRPr="00B27968" w:rsidRDefault="00B27968" w:rsidP="00B27968">
            <w:pPr>
              <w:rPr>
                <w:ins w:id="443" w:author="Lin Hui" w:date="2022-01-18T10:28:00Z"/>
                <w:rFonts w:eastAsia="Malgun Gothic"/>
                <w:u w:val="single"/>
                <w:lang w:eastAsia="ko-KR"/>
              </w:rPr>
            </w:pPr>
            <w:ins w:id="444" w:author="Lin Hui" w:date="2022-01-18T10:42:00Z">
              <w:r>
                <w:rPr>
                  <w:rFonts w:eastAsia="Malgun Gothic"/>
                  <w:u w:val="single"/>
                  <w:lang w:eastAsia="ko-KR"/>
                </w:rPr>
                <w:t xml:space="preserve">The proposal can be revised based on the discussion of </w:t>
              </w:r>
              <w:r w:rsidRPr="00B27968">
                <w:rPr>
                  <w:rFonts w:eastAsia="Malgun Gothic"/>
                  <w:u w:val="single"/>
                  <w:lang w:eastAsia="ko-KR"/>
                </w:rPr>
                <w:t>Issue 2-2-1</w:t>
              </w:r>
            </w:ins>
          </w:p>
        </w:tc>
      </w:tr>
      <w:tr w:rsidR="00E76470" w14:paraId="08727F2C" w14:textId="77777777" w:rsidTr="00996D51">
        <w:trPr>
          <w:ins w:id="445" w:author="Samsung" w:date="2022-01-18T14:05:00Z"/>
        </w:trPr>
        <w:tc>
          <w:tcPr>
            <w:tcW w:w="1236" w:type="dxa"/>
          </w:tcPr>
          <w:p w14:paraId="33947A72" w14:textId="17E7A10C" w:rsidR="00E76470" w:rsidRDefault="00E76470" w:rsidP="00E76470">
            <w:pPr>
              <w:spacing w:after="120"/>
              <w:rPr>
                <w:ins w:id="446" w:author="Samsung" w:date="2022-01-18T14:05:00Z"/>
                <w:rFonts w:eastAsiaTheme="minorEastAsia"/>
                <w:color w:val="0070C0"/>
                <w:lang w:val="en-US" w:eastAsia="zh-CN"/>
              </w:rPr>
            </w:pPr>
            <w:ins w:id="447" w:author="Samsung" w:date="2022-01-18T14:05: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proofErr w:type="spellEnd"/>
            </w:ins>
          </w:p>
        </w:tc>
        <w:tc>
          <w:tcPr>
            <w:tcW w:w="8395" w:type="dxa"/>
          </w:tcPr>
          <w:p w14:paraId="2C19F7F7" w14:textId="77777777" w:rsidR="00E76470" w:rsidRPr="004573A5" w:rsidRDefault="00E76470" w:rsidP="00E76470">
            <w:pPr>
              <w:rPr>
                <w:ins w:id="448" w:author="Samsung" w:date="2022-01-18T14:05:00Z"/>
                <w:b/>
                <w:u w:val="single"/>
                <w:lang w:eastAsia="ko-KR"/>
              </w:rPr>
            </w:pPr>
            <w:ins w:id="449" w:author="Samsung" w:date="2022-01-18T14:05: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77AF2C00" w14:textId="05F29099" w:rsidR="00E76470" w:rsidRPr="00E76470" w:rsidRDefault="00E76470" w:rsidP="00E76470">
            <w:pPr>
              <w:rPr>
                <w:ins w:id="450" w:author="Samsung" w:date="2022-01-18T14:05:00Z"/>
                <w:rFonts w:eastAsiaTheme="minorEastAsia"/>
                <w:u w:val="single"/>
                <w:lang w:eastAsia="zh-CN"/>
              </w:rPr>
            </w:pPr>
            <w:ins w:id="451" w:author="Samsung" w:date="2022-01-18T14:06:00Z">
              <w:r>
                <w:rPr>
                  <w:rFonts w:eastAsiaTheme="minorEastAsia" w:hint="eastAsia"/>
                  <w:u w:val="single"/>
                  <w:lang w:eastAsia="zh-CN"/>
                </w:rPr>
                <w:t>H</w:t>
              </w:r>
              <w:r>
                <w:rPr>
                  <w:rFonts w:eastAsiaTheme="minorEastAsia"/>
                  <w:u w:val="single"/>
                  <w:lang w:eastAsia="zh-CN"/>
                </w:rPr>
                <w:t>uawei proposed mixed proposal above is reasonable</w:t>
              </w:r>
            </w:ins>
            <w:ins w:id="452" w:author="Samsung" w:date="2022-01-18T14:07:00Z">
              <w:r>
                <w:rPr>
                  <w:rFonts w:eastAsiaTheme="minorEastAsia"/>
                  <w:u w:val="single"/>
                  <w:lang w:eastAsia="zh-CN"/>
                </w:rPr>
                <w:t>.</w:t>
              </w:r>
            </w:ins>
          </w:p>
          <w:p w14:paraId="1637FE9A" w14:textId="77777777" w:rsidR="00E76470" w:rsidRPr="004573A5" w:rsidRDefault="00E76470" w:rsidP="00E76470">
            <w:pPr>
              <w:rPr>
                <w:ins w:id="453" w:author="Samsung" w:date="2022-01-18T14:05:00Z"/>
                <w:b/>
                <w:u w:val="single"/>
                <w:lang w:eastAsia="ko-KR"/>
              </w:rPr>
            </w:pPr>
            <w:ins w:id="454" w:author="Samsung" w:date="2022-01-18T14:05: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226F1CE8" w14:textId="595C63F3" w:rsidR="00E76470" w:rsidRPr="00E76470" w:rsidRDefault="00E76470" w:rsidP="00E76470">
            <w:pPr>
              <w:rPr>
                <w:ins w:id="455" w:author="Samsung" w:date="2022-01-18T14:05:00Z"/>
                <w:rFonts w:eastAsiaTheme="minorEastAsia"/>
                <w:bCs/>
                <w:lang w:eastAsia="zh-CN"/>
              </w:rPr>
            </w:pPr>
            <w:ins w:id="456" w:author="Samsung" w:date="2022-01-18T14:07:00Z">
              <w:r>
                <w:rPr>
                  <w:rFonts w:eastAsiaTheme="minorEastAsia"/>
                  <w:bCs/>
                  <w:lang w:eastAsia="zh-CN"/>
                </w:rPr>
                <w:t>On one hand we understand that usually TT&lt;MU, on the other hand if MU is directly used as lab alignment pass/fail limit, then the maximum deviation among labs would be up to 6~6.8</w:t>
              </w:r>
            </w:ins>
            <w:ins w:id="457" w:author="Samsung" w:date="2022-01-18T14:08:00Z">
              <w:r>
                <w:rPr>
                  <w:rFonts w:eastAsiaTheme="minorEastAsia"/>
                  <w:bCs/>
                  <w:lang w:eastAsia="zh-CN"/>
                </w:rPr>
                <w:t>dB. It seems the purpose of lab alignment is not so meaningful with such huge difference among labs.</w:t>
              </w:r>
            </w:ins>
          </w:p>
          <w:p w14:paraId="1BB4A94E" w14:textId="77777777" w:rsidR="00E76470" w:rsidRPr="004573A5" w:rsidRDefault="00E76470" w:rsidP="00E76470">
            <w:pPr>
              <w:rPr>
                <w:ins w:id="458" w:author="Samsung" w:date="2022-01-18T14:05:00Z"/>
                <w:b/>
                <w:u w:val="single"/>
                <w:lang w:eastAsia="ko-KR"/>
              </w:rPr>
            </w:pPr>
            <w:ins w:id="459" w:author="Samsung" w:date="2022-01-18T14:05: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622A3650" w14:textId="7BBCA3C7" w:rsidR="00E76470" w:rsidRPr="004573A5" w:rsidRDefault="007208BB" w:rsidP="007208BB">
            <w:pPr>
              <w:rPr>
                <w:ins w:id="460" w:author="Samsung" w:date="2022-01-18T14:05:00Z"/>
                <w:b/>
                <w:u w:val="single"/>
                <w:lang w:eastAsia="ko-KR"/>
              </w:rPr>
            </w:pPr>
            <w:ins w:id="461" w:author="Samsung" w:date="2022-01-18T14:10:00Z">
              <w:r>
                <w:rPr>
                  <w:rFonts w:eastAsia="Malgun Gothic"/>
                  <w:u w:val="single"/>
                  <w:lang w:eastAsia="ko-KR"/>
                </w:rPr>
                <w:lastRenderedPageBreak/>
                <w:t>The proposal is generally agreeable</w:t>
              </w:r>
            </w:ins>
            <w:ins w:id="462" w:author="Samsung" w:date="2022-01-18T14:11:00Z">
              <w:r>
                <w:rPr>
                  <w:rFonts w:eastAsia="Malgun Gothic"/>
                  <w:u w:val="single"/>
                  <w:lang w:eastAsia="ko-KR"/>
                </w:rPr>
                <w:t xml:space="preserve">, further </w:t>
              </w:r>
            </w:ins>
            <w:ins w:id="463" w:author="Samsung" w:date="2022-01-18T14:10:00Z">
              <w:r>
                <w:rPr>
                  <w:rFonts w:eastAsia="Malgun Gothic"/>
                  <w:u w:val="single"/>
                  <w:lang w:eastAsia="ko-KR"/>
                </w:rPr>
                <w:t>refinement</w:t>
              </w:r>
            </w:ins>
            <w:ins w:id="464" w:author="Samsung" w:date="2022-01-18T14:11:00Z">
              <w:r>
                <w:rPr>
                  <w:rFonts w:eastAsia="Malgun Gothic"/>
                  <w:u w:val="single"/>
                  <w:lang w:eastAsia="ko-KR"/>
                </w:rPr>
                <w:t xml:space="preserve"> is expected</w:t>
              </w:r>
            </w:ins>
            <w:ins w:id="465" w:author="Samsung" w:date="2022-01-18T14:10:00Z">
              <w:r>
                <w:rPr>
                  <w:rFonts w:eastAsia="Malgun Gothic"/>
                  <w:u w:val="single"/>
                  <w:lang w:eastAsia="ko-KR"/>
                </w:rPr>
                <w:t xml:space="preserve"> </w:t>
              </w:r>
            </w:ins>
            <w:ins w:id="466" w:author="Samsung" w:date="2022-01-18T14:11:00Z">
              <w:r>
                <w:rPr>
                  <w:rFonts w:eastAsia="Malgun Gothic"/>
                  <w:u w:val="single"/>
                  <w:lang w:eastAsia="ko-KR"/>
                </w:rPr>
                <w:t xml:space="preserve">based on some related </w:t>
              </w:r>
            </w:ins>
            <w:ins w:id="467" w:author="Samsung" w:date="2022-01-18T14:10:00Z">
              <w:r>
                <w:rPr>
                  <w:rFonts w:eastAsia="Malgun Gothic"/>
                  <w:u w:val="single"/>
                  <w:lang w:eastAsia="ko-KR"/>
                </w:rPr>
                <w:t>open issue discussion</w:t>
              </w:r>
            </w:ins>
            <w:ins w:id="468" w:author="Samsung" w:date="2022-01-18T14:11:00Z">
              <w:r>
                <w:rPr>
                  <w:rFonts w:eastAsia="Malgun Gothic"/>
                  <w:u w:val="single"/>
                  <w:lang w:eastAsia="ko-KR"/>
                </w:rPr>
                <w:t>.</w:t>
              </w:r>
            </w:ins>
          </w:p>
        </w:tc>
      </w:tr>
      <w:tr w:rsidR="00A62FDA" w14:paraId="0F6EC348" w14:textId="77777777" w:rsidTr="00996D51">
        <w:trPr>
          <w:ins w:id="469" w:author="Yi Xuan" w:date="2022-01-18T18:16:00Z"/>
        </w:trPr>
        <w:tc>
          <w:tcPr>
            <w:tcW w:w="1236" w:type="dxa"/>
          </w:tcPr>
          <w:p w14:paraId="1C1C4FED" w14:textId="4F3876DC" w:rsidR="00A62FDA" w:rsidRDefault="00A62FDA" w:rsidP="00A62FDA">
            <w:pPr>
              <w:spacing w:after="120"/>
              <w:rPr>
                <w:ins w:id="470" w:author="Yi Xuan" w:date="2022-01-18T18:16:00Z"/>
                <w:rFonts w:eastAsiaTheme="minorEastAsia"/>
                <w:color w:val="0070C0"/>
                <w:lang w:val="en-US" w:eastAsia="zh-CN"/>
              </w:rPr>
            </w:pPr>
            <w:ins w:id="471" w:author="Yi Xuan" w:date="2022-01-18T18:16:00Z">
              <w:r>
                <w:rPr>
                  <w:rFonts w:eastAsiaTheme="minorEastAsia" w:hint="eastAsia"/>
                  <w:color w:val="0070C0"/>
                  <w:lang w:val="en-US" w:eastAsia="zh-CN"/>
                </w:rPr>
                <w:lastRenderedPageBreak/>
                <w:t>CAICT</w:t>
              </w:r>
            </w:ins>
          </w:p>
        </w:tc>
        <w:tc>
          <w:tcPr>
            <w:tcW w:w="8395" w:type="dxa"/>
          </w:tcPr>
          <w:p w14:paraId="4434A306" w14:textId="77777777" w:rsidR="00A62FDA" w:rsidRPr="004573A5" w:rsidRDefault="00A62FDA" w:rsidP="00A62FDA">
            <w:pPr>
              <w:rPr>
                <w:ins w:id="472" w:author="Yi Xuan" w:date="2022-01-18T18:16:00Z"/>
                <w:b/>
                <w:u w:val="single"/>
                <w:lang w:eastAsia="ko-KR"/>
              </w:rPr>
            </w:pPr>
            <w:ins w:id="473" w:author="Yi Xuan" w:date="2022-01-18T18:16: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325EF380" w14:textId="77777777" w:rsidR="00A62FDA" w:rsidRDefault="00A62FDA" w:rsidP="00A62FDA">
            <w:pPr>
              <w:rPr>
                <w:ins w:id="474" w:author="Yi Xuan" w:date="2022-01-18T18:16:00Z"/>
                <w:u w:val="single"/>
                <w:lang w:eastAsia="ko-KR"/>
              </w:rPr>
            </w:pPr>
            <w:ins w:id="475" w:author="Yi Xuan" w:date="2022-01-18T18:16:00Z">
              <w:r>
                <w:rPr>
                  <w:u w:val="single"/>
                  <w:lang w:eastAsia="ko-KR"/>
                </w:rPr>
                <w:t>Support Huawei’s mixed proposal</w:t>
              </w:r>
              <w:r w:rsidRPr="00973EFF">
                <w:rPr>
                  <w:u w:val="single"/>
                  <w:lang w:eastAsia="ko-KR"/>
                </w:rPr>
                <w:t xml:space="preserve">: </w:t>
              </w:r>
            </w:ins>
          </w:p>
          <w:p w14:paraId="7FB03290" w14:textId="77777777" w:rsidR="00A62FDA" w:rsidRDefault="00A62FDA" w:rsidP="00A62FDA">
            <w:pPr>
              <w:rPr>
                <w:ins w:id="476" w:author="Yi Xuan" w:date="2022-01-18T18:16:00Z"/>
                <w:u w:val="single"/>
                <w:lang w:eastAsia="ko-KR"/>
              </w:rPr>
            </w:pPr>
            <w:ins w:id="477" w:author="Yi Xuan" w:date="2022-01-18T18:16:00Z">
              <w:r w:rsidRPr="00973EFF">
                <w:rPr>
                  <w:u w:val="single"/>
                  <w:lang w:eastAsia="ko-KR"/>
                </w:rPr>
                <w:t>“</w:t>
              </w:r>
              <w:r w:rsidRPr="004B595E">
                <w:rPr>
                  <w:szCs w:val="24"/>
                  <w:lang w:eastAsia="zh-CN"/>
                </w:rPr>
                <w:t xml:space="preserve">The reference value of each PAD should be the average of the PAD measurement results submitted on or before 30 </w:t>
              </w:r>
              <w:r w:rsidRPr="004B595E">
                <w:rPr>
                  <w:rFonts w:eastAsiaTheme="minorEastAsia"/>
                  <w:bCs/>
                  <w:lang w:eastAsia="zh-CN"/>
                </w:rPr>
                <w:t>April</w:t>
              </w:r>
              <w:r w:rsidRPr="004B595E">
                <w:rPr>
                  <w:szCs w:val="24"/>
                  <w:lang w:eastAsia="zh-CN"/>
                </w:rPr>
                <w:t xml:space="preserve"> 2022, based on the condition at least 3 labs’ results collected.</w:t>
              </w:r>
              <w:r>
                <w:rPr>
                  <w:szCs w:val="24"/>
                  <w:lang w:eastAsia="zh-CN"/>
                </w:rPr>
                <w:t xml:space="preserve"> </w:t>
              </w:r>
              <w:r w:rsidRPr="004B595E">
                <w:rPr>
                  <w:rFonts w:eastAsiaTheme="minorEastAsia"/>
                  <w:bCs/>
                  <w:lang w:eastAsia="zh-CN"/>
                </w:rPr>
                <w:t xml:space="preserve">Late submission in </w:t>
              </w:r>
              <w:r w:rsidRPr="004B595E">
                <w:rPr>
                  <w:rFonts w:eastAsiaTheme="minorEastAsia" w:hint="eastAsia"/>
                  <w:bCs/>
                  <w:lang w:eastAsia="zh-CN"/>
                </w:rPr>
                <w:t>RAN4#103-e</w:t>
              </w:r>
              <w:r w:rsidRPr="004B595E">
                <w:rPr>
                  <w:rFonts w:eastAsiaTheme="minorEastAsia"/>
                  <w:bCs/>
                  <w:lang w:eastAsia="zh-CN"/>
                </w:rPr>
                <w:t xml:space="preserve"> can be considered for lab alignment, but will not change the reference TMRS value.</w:t>
              </w:r>
              <w:r w:rsidRPr="00973EFF">
                <w:rPr>
                  <w:u w:val="single"/>
                  <w:lang w:eastAsia="ko-KR"/>
                </w:rPr>
                <w:t>”</w:t>
              </w:r>
            </w:ins>
          </w:p>
          <w:p w14:paraId="0532F85D" w14:textId="77777777" w:rsidR="00A62FDA" w:rsidRPr="004573A5" w:rsidRDefault="00A62FDA" w:rsidP="00A62FDA">
            <w:pPr>
              <w:rPr>
                <w:ins w:id="478" w:author="Yi Xuan" w:date="2022-01-18T18:16:00Z"/>
                <w:b/>
                <w:u w:val="single"/>
                <w:lang w:eastAsia="ko-KR"/>
              </w:rPr>
            </w:pPr>
          </w:p>
        </w:tc>
      </w:tr>
      <w:tr w:rsidR="00D03E4B" w14:paraId="5EE4D26C" w14:textId="77777777" w:rsidTr="00996D51">
        <w:trPr>
          <w:ins w:id="479" w:author="刘启飞(Qifei)" w:date="2022-01-18T22:09:00Z"/>
        </w:trPr>
        <w:tc>
          <w:tcPr>
            <w:tcW w:w="1236" w:type="dxa"/>
          </w:tcPr>
          <w:p w14:paraId="07209737" w14:textId="770BBD9B" w:rsidR="00D03E4B" w:rsidRDefault="00D03E4B" w:rsidP="00D03E4B">
            <w:pPr>
              <w:spacing w:after="120"/>
              <w:rPr>
                <w:ins w:id="480" w:author="刘启飞(Qifei)" w:date="2022-01-18T22:09:00Z"/>
                <w:rFonts w:eastAsiaTheme="minorEastAsia"/>
                <w:color w:val="0070C0"/>
                <w:lang w:val="en-US" w:eastAsia="zh-CN"/>
              </w:rPr>
            </w:pPr>
            <w:ins w:id="481" w:author="刘启飞(Qifei)" w:date="2022-01-18T22:0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8F325D8" w14:textId="77777777" w:rsidR="00D03E4B" w:rsidRDefault="00D03E4B" w:rsidP="00D03E4B">
            <w:pPr>
              <w:rPr>
                <w:ins w:id="482" w:author="刘启飞(Qifei)" w:date="2022-01-18T22:09:00Z"/>
                <w:b/>
                <w:u w:val="single"/>
                <w:lang w:eastAsia="ko-KR"/>
              </w:rPr>
            </w:pPr>
            <w:ins w:id="483" w:author="刘启飞(Qifei)" w:date="2022-01-18T22:09: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52FFC15C" w14:textId="164354D4" w:rsidR="00D03E4B" w:rsidRDefault="00D03E4B" w:rsidP="00D03E4B">
            <w:pPr>
              <w:rPr>
                <w:ins w:id="484" w:author="刘启飞(Qifei)" w:date="2022-01-18T22:09:00Z"/>
                <w:rFonts w:eastAsiaTheme="minorEastAsia"/>
                <w:lang w:eastAsia="zh-CN"/>
              </w:rPr>
            </w:pPr>
            <w:ins w:id="485" w:author="刘启飞(Qifei)" w:date="2022-01-18T22:09:00Z">
              <w:r>
                <w:rPr>
                  <w:rFonts w:eastAsiaTheme="minorEastAsia" w:hint="eastAsia"/>
                  <w:lang w:eastAsia="zh-CN"/>
                </w:rPr>
                <w:t>H</w:t>
              </w:r>
              <w:r>
                <w:rPr>
                  <w:rFonts w:eastAsiaTheme="minorEastAsia"/>
                  <w:lang w:eastAsia="zh-CN"/>
                </w:rPr>
                <w:t>uawei’s mixed version seems better</w:t>
              </w:r>
            </w:ins>
            <w:ins w:id="486" w:author="刘启飞(Qifei)" w:date="2022-01-18T22:10:00Z">
              <w:r>
                <w:rPr>
                  <w:rFonts w:eastAsiaTheme="minorEastAsia"/>
                  <w:lang w:eastAsia="zh-CN"/>
                </w:rPr>
                <w:t xml:space="preserve"> and agreeable</w:t>
              </w:r>
            </w:ins>
            <w:ins w:id="487" w:author="刘启飞(Qifei)" w:date="2022-01-18T22:09:00Z">
              <w:r>
                <w:rPr>
                  <w:rFonts w:eastAsiaTheme="minorEastAsia"/>
                  <w:lang w:eastAsia="zh-CN"/>
                </w:rPr>
                <w:t>. We believe it’s too rush to finish the PAD measurement for most of the volunteer labs before RAN4 #102-e taking PAD roaming into account.</w:t>
              </w:r>
            </w:ins>
          </w:p>
          <w:p w14:paraId="38A9C3DC" w14:textId="77777777" w:rsidR="00D03E4B" w:rsidRDefault="00D03E4B" w:rsidP="00D03E4B">
            <w:pPr>
              <w:rPr>
                <w:ins w:id="488" w:author="刘启飞(Qifei)" w:date="2022-01-18T22:09:00Z"/>
                <w:b/>
                <w:u w:val="single"/>
                <w:lang w:eastAsia="ko-KR"/>
              </w:rPr>
            </w:pPr>
            <w:ins w:id="489" w:author="刘启飞(Qifei)" w:date="2022-01-18T22:09: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0144749F" w14:textId="45CF2A51" w:rsidR="000E2D59" w:rsidRDefault="000E2D59" w:rsidP="00D03E4B">
            <w:pPr>
              <w:rPr>
                <w:ins w:id="490" w:author="刘启飞(Qifei)" w:date="2022-01-18T22:40:00Z"/>
                <w:rFonts w:eastAsiaTheme="minorEastAsia"/>
                <w:lang w:eastAsia="zh-CN"/>
              </w:rPr>
            </w:pPr>
            <w:ins w:id="491" w:author="刘启飞(Qifei)" w:date="2022-01-18T22:35:00Z">
              <w:r>
                <w:rPr>
                  <w:rFonts w:eastAsiaTheme="minorEastAsia"/>
                  <w:lang w:eastAsia="zh-CN"/>
                </w:rPr>
                <w:t>We have similar concern with Samsung that 6-6.8dB</w:t>
              </w:r>
            </w:ins>
            <w:ins w:id="492" w:author="刘启飞(Qifei)" w:date="2022-01-18T22:36:00Z">
              <w:r>
                <w:rPr>
                  <w:rFonts w:eastAsiaTheme="minorEastAsia"/>
                  <w:lang w:eastAsia="zh-CN"/>
                </w:rPr>
                <w:t xml:space="preserve"> is too big difference among labs</w:t>
              </w:r>
            </w:ins>
            <w:ins w:id="493" w:author="刘启飞(Qifei)" w:date="2022-01-18T22:37:00Z">
              <w:r>
                <w:rPr>
                  <w:rFonts w:eastAsiaTheme="minorEastAsia"/>
                  <w:lang w:eastAsia="zh-CN"/>
                </w:rPr>
                <w:t xml:space="preserve">, and it will leave </w:t>
              </w:r>
            </w:ins>
            <w:ins w:id="494" w:author="刘启飞(Qifei)" w:date="2022-01-18T22:38:00Z">
              <w:r>
                <w:rPr>
                  <w:rFonts w:eastAsiaTheme="minorEastAsia"/>
                  <w:lang w:eastAsia="zh-CN"/>
                </w:rPr>
                <w:t xml:space="preserve">the trouble to performance requirement </w:t>
              </w:r>
            </w:ins>
            <w:ins w:id="495" w:author="刘启飞(Qifei)" w:date="2022-01-18T22:39:00Z">
              <w:r>
                <w:rPr>
                  <w:rFonts w:eastAsiaTheme="minorEastAsia"/>
                  <w:lang w:eastAsia="zh-CN"/>
                </w:rPr>
                <w:t xml:space="preserve">definition </w:t>
              </w:r>
            </w:ins>
            <w:ins w:id="496" w:author="刘启飞(Qifei)" w:date="2022-01-18T22:38:00Z">
              <w:r>
                <w:rPr>
                  <w:rFonts w:eastAsiaTheme="minorEastAsia"/>
                  <w:lang w:eastAsia="zh-CN"/>
                </w:rPr>
                <w:t>stage</w:t>
              </w:r>
            </w:ins>
            <w:ins w:id="497" w:author="刘启飞(Qifei)" w:date="2022-01-18T22:40:00Z">
              <w:r>
                <w:rPr>
                  <w:rFonts w:eastAsiaTheme="minorEastAsia" w:hint="eastAsia"/>
                  <w:lang w:eastAsia="zh-CN"/>
                </w:rPr>
                <w:t>.</w:t>
              </w:r>
            </w:ins>
          </w:p>
          <w:p w14:paraId="37972E2F" w14:textId="5F9C04CA" w:rsidR="000E2D59" w:rsidRPr="00A62328" w:rsidRDefault="000E2D59" w:rsidP="00D03E4B">
            <w:pPr>
              <w:rPr>
                <w:ins w:id="498" w:author="刘启飞(Qifei)" w:date="2022-01-18T22:18:00Z"/>
                <w:rFonts w:eastAsiaTheme="minorEastAsia"/>
                <w:lang w:eastAsia="zh-CN"/>
              </w:rPr>
            </w:pPr>
            <w:ins w:id="499" w:author="刘启飞(Qifei)" w:date="2022-01-18T22:40:00Z">
              <w:r>
                <w:rPr>
                  <w:rFonts w:eastAsiaTheme="minorEastAsia"/>
                  <w:lang w:eastAsia="zh-CN"/>
                </w:rPr>
                <w:t>Another issue should be con</w:t>
              </w:r>
            </w:ins>
            <w:ins w:id="500" w:author="刘启飞(Qifei)" w:date="2022-01-18T22:41:00Z">
              <w:r>
                <w:rPr>
                  <w:rFonts w:eastAsiaTheme="minorEastAsia"/>
                  <w:lang w:eastAsia="zh-CN"/>
                </w:rPr>
                <w:t>cluded that how many PAD</w:t>
              </w:r>
            </w:ins>
            <w:ins w:id="501" w:author="刘启飞(Qifei)" w:date="2022-01-18T22:44:00Z">
              <w:r>
                <w:rPr>
                  <w:rFonts w:eastAsiaTheme="minorEastAsia"/>
                  <w:lang w:eastAsia="zh-CN"/>
                </w:rPr>
                <w:t>s</w:t>
              </w:r>
            </w:ins>
            <w:ins w:id="502" w:author="刘启飞(Qifei)" w:date="2022-01-18T22:43:00Z">
              <w:r>
                <w:rPr>
                  <w:rFonts w:eastAsiaTheme="minorEastAsia"/>
                  <w:lang w:eastAsia="zh-CN"/>
                </w:rPr>
                <w:t xml:space="preserve"> (3 PADs for each band) passed </w:t>
              </w:r>
            </w:ins>
            <w:ins w:id="503" w:author="刘启飞(Qifei)" w:date="2022-01-18T22:44:00Z">
              <w:r>
                <w:rPr>
                  <w:rFonts w:eastAsiaTheme="minorEastAsia"/>
                  <w:lang w:eastAsia="zh-CN"/>
                </w:rPr>
                <w:t xml:space="preserve">the limit </w:t>
              </w:r>
            </w:ins>
            <w:ins w:id="504" w:author="刘启飞(Qifei)" w:date="2022-01-18T22:45:00Z">
              <w:r>
                <w:rPr>
                  <w:rFonts w:eastAsiaTheme="minorEastAsia"/>
                  <w:lang w:eastAsia="zh-CN"/>
                </w:rPr>
                <w:t xml:space="preserve">can be </w:t>
              </w:r>
              <w:r w:rsidR="00ED2BBF">
                <w:rPr>
                  <w:rFonts w:eastAsiaTheme="minorEastAsia"/>
                  <w:lang w:eastAsia="zh-CN"/>
                </w:rPr>
                <w:t xml:space="preserve">considered as the lab </w:t>
              </w:r>
            </w:ins>
            <w:ins w:id="505" w:author="刘启飞(Qifei)" w:date="2022-01-18T22:46:00Z">
              <w:r w:rsidR="00ED2BBF">
                <w:rPr>
                  <w:rFonts w:eastAsiaTheme="minorEastAsia"/>
                  <w:lang w:eastAsia="zh-CN"/>
                </w:rPr>
                <w:t>is aligned?</w:t>
              </w:r>
            </w:ins>
            <w:ins w:id="506" w:author="刘启飞(Qifei)" w:date="2022-01-18T22:47:00Z">
              <w:r w:rsidR="00ED2BBF">
                <w:rPr>
                  <w:rFonts w:eastAsiaTheme="minorEastAsia"/>
                  <w:lang w:eastAsia="zh-CN"/>
                </w:rPr>
                <w:t xml:space="preserve"> All of PADs or some of PADs?</w:t>
              </w:r>
            </w:ins>
          </w:p>
          <w:p w14:paraId="177DBD0A" w14:textId="77777777" w:rsidR="00A62328" w:rsidRDefault="00A62328" w:rsidP="00D03E4B">
            <w:pPr>
              <w:rPr>
                <w:ins w:id="507" w:author="刘启飞(Qifei)" w:date="2022-01-18T22:19:00Z"/>
                <w:b/>
                <w:u w:val="single"/>
                <w:lang w:eastAsia="ko-KR"/>
              </w:rPr>
            </w:pPr>
            <w:ins w:id="508" w:author="刘启飞(Qifei)" w:date="2022-01-18T22:19: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0855CEA2" w14:textId="3471915E" w:rsidR="00A62328" w:rsidRPr="00F051C9" w:rsidRDefault="00F051C9" w:rsidP="00D03E4B">
            <w:pPr>
              <w:rPr>
                <w:ins w:id="509" w:author="刘启飞(Qifei)" w:date="2022-01-18T22:09:00Z"/>
                <w:rFonts w:eastAsiaTheme="minorEastAsia"/>
                <w:lang w:eastAsia="zh-CN"/>
              </w:rPr>
            </w:pPr>
            <w:proofErr w:type="gramStart"/>
            <w:ins w:id="510" w:author="刘启飞(Qifei)" w:date="2022-01-18T22:29:00Z">
              <w:r>
                <w:rPr>
                  <w:rFonts w:eastAsiaTheme="minorEastAsia"/>
                  <w:lang w:eastAsia="zh-CN"/>
                </w:rPr>
                <w:t>Generally</w:t>
              </w:r>
              <w:proofErr w:type="gramEnd"/>
              <w:r>
                <w:rPr>
                  <w:rFonts w:eastAsiaTheme="minorEastAsia"/>
                  <w:lang w:eastAsia="zh-CN"/>
                </w:rPr>
                <w:t xml:space="preserve"> agree with the proposal.</w:t>
              </w:r>
            </w:ins>
          </w:p>
        </w:tc>
      </w:tr>
      <w:tr w:rsidR="00C120FA" w14:paraId="7619C611" w14:textId="77777777" w:rsidTr="00996D51">
        <w:trPr>
          <w:ins w:id="511" w:author="Thorsten Hertel (KEYS)" w:date="2022-01-18T08:40:00Z"/>
        </w:trPr>
        <w:tc>
          <w:tcPr>
            <w:tcW w:w="1236" w:type="dxa"/>
          </w:tcPr>
          <w:p w14:paraId="5BA31531" w14:textId="0BE3E265" w:rsidR="00C120FA" w:rsidRDefault="00C120FA" w:rsidP="00C120FA">
            <w:pPr>
              <w:spacing w:after="120"/>
              <w:rPr>
                <w:ins w:id="512" w:author="Thorsten Hertel (KEYS)" w:date="2022-01-18T08:40:00Z"/>
                <w:rFonts w:eastAsiaTheme="minorEastAsia"/>
                <w:color w:val="0070C0"/>
                <w:lang w:val="en-US" w:eastAsia="zh-CN"/>
              </w:rPr>
            </w:pPr>
            <w:ins w:id="513" w:author="Thorsten Hertel (KEYS)" w:date="2022-01-18T08:41:00Z">
              <w:r>
                <w:rPr>
                  <w:rFonts w:eastAsiaTheme="minorEastAsia"/>
                  <w:color w:val="0070C0"/>
                  <w:lang w:val="en-US" w:eastAsia="zh-CN"/>
                </w:rPr>
                <w:t>Keysight</w:t>
              </w:r>
            </w:ins>
          </w:p>
        </w:tc>
        <w:tc>
          <w:tcPr>
            <w:tcW w:w="8395" w:type="dxa"/>
          </w:tcPr>
          <w:p w14:paraId="34CBEDF8" w14:textId="77777777" w:rsidR="00C120FA" w:rsidRPr="004573A5" w:rsidRDefault="00C120FA" w:rsidP="00C120FA">
            <w:pPr>
              <w:rPr>
                <w:ins w:id="514" w:author="Thorsten Hertel (KEYS)" w:date="2022-01-18T08:41:00Z"/>
                <w:b/>
                <w:u w:val="single"/>
                <w:lang w:eastAsia="ko-KR"/>
              </w:rPr>
            </w:pPr>
            <w:ins w:id="515" w:author="Thorsten Hertel (KEYS)" w:date="2022-01-18T08:41: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55D45D9" w14:textId="305A88C6" w:rsidR="00C120FA" w:rsidRDefault="00C120FA" w:rsidP="00C120FA">
            <w:pPr>
              <w:rPr>
                <w:ins w:id="516" w:author="Thorsten Hertel (KEYS)" w:date="2022-01-18T08:41:00Z"/>
                <w:b/>
                <w:u w:val="single"/>
                <w:lang w:eastAsia="ko-KR"/>
              </w:rPr>
            </w:pPr>
            <w:ins w:id="517" w:author="Thorsten Hertel (KEYS)" w:date="2022-01-18T08:41:00Z">
              <w:r>
                <w:rPr>
                  <w:bCs/>
                  <w:u w:val="single"/>
                  <w:lang w:eastAsia="ko-KR"/>
                </w:rPr>
                <w:t xml:space="preserve">Should the deadline of </w:t>
              </w:r>
            </w:ins>
            <w:ins w:id="518" w:author="Thorsten Hertel (KEYS)" w:date="2022-01-18T08:43:00Z">
              <w:r>
                <w:rPr>
                  <w:bCs/>
                  <w:u w:val="single"/>
                  <w:lang w:eastAsia="ko-KR"/>
                </w:rPr>
                <w:t xml:space="preserve">30 </w:t>
              </w:r>
            </w:ins>
            <w:ins w:id="519" w:author="Thorsten Hertel (KEYS)" w:date="2022-01-18T08:41:00Z">
              <w:r>
                <w:rPr>
                  <w:bCs/>
                  <w:u w:val="single"/>
                  <w:lang w:eastAsia="ko-KR"/>
                </w:rPr>
                <w:t>April (</w:t>
              </w:r>
            </w:ins>
            <w:ins w:id="520" w:author="Thorsten Hertel (KEYS)" w:date="2022-01-18T08:42:00Z">
              <w:r>
                <w:rPr>
                  <w:bCs/>
                  <w:u w:val="single"/>
                  <w:lang w:eastAsia="ko-KR"/>
                </w:rPr>
                <w:t xml:space="preserve">~a week before the submission deadline for RAN4#103-e) be relaxed </w:t>
              </w:r>
            </w:ins>
            <w:ins w:id="521" w:author="Thorsten Hertel (KEYS)" w:date="2022-01-18T08:52:00Z">
              <w:r w:rsidR="008B1C06">
                <w:rPr>
                  <w:bCs/>
                  <w:u w:val="single"/>
                  <w:lang w:eastAsia="ko-KR"/>
                </w:rPr>
                <w:t xml:space="preserve">a bit </w:t>
              </w:r>
            </w:ins>
            <w:ins w:id="522" w:author="Thorsten Hertel (KEYS)" w:date="2022-01-18T08:42:00Z">
              <w:r>
                <w:rPr>
                  <w:bCs/>
                  <w:u w:val="single"/>
                  <w:lang w:eastAsia="ko-KR"/>
                </w:rPr>
                <w:t>to co</w:t>
              </w:r>
            </w:ins>
            <w:ins w:id="523" w:author="Thorsten Hertel (KEYS)" w:date="2022-01-18T08:43:00Z">
              <w:r>
                <w:rPr>
                  <w:bCs/>
                  <w:u w:val="single"/>
                  <w:lang w:eastAsia="ko-KR"/>
                </w:rPr>
                <w:t>incide with the submission deadline of RAN</w:t>
              </w:r>
            </w:ins>
            <w:ins w:id="524" w:author="Thorsten Hertel (KEYS)" w:date="2022-01-18T08:44:00Z">
              <w:r>
                <w:rPr>
                  <w:bCs/>
                  <w:u w:val="single"/>
                  <w:lang w:eastAsia="ko-KR"/>
                </w:rPr>
                <w:t>4</w:t>
              </w:r>
            </w:ins>
            <w:ins w:id="525" w:author="Thorsten Hertel (KEYS)" w:date="2022-01-18T08:43:00Z">
              <w:r>
                <w:rPr>
                  <w:bCs/>
                  <w:u w:val="single"/>
                  <w:lang w:eastAsia="ko-KR"/>
                </w:rPr>
                <w:t>#103-e, i.e., 6 May</w:t>
              </w:r>
            </w:ins>
            <w:ins w:id="526" w:author="Thorsten Hertel (KEYS)" w:date="2022-01-18T08:45:00Z">
              <w:r>
                <w:rPr>
                  <w:bCs/>
                  <w:u w:val="single"/>
                  <w:lang w:eastAsia="ko-KR"/>
                </w:rPr>
                <w:t>? That way,</w:t>
              </w:r>
            </w:ins>
            <w:ins w:id="527" w:author="Thorsten Hertel (KEYS)" w:date="2022-01-18T08:44:00Z">
              <w:r>
                <w:rPr>
                  <w:bCs/>
                  <w:u w:val="single"/>
                  <w:lang w:eastAsia="ko-KR"/>
                </w:rPr>
                <w:t xml:space="preserve"> on-time contributions with PAD </w:t>
              </w:r>
            </w:ins>
            <w:ins w:id="528" w:author="Thorsten Hertel (KEYS)" w:date="2022-01-18T08:45:00Z">
              <w:r>
                <w:rPr>
                  <w:bCs/>
                  <w:u w:val="single"/>
                  <w:lang w:eastAsia="ko-KR"/>
                </w:rPr>
                <w:t xml:space="preserve">measurement </w:t>
              </w:r>
            </w:ins>
            <w:ins w:id="529" w:author="Thorsten Hertel (KEYS)" w:date="2022-01-18T08:44:00Z">
              <w:r>
                <w:rPr>
                  <w:bCs/>
                  <w:u w:val="single"/>
                  <w:lang w:eastAsia="ko-KR"/>
                </w:rPr>
                <w:t>data for RAN4#103-e</w:t>
              </w:r>
            </w:ins>
            <w:ins w:id="530" w:author="Thorsten Hertel (KEYS)" w:date="2022-01-18T08:45:00Z">
              <w:r>
                <w:rPr>
                  <w:bCs/>
                  <w:u w:val="single"/>
                  <w:lang w:eastAsia="ko-KR"/>
                </w:rPr>
                <w:t xml:space="preserve"> (submitted after 30 April) </w:t>
              </w:r>
            </w:ins>
            <w:ins w:id="531" w:author="Thorsten Hertel (KEYS)" w:date="2022-01-18T08:47:00Z">
              <w:r w:rsidR="008B1C06">
                <w:rPr>
                  <w:bCs/>
                  <w:u w:val="single"/>
                  <w:lang w:eastAsia="ko-KR"/>
                </w:rPr>
                <w:t xml:space="preserve">can be considered for the reference value and </w:t>
              </w:r>
            </w:ins>
            <w:ins w:id="532" w:author="Thorsten Hertel (KEYS)" w:date="2022-01-18T08:45:00Z">
              <w:r>
                <w:rPr>
                  <w:bCs/>
                  <w:u w:val="single"/>
                  <w:lang w:eastAsia="ko-KR"/>
                </w:rPr>
                <w:t>are not considered late.</w:t>
              </w:r>
            </w:ins>
            <w:ins w:id="533" w:author="Thorsten Hertel (KEYS)" w:date="2022-01-18T08:46:00Z">
              <w:r w:rsidR="008B1C06">
                <w:rPr>
                  <w:bCs/>
                  <w:u w:val="single"/>
                  <w:lang w:eastAsia="ko-KR"/>
                </w:rPr>
                <w:t xml:space="preserve"> The mixed proposal </w:t>
              </w:r>
            </w:ins>
            <w:ins w:id="534" w:author="Thorsten Hertel (KEYS)" w:date="2022-01-18T08:49:00Z">
              <w:r w:rsidR="008B1C06">
                <w:rPr>
                  <w:bCs/>
                  <w:u w:val="single"/>
                  <w:lang w:eastAsia="ko-KR"/>
                </w:rPr>
                <w:t xml:space="preserve">should </w:t>
              </w:r>
            </w:ins>
            <w:ins w:id="535" w:author="Thorsten Hertel (KEYS)" w:date="2022-01-18T08:46:00Z">
              <w:r w:rsidR="008B1C06">
                <w:rPr>
                  <w:bCs/>
                  <w:u w:val="single"/>
                  <w:lang w:eastAsia="ko-KR"/>
                </w:rPr>
                <w:t xml:space="preserve">be clarified as </w:t>
              </w:r>
            </w:ins>
            <w:ins w:id="536" w:author="Thorsten Hertel (KEYS)" w:date="2022-01-18T08:58:00Z">
              <w:r w:rsidR="00B41880">
                <w:rPr>
                  <w:bCs/>
                  <w:u w:val="single"/>
                  <w:lang w:eastAsia="ko-KR"/>
                </w:rPr>
                <w:t xml:space="preserve">on-time </w:t>
              </w:r>
            </w:ins>
            <w:ins w:id="537" w:author="Thorsten Hertel (KEYS)" w:date="2022-01-18T08:47:00Z">
              <w:r w:rsidR="008B1C06">
                <w:rPr>
                  <w:bCs/>
                  <w:u w:val="single"/>
                  <w:lang w:eastAsia="ko-KR"/>
                </w:rPr>
                <w:t xml:space="preserve">contributions submitted </w:t>
              </w:r>
            </w:ins>
            <w:ins w:id="538" w:author="Thorsten Hertel (KEYS)" w:date="2022-01-18T08:52:00Z">
              <w:r w:rsidR="008B1C06">
                <w:rPr>
                  <w:bCs/>
                  <w:u w:val="single"/>
                  <w:lang w:eastAsia="ko-KR"/>
                </w:rPr>
                <w:t>after</w:t>
              </w:r>
            </w:ins>
            <w:ins w:id="539" w:author="Thorsten Hertel (KEYS)" w:date="2022-01-18T08:48:00Z">
              <w:r w:rsidR="008B1C06">
                <w:rPr>
                  <w:bCs/>
                  <w:u w:val="single"/>
                  <w:lang w:eastAsia="ko-KR"/>
                </w:rPr>
                <w:t xml:space="preserve"> 30 April (previously agreed deadline</w:t>
              </w:r>
            </w:ins>
            <w:ins w:id="540" w:author="Thorsten Hertel (KEYS)" w:date="2022-01-18T09:08:00Z">
              <w:r w:rsidR="003E5C32">
                <w:rPr>
                  <w:bCs/>
                  <w:u w:val="single"/>
                  <w:lang w:eastAsia="ko-KR"/>
                </w:rPr>
                <w:t xml:space="preserve"> for PAD </w:t>
              </w:r>
            </w:ins>
            <w:ins w:id="541" w:author="Thorsten Hertel (KEYS)" w:date="2022-01-18T09:09:00Z">
              <w:r w:rsidR="003E5C32">
                <w:rPr>
                  <w:bCs/>
                  <w:u w:val="single"/>
                  <w:lang w:eastAsia="ko-KR"/>
                </w:rPr>
                <w:t>results</w:t>
              </w:r>
            </w:ins>
            <w:ins w:id="542" w:author="Thorsten Hertel (KEYS)" w:date="2022-01-18T08:48:00Z">
              <w:r w:rsidR="008B1C06">
                <w:rPr>
                  <w:bCs/>
                  <w:u w:val="single"/>
                  <w:lang w:eastAsia="ko-KR"/>
                </w:rPr>
                <w:t>) and</w:t>
              </w:r>
            </w:ins>
            <w:ins w:id="543" w:author="Thorsten Hertel (KEYS)" w:date="2022-01-18T08:52:00Z">
              <w:r w:rsidR="008B1C06">
                <w:rPr>
                  <w:bCs/>
                  <w:u w:val="single"/>
                  <w:lang w:eastAsia="ko-KR"/>
                </w:rPr>
                <w:t xml:space="preserve"> by</w:t>
              </w:r>
            </w:ins>
            <w:ins w:id="544" w:author="Thorsten Hertel (KEYS)" w:date="2022-01-18T08:48:00Z">
              <w:r w:rsidR="008B1C06">
                <w:rPr>
                  <w:bCs/>
                  <w:u w:val="single"/>
                  <w:lang w:eastAsia="ko-KR"/>
                </w:rPr>
                <w:t xml:space="preserve"> 6 May (on time submission deadline)</w:t>
              </w:r>
            </w:ins>
            <w:ins w:id="545" w:author="Thorsten Hertel (KEYS)" w:date="2022-01-18T08:49:00Z">
              <w:r w:rsidR="008B1C06">
                <w:rPr>
                  <w:bCs/>
                  <w:u w:val="single"/>
                  <w:lang w:eastAsia="ko-KR"/>
                </w:rPr>
                <w:t xml:space="preserve"> currently fall in between the two deadlines in the mixed proposal</w:t>
              </w:r>
            </w:ins>
            <w:ins w:id="546" w:author="Thorsten Hertel (KEYS)" w:date="2022-01-18T08:53:00Z">
              <w:r w:rsidR="008B1C06">
                <w:rPr>
                  <w:bCs/>
                  <w:u w:val="single"/>
                  <w:lang w:eastAsia="ko-KR"/>
                </w:rPr>
                <w:t>:</w:t>
              </w:r>
            </w:ins>
            <w:ins w:id="547" w:author="Thorsten Hertel (KEYS)" w:date="2022-01-18T08:49:00Z">
              <w:r w:rsidR="008B1C06">
                <w:rPr>
                  <w:bCs/>
                  <w:u w:val="single"/>
                  <w:lang w:eastAsia="ko-KR"/>
                </w:rPr>
                <w:t xml:space="preserve"> </w:t>
              </w:r>
            </w:ins>
            <w:ins w:id="548" w:author="Thorsten Hertel (KEYS)" w:date="2022-01-18T08:50:00Z">
              <w:r w:rsidR="008B1C06">
                <w:rPr>
                  <w:bCs/>
                  <w:u w:val="single"/>
                  <w:lang w:eastAsia="ko-KR"/>
                </w:rPr>
                <w:t xml:space="preserve">(April 30) and </w:t>
              </w:r>
            </w:ins>
            <w:ins w:id="549" w:author="Thorsten Hertel (KEYS)" w:date="2022-01-18T08:59:00Z">
              <w:r w:rsidR="00B41880">
                <w:rPr>
                  <w:bCs/>
                  <w:u w:val="single"/>
                  <w:lang w:eastAsia="ko-KR"/>
                </w:rPr>
                <w:t>“</w:t>
              </w:r>
            </w:ins>
            <w:ins w:id="550" w:author="Thorsten Hertel (KEYS)" w:date="2022-01-18T08:50:00Z">
              <w:r w:rsidR="008B1C06">
                <w:rPr>
                  <w:bCs/>
                  <w:u w:val="single"/>
                  <w:lang w:eastAsia="ko-KR"/>
                </w:rPr>
                <w:t>late submission in RAN4#103-e</w:t>
              </w:r>
            </w:ins>
            <w:ins w:id="551" w:author="Thorsten Hertel (KEYS)" w:date="2022-01-18T08:59:00Z">
              <w:r w:rsidR="00B41880">
                <w:rPr>
                  <w:bCs/>
                  <w:u w:val="single"/>
                  <w:lang w:eastAsia="ko-KR"/>
                </w:rPr>
                <w:t>”</w:t>
              </w:r>
            </w:ins>
            <w:ins w:id="552" w:author="Thorsten Hertel (KEYS)" w:date="2022-01-18T08:50:00Z">
              <w:r w:rsidR="008B1C06">
                <w:rPr>
                  <w:bCs/>
                  <w:u w:val="single"/>
                  <w:lang w:eastAsia="ko-KR"/>
                </w:rPr>
                <w:t xml:space="preserve"> (≥May 7)</w:t>
              </w:r>
            </w:ins>
          </w:p>
          <w:p w14:paraId="4071017A" w14:textId="36047DDD" w:rsidR="00C120FA" w:rsidRDefault="00C120FA" w:rsidP="00C120FA">
            <w:pPr>
              <w:rPr>
                <w:ins w:id="553" w:author="Thorsten Hertel (KEYS)" w:date="2022-01-18T08:41:00Z"/>
                <w:b/>
                <w:u w:val="single"/>
                <w:lang w:eastAsia="ko-KR"/>
              </w:rPr>
            </w:pPr>
            <w:ins w:id="554" w:author="Thorsten Hertel (KEYS)" w:date="2022-01-18T08:41: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1A70D7F6" w14:textId="469C64B2" w:rsidR="00C120FA" w:rsidRPr="003E5C32" w:rsidRDefault="00C120FA" w:rsidP="00C120FA">
            <w:pPr>
              <w:rPr>
                <w:ins w:id="555" w:author="Thorsten Hertel (KEYS)" w:date="2022-01-18T08:40:00Z"/>
                <w:bCs/>
                <w:u w:val="single"/>
                <w:lang w:eastAsia="ko-KR"/>
              </w:rPr>
            </w:pPr>
            <w:ins w:id="556" w:author="Thorsten Hertel (KEYS)" w:date="2022-01-18T08:41:00Z">
              <w:r>
                <w:rPr>
                  <w:bCs/>
                  <w:u w:val="single"/>
                  <w:lang w:eastAsia="ko-KR"/>
                </w:rPr>
                <w:t>Support Proposal 1; setting the maximum deviation to 1.0 * preliminary MU seems excessive</w:t>
              </w:r>
            </w:ins>
          </w:p>
        </w:tc>
      </w:tr>
      <w:tr w:rsidR="00177F20" w14:paraId="6C2B2ECA" w14:textId="77777777" w:rsidTr="00996D51">
        <w:trPr>
          <w:ins w:id="557" w:author="Ting-Wei Kang (康庭維)" w:date="2022-01-19T02:10:00Z"/>
        </w:trPr>
        <w:tc>
          <w:tcPr>
            <w:tcW w:w="1236" w:type="dxa"/>
          </w:tcPr>
          <w:p w14:paraId="2D40BD22" w14:textId="5B28DC71" w:rsidR="00177F20" w:rsidRPr="00177F20" w:rsidRDefault="00177F20" w:rsidP="00C120FA">
            <w:pPr>
              <w:spacing w:after="120"/>
              <w:rPr>
                <w:ins w:id="558" w:author="Ting-Wei Kang (康庭維)" w:date="2022-01-19T02:10:00Z"/>
                <w:rFonts w:eastAsia="新細明體" w:hint="eastAsia"/>
                <w:color w:val="0070C0"/>
                <w:lang w:val="en-US" w:eastAsia="zh-TW"/>
              </w:rPr>
            </w:pPr>
            <w:ins w:id="559" w:author="Ting-Wei Kang (康庭維)" w:date="2022-01-19T02:10:00Z">
              <w:r>
                <w:rPr>
                  <w:rFonts w:eastAsia="新細明體" w:hint="eastAsia"/>
                  <w:color w:val="0070C0"/>
                  <w:lang w:val="en-US" w:eastAsia="zh-TW"/>
                </w:rPr>
                <w:t>M</w:t>
              </w:r>
              <w:r>
                <w:rPr>
                  <w:rFonts w:eastAsia="新細明體"/>
                  <w:color w:val="0070C0"/>
                  <w:lang w:val="en-US" w:eastAsia="zh-TW"/>
                </w:rPr>
                <w:t>ediaTek</w:t>
              </w:r>
            </w:ins>
          </w:p>
        </w:tc>
        <w:tc>
          <w:tcPr>
            <w:tcW w:w="8395" w:type="dxa"/>
          </w:tcPr>
          <w:p w14:paraId="499DAF1F" w14:textId="45E134CC" w:rsidR="00177F20" w:rsidRDefault="00177F20" w:rsidP="00177F20">
            <w:pPr>
              <w:rPr>
                <w:ins w:id="560" w:author="Ting-Wei Kang (康庭維)" w:date="2022-01-19T02:20:00Z"/>
                <w:b/>
                <w:u w:val="single"/>
                <w:lang w:eastAsia="ko-KR"/>
              </w:rPr>
            </w:pPr>
            <w:ins w:id="561" w:author="Ting-Wei Kang (康庭維)" w:date="2022-01-19T02:10: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08387BDA" w14:textId="7A7BCE2A" w:rsidR="00177F20" w:rsidRDefault="00177F20" w:rsidP="00177F20">
            <w:pPr>
              <w:ind w:leftChars="100" w:left="200"/>
              <w:rPr>
                <w:ins w:id="562" w:author="Ting-Wei Kang (康庭維)" w:date="2022-01-19T02:24:00Z"/>
                <w:rFonts w:eastAsiaTheme="minorEastAsia"/>
                <w:u w:val="single"/>
                <w:lang w:eastAsia="zh-CN"/>
              </w:rPr>
            </w:pPr>
            <w:ins w:id="563" w:author="Ting-Wei Kang (康庭維)" w:date="2022-01-19T02:20:00Z">
              <w:r w:rsidRPr="00177F20">
                <w:rPr>
                  <w:rFonts w:eastAsia="新細明體" w:hint="eastAsia"/>
                  <w:bCs/>
                  <w:u w:val="single"/>
                  <w:lang w:eastAsia="zh-TW"/>
                </w:rPr>
                <w:t>W</w:t>
              </w:r>
              <w:r w:rsidRPr="00177F20">
                <w:rPr>
                  <w:rFonts w:eastAsia="新細明體"/>
                  <w:bCs/>
                  <w:u w:val="single"/>
                  <w:lang w:eastAsia="zh-TW"/>
                </w:rPr>
                <w:t xml:space="preserve">e are generally okay for Huawei’s </w:t>
              </w:r>
            </w:ins>
            <w:ins w:id="564" w:author="Ting-Wei Kang (康庭維)" w:date="2022-01-19T02:21:00Z">
              <w:r w:rsidRPr="00177F20">
                <w:rPr>
                  <w:rFonts w:eastAsiaTheme="minorEastAsia"/>
                  <w:bCs/>
                  <w:u w:val="single"/>
                  <w:lang w:eastAsia="zh-CN"/>
                </w:rPr>
                <w:t>mi</w:t>
              </w:r>
              <w:r>
                <w:rPr>
                  <w:rFonts w:eastAsiaTheme="minorEastAsia"/>
                  <w:u w:val="single"/>
                  <w:lang w:eastAsia="zh-CN"/>
                </w:rPr>
                <w:t>xed proposal</w:t>
              </w:r>
            </w:ins>
            <w:ins w:id="565" w:author="Ting-Wei Kang (康庭維)" w:date="2022-01-19T02:26:00Z">
              <w:r>
                <w:rPr>
                  <w:rFonts w:eastAsiaTheme="minorEastAsia"/>
                  <w:u w:val="single"/>
                  <w:lang w:eastAsia="zh-CN"/>
                </w:rPr>
                <w:t xml:space="preserve"> </w:t>
              </w:r>
              <w:r>
                <w:rPr>
                  <w:rFonts w:eastAsia="新細明體" w:hint="eastAsia"/>
                  <w:u w:val="single"/>
                  <w:lang w:eastAsia="zh-TW"/>
                </w:rPr>
                <w:t>c</w:t>
              </w:r>
              <w:r>
                <w:rPr>
                  <w:rFonts w:eastAsia="新細明體"/>
                  <w:u w:val="single"/>
                  <w:lang w:eastAsia="zh-TW"/>
                </w:rPr>
                <w:t>oncept</w:t>
              </w:r>
            </w:ins>
            <w:ins w:id="566" w:author="Ting-Wei Kang (康庭維)" w:date="2022-01-19T02:25:00Z">
              <w:r>
                <w:rPr>
                  <w:rFonts w:eastAsiaTheme="minorEastAsia"/>
                  <w:u w:val="single"/>
                  <w:lang w:eastAsia="zh-CN"/>
                </w:rPr>
                <w:t xml:space="preserve">, </w:t>
              </w:r>
            </w:ins>
            <w:ins w:id="567" w:author="Ting-Wei Kang (康庭維)" w:date="2022-01-19T02:26:00Z">
              <w:r>
                <w:rPr>
                  <w:rFonts w:eastAsiaTheme="minorEastAsia"/>
                  <w:u w:val="single"/>
                  <w:lang w:eastAsia="zh-CN"/>
                </w:rPr>
                <w:t>and</w:t>
              </w:r>
            </w:ins>
            <w:ins w:id="568" w:author="Ting-Wei Kang (康庭維)" w:date="2022-01-19T02:25:00Z">
              <w:r>
                <w:rPr>
                  <w:rFonts w:eastAsiaTheme="minorEastAsia"/>
                  <w:u w:val="single"/>
                  <w:lang w:eastAsia="zh-CN"/>
                </w:rPr>
                <w:t xml:space="preserve"> further</w:t>
              </w:r>
            </w:ins>
            <w:ins w:id="569" w:author="Ting-Wei Kang (康庭維)" w:date="2022-01-19T02:21:00Z">
              <w:r>
                <w:rPr>
                  <w:rFonts w:eastAsiaTheme="minorEastAsia"/>
                  <w:u w:val="single"/>
                  <w:lang w:eastAsia="zh-CN"/>
                </w:rPr>
                <w:t xml:space="preserve"> </w:t>
              </w:r>
            </w:ins>
            <w:ins w:id="570" w:author="Ting-Wei Kang (康庭維)" w:date="2022-01-19T02:25:00Z">
              <w:r>
                <w:rPr>
                  <w:rFonts w:eastAsiaTheme="minorEastAsia"/>
                  <w:u w:val="single"/>
                  <w:lang w:eastAsia="zh-CN"/>
                </w:rPr>
                <w:t>a</w:t>
              </w:r>
              <w:r>
                <w:rPr>
                  <w:rFonts w:eastAsia="新細明體"/>
                  <w:u w:val="single"/>
                  <w:lang w:eastAsia="zh-TW"/>
                </w:rPr>
                <w:t>lign RAN</w:t>
              </w:r>
              <w:r w:rsidRPr="00177F20">
                <w:rPr>
                  <w:rFonts w:eastAsia="新細明體"/>
                  <w:u w:val="single"/>
                  <w:lang w:eastAsia="zh-TW"/>
                </w:rPr>
                <w:t>4#103</w:t>
              </w:r>
              <w:r>
                <w:rPr>
                  <w:rFonts w:eastAsia="新細明體"/>
                  <w:u w:val="single"/>
                  <w:lang w:eastAsia="zh-TW"/>
                </w:rPr>
                <w:t xml:space="preserve"> </w:t>
              </w:r>
              <w:proofErr w:type="spellStart"/>
              <w:r>
                <w:rPr>
                  <w:rFonts w:eastAsia="新細明體"/>
                  <w:u w:val="single"/>
                  <w:lang w:eastAsia="zh-TW"/>
                </w:rPr>
                <w:t>tdoc</w:t>
              </w:r>
              <w:proofErr w:type="spellEnd"/>
              <w:r>
                <w:rPr>
                  <w:rFonts w:eastAsia="新細明體"/>
                  <w:u w:val="single"/>
                  <w:lang w:eastAsia="zh-TW"/>
                </w:rPr>
                <w:t xml:space="preserve"> submission deadline </w:t>
              </w:r>
              <w:r>
                <w:rPr>
                  <w:rFonts w:eastAsia="新細明體"/>
                  <w:u w:val="single"/>
                  <w:lang w:eastAsia="zh-TW"/>
                </w:rPr>
                <w:t>as Keysight’s comment</w:t>
              </w:r>
            </w:ins>
            <w:ins w:id="571" w:author="Ting-Wei Kang (康庭維)" w:date="2022-01-19T02:26:00Z">
              <w:r>
                <w:rPr>
                  <w:rFonts w:eastAsia="新細明體"/>
                  <w:u w:val="single"/>
                  <w:lang w:eastAsia="zh-TW"/>
                </w:rPr>
                <w:t xml:space="preserve"> is made sense</w:t>
              </w:r>
            </w:ins>
            <w:ins w:id="572" w:author="Ting-Wei Kang (康庭維)" w:date="2022-01-19T02:27:00Z">
              <w:r>
                <w:rPr>
                  <w:rFonts w:eastAsia="新細明體"/>
                  <w:u w:val="single"/>
                  <w:lang w:eastAsia="zh-TW"/>
                </w:rPr>
                <w:t>, to have a solid</w:t>
              </w:r>
              <w:r>
                <w:rPr>
                  <w:rFonts w:eastAsia="新細明體" w:hint="eastAsia"/>
                  <w:u w:val="single"/>
                  <w:lang w:eastAsia="zh-TW"/>
                </w:rPr>
                <w:t>/</w:t>
              </w:r>
              <w:r>
                <w:rPr>
                  <w:rFonts w:eastAsia="新細明體"/>
                  <w:u w:val="single"/>
                  <w:lang w:eastAsia="zh-TW"/>
                </w:rPr>
                <w:t>clear deadline by system.</w:t>
              </w:r>
            </w:ins>
          </w:p>
          <w:p w14:paraId="41540A75" w14:textId="3B4F9BE0" w:rsidR="00177F20" w:rsidRDefault="00177F20" w:rsidP="00177F20">
            <w:pPr>
              <w:rPr>
                <w:ins w:id="573" w:author="Ting-Wei Kang (康庭維)" w:date="2022-01-19T02:18:00Z"/>
                <w:b/>
                <w:u w:val="single"/>
                <w:lang w:eastAsia="ko-KR"/>
              </w:rPr>
            </w:pPr>
            <w:ins w:id="574" w:author="Ting-Wei Kang (康庭維)" w:date="2022-01-19T02:10: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81BC620" w14:textId="791E6BBF" w:rsidR="00177F20" w:rsidRPr="00177F20" w:rsidRDefault="00177F20" w:rsidP="00177F20">
            <w:pPr>
              <w:ind w:leftChars="100" w:left="200"/>
              <w:rPr>
                <w:ins w:id="575" w:author="Ting-Wei Kang (康庭維)" w:date="2022-01-19T02:10:00Z"/>
                <w:rFonts w:eastAsia="新細明體" w:hint="eastAsia"/>
                <w:bCs/>
                <w:u w:val="single"/>
                <w:lang w:eastAsia="zh-TW"/>
              </w:rPr>
            </w:pPr>
            <w:ins w:id="576" w:author="Ting-Wei Kang (康庭維)" w:date="2022-01-19T02:18:00Z">
              <w:r w:rsidRPr="00177F20">
                <w:rPr>
                  <w:rFonts w:eastAsia="新細明體" w:hint="eastAsia"/>
                  <w:u w:val="single"/>
                  <w:lang w:eastAsia="zh-TW"/>
                </w:rPr>
                <w:t>I</w:t>
              </w:r>
              <w:r w:rsidRPr="00177F20">
                <w:rPr>
                  <w:rFonts w:eastAsia="新細明體"/>
                  <w:u w:val="single"/>
                  <w:lang w:eastAsia="zh-TW"/>
                </w:rPr>
                <w:t>t’s bette</w:t>
              </w:r>
              <w:r w:rsidRPr="00177F20">
                <w:rPr>
                  <w:rFonts w:eastAsia="新細明體"/>
                  <w:bCs/>
                  <w:u w:val="single"/>
                  <w:lang w:eastAsia="zh-TW"/>
                </w:rPr>
                <w:t xml:space="preserve">r that we further discuss it </w:t>
              </w:r>
              <w:r>
                <w:rPr>
                  <w:rFonts w:eastAsia="新細明體"/>
                  <w:bCs/>
                  <w:u w:val="single"/>
                  <w:lang w:eastAsia="zh-TW"/>
                </w:rPr>
                <w:t xml:space="preserve">after </w:t>
              </w:r>
            </w:ins>
            <w:ins w:id="577" w:author="Ting-Wei Kang (康庭維)" w:date="2022-01-19T02:27:00Z">
              <w:r>
                <w:rPr>
                  <w:rFonts w:eastAsia="新細明體"/>
                  <w:bCs/>
                  <w:u w:val="single"/>
                  <w:lang w:eastAsia="zh-TW"/>
                </w:rPr>
                <w:t>having</w:t>
              </w:r>
            </w:ins>
            <w:ins w:id="578" w:author="Ting-Wei Kang (康庭維)" w:date="2022-01-19T02:18:00Z">
              <w:r w:rsidRPr="00177F20">
                <w:rPr>
                  <w:rFonts w:eastAsia="新細明體"/>
                  <w:bCs/>
                  <w:u w:val="single"/>
                  <w:lang w:eastAsia="zh-TW"/>
                </w:rPr>
                <w:t xml:space="preserve"> </w:t>
              </w:r>
            </w:ins>
            <w:ins w:id="579" w:author="Ting-Wei Kang (康庭維)" w:date="2022-01-19T02:19:00Z">
              <w:r>
                <w:rPr>
                  <w:rFonts w:eastAsia="新細明體"/>
                  <w:bCs/>
                  <w:u w:val="single"/>
                  <w:lang w:eastAsia="zh-TW"/>
                </w:rPr>
                <w:t xml:space="preserve">exact </w:t>
              </w:r>
            </w:ins>
            <w:ins w:id="580" w:author="Ting-Wei Kang (康庭維)" w:date="2022-01-19T02:18:00Z">
              <w:r w:rsidRPr="00177F20">
                <w:rPr>
                  <w:rFonts w:eastAsia="新細明體"/>
                  <w:bCs/>
                  <w:u w:val="single"/>
                  <w:lang w:eastAsia="zh-TW"/>
                </w:rPr>
                <w:t>PAD test result</w:t>
              </w:r>
            </w:ins>
            <w:ins w:id="581" w:author="Ting-Wei Kang (康庭維)" w:date="2022-01-19T02:19:00Z">
              <w:r>
                <w:rPr>
                  <w:rFonts w:eastAsia="新細明體"/>
                  <w:bCs/>
                  <w:u w:val="single"/>
                  <w:lang w:eastAsia="zh-TW"/>
                </w:rPr>
                <w:t>s</w:t>
              </w:r>
            </w:ins>
            <w:ins w:id="582" w:author="Ting-Wei Kang (康庭維)" w:date="2022-01-19T02:18:00Z">
              <w:r w:rsidRPr="00177F20">
                <w:rPr>
                  <w:rFonts w:eastAsia="新細明體"/>
                  <w:bCs/>
                  <w:u w:val="single"/>
                  <w:lang w:eastAsia="zh-TW"/>
                </w:rPr>
                <w:t>.</w:t>
              </w:r>
            </w:ins>
          </w:p>
          <w:p w14:paraId="50220E4F" w14:textId="77777777" w:rsidR="00177F20" w:rsidRPr="004573A5" w:rsidRDefault="00177F20" w:rsidP="00177F20">
            <w:pPr>
              <w:rPr>
                <w:ins w:id="583" w:author="Ting-Wei Kang (康庭維)" w:date="2022-01-19T02:10:00Z"/>
                <w:b/>
                <w:u w:val="single"/>
                <w:lang w:eastAsia="ko-KR"/>
              </w:rPr>
            </w:pPr>
            <w:ins w:id="584" w:author="Ting-Wei Kang (康庭維)" w:date="2022-01-19T02:10: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27A47BB9" w14:textId="316DFFC0" w:rsidR="00177F20" w:rsidRPr="00177F20" w:rsidRDefault="00177F20" w:rsidP="00177F20">
            <w:pPr>
              <w:ind w:firstLineChars="100" w:firstLine="200"/>
              <w:rPr>
                <w:ins w:id="585" w:author="Ting-Wei Kang (康庭維)" w:date="2022-01-19T02:10:00Z"/>
                <w:b/>
                <w:u w:val="single"/>
                <w:lang w:eastAsia="ko-KR"/>
              </w:rPr>
            </w:pPr>
            <w:ins w:id="586" w:author="Ting-Wei Kang (康庭維)" w:date="2022-01-19T02:30:00Z">
              <w:r w:rsidRPr="00177F20">
                <w:rPr>
                  <w:rFonts w:eastAsia="新細明體"/>
                  <w:bCs/>
                  <w:u w:val="single"/>
                  <w:lang w:eastAsia="zh-TW"/>
                </w:rPr>
                <w:t>Thanks for the draft</w:t>
              </w:r>
            </w:ins>
            <w:ins w:id="587" w:author="Ting-Wei Kang (康庭維)" w:date="2022-01-19T02:49:00Z">
              <w:r>
                <w:rPr>
                  <w:rFonts w:eastAsia="新細明體"/>
                  <w:bCs/>
                  <w:u w:val="single"/>
                  <w:lang w:eastAsia="zh-TW"/>
                </w:rPr>
                <w:t>.</w:t>
              </w:r>
            </w:ins>
            <w:ins w:id="588" w:author="Ting-Wei Kang (康庭維)" w:date="2022-01-19T02:30:00Z">
              <w:r w:rsidRPr="00177F20">
                <w:rPr>
                  <w:rFonts w:eastAsia="新細明體"/>
                  <w:bCs/>
                  <w:u w:val="single"/>
                  <w:lang w:eastAsia="zh-TW"/>
                </w:rPr>
                <w:t xml:space="preserve"> </w:t>
              </w:r>
            </w:ins>
            <w:ins w:id="589" w:author="Ting-Wei Kang (康庭維)" w:date="2022-01-19T02:49:00Z">
              <w:r>
                <w:rPr>
                  <w:rFonts w:eastAsia="新細明體"/>
                  <w:bCs/>
                  <w:u w:val="single"/>
                  <w:lang w:eastAsia="zh-TW"/>
                </w:rPr>
                <w:t>W</w:t>
              </w:r>
            </w:ins>
            <w:ins w:id="590" w:author="Ting-Wei Kang (康庭維)" w:date="2022-01-19T02:30:00Z">
              <w:r w:rsidRPr="00177F20">
                <w:rPr>
                  <w:rFonts w:eastAsia="新細明體"/>
                  <w:bCs/>
                  <w:u w:val="single"/>
                  <w:lang w:eastAsia="zh-TW"/>
                </w:rPr>
                <w:t>e echo moderator’s note “</w:t>
              </w:r>
            </w:ins>
            <w:ins w:id="591" w:author="Ting-Wei Kang (康庭維)" w:date="2022-01-19T02:29:00Z">
              <w:r w:rsidRPr="00177F20">
                <w:rPr>
                  <w:rFonts w:eastAsia="新細明體" w:hint="eastAsia"/>
                  <w:bCs/>
                  <w:u w:val="single"/>
                  <w:lang w:eastAsia="zh-TW"/>
                </w:rPr>
                <w:t>It</w:t>
              </w:r>
              <w:r w:rsidRPr="00177F20">
                <w:rPr>
                  <w:rFonts w:eastAsia="新細明體"/>
                  <w:bCs/>
                  <w:u w:val="single"/>
                  <w:lang w:eastAsia="zh-TW"/>
                </w:rPr>
                <w:t xml:space="preserve"> </w:t>
              </w:r>
              <w:r w:rsidRPr="00177F20">
                <w:rPr>
                  <w:rFonts w:eastAsia="新細明體" w:hint="eastAsia"/>
                  <w:bCs/>
                  <w:u w:val="single"/>
                  <w:lang w:eastAsia="zh-TW"/>
                </w:rPr>
                <w:t>is</w:t>
              </w:r>
              <w:r w:rsidRPr="00177F20">
                <w:rPr>
                  <w:rFonts w:eastAsia="新細明體"/>
                  <w:bCs/>
                  <w:u w:val="single"/>
                  <w:lang w:eastAsia="zh-TW"/>
                </w:rPr>
                <w:t xml:space="preserve"> suggested to update R4-2118604 to capture the agreements on Issues 2-2-1 and 2-2-2 after the 1st round, if applicable.</w:t>
              </w:r>
            </w:ins>
            <w:ins w:id="592" w:author="Ting-Wei Kang (康庭維)" w:date="2022-01-19T02:30:00Z">
              <w:r w:rsidRPr="00177F20">
                <w:rPr>
                  <w:rFonts w:eastAsia="新細明體"/>
                  <w:bCs/>
                  <w:u w:val="single"/>
                  <w:lang w:eastAsia="zh-TW"/>
                </w:rPr>
                <w:t>”</w:t>
              </w:r>
            </w:ins>
          </w:p>
        </w:tc>
      </w:tr>
    </w:tbl>
    <w:p w14:paraId="2BD0B9C4" w14:textId="10C347C2" w:rsidR="00DD19DE" w:rsidRDefault="00F115F5" w:rsidP="00D0036C">
      <w:pPr>
        <w:rPr>
          <w:color w:val="0070C0"/>
          <w:lang w:val="en-US" w:eastAsia="zh-CN"/>
        </w:rPr>
      </w:pPr>
      <w:r w:rsidRPr="003418CB">
        <w:rPr>
          <w:rFonts w:hint="eastAsia"/>
          <w:color w:val="0070C0"/>
          <w:lang w:val="en-US" w:eastAsia="zh-CN"/>
        </w:rPr>
        <w:t xml:space="preserve"> </w:t>
      </w:r>
    </w:p>
    <w:p w14:paraId="2EF5D93E" w14:textId="08CA3067"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6F096C" w:rsidRPr="006F096C">
        <w:rPr>
          <w:bCs/>
          <w:color w:val="0070C0"/>
          <w:u w:val="single"/>
          <w:lang w:eastAsia="ko-KR"/>
        </w:rPr>
        <w:t>FR1 MIMO OTA test campaign</w:t>
      </w:r>
    </w:p>
    <w:tbl>
      <w:tblPr>
        <w:tblStyle w:val="TableGrid"/>
        <w:tblW w:w="0" w:type="auto"/>
        <w:tblLook w:val="04A0" w:firstRow="1" w:lastRow="0" w:firstColumn="1" w:lastColumn="0" w:noHBand="0" w:noVBand="1"/>
      </w:tblPr>
      <w:tblGrid>
        <w:gridCol w:w="1236"/>
        <w:gridCol w:w="8395"/>
      </w:tblGrid>
      <w:tr w:rsidR="00C27602" w14:paraId="1DFC678E" w14:textId="77777777" w:rsidTr="00996D51">
        <w:tc>
          <w:tcPr>
            <w:tcW w:w="1236" w:type="dxa"/>
          </w:tcPr>
          <w:p w14:paraId="289BDCD1"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7307BA"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AE688E6" w14:textId="77777777" w:rsidTr="00996D51">
        <w:tc>
          <w:tcPr>
            <w:tcW w:w="1236" w:type="dxa"/>
          </w:tcPr>
          <w:p w14:paraId="771D6529"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A816C4C" w14:textId="77777777" w:rsidR="0016719B" w:rsidRDefault="0016719B" w:rsidP="0016719B">
            <w:pPr>
              <w:rPr>
                <w:ins w:id="593" w:author="Yi Xuan" w:date="2022-01-13T17:10:00Z"/>
                <w:b/>
                <w:u w:val="single"/>
                <w:lang w:eastAsia="ko-KR"/>
              </w:rPr>
            </w:pPr>
            <w:ins w:id="594" w:author="Yi Xuan" w:date="2022-01-13T17:1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0105889E" w14:textId="77777777" w:rsidR="0016719B" w:rsidRDefault="0016719B" w:rsidP="0016719B">
            <w:pPr>
              <w:rPr>
                <w:ins w:id="595" w:author="Yi Xuan" w:date="2022-01-13T17:11:00Z"/>
                <w:b/>
                <w:u w:val="single"/>
                <w:lang w:eastAsia="ko-KR"/>
              </w:rPr>
            </w:pPr>
            <w:ins w:id="596" w:author="Yi Xuan" w:date="2022-01-13T17:11:00Z">
              <w:r w:rsidRPr="00F805C6">
                <w:rPr>
                  <w:b/>
                  <w:u w:val="single"/>
                  <w:lang w:eastAsia="ko-KR"/>
                </w:rPr>
                <w:lastRenderedPageBreak/>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2A8B7524" w14:textId="77777777" w:rsidR="0016719B" w:rsidRPr="00EA3846" w:rsidRDefault="0016719B" w:rsidP="0016719B">
            <w:pPr>
              <w:rPr>
                <w:ins w:id="597" w:author="Yi Xuan" w:date="2022-01-13T17:11:00Z"/>
                <w:b/>
                <w:u w:val="single"/>
                <w:lang w:eastAsia="ko-KR"/>
              </w:rPr>
            </w:pPr>
            <w:ins w:id="598" w:author="Yi Xuan" w:date="2022-01-13T17:11: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BEC709" w14:textId="30A910A4" w:rsidR="009D616F" w:rsidRPr="0016719B" w:rsidRDefault="009D616F" w:rsidP="00996D51">
            <w:pPr>
              <w:spacing w:after="120"/>
              <w:rPr>
                <w:rFonts w:eastAsiaTheme="minorEastAsia"/>
                <w:color w:val="0070C0"/>
                <w:lang w:eastAsia="zh-CN"/>
                <w:rPrChange w:id="599" w:author="Yi Xuan" w:date="2022-01-13T17:11:00Z">
                  <w:rPr>
                    <w:rFonts w:eastAsiaTheme="minorEastAsia"/>
                    <w:color w:val="0070C0"/>
                    <w:lang w:val="en-US" w:eastAsia="zh-CN"/>
                  </w:rPr>
                </w:rPrChange>
              </w:rPr>
            </w:pPr>
          </w:p>
        </w:tc>
      </w:tr>
      <w:tr w:rsidR="007208BB" w14:paraId="4F554817" w14:textId="77777777" w:rsidTr="00996D51">
        <w:trPr>
          <w:ins w:id="600" w:author="Samsung" w:date="2022-01-18T14:11:00Z"/>
        </w:trPr>
        <w:tc>
          <w:tcPr>
            <w:tcW w:w="1236" w:type="dxa"/>
          </w:tcPr>
          <w:p w14:paraId="0C128505" w14:textId="015997AF" w:rsidR="007208BB" w:rsidRDefault="007208BB" w:rsidP="00996D51">
            <w:pPr>
              <w:spacing w:after="120"/>
              <w:rPr>
                <w:ins w:id="601" w:author="Samsung" w:date="2022-01-18T14:11:00Z"/>
                <w:rFonts w:eastAsiaTheme="minorEastAsia"/>
                <w:color w:val="0070C0"/>
                <w:lang w:val="en-US" w:eastAsia="zh-CN"/>
              </w:rPr>
            </w:pPr>
            <w:ins w:id="602" w:author="Samsung" w:date="2022-01-18T14:11: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5" w:type="dxa"/>
          </w:tcPr>
          <w:p w14:paraId="75F480B2" w14:textId="77777777" w:rsidR="007208BB" w:rsidRDefault="007208BB" w:rsidP="007208BB">
            <w:pPr>
              <w:rPr>
                <w:ins w:id="603" w:author="Samsung" w:date="2022-01-18T14:12:00Z"/>
                <w:b/>
                <w:u w:val="single"/>
                <w:lang w:eastAsia="ko-KR"/>
              </w:rPr>
            </w:pPr>
            <w:ins w:id="604" w:author="Samsung" w:date="2022-01-18T14:12: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30E1B4E7" w14:textId="6C331758" w:rsidR="007208BB" w:rsidRDefault="007208BB" w:rsidP="007208BB">
            <w:pPr>
              <w:rPr>
                <w:ins w:id="605" w:author="Samsung" w:date="2022-01-18T14:12:00Z"/>
                <w:b/>
                <w:u w:val="single"/>
                <w:lang w:eastAsia="ko-KR"/>
              </w:rPr>
            </w:pPr>
            <w:ins w:id="606" w:author="Samsung" w:date="2022-01-18T14:13:00Z">
              <w:r>
                <w:rPr>
                  <w:rFonts w:eastAsia="Malgun Gothic"/>
                  <w:u w:val="single"/>
                  <w:lang w:eastAsia="ko-KR"/>
                </w:rPr>
                <w:t xml:space="preserve">Given the pass/fail limit in </w:t>
              </w:r>
              <w:r w:rsidRPr="004573A5">
                <w:rPr>
                  <w:b/>
                  <w:u w:val="single"/>
                  <w:lang w:eastAsia="ko-KR"/>
                </w:rPr>
                <w:t>Issue 2-</w:t>
              </w:r>
              <w:r>
                <w:rPr>
                  <w:b/>
                  <w:u w:val="single"/>
                  <w:lang w:eastAsia="ko-KR"/>
                </w:rPr>
                <w:t xml:space="preserve">2-2 is </w:t>
              </w:r>
              <w:r>
                <w:rPr>
                  <w:rFonts w:eastAsia="Malgun Gothic"/>
                  <w:u w:val="single"/>
                  <w:lang w:eastAsia="ko-KR"/>
                </w:rPr>
                <w:t xml:space="preserve">large, proposal 1 seems necessary </w:t>
              </w:r>
            </w:ins>
            <w:ins w:id="607" w:author="Samsung" w:date="2022-01-18T14:14:00Z">
              <w:r>
                <w:rPr>
                  <w:rFonts w:eastAsia="Malgun Gothic"/>
                  <w:u w:val="single"/>
                  <w:lang w:eastAsia="ko-KR"/>
                </w:rPr>
                <w:t xml:space="preserve">so as </w:t>
              </w:r>
            </w:ins>
            <w:ins w:id="608" w:author="Samsung" w:date="2022-01-18T14:13:00Z">
              <w:r>
                <w:rPr>
                  <w:rFonts w:eastAsia="Malgun Gothic"/>
                  <w:u w:val="single"/>
                  <w:lang w:eastAsia="ko-KR"/>
                </w:rPr>
                <w:t xml:space="preserve">to </w:t>
              </w:r>
            </w:ins>
            <w:ins w:id="609" w:author="Samsung" w:date="2022-01-18T14:14:00Z">
              <w:r>
                <w:rPr>
                  <w:rFonts w:eastAsia="Malgun Gothic"/>
                  <w:u w:val="single"/>
                  <w:lang w:eastAsia="ko-KR"/>
                </w:rPr>
                <w:t>decrease the uncertainty due to lab deviation as much as possible.</w:t>
              </w:r>
            </w:ins>
            <w:ins w:id="610" w:author="Samsung" w:date="2022-01-18T14:15:00Z">
              <w:r>
                <w:rPr>
                  <w:rFonts w:eastAsia="Malgun Gothic"/>
                  <w:u w:val="single"/>
                  <w:lang w:eastAsia="ko-KR"/>
                </w:rPr>
                <w:t xml:space="preserve"> On the other hand, proposal 2 is also needed to encourage</w:t>
              </w:r>
            </w:ins>
            <w:ins w:id="611" w:author="Samsung" w:date="2022-01-18T14:16:00Z">
              <w:r>
                <w:rPr>
                  <w:rFonts w:eastAsia="Malgun Gothic"/>
                  <w:u w:val="single"/>
                  <w:lang w:eastAsia="ko-KR"/>
                </w:rPr>
                <w:t xml:space="preserve"> each lab </w:t>
              </w:r>
            </w:ins>
            <w:ins w:id="612" w:author="Samsung" w:date="2022-01-18T14:15:00Z">
              <w:r>
                <w:rPr>
                  <w:rFonts w:eastAsia="Malgun Gothic"/>
                  <w:u w:val="single"/>
                  <w:lang w:eastAsia="ko-KR"/>
                </w:rPr>
                <w:t>struggling to test as many UE as the m</w:t>
              </w:r>
            </w:ins>
            <w:ins w:id="613" w:author="Samsung" w:date="2022-01-18T14:16:00Z">
              <w:r>
                <w:rPr>
                  <w:rFonts w:eastAsia="Malgun Gothic"/>
                  <w:u w:val="single"/>
                  <w:lang w:eastAsia="ko-KR"/>
                </w:rPr>
                <w:t>aximum number.</w:t>
              </w:r>
            </w:ins>
          </w:p>
          <w:p w14:paraId="3FFA3509" w14:textId="77777777" w:rsidR="007208BB" w:rsidRDefault="007208BB" w:rsidP="007208BB">
            <w:pPr>
              <w:rPr>
                <w:ins w:id="614" w:author="Samsung" w:date="2022-01-18T14:12:00Z"/>
                <w:b/>
                <w:u w:val="single"/>
                <w:lang w:eastAsia="ko-KR"/>
              </w:rPr>
            </w:pPr>
            <w:ins w:id="615" w:author="Samsung" w:date="2022-01-18T14:1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5DE5D71C" w14:textId="0A7D2C2B" w:rsidR="007208BB" w:rsidRDefault="007208BB" w:rsidP="007208BB">
            <w:pPr>
              <w:rPr>
                <w:ins w:id="616" w:author="Samsung" w:date="2022-01-18T14:12:00Z"/>
                <w:b/>
                <w:u w:val="single"/>
                <w:lang w:eastAsia="ko-KR"/>
              </w:rPr>
            </w:pPr>
            <w:ins w:id="617" w:author="Samsung" w:date="2022-01-18T14:16:00Z">
              <w:r>
                <w:rPr>
                  <w:rFonts w:eastAsia="Malgun Gothic"/>
                  <w:u w:val="single"/>
                  <w:lang w:eastAsia="ko-KR"/>
                </w:rPr>
                <w:t>Support proposal 1 and 2.</w:t>
              </w:r>
            </w:ins>
          </w:p>
          <w:p w14:paraId="2BC4A9D2" w14:textId="77777777" w:rsidR="007208BB" w:rsidRDefault="007208BB" w:rsidP="007208BB">
            <w:pPr>
              <w:rPr>
                <w:ins w:id="618" w:author="Samsung" w:date="2022-01-18T14:12:00Z"/>
                <w:b/>
                <w:u w:val="single"/>
                <w:lang w:eastAsia="ko-KR"/>
              </w:rPr>
            </w:pPr>
            <w:ins w:id="619" w:author="Samsung" w:date="2022-01-18T14:12: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85C14C" w14:textId="5424D636" w:rsidR="007208BB" w:rsidRPr="00F805C6" w:rsidRDefault="007208BB" w:rsidP="0010483A">
            <w:pPr>
              <w:rPr>
                <w:ins w:id="620" w:author="Samsung" w:date="2022-01-18T14:11:00Z"/>
                <w:b/>
                <w:u w:val="single"/>
                <w:lang w:eastAsia="ko-KR"/>
              </w:rPr>
            </w:pPr>
            <w:ins w:id="621" w:author="Samsung" w:date="2022-01-18T14:18:00Z">
              <w:r>
                <w:rPr>
                  <w:rFonts w:eastAsia="Malgun Gothic"/>
                  <w:u w:val="single"/>
                  <w:lang w:eastAsia="ko-KR"/>
                </w:rPr>
                <w:t xml:space="preserve">As an </w:t>
              </w:r>
              <w:r w:rsidRPr="007208BB">
                <w:rPr>
                  <w:rFonts w:eastAsia="Malgun Gothic"/>
                  <w:u w:val="single"/>
                  <w:lang w:eastAsia="ko-KR"/>
                </w:rPr>
                <w:t>autonomous</w:t>
              </w:r>
              <w:r>
                <w:rPr>
                  <w:rFonts w:eastAsia="Malgun Gothic"/>
                  <w:u w:val="single"/>
                  <w:lang w:eastAsia="ko-KR"/>
                </w:rPr>
                <w:t xml:space="preserve"> approach, </w:t>
              </w:r>
            </w:ins>
            <w:ins w:id="622" w:author="Samsung" w:date="2022-01-18T14:20:00Z">
              <w:r w:rsidR="002653FA">
                <w:rPr>
                  <w:rFonts w:eastAsia="Malgun Gothic"/>
                  <w:u w:val="single"/>
                  <w:lang w:eastAsia="ko-KR"/>
                </w:rPr>
                <w:t>a question is how</w:t>
              </w:r>
            </w:ins>
            <w:ins w:id="623" w:author="Samsung" w:date="2022-01-18T14:18:00Z">
              <w:r>
                <w:rPr>
                  <w:rFonts w:eastAsia="Malgun Gothic"/>
                  <w:u w:val="single"/>
                  <w:lang w:eastAsia="ko-KR"/>
                </w:rPr>
                <w:t xml:space="preserve"> we know the same UE model is</w:t>
              </w:r>
            </w:ins>
            <w:ins w:id="624" w:author="Samsung" w:date="2022-01-18T14:19:00Z">
              <w:r>
                <w:rPr>
                  <w:rFonts w:eastAsia="Malgun Gothic"/>
                  <w:u w:val="single"/>
                  <w:lang w:eastAsia="ko-KR"/>
                </w:rPr>
                <w:t xml:space="preserve"> used in different lab</w:t>
              </w:r>
            </w:ins>
            <w:ins w:id="625" w:author="Samsung" w:date="2022-01-18T14:20:00Z">
              <w:r w:rsidR="002653FA">
                <w:rPr>
                  <w:rFonts w:eastAsia="Malgun Gothic"/>
                  <w:u w:val="single"/>
                  <w:lang w:eastAsia="ko-KR"/>
                </w:rPr>
                <w:t xml:space="preserve">. </w:t>
              </w:r>
            </w:ins>
            <w:ins w:id="626" w:author="Samsung" w:date="2022-01-18T14:21:00Z">
              <w:r w:rsidR="0010483A">
                <w:rPr>
                  <w:rFonts w:eastAsia="Malgun Gothic"/>
                  <w:u w:val="single"/>
                  <w:lang w:eastAsia="ko-KR"/>
                </w:rPr>
                <w:t>I</w:t>
              </w:r>
            </w:ins>
            <w:ins w:id="627" w:author="Samsung" w:date="2022-01-18T14:20:00Z">
              <w:r w:rsidR="002653FA">
                <w:rPr>
                  <w:rFonts w:eastAsia="Malgun Gothic"/>
                  <w:u w:val="single"/>
                  <w:lang w:eastAsia="ko-KR"/>
                </w:rPr>
                <w:t>f it could be known, why don’t we avoid this issue before testing?</w:t>
              </w:r>
            </w:ins>
            <w:ins w:id="628" w:author="Samsung" w:date="2022-01-18T14:19:00Z">
              <w:r w:rsidR="002653FA">
                <w:rPr>
                  <w:rFonts w:eastAsia="Malgun Gothic"/>
                  <w:u w:val="single"/>
                  <w:lang w:eastAsia="ko-KR"/>
                </w:rPr>
                <w:t xml:space="preserve"> </w:t>
              </w:r>
            </w:ins>
          </w:p>
        </w:tc>
      </w:tr>
      <w:tr w:rsidR="00E718A9" w14:paraId="2CF9C993" w14:textId="77777777" w:rsidTr="00996D51">
        <w:trPr>
          <w:ins w:id="629" w:author="Yi Xuan" w:date="2022-01-18T18:17:00Z"/>
        </w:trPr>
        <w:tc>
          <w:tcPr>
            <w:tcW w:w="1236" w:type="dxa"/>
          </w:tcPr>
          <w:p w14:paraId="22209430" w14:textId="10792F8B" w:rsidR="00E718A9" w:rsidRDefault="00E718A9" w:rsidP="00E718A9">
            <w:pPr>
              <w:spacing w:after="120"/>
              <w:rPr>
                <w:ins w:id="630" w:author="Yi Xuan" w:date="2022-01-18T18:17:00Z"/>
                <w:rFonts w:eastAsiaTheme="minorEastAsia"/>
                <w:color w:val="0070C0"/>
                <w:lang w:val="en-US" w:eastAsia="zh-CN"/>
              </w:rPr>
            </w:pPr>
            <w:ins w:id="631" w:author="Yi Xuan" w:date="2022-01-18T18:17:00Z">
              <w:r>
                <w:rPr>
                  <w:rFonts w:eastAsiaTheme="minorEastAsia" w:hint="eastAsia"/>
                  <w:color w:val="0070C0"/>
                  <w:lang w:val="en-US" w:eastAsia="zh-CN"/>
                </w:rPr>
                <w:t>CAICT</w:t>
              </w:r>
            </w:ins>
          </w:p>
        </w:tc>
        <w:tc>
          <w:tcPr>
            <w:tcW w:w="8395" w:type="dxa"/>
          </w:tcPr>
          <w:p w14:paraId="1421A28B" w14:textId="77777777" w:rsidR="00E718A9" w:rsidRDefault="00E718A9" w:rsidP="00E718A9">
            <w:pPr>
              <w:rPr>
                <w:ins w:id="632" w:author="Yi Xuan" w:date="2022-01-18T18:17:00Z"/>
                <w:b/>
                <w:u w:val="single"/>
                <w:lang w:eastAsia="ko-KR"/>
              </w:rPr>
            </w:pPr>
            <w:ins w:id="633" w:author="Yi Xuan" w:date="2022-01-18T18:17: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69656711" w14:textId="77777777" w:rsidR="00E718A9" w:rsidRPr="00AE16FD" w:rsidRDefault="00E718A9" w:rsidP="00E718A9">
            <w:pPr>
              <w:rPr>
                <w:ins w:id="634" w:author="Yi Xuan" w:date="2022-01-18T18:17:00Z"/>
                <w:bCs/>
                <w:u w:val="single"/>
                <w:lang w:eastAsia="ko-KR"/>
              </w:rPr>
            </w:pPr>
            <w:ins w:id="635" w:author="Yi Xuan" w:date="2022-01-18T18:17:00Z">
              <w:r>
                <w:rPr>
                  <w:rFonts w:eastAsiaTheme="minorEastAsia"/>
                  <w:bCs/>
                  <w:u w:val="single"/>
                  <w:lang w:eastAsia="zh-CN"/>
                </w:rPr>
                <w:t>S</w:t>
              </w:r>
              <w:r w:rsidRPr="00AE16FD">
                <w:rPr>
                  <w:bCs/>
                  <w:u w:val="single"/>
                  <w:lang w:eastAsia="ko-KR"/>
                </w:rPr>
                <w:t xml:space="preserve">upport </w:t>
              </w:r>
              <w:r>
                <w:rPr>
                  <w:bCs/>
                  <w:u w:val="single"/>
                  <w:lang w:eastAsia="ko-KR"/>
                </w:rPr>
                <w:t xml:space="preserve">Proposal 1. To obtain </w:t>
              </w:r>
              <w:r w:rsidRPr="009A1416">
                <w:rPr>
                  <w:bCs/>
                  <w:u w:val="single"/>
                  <w:lang w:eastAsia="ko-KR"/>
                </w:rPr>
                <w:t>unbiased</w:t>
              </w:r>
              <w:r>
                <w:rPr>
                  <w:bCs/>
                  <w:u w:val="single"/>
                  <w:lang w:eastAsia="ko-KR"/>
                </w:rPr>
                <w:t xml:space="preserve"> CDF curve, it should be avoided that few labs dominate the data pool. Considering the </w:t>
              </w:r>
              <w:r w:rsidRPr="00B9075D">
                <w:rPr>
                  <w:bCs/>
                  <w:u w:val="single"/>
                  <w:lang w:eastAsia="ko-KR"/>
                </w:rPr>
                <w:t>minimum number of devices for defining requirements in each band is 15</w:t>
              </w:r>
              <w:r>
                <w:rPr>
                  <w:bCs/>
                  <w:u w:val="single"/>
                  <w:lang w:eastAsia="ko-KR"/>
                </w:rPr>
                <w:t>, and 6 labs have submitted channel model validation results, the</w:t>
              </w:r>
              <w:r w:rsidRPr="00F42D02">
                <w:rPr>
                  <w:bCs/>
                  <w:u w:val="single"/>
                  <w:lang w:eastAsia="ko-KR"/>
                </w:rPr>
                <w:t xml:space="preserve"> maximum number</w:t>
              </w:r>
              <w:r>
                <w:rPr>
                  <w:bCs/>
                  <w:u w:val="single"/>
                  <w:lang w:eastAsia="ko-KR"/>
                </w:rPr>
                <w:t xml:space="preserve"> of measurement data for each band </w:t>
              </w:r>
              <w:r w:rsidRPr="007141C4">
                <w:rPr>
                  <w:bCs/>
                  <w:u w:val="single"/>
                  <w:lang w:eastAsia="ko-KR"/>
                </w:rPr>
                <w:t>that each lab can submit</w:t>
              </w:r>
              <w:r>
                <w:rPr>
                  <w:bCs/>
                  <w:u w:val="single"/>
                  <w:lang w:eastAsia="ko-KR"/>
                </w:rPr>
                <w:t xml:space="preserve"> can be [8].</w:t>
              </w:r>
            </w:ins>
          </w:p>
          <w:p w14:paraId="722FD655" w14:textId="77777777" w:rsidR="00E718A9" w:rsidRDefault="00E718A9" w:rsidP="00E718A9">
            <w:pPr>
              <w:rPr>
                <w:ins w:id="636" w:author="Yi Xuan" w:date="2022-01-18T18:17:00Z"/>
                <w:b/>
                <w:u w:val="single"/>
                <w:lang w:eastAsia="ko-KR"/>
              </w:rPr>
            </w:pPr>
            <w:ins w:id="637" w:author="Yi Xuan" w:date="2022-01-18T18:17: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303E6EF2" w14:textId="77777777" w:rsidR="00E718A9" w:rsidRPr="00306A35" w:rsidRDefault="00E718A9" w:rsidP="00E718A9">
            <w:pPr>
              <w:rPr>
                <w:ins w:id="638" w:author="Yi Xuan" w:date="2022-01-18T18:17:00Z"/>
                <w:rFonts w:eastAsiaTheme="minorEastAsia"/>
                <w:bCs/>
                <w:u w:val="single"/>
                <w:lang w:eastAsia="zh-CN"/>
              </w:rPr>
            </w:pPr>
            <w:ins w:id="639" w:author="Yi Xuan" w:date="2022-01-18T18:17:00Z">
              <w:r w:rsidRPr="00306A35">
                <w:rPr>
                  <w:rFonts w:eastAsiaTheme="minorEastAsia" w:hint="eastAsia"/>
                  <w:bCs/>
                  <w:u w:val="single"/>
                  <w:lang w:eastAsia="zh-CN"/>
                </w:rPr>
                <w:t>S</w:t>
              </w:r>
              <w:r w:rsidRPr="00306A35">
                <w:rPr>
                  <w:rFonts w:eastAsiaTheme="minorEastAsia"/>
                  <w:bCs/>
                  <w:u w:val="single"/>
                  <w:lang w:eastAsia="zh-CN"/>
                </w:rPr>
                <w:t xml:space="preserve">upport Proposals 1&amp;2. </w:t>
              </w:r>
            </w:ins>
          </w:p>
          <w:p w14:paraId="6632FB53" w14:textId="77777777" w:rsidR="00E718A9" w:rsidRPr="00EA3846" w:rsidRDefault="00E718A9" w:rsidP="00E718A9">
            <w:pPr>
              <w:rPr>
                <w:ins w:id="640" w:author="Yi Xuan" w:date="2022-01-18T18:17:00Z"/>
                <w:b/>
                <w:u w:val="single"/>
                <w:lang w:eastAsia="ko-KR"/>
              </w:rPr>
            </w:pPr>
            <w:ins w:id="641" w:author="Yi Xuan" w:date="2022-01-18T18:17: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4CE08EF2" w14:textId="77777777" w:rsidR="00E718A9" w:rsidRDefault="00E718A9" w:rsidP="00E718A9">
            <w:pPr>
              <w:rPr>
                <w:ins w:id="642" w:author="Yi Xuan" w:date="2022-01-18T18:17:00Z"/>
                <w:bCs/>
                <w:u w:val="single"/>
                <w:lang w:eastAsia="ko-KR"/>
              </w:rPr>
            </w:pPr>
            <w:ins w:id="643" w:author="Yi Xuan" w:date="2022-01-18T18:17:00Z">
              <w:r>
                <w:rPr>
                  <w:bCs/>
                  <w:u w:val="single"/>
                  <w:lang w:eastAsia="ko-KR"/>
                </w:rPr>
                <w:t>T</w:t>
              </w:r>
              <w:r w:rsidRPr="002B060C">
                <w:rPr>
                  <w:bCs/>
                  <w:u w:val="single"/>
                  <w:lang w:eastAsia="ko-KR"/>
                </w:rPr>
                <w:t xml:space="preserve">he supported bands information </w:t>
              </w:r>
              <w:r>
                <w:rPr>
                  <w:bCs/>
                  <w:u w:val="single"/>
                  <w:lang w:eastAsia="ko-KR"/>
                </w:rPr>
                <w:t xml:space="preserve">of each UE should be </w:t>
              </w:r>
              <w:r w:rsidRPr="002B060C">
                <w:rPr>
                  <w:bCs/>
                  <w:u w:val="single"/>
                  <w:lang w:eastAsia="ko-KR"/>
                </w:rPr>
                <w:t>shared</w:t>
              </w:r>
              <w:r>
                <w:rPr>
                  <w:bCs/>
                  <w:u w:val="single"/>
                  <w:lang w:eastAsia="ko-KR"/>
                </w:rPr>
                <w:t xml:space="preserve">, which can help to avoid/judge the same UE model to some extent. </w:t>
              </w:r>
            </w:ins>
          </w:p>
          <w:p w14:paraId="56E1BC18" w14:textId="77777777" w:rsidR="00E718A9" w:rsidRPr="00F805C6" w:rsidRDefault="00E718A9" w:rsidP="00E718A9">
            <w:pPr>
              <w:rPr>
                <w:ins w:id="644" w:author="Yi Xuan" w:date="2022-01-18T18:17:00Z"/>
                <w:b/>
                <w:u w:val="single"/>
                <w:lang w:eastAsia="ko-KR"/>
              </w:rPr>
            </w:pPr>
          </w:p>
        </w:tc>
      </w:tr>
      <w:tr w:rsidR="005125B1" w14:paraId="39C0EEA6" w14:textId="77777777" w:rsidTr="00996D51">
        <w:trPr>
          <w:ins w:id="645" w:author="刘启飞(Qifei)" w:date="2022-01-18T22:50:00Z"/>
        </w:trPr>
        <w:tc>
          <w:tcPr>
            <w:tcW w:w="1236" w:type="dxa"/>
          </w:tcPr>
          <w:p w14:paraId="03DC00C6" w14:textId="50B4D952" w:rsidR="005125B1" w:rsidRDefault="005125B1" w:rsidP="00E718A9">
            <w:pPr>
              <w:spacing w:after="120"/>
              <w:rPr>
                <w:ins w:id="646" w:author="刘启飞(Qifei)" w:date="2022-01-18T22:50:00Z"/>
                <w:rFonts w:eastAsiaTheme="minorEastAsia"/>
                <w:color w:val="0070C0"/>
                <w:lang w:val="en-US" w:eastAsia="zh-CN"/>
              </w:rPr>
            </w:pPr>
            <w:ins w:id="647" w:author="刘启飞(Qifei)" w:date="2022-01-18T22:5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75EDB40" w14:textId="77777777" w:rsidR="005125B1" w:rsidRDefault="005125B1" w:rsidP="00E718A9">
            <w:pPr>
              <w:rPr>
                <w:ins w:id="648" w:author="刘启飞(Qifei)" w:date="2022-01-18T22:50:00Z"/>
                <w:b/>
                <w:u w:val="single"/>
                <w:lang w:eastAsia="ko-KR"/>
              </w:rPr>
            </w:pPr>
            <w:ins w:id="649" w:author="刘启飞(Qifei)" w:date="2022-01-18T22:5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20C130EF" w14:textId="10A641C5" w:rsidR="005125B1" w:rsidRDefault="00656599" w:rsidP="00E718A9">
            <w:pPr>
              <w:rPr>
                <w:ins w:id="650" w:author="刘启飞(Qifei)" w:date="2022-01-18T23:11:00Z"/>
                <w:rFonts w:eastAsiaTheme="minorEastAsia"/>
                <w:lang w:eastAsia="zh-CN"/>
              </w:rPr>
            </w:pPr>
            <w:ins w:id="651" w:author="刘启飞(Qifei)" w:date="2022-01-18T22:55:00Z">
              <w:r>
                <w:rPr>
                  <w:rFonts w:eastAsiaTheme="minorEastAsia"/>
                  <w:lang w:eastAsia="zh-CN"/>
                </w:rPr>
                <w:t xml:space="preserve">As </w:t>
              </w:r>
            </w:ins>
            <w:ins w:id="652" w:author="刘启飞(Qifei)" w:date="2022-01-18T22:56:00Z">
              <w:r>
                <w:rPr>
                  <w:rFonts w:eastAsiaTheme="minorEastAsia"/>
                  <w:lang w:eastAsia="zh-CN"/>
                </w:rPr>
                <w:t xml:space="preserve">proponent of Proposal 2, the </w:t>
              </w:r>
            </w:ins>
            <w:ins w:id="653" w:author="刘启飞(Qifei)" w:date="2022-01-18T22:58:00Z">
              <w:r>
                <w:rPr>
                  <w:rFonts w:eastAsiaTheme="minorEastAsia"/>
                  <w:lang w:eastAsia="zh-CN"/>
                </w:rPr>
                <w:t>intens</w:t>
              </w:r>
            </w:ins>
            <w:ins w:id="654" w:author="刘启飞(Qifei)" w:date="2022-01-18T22:59:00Z">
              <w:r>
                <w:rPr>
                  <w:rFonts w:eastAsiaTheme="minorEastAsia"/>
                  <w:lang w:eastAsia="zh-CN"/>
                </w:rPr>
                <w:t>ion is to encourage the aligned labs to contribute to</w:t>
              </w:r>
            </w:ins>
            <w:ins w:id="655" w:author="刘启飞(Qifei)" w:date="2022-01-18T23:00:00Z">
              <w:r>
                <w:rPr>
                  <w:rFonts w:eastAsiaTheme="minorEastAsia"/>
                  <w:lang w:eastAsia="zh-CN"/>
                </w:rPr>
                <w:t xml:space="preserve"> the commercial device data pool within the limited time window.</w:t>
              </w:r>
            </w:ins>
            <w:ins w:id="656" w:author="刘启飞(Qifei)" w:date="2022-01-18T23:02:00Z">
              <w:r>
                <w:rPr>
                  <w:rFonts w:eastAsiaTheme="minorEastAsia"/>
                  <w:lang w:eastAsia="zh-CN"/>
                </w:rPr>
                <w:t xml:space="preserve"> </w:t>
              </w:r>
            </w:ins>
            <w:ins w:id="657" w:author="刘启飞(Qifei)" w:date="2022-01-18T23:03:00Z">
              <w:r>
                <w:rPr>
                  <w:rFonts w:eastAsiaTheme="minorEastAsia"/>
                  <w:lang w:eastAsia="zh-CN"/>
                </w:rPr>
                <w:t>Only limit</w:t>
              </w:r>
            </w:ins>
            <w:ins w:id="658" w:author="刘启飞(Qifei)" w:date="2022-01-18T23:04:00Z">
              <w:r>
                <w:rPr>
                  <w:rFonts w:eastAsiaTheme="minorEastAsia"/>
                  <w:lang w:eastAsia="zh-CN"/>
                </w:rPr>
                <w:t>ing</w:t>
              </w:r>
            </w:ins>
            <w:ins w:id="659" w:author="刘启飞(Qifei)" w:date="2022-01-18T23:03:00Z">
              <w:r>
                <w:rPr>
                  <w:rFonts w:eastAsiaTheme="minorEastAsia"/>
                  <w:lang w:eastAsia="zh-CN"/>
                </w:rPr>
                <w:t xml:space="preserve"> the maximum number of test data</w:t>
              </w:r>
            </w:ins>
            <w:ins w:id="660" w:author="刘启飞(Qifei)" w:date="2022-01-18T23:04:00Z">
              <w:r>
                <w:rPr>
                  <w:rFonts w:eastAsiaTheme="minorEastAsia"/>
                  <w:lang w:eastAsia="zh-CN"/>
                </w:rPr>
                <w:t xml:space="preserve"> for each lab can not</w:t>
              </w:r>
            </w:ins>
            <w:ins w:id="661" w:author="刘启飞(Qifei)" w:date="2022-01-18T23:06:00Z">
              <w:r w:rsidR="009B3D06">
                <w:rPr>
                  <w:rFonts w:eastAsiaTheme="minorEastAsia"/>
                  <w:lang w:eastAsia="zh-CN"/>
                </w:rPr>
                <w:t xml:space="preserve"> fundamentally</w:t>
              </w:r>
            </w:ins>
            <w:ins w:id="662" w:author="刘启飞(Qifei)" w:date="2022-01-18T23:04:00Z">
              <w:r>
                <w:rPr>
                  <w:rFonts w:eastAsiaTheme="minorEastAsia"/>
                  <w:lang w:eastAsia="zh-CN"/>
                </w:rPr>
                <w:t xml:space="preserve"> solve </w:t>
              </w:r>
            </w:ins>
            <w:ins w:id="663" w:author="刘启飞(Qifei)" w:date="2022-01-18T23:05:00Z">
              <w:r w:rsidR="009B3D06">
                <w:rPr>
                  <w:rFonts w:eastAsiaTheme="minorEastAsia"/>
                  <w:lang w:eastAsia="zh-CN"/>
                </w:rPr>
                <w:t>the problem of dominating the data pool</w:t>
              </w:r>
            </w:ins>
            <w:ins w:id="664" w:author="刘启飞(Qifei)" w:date="2022-01-18T23:08:00Z">
              <w:r w:rsidR="009B3D06">
                <w:rPr>
                  <w:rFonts w:eastAsiaTheme="minorEastAsia"/>
                  <w:lang w:eastAsia="zh-CN"/>
                </w:rPr>
                <w:t xml:space="preserve">. </w:t>
              </w:r>
            </w:ins>
            <w:ins w:id="665" w:author="刘启飞(Qifei)" w:date="2022-01-18T23:09:00Z">
              <w:r w:rsidR="009B3D06">
                <w:rPr>
                  <w:rFonts w:eastAsiaTheme="minorEastAsia"/>
                  <w:lang w:eastAsia="zh-CN"/>
                </w:rPr>
                <w:t xml:space="preserve">A range of </w:t>
              </w:r>
            </w:ins>
            <w:ins w:id="666" w:author="刘启飞(Qifei)" w:date="2022-01-18T23:10:00Z">
              <w:r w:rsidR="009B3D06">
                <w:rPr>
                  <w:rFonts w:eastAsiaTheme="minorEastAsia"/>
                  <w:lang w:eastAsia="zh-CN"/>
                </w:rPr>
                <w:t>the numbe</w:t>
              </w:r>
            </w:ins>
            <w:ins w:id="667" w:author="刘启飞(Qifei)" w:date="2022-01-18T23:11:00Z">
              <w:r w:rsidR="009B3D06">
                <w:rPr>
                  <w:rFonts w:eastAsiaTheme="minorEastAsia"/>
                  <w:lang w:eastAsia="zh-CN"/>
                </w:rPr>
                <w:t xml:space="preserve">r of </w:t>
              </w:r>
            </w:ins>
            <w:ins w:id="668" w:author="刘启飞(Qifei)" w:date="2022-01-18T23:09:00Z">
              <w:r w:rsidR="009B3D06">
                <w:rPr>
                  <w:rFonts w:eastAsiaTheme="minorEastAsia"/>
                  <w:lang w:eastAsia="zh-CN"/>
                </w:rPr>
                <w:t xml:space="preserve">test data </w:t>
              </w:r>
            </w:ins>
            <w:ins w:id="669" w:author="刘启飞(Qifei)" w:date="2022-01-18T23:11:00Z">
              <w:r w:rsidR="009B3D06">
                <w:rPr>
                  <w:rFonts w:eastAsiaTheme="minorEastAsia"/>
                  <w:lang w:eastAsia="zh-CN"/>
                </w:rPr>
                <w:t>for each band that each lab can submit can be [3-8].</w:t>
              </w:r>
            </w:ins>
          </w:p>
          <w:p w14:paraId="3604299F" w14:textId="77777777" w:rsidR="009B3D06" w:rsidRDefault="009B3D06" w:rsidP="00E718A9">
            <w:pPr>
              <w:rPr>
                <w:ins w:id="670" w:author="刘启飞(Qifei)" w:date="2022-01-18T23:12:00Z"/>
                <w:b/>
                <w:u w:val="single"/>
                <w:lang w:eastAsia="ko-KR"/>
              </w:rPr>
            </w:pPr>
            <w:ins w:id="671" w:author="刘启飞(Qifei)" w:date="2022-01-18T23:1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061AF482" w14:textId="77777777" w:rsidR="009B3D06" w:rsidRDefault="009B3D06" w:rsidP="00E718A9">
            <w:pPr>
              <w:rPr>
                <w:ins w:id="672" w:author="刘启飞(Qifei)" w:date="2022-01-18T23:13:00Z"/>
                <w:rFonts w:eastAsiaTheme="minorEastAsia"/>
                <w:lang w:eastAsia="zh-CN"/>
              </w:rPr>
            </w:pPr>
            <w:ins w:id="673" w:author="刘启飞(Qifei)" w:date="2022-01-18T23:12:00Z">
              <w:r>
                <w:rPr>
                  <w:rFonts w:eastAsiaTheme="minorEastAsia"/>
                  <w:lang w:eastAsia="zh-CN"/>
                </w:rPr>
                <w:t>Support Proposal 1 and 2.</w:t>
              </w:r>
            </w:ins>
          </w:p>
          <w:p w14:paraId="32F35C65" w14:textId="77777777" w:rsidR="009B3D06" w:rsidRDefault="009B3D06" w:rsidP="00E718A9">
            <w:pPr>
              <w:rPr>
                <w:ins w:id="674" w:author="刘启飞(Qifei)" w:date="2022-01-18T23:13:00Z"/>
                <w:b/>
                <w:u w:val="single"/>
                <w:lang w:eastAsia="ko-KR"/>
              </w:rPr>
            </w:pPr>
            <w:ins w:id="675" w:author="刘启飞(Qifei)" w:date="2022-01-18T23:13: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5C1B45AE" w14:textId="0BC50534" w:rsidR="00E9025E" w:rsidRDefault="00986CE4" w:rsidP="00E718A9">
            <w:pPr>
              <w:rPr>
                <w:ins w:id="676" w:author="刘启飞(Qifei)" w:date="2022-01-18T23:34:00Z"/>
                <w:rFonts w:eastAsiaTheme="minorEastAsia"/>
                <w:lang w:eastAsia="zh-CN"/>
              </w:rPr>
            </w:pPr>
            <w:ins w:id="677" w:author="刘启飞(Qifei)" w:date="2022-01-18T23:17:00Z">
              <w:r>
                <w:rPr>
                  <w:rFonts w:eastAsiaTheme="minorEastAsia"/>
                  <w:lang w:eastAsia="zh-CN"/>
                </w:rPr>
                <w:t xml:space="preserve">As proponent, </w:t>
              </w:r>
            </w:ins>
            <w:ins w:id="678" w:author="刘启飞(Qifei)" w:date="2022-01-18T23:18:00Z">
              <w:r>
                <w:rPr>
                  <w:rFonts w:eastAsiaTheme="minorEastAsia"/>
                  <w:lang w:eastAsia="zh-CN"/>
                </w:rPr>
                <w:t xml:space="preserve">response to Samsung’s question: </w:t>
              </w:r>
            </w:ins>
            <w:ins w:id="679" w:author="刘启飞(Qifei)" w:date="2022-01-18T23:19:00Z">
              <w:r>
                <w:rPr>
                  <w:rFonts w:eastAsiaTheme="minorEastAsia"/>
                  <w:lang w:eastAsia="zh-CN"/>
                </w:rPr>
                <w:t>considering all the aligned la</w:t>
              </w:r>
            </w:ins>
            <w:ins w:id="680" w:author="刘启飞(Qifei)" w:date="2022-01-18T23:20:00Z">
              <w:r>
                <w:rPr>
                  <w:rFonts w:eastAsiaTheme="minorEastAsia"/>
                  <w:lang w:eastAsia="zh-CN"/>
                </w:rPr>
                <w:t xml:space="preserve">bs perform commercial device measurement individually </w:t>
              </w:r>
            </w:ins>
            <w:ins w:id="681" w:author="刘启飞(Qifei)" w:date="2022-01-18T23:21:00Z">
              <w:r>
                <w:rPr>
                  <w:rFonts w:eastAsiaTheme="minorEastAsia"/>
                  <w:lang w:eastAsia="zh-CN"/>
                </w:rPr>
                <w:t xml:space="preserve">in parallel, </w:t>
              </w:r>
            </w:ins>
            <w:ins w:id="682" w:author="刘启飞(Qifei)" w:date="2022-01-18T23:23:00Z">
              <w:r>
                <w:rPr>
                  <w:rFonts w:eastAsiaTheme="minorEastAsia"/>
                  <w:lang w:eastAsia="zh-CN"/>
                </w:rPr>
                <w:t xml:space="preserve">it is difficult </w:t>
              </w:r>
            </w:ins>
            <w:ins w:id="683" w:author="刘启飞(Qifei)" w:date="2022-01-18T23:24:00Z">
              <w:r>
                <w:rPr>
                  <w:rFonts w:eastAsiaTheme="minorEastAsia"/>
                  <w:lang w:eastAsia="zh-CN"/>
                </w:rPr>
                <w:t xml:space="preserve">to </w:t>
              </w:r>
            </w:ins>
            <w:ins w:id="684" w:author="刘启飞(Qifei)" w:date="2022-01-18T23:26:00Z">
              <w:r w:rsidR="00E9025E">
                <w:rPr>
                  <w:rFonts w:eastAsiaTheme="minorEastAsia"/>
                  <w:lang w:eastAsia="zh-CN"/>
                </w:rPr>
                <w:t>judge, if two labs plan to test the same UE mod</w:t>
              </w:r>
            </w:ins>
            <w:ins w:id="685" w:author="刘启飞(Qifei)" w:date="2022-01-18T23:27:00Z">
              <w:r w:rsidR="00E9025E">
                <w:rPr>
                  <w:rFonts w:eastAsiaTheme="minorEastAsia"/>
                  <w:lang w:eastAsia="zh-CN"/>
                </w:rPr>
                <w:t xml:space="preserve">el, which lab can continue and which one </w:t>
              </w:r>
            </w:ins>
            <w:ins w:id="686" w:author="刘启飞(Qifei)" w:date="2022-01-18T23:45:00Z">
              <w:r w:rsidR="0095797A">
                <w:rPr>
                  <w:rFonts w:eastAsiaTheme="minorEastAsia"/>
                  <w:lang w:eastAsia="zh-CN"/>
                </w:rPr>
                <w:t>have</w:t>
              </w:r>
            </w:ins>
            <w:ins w:id="687" w:author="刘启飞(Qifei)" w:date="2022-01-18T23:27:00Z">
              <w:r w:rsidR="00E9025E">
                <w:rPr>
                  <w:rFonts w:eastAsiaTheme="minorEastAsia"/>
                  <w:lang w:eastAsia="zh-CN"/>
                </w:rPr>
                <w:t xml:space="preserve"> to quit</w:t>
              </w:r>
            </w:ins>
            <w:ins w:id="688" w:author="刘启飞(Qifei)" w:date="2022-01-18T23:28:00Z">
              <w:r w:rsidR="00E9025E">
                <w:rPr>
                  <w:rFonts w:eastAsiaTheme="minorEastAsia"/>
                  <w:lang w:eastAsia="zh-CN"/>
                </w:rPr>
                <w:t xml:space="preserve">. </w:t>
              </w:r>
            </w:ins>
          </w:p>
          <w:p w14:paraId="2A166F84" w14:textId="04B00904" w:rsidR="009B3D06" w:rsidRPr="00656599" w:rsidRDefault="00E9025E" w:rsidP="00E718A9">
            <w:pPr>
              <w:rPr>
                <w:ins w:id="689" w:author="刘启飞(Qifei)" w:date="2022-01-18T22:50:00Z"/>
                <w:rFonts w:eastAsiaTheme="minorEastAsia"/>
                <w:lang w:eastAsia="zh-CN"/>
              </w:rPr>
            </w:pPr>
            <w:ins w:id="690" w:author="刘启飞(Qifei)" w:date="2022-01-18T23:29:00Z">
              <w:r>
                <w:rPr>
                  <w:rFonts w:eastAsiaTheme="minorEastAsia"/>
                  <w:lang w:eastAsia="zh-CN"/>
                </w:rPr>
                <w:t>Unless</w:t>
              </w:r>
            </w:ins>
            <w:ins w:id="691" w:author="刘启飞(Qifei)" w:date="2022-01-18T23:34:00Z">
              <w:r>
                <w:rPr>
                  <w:rFonts w:eastAsiaTheme="minorEastAsia"/>
                  <w:lang w:eastAsia="zh-CN"/>
                </w:rPr>
                <w:t xml:space="preserve">, </w:t>
              </w:r>
            </w:ins>
            <w:ins w:id="692" w:author="刘启飞(Qifei)" w:date="2022-01-18T23:29:00Z">
              <w:r>
                <w:rPr>
                  <w:rFonts w:eastAsiaTheme="minorEastAsia"/>
                  <w:lang w:eastAsia="zh-CN"/>
                </w:rPr>
                <w:t xml:space="preserve">every lab shares their plan of measurement UE list before </w:t>
              </w:r>
            </w:ins>
            <w:ins w:id="693" w:author="刘启飞(Qifei)" w:date="2022-01-18T23:30:00Z">
              <w:r>
                <w:rPr>
                  <w:rFonts w:eastAsiaTheme="minorEastAsia"/>
                  <w:lang w:eastAsia="zh-CN"/>
                </w:rPr>
                <w:t>starting the test, and remove</w:t>
              </w:r>
            </w:ins>
            <w:ins w:id="694" w:author="刘启飞(Qifei)" w:date="2022-01-18T23:31:00Z">
              <w:r>
                <w:rPr>
                  <w:rFonts w:eastAsiaTheme="minorEastAsia"/>
                  <w:lang w:eastAsia="zh-CN"/>
                </w:rPr>
                <w:t xml:space="preserve">s the </w:t>
              </w:r>
            </w:ins>
            <w:ins w:id="695" w:author="刘启飞(Qifei)" w:date="2022-01-18T23:32:00Z">
              <w:r>
                <w:rPr>
                  <w:rFonts w:eastAsiaTheme="minorEastAsia"/>
                  <w:lang w:eastAsia="zh-CN"/>
                </w:rPr>
                <w:t xml:space="preserve">repeated model </w:t>
              </w:r>
            </w:ins>
            <w:ins w:id="696" w:author="刘启飞(Qifei)" w:date="2022-01-18T23:46:00Z">
              <w:r w:rsidR="0095797A">
                <w:rPr>
                  <w:rFonts w:eastAsiaTheme="minorEastAsia"/>
                  <w:lang w:eastAsia="zh-CN"/>
                </w:rPr>
                <w:t xml:space="preserve">in advance </w:t>
              </w:r>
            </w:ins>
            <w:ins w:id="697" w:author="刘启飞(Qifei)" w:date="2022-01-18T23:32:00Z">
              <w:r>
                <w:rPr>
                  <w:rFonts w:eastAsiaTheme="minorEastAsia"/>
                  <w:lang w:eastAsia="zh-CN"/>
                </w:rPr>
                <w:t xml:space="preserve">to avoid </w:t>
              </w:r>
            </w:ins>
            <w:ins w:id="698" w:author="刘启飞(Qifei)" w:date="2022-01-18T23:35:00Z">
              <w:r>
                <w:rPr>
                  <w:rFonts w:eastAsiaTheme="minorEastAsia"/>
                  <w:lang w:eastAsia="zh-CN"/>
                </w:rPr>
                <w:t xml:space="preserve">the same model be tested. In this situation, </w:t>
              </w:r>
              <w:r w:rsidR="00C167DC">
                <w:rPr>
                  <w:rFonts w:eastAsiaTheme="minorEastAsia"/>
                  <w:lang w:eastAsia="zh-CN"/>
                </w:rPr>
                <w:t xml:space="preserve">the way of sharing and maintaining the </w:t>
              </w:r>
            </w:ins>
            <w:ins w:id="699" w:author="刘启飞(Qifei)" w:date="2022-01-18T23:36:00Z">
              <w:r w:rsidR="00C167DC">
                <w:rPr>
                  <w:rFonts w:eastAsiaTheme="minorEastAsia"/>
                  <w:lang w:eastAsia="zh-CN"/>
                </w:rPr>
                <w:t>planed measurement UE list should be further discussed.</w:t>
              </w:r>
            </w:ins>
          </w:p>
        </w:tc>
      </w:tr>
      <w:tr w:rsidR="00177F20" w14:paraId="4F12E140" w14:textId="77777777" w:rsidTr="00996D51">
        <w:trPr>
          <w:ins w:id="700" w:author="Ting-Wei Kang (康庭維)" w:date="2022-01-19T02:31:00Z"/>
        </w:trPr>
        <w:tc>
          <w:tcPr>
            <w:tcW w:w="1236" w:type="dxa"/>
          </w:tcPr>
          <w:p w14:paraId="3A9A3D5D" w14:textId="6E30A952" w:rsidR="00177F20" w:rsidRPr="00177F20" w:rsidRDefault="00177F20" w:rsidP="00E718A9">
            <w:pPr>
              <w:spacing w:after="120"/>
              <w:rPr>
                <w:ins w:id="701" w:author="Ting-Wei Kang (康庭維)" w:date="2022-01-19T02:31:00Z"/>
                <w:rFonts w:eastAsia="新細明體" w:hint="eastAsia"/>
                <w:color w:val="0070C0"/>
                <w:lang w:val="en-US" w:eastAsia="zh-TW"/>
              </w:rPr>
            </w:pPr>
            <w:ins w:id="702" w:author="Ting-Wei Kang (康庭維)" w:date="2022-01-19T02:31:00Z">
              <w:r>
                <w:rPr>
                  <w:rFonts w:eastAsia="新細明體" w:hint="eastAsia"/>
                  <w:color w:val="0070C0"/>
                  <w:lang w:val="en-US" w:eastAsia="zh-TW"/>
                </w:rPr>
                <w:t>M</w:t>
              </w:r>
              <w:r>
                <w:rPr>
                  <w:rFonts w:eastAsia="新細明體"/>
                  <w:color w:val="0070C0"/>
                  <w:lang w:val="en-US" w:eastAsia="zh-TW"/>
                </w:rPr>
                <w:t>ediaTek</w:t>
              </w:r>
            </w:ins>
          </w:p>
        </w:tc>
        <w:tc>
          <w:tcPr>
            <w:tcW w:w="8395" w:type="dxa"/>
          </w:tcPr>
          <w:p w14:paraId="34B43B99" w14:textId="75CBB14F" w:rsidR="00177F20" w:rsidRDefault="00177F20" w:rsidP="00177F20">
            <w:pPr>
              <w:rPr>
                <w:ins w:id="703" w:author="Ting-Wei Kang (康庭維)" w:date="2022-01-19T02:32:00Z"/>
                <w:b/>
                <w:u w:val="single"/>
                <w:lang w:eastAsia="ko-KR"/>
              </w:rPr>
            </w:pPr>
            <w:ins w:id="704" w:author="Ting-Wei Kang (康庭維)" w:date="2022-01-19T02:3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225E1345" w14:textId="45BAD2D8" w:rsidR="00177F20" w:rsidRPr="00177F20" w:rsidRDefault="00177F20" w:rsidP="00177F20">
            <w:pPr>
              <w:ind w:leftChars="100" w:left="200"/>
              <w:rPr>
                <w:ins w:id="705" w:author="Ting-Wei Kang (康庭維)" w:date="2022-01-19T02:32:00Z"/>
                <w:rFonts w:eastAsia="新細明體" w:hint="eastAsia"/>
                <w:bCs/>
                <w:u w:val="single"/>
                <w:lang w:eastAsia="zh-TW"/>
              </w:rPr>
            </w:pPr>
            <w:ins w:id="706" w:author="Ting-Wei Kang (康庭維)" w:date="2022-01-19T02:32:00Z">
              <w:r w:rsidRPr="00177F20">
                <w:rPr>
                  <w:rFonts w:eastAsia="新細明體" w:hint="eastAsia"/>
                  <w:bCs/>
                  <w:u w:val="single"/>
                  <w:lang w:eastAsia="zh-TW"/>
                </w:rPr>
                <w:t>B</w:t>
              </w:r>
              <w:r w:rsidRPr="00177F20">
                <w:rPr>
                  <w:rFonts w:eastAsia="新細明體"/>
                  <w:bCs/>
                  <w:u w:val="single"/>
                  <w:lang w:eastAsia="zh-TW"/>
                </w:rPr>
                <w:t>oth proposals are made sense for us.</w:t>
              </w:r>
            </w:ins>
          </w:p>
          <w:p w14:paraId="015F3B72" w14:textId="77777777" w:rsidR="00177F20" w:rsidRPr="00EA3846" w:rsidRDefault="00177F20" w:rsidP="00177F20">
            <w:pPr>
              <w:rPr>
                <w:ins w:id="707" w:author="Ting-Wei Kang (康庭維)" w:date="2022-01-19T02:32:00Z"/>
                <w:b/>
                <w:u w:val="single"/>
                <w:lang w:eastAsia="ko-KR"/>
              </w:rPr>
            </w:pPr>
            <w:ins w:id="708" w:author="Ting-Wei Kang (康庭維)" w:date="2022-01-19T02:32: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4A30D973" w14:textId="0F4B12B4" w:rsidR="00177F20" w:rsidRPr="00177F20" w:rsidRDefault="00177F20" w:rsidP="00177F20">
            <w:pPr>
              <w:ind w:leftChars="100" w:left="200"/>
              <w:rPr>
                <w:ins w:id="709" w:author="Ting-Wei Kang (康庭維)" w:date="2022-01-19T02:31:00Z"/>
                <w:rFonts w:eastAsia="新細明體" w:hint="eastAsia"/>
                <w:b/>
                <w:u w:val="single"/>
                <w:lang w:eastAsia="zh-TW"/>
              </w:rPr>
            </w:pPr>
            <w:ins w:id="710" w:author="Ting-Wei Kang (康庭維)" w:date="2022-01-19T02:33:00Z">
              <w:r>
                <w:rPr>
                  <w:rFonts w:eastAsia="新細明體" w:hint="eastAsia"/>
                  <w:b/>
                  <w:u w:val="single"/>
                  <w:lang w:eastAsia="zh-TW"/>
                </w:rPr>
                <w:t xml:space="preserve"> </w:t>
              </w:r>
              <w:r>
                <w:rPr>
                  <w:rFonts w:eastAsia="新細明體"/>
                  <w:bCs/>
                  <w:u w:val="single"/>
                  <w:lang w:eastAsia="zh-TW"/>
                </w:rPr>
                <w:t xml:space="preserve">We are fine </w:t>
              </w:r>
            </w:ins>
            <w:ins w:id="711" w:author="Ting-Wei Kang (康庭維)" w:date="2022-01-19T02:34:00Z">
              <w:r>
                <w:rPr>
                  <w:rFonts w:eastAsia="新細明體"/>
                  <w:bCs/>
                  <w:u w:val="single"/>
                  <w:lang w:eastAsia="zh-TW"/>
                </w:rPr>
                <w:t>for the concept. Of course, try to avoid the situation in advanced as possible is good.</w:t>
              </w:r>
            </w:ins>
          </w:p>
        </w:tc>
      </w:tr>
    </w:tbl>
    <w:p w14:paraId="2EA4A52F" w14:textId="591EB738" w:rsidR="00C27602" w:rsidRDefault="00C27602" w:rsidP="00D0036C">
      <w:pPr>
        <w:rPr>
          <w:color w:val="0070C0"/>
          <w:lang w:val="en-US" w:eastAsia="zh-CN"/>
        </w:rPr>
      </w:pPr>
    </w:p>
    <w:p w14:paraId="4B34AF58" w14:textId="27A175C4"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r w:rsidR="004C7DB8" w:rsidRPr="004C7DB8">
        <w:rPr>
          <w:bCs/>
          <w:color w:val="0070C0"/>
          <w:u w:val="single"/>
          <w:lang w:eastAsia="ko-KR"/>
        </w:rPr>
        <w:t>FR2 MIMO OTA performance requirements</w:t>
      </w:r>
    </w:p>
    <w:tbl>
      <w:tblPr>
        <w:tblStyle w:val="TableGrid"/>
        <w:tblW w:w="0" w:type="auto"/>
        <w:tblLook w:val="04A0" w:firstRow="1" w:lastRow="0" w:firstColumn="1" w:lastColumn="0" w:noHBand="0" w:noVBand="1"/>
      </w:tblPr>
      <w:tblGrid>
        <w:gridCol w:w="1236"/>
        <w:gridCol w:w="8395"/>
      </w:tblGrid>
      <w:tr w:rsidR="00C27602" w14:paraId="63042F38" w14:textId="77777777" w:rsidTr="00996D51">
        <w:tc>
          <w:tcPr>
            <w:tcW w:w="1236" w:type="dxa"/>
          </w:tcPr>
          <w:p w14:paraId="3F37ACB1"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5E8E774"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3618CCE" w14:textId="77777777" w:rsidTr="00996D51">
        <w:tc>
          <w:tcPr>
            <w:tcW w:w="1236" w:type="dxa"/>
          </w:tcPr>
          <w:p w14:paraId="32946EA1"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1431B49" w14:textId="77777777" w:rsidR="0016719B" w:rsidRDefault="0016719B" w:rsidP="0016719B">
            <w:pPr>
              <w:rPr>
                <w:ins w:id="712" w:author="Yi Xuan" w:date="2022-01-13T17:11:00Z"/>
                <w:b/>
                <w:u w:val="single"/>
                <w:lang w:eastAsia="ko-KR"/>
              </w:rPr>
            </w:pPr>
            <w:ins w:id="713" w:author="Yi Xuan" w:date="2022-01-13T17:11:00Z">
              <w:r w:rsidRPr="00F805C6">
                <w:rPr>
                  <w:b/>
                  <w:u w:val="single"/>
                  <w:lang w:eastAsia="ko-KR"/>
                </w:rPr>
                <w:t>Issue 2-</w:t>
              </w:r>
              <w:r>
                <w:rPr>
                  <w:b/>
                  <w:u w:val="single"/>
                  <w:lang w:eastAsia="ko-KR"/>
                </w:rPr>
                <w:t>4-1</w:t>
              </w:r>
              <w:r w:rsidRPr="00F805C6">
                <w:rPr>
                  <w:b/>
                  <w:u w:val="single"/>
                  <w:lang w:eastAsia="ko-KR"/>
                </w:rPr>
                <w:t xml:space="preserve">: </w:t>
              </w:r>
              <w:r w:rsidRPr="00394F2A">
                <w:rPr>
                  <w:b/>
                  <w:u w:val="single"/>
                  <w:lang w:eastAsia="ko-KR"/>
                </w:rPr>
                <w:t xml:space="preserve">FR2 MIMO OTA </w:t>
              </w:r>
              <w:r>
                <w:rPr>
                  <w:b/>
                  <w:u w:val="single"/>
                  <w:lang w:eastAsia="ko-KR"/>
                </w:rPr>
                <w:t>simulation</w:t>
              </w:r>
            </w:ins>
          </w:p>
          <w:p w14:paraId="5B1D7ABD" w14:textId="77777777" w:rsidR="0016719B" w:rsidRDefault="0016719B" w:rsidP="0016719B">
            <w:pPr>
              <w:rPr>
                <w:ins w:id="714" w:author="Yi Xuan" w:date="2022-01-13T17:11:00Z"/>
                <w:b/>
                <w:u w:val="single"/>
                <w:lang w:eastAsia="ko-KR"/>
              </w:rPr>
            </w:pPr>
            <w:ins w:id="715" w:author="Yi Xuan" w:date="2022-01-13T17:11:00Z">
              <w:r w:rsidRPr="00F805C6">
                <w:rPr>
                  <w:b/>
                  <w:u w:val="single"/>
                  <w:lang w:eastAsia="ko-KR"/>
                </w:rPr>
                <w:t>Issue 2-</w:t>
              </w:r>
              <w:r>
                <w:rPr>
                  <w:b/>
                  <w:u w:val="single"/>
                  <w:lang w:eastAsia="ko-KR"/>
                </w:rPr>
                <w:t>4-2</w:t>
              </w:r>
              <w:r w:rsidRPr="00F805C6">
                <w:rPr>
                  <w:b/>
                  <w:u w:val="single"/>
                  <w:lang w:eastAsia="ko-KR"/>
                </w:rPr>
                <w:t>:</w:t>
              </w:r>
              <w:r>
                <w:rPr>
                  <w:b/>
                  <w:u w:val="single"/>
                  <w:lang w:eastAsia="ko-KR"/>
                </w:rPr>
                <w:t xml:space="preserve"> H</w:t>
              </w:r>
              <w:r w:rsidRPr="001D0CE9">
                <w:rPr>
                  <w:b/>
                  <w:u w:val="single"/>
                  <w:lang w:eastAsia="ko-KR"/>
                </w:rPr>
                <w:t>ow to calculate sensitivity values by SNR values</w:t>
              </w:r>
            </w:ins>
          </w:p>
          <w:p w14:paraId="0364F6ED" w14:textId="4ED9FCE0" w:rsidR="009D616F" w:rsidRPr="0016719B" w:rsidRDefault="009D616F" w:rsidP="00996D51">
            <w:pPr>
              <w:spacing w:after="120"/>
              <w:rPr>
                <w:rFonts w:eastAsiaTheme="minorEastAsia"/>
                <w:color w:val="0070C0"/>
                <w:lang w:eastAsia="zh-CN"/>
                <w:rPrChange w:id="716" w:author="Yi Xuan" w:date="2022-01-13T17:11:00Z">
                  <w:rPr>
                    <w:rFonts w:eastAsiaTheme="minorEastAsia"/>
                    <w:color w:val="0070C0"/>
                    <w:lang w:val="en-US" w:eastAsia="zh-CN"/>
                  </w:rPr>
                </w:rPrChange>
              </w:rPr>
            </w:pPr>
          </w:p>
        </w:tc>
      </w:tr>
    </w:tbl>
    <w:p w14:paraId="0A67CD1E" w14:textId="6063A934" w:rsidR="00C27602" w:rsidRDefault="00C27602" w:rsidP="00D0036C">
      <w:pPr>
        <w:rPr>
          <w:color w:val="0070C0"/>
          <w:lang w:val="en-US" w:eastAsia="zh-CN"/>
        </w:rPr>
      </w:pPr>
    </w:p>
    <w:p w14:paraId="5E3857BF" w14:textId="6DB39039"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5</w:t>
      </w:r>
      <w:r w:rsidRPr="00B04195">
        <w:rPr>
          <w:rFonts w:hint="eastAsia"/>
          <w:bCs/>
          <w:color w:val="0070C0"/>
          <w:u w:val="single"/>
          <w:lang w:eastAsia="ko-KR"/>
        </w:rPr>
        <w:t xml:space="preserve"> </w:t>
      </w:r>
      <w:r w:rsidR="004C7DB8" w:rsidRPr="004C7DB8">
        <w:rPr>
          <w:bCs/>
          <w:color w:val="0070C0"/>
          <w:u w:val="single"/>
          <w:lang w:eastAsia="ko-KR"/>
        </w:rPr>
        <w:t>Summary results for alignment of FR2 MIMO OTA</w:t>
      </w:r>
    </w:p>
    <w:tbl>
      <w:tblPr>
        <w:tblStyle w:val="TableGrid"/>
        <w:tblW w:w="0" w:type="auto"/>
        <w:tblLook w:val="04A0" w:firstRow="1" w:lastRow="0" w:firstColumn="1" w:lastColumn="0" w:noHBand="0" w:noVBand="1"/>
      </w:tblPr>
      <w:tblGrid>
        <w:gridCol w:w="1236"/>
        <w:gridCol w:w="8395"/>
      </w:tblGrid>
      <w:tr w:rsidR="00C27602" w14:paraId="32C54188" w14:textId="77777777" w:rsidTr="00996D51">
        <w:tc>
          <w:tcPr>
            <w:tcW w:w="1236" w:type="dxa"/>
          </w:tcPr>
          <w:p w14:paraId="328B228A"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B8CE0B"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48B031D4" w14:textId="77777777" w:rsidTr="00996D51">
        <w:tc>
          <w:tcPr>
            <w:tcW w:w="1236" w:type="dxa"/>
          </w:tcPr>
          <w:p w14:paraId="546FC776"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F43D787" w14:textId="77777777" w:rsidR="00C27602" w:rsidRPr="006E52FA" w:rsidRDefault="00C27602" w:rsidP="006E52FA">
            <w:pPr>
              <w:rPr>
                <w:rFonts w:eastAsiaTheme="minorEastAsia"/>
                <w:color w:val="0070C0"/>
                <w:lang w:eastAsia="zh-CN"/>
              </w:rPr>
            </w:pPr>
          </w:p>
        </w:tc>
      </w:tr>
      <w:tr w:rsidR="0010483A" w14:paraId="5B952A97" w14:textId="77777777" w:rsidTr="00996D51">
        <w:trPr>
          <w:ins w:id="717" w:author="Samsung" w:date="2022-01-18T14:21:00Z"/>
        </w:trPr>
        <w:tc>
          <w:tcPr>
            <w:tcW w:w="1236" w:type="dxa"/>
          </w:tcPr>
          <w:p w14:paraId="352F5155" w14:textId="35177302" w:rsidR="0010483A" w:rsidRDefault="0010483A" w:rsidP="00996D51">
            <w:pPr>
              <w:spacing w:after="120"/>
              <w:rPr>
                <w:ins w:id="718" w:author="Samsung" w:date="2022-01-18T14:21:00Z"/>
                <w:rFonts w:eastAsiaTheme="minorEastAsia"/>
                <w:color w:val="0070C0"/>
                <w:lang w:val="en-US" w:eastAsia="zh-CN"/>
              </w:rPr>
            </w:pPr>
            <w:ins w:id="719" w:author="Samsung" w:date="2022-01-18T14:21:00Z">
              <w:r>
                <w:rPr>
                  <w:rFonts w:eastAsiaTheme="minorEastAsia" w:hint="eastAsia"/>
                  <w:color w:val="0070C0"/>
                  <w:lang w:val="en-US" w:eastAsia="zh-CN"/>
                </w:rPr>
                <w:t>S</w:t>
              </w:r>
            </w:ins>
            <w:ins w:id="720" w:author="Samsung" w:date="2022-01-18T14:22:00Z">
              <w:r>
                <w:rPr>
                  <w:rFonts w:eastAsiaTheme="minorEastAsia"/>
                  <w:color w:val="0070C0"/>
                  <w:lang w:val="en-US" w:eastAsia="zh-CN"/>
                </w:rPr>
                <w:t>amsung</w:t>
              </w:r>
            </w:ins>
          </w:p>
        </w:tc>
        <w:tc>
          <w:tcPr>
            <w:tcW w:w="8395" w:type="dxa"/>
          </w:tcPr>
          <w:p w14:paraId="2A4F0D98" w14:textId="77777777" w:rsidR="0010483A" w:rsidRPr="003F1B91" w:rsidRDefault="0010483A" w:rsidP="0010483A">
            <w:pPr>
              <w:rPr>
                <w:ins w:id="721" w:author="Samsung" w:date="2022-01-18T14:22:00Z"/>
                <w:b/>
                <w:u w:val="single"/>
                <w:lang w:eastAsia="ko-KR"/>
              </w:rPr>
            </w:pPr>
            <w:ins w:id="722" w:author="Samsung" w:date="2022-01-18T14:22:00Z">
              <w:r w:rsidRPr="003F1B91">
                <w:rPr>
                  <w:b/>
                  <w:u w:val="single"/>
                  <w:lang w:eastAsia="ko-KR"/>
                </w:rPr>
                <w:t>Issue 2-</w:t>
              </w:r>
              <w:r>
                <w:rPr>
                  <w:b/>
                  <w:u w:val="single"/>
                  <w:lang w:eastAsia="ko-KR"/>
                </w:rPr>
                <w:t>5</w:t>
              </w:r>
              <w:r w:rsidRPr="003F1B91">
                <w:rPr>
                  <w:b/>
                  <w:u w:val="single"/>
                  <w:lang w:eastAsia="ko-KR"/>
                </w:rPr>
                <w:t>: Summary results for alignment of FR2 MIMO OTA</w:t>
              </w:r>
            </w:ins>
          </w:p>
          <w:p w14:paraId="734FE871" w14:textId="4F262B44" w:rsidR="0010483A" w:rsidRPr="006E52FA" w:rsidRDefault="0010483A" w:rsidP="00A94EF6">
            <w:pPr>
              <w:rPr>
                <w:ins w:id="723" w:author="Samsung" w:date="2022-01-18T14:21:00Z"/>
                <w:rFonts w:eastAsiaTheme="minorEastAsia"/>
                <w:color w:val="0070C0"/>
                <w:lang w:eastAsia="zh-CN"/>
              </w:rPr>
            </w:pPr>
            <w:ins w:id="724" w:author="Samsung" w:date="2022-01-18T14:22:00Z">
              <w:r>
                <w:rPr>
                  <w:rFonts w:eastAsiaTheme="minorEastAsia"/>
                  <w:color w:val="0070C0"/>
                  <w:lang w:eastAsia="zh-CN"/>
                </w:rPr>
                <w:t>Just would like to clarify that the ongoing simulation is for simulator alignment purpose only, not for performance simulation</w:t>
              </w:r>
            </w:ins>
            <w:ins w:id="725" w:author="Samsung" w:date="2022-01-18T14:34:00Z">
              <w:r w:rsidR="00A94EF6">
                <w:rPr>
                  <w:rFonts w:eastAsiaTheme="minorEastAsia"/>
                  <w:color w:val="0070C0"/>
                  <w:lang w:eastAsia="zh-CN"/>
                </w:rPr>
                <w:t>, and some simulation assumptions were also agreed for alig</w:t>
              </w:r>
            </w:ins>
            <w:ins w:id="726" w:author="Samsung" w:date="2022-01-18T14:35:00Z">
              <w:r w:rsidR="00A94EF6">
                <w:rPr>
                  <w:rFonts w:eastAsiaTheme="minorEastAsia"/>
                  <w:color w:val="0070C0"/>
                  <w:lang w:eastAsia="zh-CN"/>
                </w:rPr>
                <w:t>nment purpose only</w:t>
              </w:r>
            </w:ins>
            <w:ins w:id="727" w:author="Samsung" w:date="2022-01-18T14:22:00Z">
              <w:r>
                <w:rPr>
                  <w:rFonts w:eastAsiaTheme="minorEastAsia"/>
                  <w:color w:val="0070C0"/>
                  <w:lang w:eastAsia="zh-CN"/>
                </w:rPr>
                <w:t xml:space="preserve">. Is the </w:t>
              </w:r>
              <w:proofErr w:type="gramStart"/>
              <w:r>
                <w:rPr>
                  <w:rFonts w:eastAsiaTheme="minorEastAsia"/>
                  <w:color w:val="0070C0"/>
                  <w:lang w:eastAsia="zh-CN"/>
                </w:rPr>
                <w:t>understanding</w:t>
              </w:r>
              <w:proofErr w:type="gramEnd"/>
              <w:r>
                <w:rPr>
                  <w:rFonts w:eastAsiaTheme="minorEastAsia"/>
                  <w:color w:val="0070C0"/>
                  <w:lang w:eastAsia="zh-CN"/>
                </w:rPr>
                <w:t xml:space="preserve"> right?</w:t>
              </w:r>
            </w:ins>
            <w:ins w:id="728" w:author="Samsung" w:date="2022-01-18T14:32:00Z">
              <w:r w:rsidR="00A94EF6">
                <w:rPr>
                  <w:rFonts w:eastAsiaTheme="minorEastAsia"/>
                  <w:color w:val="0070C0"/>
                  <w:lang w:eastAsia="zh-CN"/>
                </w:rPr>
                <w:t xml:space="preserve"> </w:t>
              </w:r>
            </w:ins>
            <w:ins w:id="729" w:author="Samsung" w:date="2022-01-18T14:33:00Z">
              <w:r w:rsidR="00A94EF6">
                <w:rPr>
                  <w:rFonts w:eastAsiaTheme="minorEastAsia"/>
                  <w:color w:val="0070C0"/>
                  <w:lang w:eastAsia="zh-CN"/>
                </w:rPr>
                <w:t>I</w:t>
              </w:r>
            </w:ins>
            <w:ins w:id="730" w:author="Samsung" w:date="2022-01-18T14:32:00Z">
              <w:r w:rsidR="00A94EF6">
                <w:rPr>
                  <w:rFonts w:eastAsiaTheme="minorEastAsia"/>
                  <w:color w:val="0070C0"/>
                  <w:lang w:eastAsia="zh-CN"/>
                </w:rPr>
                <w:t xml:space="preserve">f so, the simulation </w:t>
              </w:r>
            </w:ins>
            <w:ins w:id="731" w:author="Samsung" w:date="2022-01-18T14:33:00Z">
              <w:r w:rsidR="00A94EF6">
                <w:rPr>
                  <w:rFonts w:eastAsiaTheme="minorEastAsia"/>
                  <w:color w:val="0070C0"/>
                  <w:lang w:eastAsia="zh-CN"/>
                </w:rPr>
                <w:t>results could not be used for performance metric decision on the remaining TBD item.</w:t>
              </w:r>
            </w:ins>
          </w:p>
        </w:tc>
      </w:tr>
      <w:tr w:rsidR="00177F20" w14:paraId="43459321" w14:textId="77777777" w:rsidTr="00996D51">
        <w:trPr>
          <w:ins w:id="732" w:author="Ting-Wei Kang (康庭維)" w:date="2022-01-19T02:40:00Z"/>
        </w:trPr>
        <w:tc>
          <w:tcPr>
            <w:tcW w:w="1236" w:type="dxa"/>
          </w:tcPr>
          <w:p w14:paraId="161F161F" w14:textId="61FDC478" w:rsidR="00177F20" w:rsidRPr="00177F20" w:rsidRDefault="00177F20" w:rsidP="00996D51">
            <w:pPr>
              <w:spacing w:after="120"/>
              <w:rPr>
                <w:ins w:id="733" w:author="Ting-Wei Kang (康庭維)" w:date="2022-01-19T02:40:00Z"/>
                <w:rFonts w:eastAsia="新細明體" w:hint="eastAsia"/>
                <w:color w:val="0070C0"/>
                <w:lang w:val="en-US" w:eastAsia="zh-TW"/>
              </w:rPr>
            </w:pPr>
            <w:ins w:id="734" w:author="Ting-Wei Kang (康庭維)" w:date="2022-01-19T02:40:00Z">
              <w:r>
                <w:rPr>
                  <w:rFonts w:eastAsia="新細明體" w:hint="eastAsia"/>
                  <w:color w:val="0070C0"/>
                  <w:lang w:val="en-US" w:eastAsia="zh-TW"/>
                </w:rPr>
                <w:t>M</w:t>
              </w:r>
              <w:r>
                <w:rPr>
                  <w:rFonts w:eastAsia="新細明體"/>
                  <w:color w:val="0070C0"/>
                  <w:lang w:val="en-US" w:eastAsia="zh-TW"/>
                </w:rPr>
                <w:t>ediaTek</w:t>
              </w:r>
            </w:ins>
          </w:p>
        </w:tc>
        <w:tc>
          <w:tcPr>
            <w:tcW w:w="8395" w:type="dxa"/>
          </w:tcPr>
          <w:p w14:paraId="37B37C1D" w14:textId="77777777" w:rsidR="00177F20" w:rsidRPr="00177F20" w:rsidRDefault="00177F20" w:rsidP="00177F20">
            <w:pPr>
              <w:rPr>
                <w:ins w:id="735" w:author="Ting-Wei Kang (康庭維)" w:date="2022-01-19T02:41:00Z"/>
                <w:b/>
                <w:u w:val="single"/>
                <w:lang w:eastAsia="ko-KR"/>
              </w:rPr>
            </w:pPr>
            <w:ins w:id="736" w:author="Ting-Wei Kang (康庭維)" w:date="2022-01-19T02:41:00Z">
              <w:r w:rsidRPr="00177F20">
                <w:rPr>
                  <w:b/>
                  <w:u w:val="single"/>
                  <w:lang w:eastAsia="ko-KR"/>
                </w:rPr>
                <w:t>Issue 2-5: Summary results for alignment of FR2 MIMO OTA</w:t>
              </w:r>
            </w:ins>
          </w:p>
          <w:p w14:paraId="41A07216" w14:textId="541404B5" w:rsidR="00177F20" w:rsidRPr="00177F20" w:rsidRDefault="00177F20" w:rsidP="0010483A">
            <w:pPr>
              <w:rPr>
                <w:ins w:id="737" w:author="Ting-Wei Kang (康庭維)" w:date="2022-01-19T02:40:00Z"/>
                <w:rFonts w:eastAsia="新細明體" w:hint="eastAsia"/>
                <w:b/>
                <w:u w:val="single"/>
                <w:lang w:eastAsia="zh-TW"/>
              </w:rPr>
            </w:pPr>
            <w:ins w:id="738" w:author="Ting-Wei Kang (康庭維)" w:date="2022-01-19T02:41:00Z">
              <w:r w:rsidRPr="00177F20">
                <w:rPr>
                  <w:rFonts w:eastAsia="新細明體" w:hint="eastAsia"/>
                  <w:b/>
                  <w:u w:val="single"/>
                  <w:lang w:eastAsia="zh-TW"/>
                </w:rPr>
                <w:t>T</w:t>
              </w:r>
              <w:r w:rsidRPr="00177F20">
                <w:rPr>
                  <w:rFonts w:eastAsia="新細明體"/>
                  <w:b/>
                  <w:u w:val="single"/>
                  <w:lang w:eastAsia="zh-TW"/>
                </w:rPr>
                <w:t>o Samsung</w:t>
              </w:r>
            </w:ins>
            <w:ins w:id="739" w:author="Ting-Wei Kang (康庭維)" w:date="2022-01-19T02:42:00Z">
              <w:r w:rsidRPr="00177F20">
                <w:rPr>
                  <w:rFonts w:eastAsia="新細明體"/>
                  <w:b/>
                  <w:u w:val="single"/>
                  <w:lang w:eastAsia="zh-TW"/>
                </w:rPr>
                <w:t>:</w:t>
              </w:r>
            </w:ins>
            <w:ins w:id="740" w:author="Ting-Wei Kang (康庭維)" w:date="2022-01-19T02:41:00Z">
              <w:r w:rsidRPr="00177F20">
                <w:rPr>
                  <w:rFonts w:eastAsia="新細明體"/>
                  <w:b/>
                  <w:u w:val="single"/>
                  <w:lang w:eastAsia="zh-TW"/>
                </w:rPr>
                <w:t xml:space="preserve"> </w:t>
              </w:r>
            </w:ins>
            <w:ins w:id="741" w:author="Ting-Wei Kang (康庭維)" w:date="2022-01-19T02:42:00Z">
              <w:r w:rsidRPr="00177F20">
                <w:rPr>
                  <w:rFonts w:eastAsia="新細明體"/>
                  <w:bCs/>
                  <w:u w:val="single"/>
                  <w:lang w:eastAsia="zh-TW"/>
                </w:rPr>
                <w:t>these data is</w:t>
              </w:r>
            </w:ins>
            <w:ins w:id="742" w:author="Ting-Wei Kang (康庭維)" w:date="2022-01-19T02:41:00Z">
              <w:r w:rsidRPr="00177F20">
                <w:rPr>
                  <w:rFonts w:eastAsia="新細明體"/>
                  <w:bCs/>
                  <w:u w:val="single"/>
                  <w:lang w:eastAsia="zh-TW"/>
                </w:rPr>
                <w:t xml:space="preserve"> for simulator alignment only based on</w:t>
              </w:r>
            </w:ins>
            <w:ins w:id="743" w:author="Ting-Wei Kang (康庭維)" w:date="2022-01-19T02:42:00Z">
              <w:r w:rsidRPr="00177F20">
                <w:rPr>
                  <w:rFonts w:eastAsia="新細明體"/>
                  <w:bCs/>
                  <w:u w:val="single"/>
                  <w:lang w:eastAsia="zh-TW"/>
                </w:rPr>
                <w:t xml:space="preserve"> fundamental assumption</w:t>
              </w:r>
            </w:ins>
            <w:ins w:id="744" w:author="Ting-Wei Kang (康庭維)" w:date="2022-01-19T02:41:00Z">
              <w:r w:rsidRPr="00177F20">
                <w:rPr>
                  <w:rFonts w:eastAsia="新細明體"/>
                  <w:bCs/>
                  <w:u w:val="single"/>
                  <w:lang w:eastAsia="zh-TW"/>
                </w:rPr>
                <w:t>.</w:t>
              </w:r>
            </w:ins>
            <w:ins w:id="745" w:author="Ting-Wei Kang (康庭維)" w:date="2022-01-19T02:43:00Z">
              <w:r>
                <w:rPr>
                  <w:rFonts w:eastAsia="新細明體"/>
                  <w:bCs/>
                  <w:u w:val="single"/>
                  <w:lang w:eastAsia="zh-TW"/>
                </w:rPr>
                <w:t xml:space="preserve"> </w:t>
              </w:r>
            </w:ins>
          </w:p>
        </w:tc>
      </w:tr>
    </w:tbl>
    <w:p w14:paraId="6A5F1F15" w14:textId="2A747F6A" w:rsidR="00C27602" w:rsidRDefault="00C27602" w:rsidP="00D0036C">
      <w:pPr>
        <w:rPr>
          <w:color w:val="0070C0"/>
          <w:lang w:val="en-US" w:eastAsia="zh-CN"/>
        </w:rPr>
      </w:pPr>
    </w:p>
    <w:p w14:paraId="4C0CE049" w14:textId="698985C1"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6</w:t>
      </w:r>
      <w:r w:rsidRPr="00B04195">
        <w:rPr>
          <w:rFonts w:hint="eastAsia"/>
          <w:bCs/>
          <w:color w:val="0070C0"/>
          <w:u w:val="single"/>
          <w:lang w:eastAsia="ko-KR"/>
        </w:rPr>
        <w:t xml:space="preserve"> </w:t>
      </w:r>
      <w:r w:rsidR="004C7DB8" w:rsidRPr="004C7DB8">
        <w:rPr>
          <w:bCs/>
          <w:color w:val="0070C0"/>
          <w:u w:val="single"/>
          <w:lang w:eastAsia="ko-KR"/>
        </w:rPr>
        <w:t>MU budget for FR2 MIMO OTA</w:t>
      </w:r>
    </w:p>
    <w:tbl>
      <w:tblPr>
        <w:tblStyle w:val="TableGrid"/>
        <w:tblW w:w="0" w:type="auto"/>
        <w:tblLook w:val="04A0" w:firstRow="1" w:lastRow="0" w:firstColumn="1" w:lastColumn="0" w:noHBand="0" w:noVBand="1"/>
      </w:tblPr>
      <w:tblGrid>
        <w:gridCol w:w="1372"/>
        <w:gridCol w:w="8259"/>
      </w:tblGrid>
      <w:tr w:rsidR="00C27602" w14:paraId="6474D954" w14:textId="77777777" w:rsidTr="00996D51">
        <w:tc>
          <w:tcPr>
            <w:tcW w:w="1236" w:type="dxa"/>
          </w:tcPr>
          <w:p w14:paraId="250533CD"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A10CCC"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B41880" w14:paraId="371CAA77" w14:textId="77777777" w:rsidTr="00996D51">
        <w:tc>
          <w:tcPr>
            <w:tcW w:w="1236" w:type="dxa"/>
          </w:tcPr>
          <w:p w14:paraId="71C268F1" w14:textId="58AF04C3" w:rsidR="00B41880" w:rsidRPr="003418CB" w:rsidRDefault="00B41880" w:rsidP="00B41880">
            <w:pPr>
              <w:spacing w:after="120"/>
              <w:rPr>
                <w:rFonts w:eastAsiaTheme="minorEastAsia"/>
                <w:color w:val="0070C0"/>
                <w:lang w:val="en-US" w:eastAsia="zh-CN"/>
              </w:rPr>
            </w:pPr>
            <w:ins w:id="746" w:author="Thorsten Hertel (KEYS)" w:date="2022-01-18T09:01:00Z">
              <w:r w:rsidRPr="00BD0538">
                <w:rPr>
                  <w:rFonts w:eastAsiaTheme="minorEastAsia"/>
                  <w:color w:val="0070C0"/>
                  <w:lang w:val="en-US" w:eastAsia="zh-CN"/>
                </w:rPr>
                <w:t>Keysight</w:t>
              </w:r>
            </w:ins>
            <w:del w:id="747" w:author="Thorsten Hertel (KEYS)" w:date="2022-01-18T09:01:00Z">
              <w:r w:rsidDel="007F58E2">
                <w:rPr>
                  <w:rFonts w:eastAsiaTheme="minorEastAsia" w:hint="eastAsia"/>
                  <w:color w:val="0070C0"/>
                  <w:lang w:val="en-US" w:eastAsia="zh-CN"/>
                </w:rPr>
                <w:delText>XXX</w:delText>
              </w:r>
            </w:del>
          </w:p>
        </w:tc>
        <w:tc>
          <w:tcPr>
            <w:tcW w:w="8395" w:type="dxa"/>
          </w:tcPr>
          <w:p w14:paraId="4A40E84D" w14:textId="4D5699B6" w:rsidR="00B41880" w:rsidRPr="006E52FA" w:rsidRDefault="00B41880" w:rsidP="00B41880">
            <w:pPr>
              <w:rPr>
                <w:rFonts w:eastAsiaTheme="minorEastAsia"/>
                <w:color w:val="0070C0"/>
                <w:lang w:eastAsia="zh-CN"/>
              </w:rPr>
            </w:pPr>
            <w:ins w:id="748" w:author="Thorsten Hertel (KEYS)" w:date="2022-01-18T09:01:00Z">
              <w:r w:rsidRPr="00BD0538">
                <w:rPr>
                  <w:rFonts w:eastAsiaTheme="minorEastAsia"/>
                  <w:color w:val="0070C0"/>
                  <w:lang w:eastAsia="zh-CN"/>
                </w:rPr>
                <w:t xml:space="preserve">The MU values in 38.810 are outdated; instead, the TR 38.903 from UE RF and RRM test cases should be consulted for more up-to-date MU values. </w:t>
              </w:r>
            </w:ins>
          </w:p>
        </w:tc>
      </w:tr>
    </w:tbl>
    <w:p w14:paraId="5248C07A" w14:textId="61C45E8F" w:rsidR="00C27602" w:rsidRDefault="00C27602" w:rsidP="00D0036C">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996D51">
        <w:tc>
          <w:tcPr>
            <w:tcW w:w="1242" w:type="dxa"/>
          </w:tcPr>
          <w:p w14:paraId="7373B7C9" w14:textId="77777777" w:rsidR="00DD19DE" w:rsidRPr="00045592" w:rsidRDefault="00DD19DE" w:rsidP="00996D5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96D5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96D51">
        <w:tc>
          <w:tcPr>
            <w:tcW w:w="1242" w:type="dxa"/>
            <w:vMerge w:val="restart"/>
          </w:tcPr>
          <w:p w14:paraId="497DC71D" w14:textId="77777777" w:rsidR="00DD19DE" w:rsidRPr="003418CB" w:rsidRDefault="00DD19DE"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96D51">
        <w:tc>
          <w:tcPr>
            <w:tcW w:w="1242" w:type="dxa"/>
            <w:vMerge/>
          </w:tcPr>
          <w:p w14:paraId="72451545" w14:textId="77777777" w:rsidR="00DD19DE" w:rsidRDefault="00DD19DE" w:rsidP="00996D51">
            <w:pPr>
              <w:spacing w:after="120"/>
              <w:rPr>
                <w:rFonts w:eastAsiaTheme="minorEastAsia"/>
                <w:color w:val="0070C0"/>
                <w:lang w:val="en-US" w:eastAsia="zh-CN"/>
              </w:rPr>
            </w:pPr>
          </w:p>
        </w:tc>
        <w:tc>
          <w:tcPr>
            <w:tcW w:w="8615" w:type="dxa"/>
          </w:tcPr>
          <w:p w14:paraId="5F4DDF9E"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96D51">
        <w:tc>
          <w:tcPr>
            <w:tcW w:w="1242" w:type="dxa"/>
            <w:vMerge/>
          </w:tcPr>
          <w:p w14:paraId="165A15C4" w14:textId="77777777" w:rsidR="00DD19DE" w:rsidRDefault="00DD19DE" w:rsidP="00996D51">
            <w:pPr>
              <w:spacing w:after="120"/>
              <w:rPr>
                <w:rFonts w:eastAsiaTheme="minorEastAsia"/>
                <w:color w:val="0070C0"/>
                <w:lang w:val="en-US" w:eastAsia="zh-CN"/>
              </w:rPr>
            </w:pPr>
          </w:p>
        </w:tc>
        <w:tc>
          <w:tcPr>
            <w:tcW w:w="8615" w:type="dxa"/>
          </w:tcPr>
          <w:p w14:paraId="1901BE06" w14:textId="77777777" w:rsidR="00DD19DE" w:rsidRDefault="00DD19DE" w:rsidP="00996D51">
            <w:pPr>
              <w:spacing w:after="120"/>
              <w:rPr>
                <w:rFonts w:eastAsiaTheme="minorEastAsia"/>
                <w:color w:val="0070C0"/>
                <w:lang w:val="en-US" w:eastAsia="zh-CN"/>
              </w:rPr>
            </w:pPr>
          </w:p>
        </w:tc>
      </w:tr>
      <w:tr w:rsidR="00DD19DE" w:rsidRPr="00571777" w14:paraId="6979FA8B" w14:textId="77777777" w:rsidTr="00996D51">
        <w:tc>
          <w:tcPr>
            <w:tcW w:w="1242" w:type="dxa"/>
            <w:vMerge w:val="restart"/>
          </w:tcPr>
          <w:p w14:paraId="20992B68" w14:textId="77777777" w:rsidR="00DD19DE" w:rsidRDefault="00DD19DE" w:rsidP="00996D5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96D51">
        <w:tc>
          <w:tcPr>
            <w:tcW w:w="1242" w:type="dxa"/>
            <w:vMerge/>
          </w:tcPr>
          <w:p w14:paraId="078D9013" w14:textId="77777777" w:rsidR="00DD19DE" w:rsidRDefault="00DD19DE" w:rsidP="00996D51">
            <w:pPr>
              <w:spacing w:after="120"/>
              <w:rPr>
                <w:rFonts w:eastAsiaTheme="minorEastAsia"/>
                <w:color w:val="0070C0"/>
                <w:lang w:val="en-US" w:eastAsia="zh-CN"/>
              </w:rPr>
            </w:pPr>
          </w:p>
        </w:tc>
        <w:tc>
          <w:tcPr>
            <w:tcW w:w="8615" w:type="dxa"/>
          </w:tcPr>
          <w:p w14:paraId="5CDCD9C1"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96D51">
        <w:tc>
          <w:tcPr>
            <w:tcW w:w="1242" w:type="dxa"/>
            <w:vMerge/>
          </w:tcPr>
          <w:p w14:paraId="0BAFB7DD" w14:textId="77777777" w:rsidR="00DD19DE" w:rsidRDefault="00DD19DE" w:rsidP="00996D51">
            <w:pPr>
              <w:spacing w:after="120"/>
              <w:rPr>
                <w:rFonts w:eastAsiaTheme="minorEastAsia"/>
                <w:color w:val="0070C0"/>
                <w:lang w:val="en-US" w:eastAsia="zh-CN"/>
              </w:rPr>
            </w:pPr>
          </w:p>
        </w:tc>
        <w:tc>
          <w:tcPr>
            <w:tcW w:w="8615" w:type="dxa"/>
          </w:tcPr>
          <w:p w14:paraId="6F2D5A65" w14:textId="77777777" w:rsidR="00DD19DE" w:rsidRDefault="00DD19DE" w:rsidP="00996D5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96D51">
        <w:tc>
          <w:tcPr>
            <w:tcW w:w="1242" w:type="dxa"/>
          </w:tcPr>
          <w:p w14:paraId="1BAD9367" w14:textId="77777777" w:rsidR="00DD19DE" w:rsidRPr="00045592" w:rsidRDefault="00DD19DE" w:rsidP="00996D51">
            <w:pPr>
              <w:rPr>
                <w:rFonts w:eastAsiaTheme="minorEastAsia"/>
                <w:b/>
                <w:bCs/>
                <w:color w:val="0070C0"/>
                <w:lang w:val="en-US" w:eastAsia="zh-CN"/>
              </w:rPr>
            </w:pPr>
          </w:p>
        </w:tc>
        <w:tc>
          <w:tcPr>
            <w:tcW w:w="8615" w:type="dxa"/>
          </w:tcPr>
          <w:p w14:paraId="6CFC9668" w14:textId="77777777" w:rsidR="00DD19DE" w:rsidRPr="00045592" w:rsidRDefault="00DD19DE" w:rsidP="00996D5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96D51">
        <w:tc>
          <w:tcPr>
            <w:tcW w:w="1242" w:type="dxa"/>
          </w:tcPr>
          <w:p w14:paraId="24B4F67E" w14:textId="1B54C615" w:rsidR="00DD19DE" w:rsidRPr="003418CB" w:rsidRDefault="00DD19DE" w:rsidP="00996D51">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96D5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96D51">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96D51">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996D51">
        <w:tc>
          <w:tcPr>
            <w:tcW w:w="1242" w:type="dxa"/>
          </w:tcPr>
          <w:p w14:paraId="04F02E97" w14:textId="77777777" w:rsidR="00DD19DE" w:rsidRPr="00045592" w:rsidRDefault="00DD19DE" w:rsidP="00996D5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96D51">
        <w:tc>
          <w:tcPr>
            <w:tcW w:w="1242" w:type="dxa"/>
          </w:tcPr>
          <w:p w14:paraId="45A68EB1" w14:textId="77777777" w:rsidR="00DD19DE" w:rsidRPr="003418CB" w:rsidRDefault="00DD19DE" w:rsidP="00996D5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96D5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3CAD08C3" w14:textId="77777777" w:rsidR="006148D7" w:rsidRPr="00805BE8" w:rsidRDefault="006148D7" w:rsidP="006148D7"/>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96D51">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96D51">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96D51">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6C86CDF1" w14:textId="1CB32C36" w:rsidR="00353D5D" w:rsidRPr="00E72CF1" w:rsidRDefault="00DC4F72" w:rsidP="00353D5D">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373"/>
        <w:gridCol w:w="2623"/>
        <w:gridCol w:w="1655"/>
        <w:gridCol w:w="2339"/>
        <w:gridCol w:w="1641"/>
      </w:tblGrid>
      <w:tr w:rsidR="00353D5D" w:rsidRPr="00004165" w14:paraId="7EA53EAD" w14:textId="77777777" w:rsidTr="0022514A">
        <w:tc>
          <w:tcPr>
            <w:tcW w:w="1373" w:type="dxa"/>
          </w:tcPr>
          <w:p w14:paraId="0A978BAB" w14:textId="77777777" w:rsidR="00353D5D" w:rsidRPr="00045592" w:rsidRDefault="00353D5D" w:rsidP="00996D5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23" w:type="dxa"/>
          </w:tcPr>
          <w:p w14:paraId="72D5CEFF" w14:textId="77777777" w:rsidR="00353D5D" w:rsidRDefault="00353D5D" w:rsidP="00996D51">
            <w:pPr>
              <w:spacing w:after="120"/>
              <w:rPr>
                <w:b/>
                <w:bCs/>
                <w:color w:val="0070C0"/>
                <w:lang w:val="en-US" w:eastAsia="zh-CN"/>
              </w:rPr>
            </w:pPr>
            <w:r>
              <w:rPr>
                <w:b/>
                <w:bCs/>
                <w:color w:val="0070C0"/>
                <w:lang w:val="en-US" w:eastAsia="zh-CN"/>
              </w:rPr>
              <w:t>Title</w:t>
            </w:r>
          </w:p>
        </w:tc>
        <w:tc>
          <w:tcPr>
            <w:tcW w:w="1655" w:type="dxa"/>
          </w:tcPr>
          <w:p w14:paraId="0F730F77" w14:textId="77777777" w:rsidR="00353D5D" w:rsidRDefault="00353D5D" w:rsidP="00996D51">
            <w:pPr>
              <w:spacing w:after="120"/>
              <w:rPr>
                <w:b/>
                <w:bCs/>
                <w:color w:val="0070C0"/>
                <w:lang w:val="en-US" w:eastAsia="zh-CN"/>
              </w:rPr>
            </w:pPr>
            <w:r>
              <w:rPr>
                <w:b/>
                <w:bCs/>
                <w:color w:val="0070C0"/>
                <w:lang w:val="en-US" w:eastAsia="zh-CN"/>
              </w:rPr>
              <w:t>Source</w:t>
            </w:r>
          </w:p>
        </w:tc>
        <w:tc>
          <w:tcPr>
            <w:tcW w:w="2339" w:type="dxa"/>
          </w:tcPr>
          <w:p w14:paraId="4C250166" w14:textId="77777777" w:rsidR="00353D5D" w:rsidRPr="00045592" w:rsidRDefault="00353D5D" w:rsidP="00996D5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41" w:type="dxa"/>
          </w:tcPr>
          <w:p w14:paraId="42B39699" w14:textId="77777777" w:rsidR="00353D5D" w:rsidRDefault="00353D5D" w:rsidP="00996D51">
            <w:pPr>
              <w:spacing w:after="120"/>
              <w:rPr>
                <w:b/>
                <w:bCs/>
                <w:color w:val="0070C0"/>
                <w:lang w:val="en-US" w:eastAsia="zh-CN"/>
              </w:rPr>
            </w:pPr>
            <w:r>
              <w:rPr>
                <w:b/>
                <w:bCs/>
                <w:color w:val="0070C0"/>
                <w:lang w:val="en-US" w:eastAsia="zh-CN"/>
              </w:rPr>
              <w:t>Comments</w:t>
            </w:r>
          </w:p>
        </w:tc>
      </w:tr>
      <w:tr w:rsidR="00353D5D" w:rsidRPr="00B04195" w14:paraId="0ABBD5AD" w14:textId="77777777" w:rsidTr="0022514A">
        <w:tc>
          <w:tcPr>
            <w:tcW w:w="1373" w:type="dxa"/>
          </w:tcPr>
          <w:p w14:paraId="24625D8C" w14:textId="77777777" w:rsidR="00353D5D" w:rsidRPr="0093133D" w:rsidRDefault="00353D5D" w:rsidP="00996D51">
            <w:pPr>
              <w:spacing w:after="120"/>
              <w:rPr>
                <w:rFonts w:eastAsiaTheme="minorEastAsia"/>
                <w:color w:val="0070C0"/>
                <w:lang w:val="en-US" w:eastAsia="zh-CN"/>
              </w:rPr>
            </w:pPr>
            <w:r w:rsidRPr="00D0036C">
              <w:rPr>
                <w:rFonts w:eastAsiaTheme="minorEastAsia"/>
                <w:color w:val="0070C0"/>
                <w:lang w:val="en-US" w:eastAsia="zh-CN"/>
              </w:rPr>
              <w:lastRenderedPageBreak/>
              <w:t>R4-21</w:t>
            </w:r>
            <w:r>
              <w:rPr>
                <w:rFonts w:eastAsiaTheme="minorEastAsia"/>
                <w:color w:val="0070C0"/>
                <w:lang w:val="en-US" w:eastAsia="zh-CN"/>
              </w:rPr>
              <w:t>1xxxx</w:t>
            </w:r>
          </w:p>
        </w:tc>
        <w:tc>
          <w:tcPr>
            <w:tcW w:w="2623" w:type="dxa"/>
          </w:tcPr>
          <w:p w14:paraId="6CAB9082" w14:textId="77777777" w:rsidR="00353D5D" w:rsidRPr="00B04195" w:rsidRDefault="00353D5D" w:rsidP="00996D51">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0CD3C477" w14:textId="77777777" w:rsidR="00353D5D" w:rsidRPr="00B04195" w:rsidRDefault="00353D5D" w:rsidP="00996D51">
            <w:pPr>
              <w:spacing w:after="120"/>
              <w:rPr>
                <w:rFonts w:eastAsiaTheme="minorEastAsia"/>
                <w:color w:val="0070C0"/>
                <w:lang w:val="en-US" w:eastAsia="zh-CN"/>
              </w:rPr>
            </w:pPr>
            <w:r w:rsidRPr="00B04195">
              <w:rPr>
                <w:rFonts w:eastAsiaTheme="minorEastAsia"/>
                <w:color w:val="0070C0"/>
                <w:lang w:val="en-US" w:eastAsia="zh-CN"/>
              </w:rPr>
              <w:t>XXX</w:t>
            </w:r>
          </w:p>
        </w:tc>
        <w:tc>
          <w:tcPr>
            <w:tcW w:w="2339" w:type="dxa"/>
          </w:tcPr>
          <w:p w14:paraId="3324B8D0" w14:textId="77777777" w:rsidR="00353D5D" w:rsidRPr="00D0036C" w:rsidRDefault="00353D5D" w:rsidP="00996D5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41" w:type="dxa"/>
          </w:tcPr>
          <w:p w14:paraId="22D2C427" w14:textId="77777777" w:rsidR="00353D5D" w:rsidRPr="00B04195" w:rsidRDefault="00353D5D" w:rsidP="00996D51">
            <w:pPr>
              <w:spacing w:after="120"/>
              <w:rPr>
                <w:rFonts w:eastAsiaTheme="minorEastAsia"/>
                <w:color w:val="0070C0"/>
                <w:lang w:val="en-US" w:eastAsia="zh-CN"/>
              </w:rPr>
            </w:pPr>
          </w:p>
        </w:tc>
      </w:tr>
      <w:tr w:rsidR="00B1662D" w:rsidRPr="00B04195" w14:paraId="2A6C7CC5" w14:textId="77777777" w:rsidTr="0022514A">
        <w:tc>
          <w:tcPr>
            <w:tcW w:w="1373" w:type="dxa"/>
          </w:tcPr>
          <w:p w14:paraId="63010897" w14:textId="10112189" w:rsidR="00B1662D" w:rsidRPr="00B04195" w:rsidRDefault="00B1662D" w:rsidP="00B1662D">
            <w:pPr>
              <w:spacing w:after="120"/>
              <w:rPr>
                <w:rFonts w:eastAsiaTheme="minorEastAsia"/>
                <w:color w:val="0070C0"/>
                <w:lang w:val="en-US" w:eastAsia="zh-CN"/>
              </w:rPr>
            </w:pPr>
            <w:r w:rsidRPr="003E41C4">
              <w:t>R4-2200409</w:t>
            </w:r>
          </w:p>
        </w:tc>
        <w:tc>
          <w:tcPr>
            <w:tcW w:w="2623" w:type="dxa"/>
          </w:tcPr>
          <w:p w14:paraId="39B37248" w14:textId="7C405085" w:rsidR="00B1662D" w:rsidRPr="00B04195" w:rsidRDefault="00B1662D" w:rsidP="00B1662D">
            <w:pPr>
              <w:spacing w:after="120"/>
              <w:rPr>
                <w:rFonts w:eastAsiaTheme="minorEastAsia"/>
                <w:color w:val="0070C0"/>
                <w:lang w:val="en-US" w:eastAsia="zh-CN"/>
              </w:rPr>
            </w:pPr>
            <w:r w:rsidRPr="003E41C4">
              <w:t xml:space="preserve">TP to TS38.151 on FR1 Spatial Channel Model Validation </w:t>
            </w:r>
          </w:p>
        </w:tc>
        <w:tc>
          <w:tcPr>
            <w:tcW w:w="1655" w:type="dxa"/>
          </w:tcPr>
          <w:p w14:paraId="3433FD70" w14:textId="4A5DF0A8" w:rsidR="00B1662D" w:rsidRPr="00B04195" w:rsidRDefault="00B1662D" w:rsidP="00B1662D">
            <w:pPr>
              <w:spacing w:after="120"/>
              <w:rPr>
                <w:rFonts w:eastAsiaTheme="minorEastAsia"/>
                <w:color w:val="0070C0"/>
                <w:lang w:val="en-US" w:eastAsia="zh-CN"/>
              </w:rPr>
            </w:pPr>
            <w:r w:rsidRPr="003E41C4">
              <w:t>Spirent Communications</w:t>
            </w:r>
          </w:p>
        </w:tc>
        <w:tc>
          <w:tcPr>
            <w:tcW w:w="2339" w:type="dxa"/>
          </w:tcPr>
          <w:p w14:paraId="498E7DE4" w14:textId="77777777" w:rsidR="00B1662D" w:rsidRPr="00D0036C" w:rsidRDefault="00B1662D" w:rsidP="00B1662D">
            <w:pPr>
              <w:spacing w:after="120"/>
              <w:rPr>
                <w:rFonts w:eastAsiaTheme="minorEastAsia"/>
                <w:color w:val="0070C0"/>
                <w:lang w:val="en-US" w:eastAsia="zh-CN"/>
              </w:rPr>
            </w:pPr>
          </w:p>
        </w:tc>
        <w:tc>
          <w:tcPr>
            <w:tcW w:w="1641" w:type="dxa"/>
          </w:tcPr>
          <w:p w14:paraId="7A806340" w14:textId="10E63E11" w:rsidR="00B1662D" w:rsidRPr="00B04195" w:rsidRDefault="00B1662D" w:rsidP="00B1662D">
            <w:pPr>
              <w:spacing w:after="120"/>
              <w:rPr>
                <w:rFonts w:eastAsiaTheme="minorEastAsia"/>
                <w:color w:val="0070C0"/>
                <w:lang w:val="en-US" w:eastAsia="zh-CN"/>
              </w:rPr>
            </w:pPr>
            <w:r w:rsidRPr="003E41C4">
              <w:t>other</w:t>
            </w:r>
          </w:p>
        </w:tc>
      </w:tr>
      <w:tr w:rsidR="00B1662D" w:rsidRPr="00B04195" w14:paraId="47B45007" w14:textId="77777777" w:rsidTr="0022514A">
        <w:tc>
          <w:tcPr>
            <w:tcW w:w="1373" w:type="dxa"/>
          </w:tcPr>
          <w:p w14:paraId="1EFB6869" w14:textId="6BE7CE44" w:rsidR="00B1662D" w:rsidRPr="0093133D" w:rsidRDefault="00B1662D" w:rsidP="00B1662D">
            <w:pPr>
              <w:spacing w:after="120"/>
              <w:rPr>
                <w:rFonts w:eastAsiaTheme="minorEastAsia"/>
                <w:color w:val="0070C0"/>
                <w:lang w:val="en-US" w:eastAsia="zh-CN"/>
              </w:rPr>
            </w:pPr>
            <w:r w:rsidRPr="003E41C4">
              <w:t>R4-2200572</w:t>
            </w:r>
          </w:p>
        </w:tc>
        <w:tc>
          <w:tcPr>
            <w:tcW w:w="2623" w:type="dxa"/>
          </w:tcPr>
          <w:p w14:paraId="2DE14BA1" w14:textId="36E0FA78" w:rsidR="00B1662D" w:rsidRPr="00B04195" w:rsidRDefault="00B1662D" w:rsidP="00B1662D">
            <w:pPr>
              <w:spacing w:after="120"/>
              <w:rPr>
                <w:rFonts w:eastAsiaTheme="minorEastAsia"/>
                <w:color w:val="0070C0"/>
                <w:lang w:val="en-US" w:eastAsia="zh-CN"/>
              </w:rPr>
            </w:pPr>
            <w:r w:rsidRPr="003E41C4">
              <w:t>On framework for PAD alignment of NR UE FR1 MIMO OTA</w:t>
            </w:r>
          </w:p>
        </w:tc>
        <w:tc>
          <w:tcPr>
            <w:tcW w:w="1655" w:type="dxa"/>
          </w:tcPr>
          <w:p w14:paraId="371F1DE8" w14:textId="6FF5997E" w:rsidR="00B1662D" w:rsidRPr="00B04195" w:rsidRDefault="00B1662D" w:rsidP="00B1662D">
            <w:pPr>
              <w:spacing w:after="120"/>
              <w:rPr>
                <w:rFonts w:eastAsiaTheme="minorEastAsia"/>
                <w:color w:val="0070C0"/>
                <w:lang w:val="en-US" w:eastAsia="zh-CN"/>
              </w:rPr>
            </w:pPr>
            <w:r w:rsidRPr="003E41C4">
              <w:t xml:space="preserve">Huawei, </w:t>
            </w:r>
            <w:proofErr w:type="spellStart"/>
            <w:r w:rsidRPr="003E41C4">
              <w:t>HiSilicon</w:t>
            </w:r>
            <w:proofErr w:type="spellEnd"/>
          </w:p>
        </w:tc>
        <w:tc>
          <w:tcPr>
            <w:tcW w:w="2339" w:type="dxa"/>
          </w:tcPr>
          <w:p w14:paraId="3FCB0C85" w14:textId="77777777" w:rsidR="00B1662D" w:rsidRPr="00D0036C" w:rsidRDefault="00B1662D" w:rsidP="00B1662D">
            <w:pPr>
              <w:spacing w:after="120"/>
              <w:rPr>
                <w:rFonts w:eastAsiaTheme="minorEastAsia"/>
                <w:color w:val="0070C0"/>
                <w:lang w:val="en-US" w:eastAsia="zh-CN"/>
              </w:rPr>
            </w:pPr>
          </w:p>
        </w:tc>
        <w:tc>
          <w:tcPr>
            <w:tcW w:w="1641" w:type="dxa"/>
          </w:tcPr>
          <w:p w14:paraId="6BAC2FD8" w14:textId="3C0E770D" w:rsidR="00B1662D" w:rsidRPr="00B04195" w:rsidRDefault="00B1662D" w:rsidP="00B1662D">
            <w:pPr>
              <w:spacing w:after="120"/>
              <w:rPr>
                <w:rFonts w:eastAsiaTheme="minorEastAsia"/>
                <w:color w:val="0070C0"/>
                <w:lang w:val="en-US" w:eastAsia="zh-CN"/>
              </w:rPr>
            </w:pPr>
            <w:r w:rsidRPr="003E41C4">
              <w:t>discussion</w:t>
            </w:r>
          </w:p>
        </w:tc>
      </w:tr>
      <w:tr w:rsidR="00B1662D" w14:paraId="1F2A02E9" w14:textId="77777777" w:rsidTr="0022514A">
        <w:tc>
          <w:tcPr>
            <w:tcW w:w="1373" w:type="dxa"/>
          </w:tcPr>
          <w:p w14:paraId="6B6EFF5F" w14:textId="11FA065E" w:rsidR="00B1662D" w:rsidRPr="00B04195" w:rsidRDefault="00B1662D" w:rsidP="00B1662D">
            <w:pPr>
              <w:spacing w:after="120"/>
              <w:rPr>
                <w:rFonts w:eastAsiaTheme="minorEastAsia"/>
                <w:color w:val="0070C0"/>
                <w:lang w:eastAsia="zh-CN"/>
              </w:rPr>
            </w:pPr>
            <w:r w:rsidRPr="003E41C4">
              <w:t>R4-2200573</w:t>
            </w:r>
          </w:p>
        </w:tc>
        <w:tc>
          <w:tcPr>
            <w:tcW w:w="2623" w:type="dxa"/>
          </w:tcPr>
          <w:p w14:paraId="1C47CFC2" w14:textId="3FD2F30E" w:rsidR="00B1662D" w:rsidRPr="00404831" w:rsidRDefault="00B1662D" w:rsidP="00B1662D">
            <w:pPr>
              <w:spacing w:after="120"/>
              <w:rPr>
                <w:rFonts w:eastAsiaTheme="minorEastAsia"/>
                <w:i/>
                <w:color w:val="0070C0"/>
                <w:lang w:val="en-US" w:eastAsia="zh-CN"/>
              </w:rPr>
            </w:pPr>
            <w:r w:rsidRPr="003E41C4">
              <w:t>Further results on FR1 channel model validation</w:t>
            </w:r>
          </w:p>
        </w:tc>
        <w:tc>
          <w:tcPr>
            <w:tcW w:w="1655" w:type="dxa"/>
          </w:tcPr>
          <w:p w14:paraId="09F9FCDA" w14:textId="1AC32EB0" w:rsidR="00B1662D" w:rsidRPr="00404831" w:rsidRDefault="00B1662D" w:rsidP="00B1662D">
            <w:pPr>
              <w:spacing w:after="120"/>
              <w:rPr>
                <w:rFonts w:eastAsiaTheme="minorEastAsia"/>
                <w:i/>
                <w:color w:val="0070C0"/>
                <w:lang w:val="en-US" w:eastAsia="zh-CN"/>
              </w:rPr>
            </w:pPr>
            <w:r w:rsidRPr="003E41C4">
              <w:t xml:space="preserve">Huawei, </w:t>
            </w:r>
            <w:proofErr w:type="spellStart"/>
            <w:r w:rsidRPr="003E41C4">
              <w:t>HiSilicon</w:t>
            </w:r>
            <w:proofErr w:type="spellEnd"/>
          </w:p>
        </w:tc>
        <w:tc>
          <w:tcPr>
            <w:tcW w:w="2339" w:type="dxa"/>
          </w:tcPr>
          <w:p w14:paraId="5665F396" w14:textId="77777777" w:rsidR="00B1662D" w:rsidRPr="003418CB" w:rsidRDefault="00B1662D" w:rsidP="00B1662D">
            <w:pPr>
              <w:spacing w:after="120"/>
              <w:rPr>
                <w:rFonts w:eastAsiaTheme="minorEastAsia"/>
                <w:color w:val="0070C0"/>
                <w:lang w:val="en-US" w:eastAsia="zh-CN"/>
              </w:rPr>
            </w:pPr>
          </w:p>
        </w:tc>
        <w:tc>
          <w:tcPr>
            <w:tcW w:w="1641" w:type="dxa"/>
          </w:tcPr>
          <w:p w14:paraId="203EAAC5" w14:textId="4CE2DE2B" w:rsidR="00B1662D" w:rsidRPr="00404831" w:rsidRDefault="00B1662D" w:rsidP="00B1662D">
            <w:pPr>
              <w:spacing w:after="120"/>
              <w:rPr>
                <w:rFonts w:eastAsiaTheme="minorEastAsia"/>
                <w:i/>
                <w:color w:val="0070C0"/>
                <w:lang w:val="en-US" w:eastAsia="zh-CN"/>
              </w:rPr>
            </w:pPr>
            <w:r w:rsidRPr="003E41C4">
              <w:t>discussion</w:t>
            </w:r>
          </w:p>
        </w:tc>
      </w:tr>
      <w:tr w:rsidR="00B1662D" w14:paraId="7F1F4C89" w14:textId="77777777" w:rsidTr="0022514A">
        <w:tc>
          <w:tcPr>
            <w:tcW w:w="1373" w:type="dxa"/>
          </w:tcPr>
          <w:p w14:paraId="29BE7917" w14:textId="3671F55B" w:rsidR="00B1662D" w:rsidRPr="00B04195" w:rsidRDefault="00B1662D" w:rsidP="00B1662D">
            <w:pPr>
              <w:spacing w:after="120"/>
              <w:rPr>
                <w:rFonts w:eastAsiaTheme="minorEastAsia"/>
                <w:color w:val="0070C0"/>
                <w:lang w:eastAsia="zh-CN"/>
              </w:rPr>
            </w:pPr>
            <w:r w:rsidRPr="003E41C4">
              <w:t>R4-2200576</w:t>
            </w:r>
          </w:p>
        </w:tc>
        <w:tc>
          <w:tcPr>
            <w:tcW w:w="2623" w:type="dxa"/>
          </w:tcPr>
          <w:p w14:paraId="0B383609" w14:textId="4CDE86D0" w:rsidR="00B1662D" w:rsidRPr="00404831" w:rsidRDefault="00B1662D" w:rsidP="00B1662D">
            <w:pPr>
              <w:spacing w:after="120"/>
              <w:rPr>
                <w:rFonts w:eastAsiaTheme="minorEastAsia"/>
                <w:i/>
                <w:color w:val="0070C0"/>
                <w:lang w:val="en-US" w:eastAsia="zh-CN"/>
              </w:rPr>
            </w:pPr>
            <w:r w:rsidRPr="003E41C4">
              <w:t>FR1 MIMO OTA channel validation</w:t>
            </w:r>
          </w:p>
        </w:tc>
        <w:tc>
          <w:tcPr>
            <w:tcW w:w="1655" w:type="dxa"/>
          </w:tcPr>
          <w:p w14:paraId="067DA01C" w14:textId="0FE6C2D7"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1C74056D" w14:textId="77777777" w:rsidR="00B1662D" w:rsidRPr="003418CB" w:rsidRDefault="00B1662D" w:rsidP="00B1662D">
            <w:pPr>
              <w:spacing w:after="120"/>
              <w:rPr>
                <w:rFonts w:eastAsiaTheme="minorEastAsia"/>
                <w:color w:val="0070C0"/>
                <w:lang w:val="en-US" w:eastAsia="zh-CN"/>
              </w:rPr>
            </w:pPr>
          </w:p>
        </w:tc>
        <w:tc>
          <w:tcPr>
            <w:tcW w:w="1641" w:type="dxa"/>
          </w:tcPr>
          <w:p w14:paraId="2A00E35E" w14:textId="22CD6D73" w:rsidR="00B1662D" w:rsidRPr="00404831" w:rsidRDefault="00B1662D" w:rsidP="00B1662D">
            <w:pPr>
              <w:spacing w:after="120"/>
              <w:rPr>
                <w:rFonts w:eastAsiaTheme="minorEastAsia"/>
                <w:i/>
                <w:color w:val="0070C0"/>
                <w:lang w:val="en-US" w:eastAsia="zh-CN"/>
              </w:rPr>
            </w:pPr>
            <w:r w:rsidRPr="003E41C4">
              <w:t>discussion</w:t>
            </w:r>
          </w:p>
        </w:tc>
      </w:tr>
      <w:tr w:rsidR="00B1662D" w14:paraId="0952D814" w14:textId="77777777" w:rsidTr="0022514A">
        <w:tc>
          <w:tcPr>
            <w:tcW w:w="1373" w:type="dxa"/>
          </w:tcPr>
          <w:p w14:paraId="6EC8173B" w14:textId="3DECA939" w:rsidR="00B1662D" w:rsidRPr="00B04195" w:rsidRDefault="00B1662D" w:rsidP="00B1662D">
            <w:pPr>
              <w:spacing w:after="120"/>
              <w:rPr>
                <w:rFonts w:eastAsiaTheme="minorEastAsia"/>
                <w:color w:val="0070C0"/>
                <w:lang w:eastAsia="zh-CN"/>
              </w:rPr>
            </w:pPr>
            <w:r w:rsidRPr="003E41C4">
              <w:t>R4-2200580</w:t>
            </w:r>
          </w:p>
        </w:tc>
        <w:tc>
          <w:tcPr>
            <w:tcW w:w="2623" w:type="dxa"/>
          </w:tcPr>
          <w:p w14:paraId="0D302F31" w14:textId="3B24BE62" w:rsidR="00B1662D" w:rsidRPr="00404831" w:rsidRDefault="00B1662D" w:rsidP="00B1662D">
            <w:pPr>
              <w:spacing w:after="120"/>
              <w:rPr>
                <w:rFonts w:eastAsiaTheme="minorEastAsia"/>
                <w:i/>
                <w:color w:val="0070C0"/>
                <w:lang w:val="en-US" w:eastAsia="zh-CN"/>
              </w:rPr>
            </w:pPr>
            <w:r w:rsidRPr="003E41C4">
              <w:t>FR2 MIMO OTA Simulation</w:t>
            </w:r>
          </w:p>
        </w:tc>
        <w:tc>
          <w:tcPr>
            <w:tcW w:w="1655" w:type="dxa"/>
          </w:tcPr>
          <w:p w14:paraId="0C8F2EEA" w14:textId="0BA884CE"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6C077EC1" w14:textId="77777777" w:rsidR="00B1662D" w:rsidRPr="003418CB" w:rsidRDefault="00B1662D" w:rsidP="00B1662D">
            <w:pPr>
              <w:spacing w:after="120"/>
              <w:rPr>
                <w:rFonts w:eastAsiaTheme="minorEastAsia"/>
                <w:color w:val="0070C0"/>
                <w:lang w:val="en-US" w:eastAsia="zh-CN"/>
              </w:rPr>
            </w:pPr>
          </w:p>
        </w:tc>
        <w:tc>
          <w:tcPr>
            <w:tcW w:w="1641" w:type="dxa"/>
          </w:tcPr>
          <w:p w14:paraId="76969158" w14:textId="5AFB8616" w:rsidR="00B1662D" w:rsidRPr="00404831" w:rsidRDefault="00B1662D" w:rsidP="00B1662D">
            <w:pPr>
              <w:spacing w:after="120"/>
              <w:rPr>
                <w:rFonts w:eastAsiaTheme="minorEastAsia"/>
                <w:i/>
                <w:color w:val="0070C0"/>
                <w:lang w:val="en-US" w:eastAsia="zh-CN"/>
              </w:rPr>
            </w:pPr>
            <w:r w:rsidRPr="003E41C4">
              <w:t>discussion</w:t>
            </w:r>
          </w:p>
        </w:tc>
      </w:tr>
      <w:tr w:rsidR="00B1662D" w14:paraId="775D99F1" w14:textId="77777777" w:rsidTr="0022514A">
        <w:tc>
          <w:tcPr>
            <w:tcW w:w="1373" w:type="dxa"/>
          </w:tcPr>
          <w:p w14:paraId="4A383B86" w14:textId="031B0283" w:rsidR="00B1662D" w:rsidRPr="00B04195" w:rsidRDefault="00B1662D" w:rsidP="00B1662D">
            <w:pPr>
              <w:spacing w:after="120"/>
              <w:rPr>
                <w:rFonts w:eastAsiaTheme="minorEastAsia"/>
                <w:color w:val="0070C0"/>
                <w:lang w:eastAsia="zh-CN"/>
              </w:rPr>
            </w:pPr>
            <w:r w:rsidRPr="00C229E4">
              <w:t>R4-2200731</w:t>
            </w:r>
          </w:p>
        </w:tc>
        <w:tc>
          <w:tcPr>
            <w:tcW w:w="2623" w:type="dxa"/>
          </w:tcPr>
          <w:p w14:paraId="6A506FB9" w14:textId="3E3BFF7B" w:rsidR="00B1662D" w:rsidRPr="00404831" w:rsidRDefault="00B1662D" w:rsidP="00B1662D">
            <w:pPr>
              <w:spacing w:after="120"/>
              <w:rPr>
                <w:rFonts w:eastAsiaTheme="minorEastAsia"/>
                <w:i/>
                <w:color w:val="0070C0"/>
                <w:lang w:val="en-US" w:eastAsia="zh-CN"/>
              </w:rPr>
            </w:pPr>
            <w:r w:rsidRPr="00C229E4">
              <w:t>Max downlink power verification of MIMO OTA test system</w:t>
            </w:r>
          </w:p>
        </w:tc>
        <w:tc>
          <w:tcPr>
            <w:tcW w:w="1655" w:type="dxa"/>
          </w:tcPr>
          <w:p w14:paraId="2ADB0990" w14:textId="1EC4EBC1" w:rsidR="00B1662D" w:rsidRPr="00404831" w:rsidRDefault="00B1662D" w:rsidP="00B1662D">
            <w:pPr>
              <w:spacing w:after="120"/>
              <w:rPr>
                <w:rFonts w:eastAsiaTheme="minorEastAsia"/>
                <w:i/>
                <w:color w:val="0070C0"/>
                <w:lang w:val="en-US" w:eastAsia="zh-CN"/>
              </w:rPr>
            </w:pPr>
            <w:r w:rsidRPr="00C229E4">
              <w:t>Samsung</w:t>
            </w:r>
          </w:p>
        </w:tc>
        <w:tc>
          <w:tcPr>
            <w:tcW w:w="2339" w:type="dxa"/>
          </w:tcPr>
          <w:p w14:paraId="300AAEBB" w14:textId="77777777" w:rsidR="00B1662D" w:rsidRPr="003418CB" w:rsidRDefault="00B1662D" w:rsidP="00B1662D">
            <w:pPr>
              <w:spacing w:after="120"/>
              <w:rPr>
                <w:rFonts w:eastAsiaTheme="minorEastAsia"/>
                <w:color w:val="0070C0"/>
                <w:lang w:val="en-US" w:eastAsia="zh-CN"/>
              </w:rPr>
            </w:pPr>
          </w:p>
        </w:tc>
        <w:tc>
          <w:tcPr>
            <w:tcW w:w="1641" w:type="dxa"/>
          </w:tcPr>
          <w:p w14:paraId="24DE1879" w14:textId="0394FBF8" w:rsidR="00B1662D" w:rsidRPr="00404831" w:rsidRDefault="00B1662D" w:rsidP="00B1662D">
            <w:pPr>
              <w:spacing w:after="120"/>
              <w:rPr>
                <w:rFonts w:eastAsiaTheme="minorEastAsia"/>
                <w:i/>
                <w:color w:val="0070C0"/>
                <w:lang w:val="en-US" w:eastAsia="zh-CN"/>
              </w:rPr>
            </w:pPr>
            <w:r w:rsidRPr="00C229E4">
              <w:t>discussion</w:t>
            </w:r>
          </w:p>
        </w:tc>
      </w:tr>
      <w:tr w:rsidR="00B1662D" w14:paraId="16B53940" w14:textId="77777777" w:rsidTr="0022514A">
        <w:tc>
          <w:tcPr>
            <w:tcW w:w="1373" w:type="dxa"/>
          </w:tcPr>
          <w:p w14:paraId="5CE7B766" w14:textId="05931D0F" w:rsidR="00B1662D" w:rsidRPr="00B04195" w:rsidRDefault="00B1662D" w:rsidP="00B1662D">
            <w:pPr>
              <w:spacing w:after="120"/>
              <w:rPr>
                <w:rFonts w:eastAsiaTheme="minorEastAsia"/>
                <w:color w:val="0070C0"/>
                <w:lang w:eastAsia="zh-CN"/>
              </w:rPr>
            </w:pPr>
            <w:r w:rsidRPr="00C229E4">
              <w:t>R4-2200777</w:t>
            </w:r>
          </w:p>
        </w:tc>
        <w:tc>
          <w:tcPr>
            <w:tcW w:w="2623" w:type="dxa"/>
          </w:tcPr>
          <w:p w14:paraId="40739FD8" w14:textId="77CE7242" w:rsidR="00B1662D" w:rsidRPr="00404831" w:rsidRDefault="00B1662D" w:rsidP="00B1662D">
            <w:pPr>
              <w:spacing w:after="120"/>
              <w:rPr>
                <w:rFonts w:eastAsiaTheme="minorEastAsia"/>
                <w:i/>
                <w:color w:val="0070C0"/>
                <w:lang w:val="en-US" w:eastAsia="zh-CN"/>
              </w:rPr>
            </w:pPr>
            <w:r w:rsidRPr="00C229E4">
              <w:t>Discussion on FR2 MIMO OTA requirements</w:t>
            </w:r>
          </w:p>
        </w:tc>
        <w:tc>
          <w:tcPr>
            <w:tcW w:w="1655" w:type="dxa"/>
          </w:tcPr>
          <w:p w14:paraId="2EC7E881" w14:textId="46023574"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2F57D5" w14:textId="77777777" w:rsidR="00B1662D" w:rsidRPr="003418CB" w:rsidRDefault="00B1662D" w:rsidP="00B1662D">
            <w:pPr>
              <w:spacing w:after="120"/>
              <w:rPr>
                <w:rFonts w:eastAsiaTheme="minorEastAsia"/>
                <w:color w:val="0070C0"/>
                <w:lang w:val="en-US" w:eastAsia="zh-CN"/>
              </w:rPr>
            </w:pPr>
          </w:p>
        </w:tc>
        <w:tc>
          <w:tcPr>
            <w:tcW w:w="1641" w:type="dxa"/>
          </w:tcPr>
          <w:p w14:paraId="21495E59" w14:textId="5DC97722" w:rsidR="00B1662D" w:rsidRPr="00404831" w:rsidRDefault="00B1662D" w:rsidP="00B1662D">
            <w:pPr>
              <w:spacing w:after="120"/>
              <w:rPr>
                <w:rFonts w:eastAsiaTheme="minorEastAsia"/>
                <w:i/>
                <w:color w:val="0070C0"/>
                <w:lang w:val="en-US" w:eastAsia="zh-CN"/>
              </w:rPr>
            </w:pPr>
            <w:r w:rsidRPr="00C229E4">
              <w:t>discussion</w:t>
            </w:r>
          </w:p>
        </w:tc>
      </w:tr>
      <w:tr w:rsidR="00B1662D" w14:paraId="55AB4AB4" w14:textId="77777777" w:rsidTr="0022514A">
        <w:tc>
          <w:tcPr>
            <w:tcW w:w="1373" w:type="dxa"/>
          </w:tcPr>
          <w:p w14:paraId="41621994" w14:textId="14EC44F2" w:rsidR="00B1662D" w:rsidRPr="00B04195" w:rsidRDefault="00B1662D" w:rsidP="00B1662D">
            <w:pPr>
              <w:spacing w:after="120"/>
              <w:rPr>
                <w:rFonts w:eastAsiaTheme="minorEastAsia"/>
                <w:color w:val="0070C0"/>
                <w:lang w:eastAsia="zh-CN"/>
              </w:rPr>
            </w:pPr>
            <w:r w:rsidRPr="00C229E4">
              <w:t>R4-2200778</w:t>
            </w:r>
          </w:p>
        </w:tc>
        <w:tc>
          <w:tcPr>
            <w:tcW w:w="2623" w:type="dxa"/>
          </w:tcPr>
          <w:p w14:paraId="6B7C079F" w14:textId="471DB97A" w:rsidR="00B1662D" w:rsidRPr="00404831" w:rsidRDefault="00B1662D" w:rsidP="00B1662D">
            <w:pPr>
              <w:spacing w:after="120"/>
              <w:rPr>
                <w:rFonts w:eastAsiaTheme="minorEastAsia"/>
                <w:i/>
                <w:color w:val="0070C0"/>
                <w:lang w:val="en-US" w:eastAsia="zh-CN"/>
              </w:rPr>
            </w:pPr>
            <w:r w:rsidRPr="00C229E4">
              <w:t>Summary results for FR2 MIMO OTA simulation</w:t>
            </w:r>
          </w:p>
        </w:tc>
        <w:tc>
          <w:tcPr>
            <w:tcW w:w="1655" w:type="dxa"/>
          </w:tcPr>
          <w:p w14:paraId="103D5C32" w14:textId="5A6154A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1D06A057" w14:textId="77777777" w:rsidR="00B1662D" w:rsidRPr="003418CB" w:rsidRDefault="00B1662D" w:rsidP="00B1662D">
            <w:pPr>
              <w:spacing w:after="120"/>
              <w:rPr>
                <w:rFonts w:eastAsiaTheme="minorEastAsia"/>
                <w:color w:val="0070C0"/>
                <w:lang w:val="en-US" w:eastAsia="zh-CN"/>
              </w:rPr>
            </w:pPr>
          </w:p>
        </w:tc>
        <w:tc>
          <w:tcPr>
            <w:tcW w:w="1641" w:type="dxa"/>
          </w:tcPr>
          <w:p w14:paraId="2241E999" w14:textId="62FAB5D5" w:rsidR="00B1662D" w:rsidRPr="00404831" w:rsidRDefault="00B1662D" w:rsidP="00B1662D">
            <w:pPr>
              <w:spacing w:after="120"/>
              <w:rPr>
                <w:rFonts w:eastAsiaTheme="minorEastAsia"/>
                <w:i/>
                <w:color w:val="0070C0"/>
                <w:lang w:val="en-US" w:eastAsia="zh-CN"/>
              </w:rPr>
            </w:pPr>
            <w:r w:rsidRPr="00C229E4">
              <w:t>discussion</w:t>
            </w:r>
          </w:p>
        </w:tc>
      </w:tr>
      <w:tr w:rsidR="00B1662D" w14:paraId="5B4A9949" w14:textId="77777777" w:rsidTr="0022514A">
        <w:tc>
          <w:tcPr>
            <w:tcW w:w="1373" w:type="dxa"/>
          </w:tcPr>
          <w:p w14:paraId="275DB71B" w14:textId="471E9AAC" w:rsidR="00B1662D" w:rsidRPr="00B04195" w:rsidRDefault="00B1662D" w:rsidP="00B1662D">
            <w:pPr>
              <w:spacing w:after="120"/>
              <w:rPr>
                <w:rFonts w:eastAsiaTheme="minorEastAsia"/>
                <w:color w:val="0070C0"/>
                <w:lang w:eastAsia="zh-CN"/>
              </w:rPr>
            </w:pPr>
            <w:r w:rsidRPr="00C229E4">
              <w:t>R4-2200779</w:t>
            </w:r>
          </w:p>
        </w:tc>
        <w:tc>
          <w:tcPr>
            <w:tcW w:w="2623" w:type="dxa"/>
          </w:tcPr>
          <w:p w14:paraId="514646DF" w14:textId="7C20A0B5" w:rsidR="00B1662D" w:rsidRPr="00404831" w:rsidRDefault="00B1662D" w:rsidP="00B1662D">
            <w:pPr>
              <w:spacing w:after="120"/>
              <w:rPr>
                <w:rFonts w:eastAsiaTheme="minorEastAsia"/>
                <w:i/>
                <w:color w:val="0070C0"/>
                <w:lang w:val="en-US" w:eastAsia="zh-CN"/>
              </w:rPr>
            </w:pPr>
            <w:r w:rsidRPr="00C229E4">
              <w:t>Discussion on preliminary MU assessment for FR2 MIMO OTA</w:t>
            </w:r>
          </w:p>
        </w:tc>
        <w:tc>
          <w:tcPr>
            <w:tcW w:w="1655" w:type="dxa"/>
          </w:tcPr>
          <w:p w14:paraId="1019BE78" w14:textId="0AC232F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ACB2D2" w14:textId="77777777" w:rsidR="00B1662D" w:rsidRPr="003418CB" w:rsidRDefault="00B1662D" w:rsidP="00B1662D">
            <w:pPr>
              <w:spacing w:after="120"/>
              <w:rPr>
                <w:rFonts w:eastAsiaTheme="minorEastAsia"/>
                <w:color w:val="0070C0"/>
                <w:lang w:val="en-US" w:eastAsia="zh-CN"/>
              </w:rPr>
            </w:pPr>
          </w:p>
        </w:tc>
        <w:tc>
          <w:tcPr>
            <w:tcW w:w="1641" w:type="dxa"/>
          </w:tcPr>
          <w:p w14:paraId="6A550917" w14:textId="572B2233" w:rsidR="00B1662D" w:rsidRPr="00404831" w:rsidRDefault="00B1662D" w:rsidP="00B1662D">
            <w:pPr>
              <w:spacing w:after="120"/>
              <w:rPr>
                <w:rFonts w:eastAsiaTheme="minorEastAsia"/>
                <w:i/>
                <w:color w:val="0070C0"/>
                <w:lang w:val="en-US" w:eastAsia="zh-CN"/>
              </w:rPr>
            </w:pPr>
            <w:r w:rsidRPr="00C229E4">
              <w:t>discussion</w:t>
            </w:r>
          </w:p>
        </w:tc>
      </w:tr>
      <w:tr w:rsidR="00B1662D" w14:paraId="5FCEE6CF" w14:textId="77777777" w:rsidTr="0022514A">
        <w:tc>
          <w:tcPr>
            <w:tcW w:w="1373" w:type="dxa"/>
          </w:tcPr>
          <w:p w14:paraId="57E76EDE" w14:textId="2CCBD5E5" w:rsidR="00B1662D" w:rsidRPr="00B04195" w:rsidRDefault="00B1662D" w:rsidP="00B1662D">
            <w:pPr>
              <w:spacing w:after="120"/>
              <w:rPr>
                <w:rFonts w:eastAsiaTheme="minorEastAsia"/>
                <w:color w:val="0070C0"/>
                <w:lang w:eastAsia="zh-CN"/>
              </w:rPr>
            </w:pPr>
            <w:r w:rsidRPr="00C229E4">
              <w:t>R4-2200780</w:t>
            </w:r>
          </w:p>
        </w:tc>
        <w:tc>
          <w:tcPr>
            <w:tcW w:w="2623" w:type="dxa"/>
          </w:tcPr>
          <w:p w14:paraId="64952352" w14:textId="22D98417" w:rsidR="00B1662D" w:rsidRPr="00404831" w:rsidRDefault="00B1662D" w:rsidP="00B1662D">
            <w:pPr>
              <w:spacing w:after="120"/>
              <w:rPr>
                <w:rFonts w:eastAsiaTheme="minorEastAsia"/>
                <w:i/>
                <w:color w:val="0070C0"/>
                <w:lang w:val="en-US" w:eastAsia="zh-CN"/>
              </w:rPr>
            </w:pPr>
            <w:r w:rsidRPr="00C229E4">
              <w:t>TP on TS 38.151 for test parameters of FR2 performance</w:t>
            </w:r>
          </w:p>
        </w:tc>
        <w:tc>
          <w:tcPr>
            <w:tcW w:w="1655" w:type="dxa"/>
          </w:tcPr>
          <w:p w14:paraId="4878F77A" w14:textId="0DAD2E4A"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63BAD25E" w14:textId="77777777" w:rsidR="00B1662D" w:rsidRPr="003418CB" w:rsidRDefault="00B1662D" w:rsidP="00B1662D">
            <w:pPr>
              <w:spacing w:after="120"/>
              <w:rPr>
                <w:rFonts w:eastAsiaTheme="minorEastAsia"/>
                <w:color w:val="0070C0"/>
                <w:lang w:val="en-US" w:eastAsia="zh-CN"/>
              </w:rPr>
            </w:pPr>
          </w:p>
        </w:tc>
        <w:tc>
          <w:tcPr>
            <w:tcW w:w="1641" w:type="dxa"/>
          </w:tcPr>
          <w:p w14:paraId="11255231" w14:textId="47D58EBF" w:rsidR="00B1662D" w:rsidRPr="00404831" w:rsidRDefault="00B1662D" w:rsidP="00B1662D">
            <w:pPr>
              <w:spacing w:after="120"/>
              <w:rPr>
                <w:rFonts w:eastAsiaTheme="minorEastAsia"/>
                <w:i/>
                <w:color w:val="0070C0"/>
                <w:lang w:val="en-US" w:eastAsia="zh-CN"/>
              </w:rPr>
            </w:pPr>
            <w:proofErr w:type="spellStart"/>
            <w:r w:rsidRPr="00C229E4">
              <w:t>pCR</w:t>
            </w:r>
            <w:proofErr w:type="spellEnd"/>
          </w:p>
        </w:tc>
      </w:tr>
      <w:tr w:rsidR="00B1662D" w14:paraId="772D1031" w14:textId="77777777" w:rsidTr="0022514A">
        <w:tc>
          <w:tcPr>
            <w:tcW w:w="1373" w:type="dxa"/>
          </w:tcPr>
          <w:p w14:paraId="1F797834" w14:textId="124AED5C" w:rsidR="00B1662D" w:rsidRPr="00B04195" w:rsidRDefault="00B1662D" w:rsidP="00B1662D">
            <w:pPr>
              <w:spacing w:after="120"/>
              <w:rPr>
                <w:rFonts w:eastAsiaTheme="minorEastAsia"/>
                <w:color w:val="0070C0"/>
                <w:lang w:eastAsia="zh-CN"/>
              </w:rPr>
            </w:pPr>
            <w:r w:rsidRPr="001A76B2">
              <w:t>R4-2200832</w:t>
            </w:r>
          </w:p>
        </w:tc>
        <w:tc>
          <w:tcPr>
            <w:tcW w:w="2623" w:type="dxa"/>
          </w:tcPr>
          <w:p w14:paraId="1205370A" w14:textId="5F809A78" w:rsidR="00B1662D" w:rsidRPr="00404831" w:rsidRDefault="00B1662D" w:rsidP="00B1662D">
            <w:pPr>
              <w:spacing w:after="120"/>
              <w:rPr>
                <w:rFonts w:eastAsiaTheme="minorEastAsia"/>
                <w:i/>
                <w:color w:val="0070C0"/>
                <w:lang w:val="en-US" w:eastAsia="zh-CN"/>
              </w:rPr>
            </w:pPr>
            <w:r w:rsidRPr="001A76B2">
              <w:t>FR1 channel model validation results for CMCC &amp; BUPT joint lab</w:t>
            </w:r>
          </w:p>
        </w:tc>
        <w:tc>
          <w:tcPr>
            <w:tcW w:w="1655" w:type="dxa"/>
          </w:tcPr>
          <w:p w14:paraId="6D1D2D6F" w14:textId="63B2D957" w:rsidR="00B1662D" w:rsidRPr="00404831" w:rsidRDefault="00B1662D" w:rsidP="00B1662D">
            <w:pPr>
              <w:spacing w:after="120"/>
              <w:rPr>
                <w:rFonts w:eastAsiaTheme="minorEastAsia"/>
                <w:i/>
                <w:color w:val="0070C0"/>
                <w:lang w:val="en-US" w:eastAsia="zh-CN"/>
              </w:rPr>
            </w:pPr>
            <w:r w:rsidRPr="001A76B2">
              <w:t>CMCC   BUPT</w:t>
            </w:r>
          </w:p>
        </w:tc>
        <w:tc>
          <w:tcPr>
            <w:tcW w:w="2339" w:type="dxa"/>
          </w:tcPr>
          <w:p w14:paraId="1364DB03" w14:textId="77777777" w:rsidR="00B1662D" w:rsidRPr="003418CB" w:rsidRDefault="00B1662D" w:rsidP="00B1662D">
            <w:pPr>
              <w:spacing w:after="120"/>
              <w:rPr>
                <w:rFonts w:eastAsiaTheme="minorEastAsia"/>
                <w:color w:val="0070C0"/>
                <w:lang w:val="en-US" w:eastAsia="zh-CN"/>
              </w:rPr>
            </w:pPr>
          </w:p>
        </w:tc>
        <w:tc>
          <w:tcPr>
            <w:tcW w:w="1641" w:type="dxa"/>
          </w:tcPr>
          <w:p w14:paraId="1F32B3EB" w14:textId="5F48C016" w:rsidR="00B1662D" w:rsidRPr="00404831" w:rsidRDefault="00B1662D" w:rsidP="00B1662D">
            <w:pPr>
              <w:spacing w:after="120"/>
              <w:rPr>
                <w:rFonts w:eastAsiaTheme="minorEastAsia"/>
                <w:i/>
                <w:color w:val="0070C0"/>
                <w:lang w:val="en-US" w:eastAsia="zh-CN"/>
              </w:rPr>
            </w:pPr>
            <w:r w:rsidRPr="001A76B2">
              <w:t>discussion</w:t>
            </w:r>
          </w:p>
        </w:tc>
      </w:tr>
      <w:tr w:rsidR="00B1662D" w14:paraId="23E8D7E7" w14:textId="77777777" w:rsidTr="0022514A">
        <w:tc>
          <w:tcPr>
            <w:tcW w:w="1373" w:type="dxa"/>
          </w:tcPr>
          <w:p w14:paraId="16D30F21" w14:textId="04FDF1E6" w:rsidR="00B1662D" w:rsidRPr="00B04195" w:rsidRDefault="00B1662D" w:rsidP="00B1662D">
            <w:pPr>
              <w:spacing w:after="120"/>
              <w:rPr>
                <w:rFonts w:eastAsiaTheme="minorEastAsia"/>
                <w:color w:val="0070C0"/>
                <w:lang w:eastAsia="zh-CN"/>
              </w:rPr>
            </w:pPr>
            <w:r w:rsidRPr="001A76B2">
              <w:t>R4-2200906</w:t>
            </w:r>
          </w:p>
        </w:tc>
        <w:tc>
          <w:tcPr>
            <w:tcW w:w="2623" w:type="dxa"/>
          </w:tcPr>
          <w:p w14:paraId="39F82B0C" w14:textId="1D35B93B" w:rsidR="00B1662D" w:rsidRPr="00404831" w:rsidRDefault="00B1662D" w:rsidP="00B1662D">
            <w:pPr>
              <w:spacing w:after="120"/>
              <w:rPr>
                <w:rFonts w:eastAsiaTheme="minorEastAsia"/>
                <w:i/>
                <w:color w:val="0070C0"/>
                <w:lang w:val="en-US" w:eastAsia="zh-CN"/>
              </w:rPr>
            </w:pPr>
            <w:r w:rsidRPr="001A76B2">
              <w:t>FR1 MIMO OTA Lab Alignment, Channel Model Validation</w:t>
            </w:r>
          </w:p>
        </w:tc>
        <w:tc>
          <w:tcPr>
            <w:tcW w:w="1655" w:type="dxa"/>
          </w:tcPr>
          <w:p w14:paraId="00983ED5" w14:textId="310FDA83" w:rsidR="00B1662D" w:rsidRPr="00404831" w:rsidRDefault="00B1662D" w:rsidP="00B1662D">
            <w:pPr>
              <w:spacing w:after="120"/>
              <w:rPr>
                <w:rFonts w:eastAsiaTheme="minorEastAsia"/>
                <w:i/>
                <w:color w:val="0070C0"/>
                <w:lang w:val="en-US" w:eastAsia="zh-CN"/>
              </w:rPr>
            </w:pPr>
            <w:r w:rsidRPr="001A76B2">
              <w:t>Apple</w:t>
            </w:r>
          </w:p>
        </w:tc>
        <w:tc>
          <w:tcPr>
            <w:tcW w:w="2339" w:type="dxa"/>
          </w:tcPr>
          <w:p w14:paraId="6BAF3231" w14:textId="77777777" w:rsidR="00B1662D" w:rsidRPr="003418CB" w:rsidRDefault="00B1662D" w:rsidP="00B1662D">
            <w:pPr>
              <w:spacing w:after="120"/>
              <w:rPr>
                <w:rFonts w:eastAsiaTheme="minorEastAsia"/>
                <w:color w:val="0070C0"/>
                <w:lang w:val="en-US" w:eastAsia="zh-CN"/>
              </w:rPr>
            </w:pPr>
          </w:p>
        </w:tc>
        <w:tc>
          <w:tcPr>
            <w:tcW w:w="1641" w:type="dxa"/>
          </w:tcPr>
          <w:p w14:paraId="3B256036" w14:textId="483E9168" w:rsidR="00B1662D" w:rsidRPr="00404831" w:rsidRDefault="00B1662D" w:rsidP="00B1662D">
            <w:pPr>
              <w:spacing w:after="120"/>
              <w:rPr>
                <w:rFonts w:eastAsiaTheme="minorEastAsia"/>
                <w:i/>
                <w:color w:val="0070C0"/>
                <w:lang w:val="en-US" w:eastAsia="zh-CN"/>
              </w:rPr>
            </w:pPr>
            <w:r w:rsidRPr="001A76B2">
              <w:t>discussion</w:t>
            </w:r>
          </w:p>
        </w:tc>
      </w:tr>
      <w:tr w:rsidR="00B1662D" w14:paraId="3E8019F4" w14:textId="77777777" w:rsidTr="0022514A">
        <w:tc>
          <w:tcPr>
            <w:tcW w:w="1373" w:type="dxa"/>
          </w:tcPr>
          <w:p w14:paraId="36AF7C0E" w14:textId="235D1701" w:rsidR="00B1662D" w:rsidRPr="00B04195" w:rsidRDefault="00B1662D" w:rsidP="00B1662D">
            <w:pPr>
              <w:spacing w:after="120"/>
              <w:rPr>
                <w:rFonts w:eastAsiaTheme="minorEastAsia"/>
                <w:color w:val="0070C0"/>
                <w:lang w:eastAsia="zh-CN"/>
              </w:rPr>
            </w:pPr>
            <w:r w:rsidRPr="001A76B2">
              <w:t>R4-2200966</w:t>
            </w:r>
          </w:p>
        </w:tc>
        <w:tc>
          <w:tcPr>
            <w:tcW w:w="2623" w:type="dxa"/>
          </w:tcPr>
          <w:p w14:paraId="0536F557" w14:textId="45483B22" w:rsidR="00B1662D" w:rsidRPr="00404831" w:rsidRDefault="00B1662D" w:rsidP="00B1662D">
            <w:pPr>
              <w:spacing w:after="120"/>
              <w:rPr>
                <w:rFonts w:eastAsiaTheme="minorEastAsia"/>
                <w:i/>
                <w:color w:val="0070C0"/>
                <w:lang w:val="en-US" w:eastAsia="zh-CN"/>
              </w:rPr>
            </w:pPr>
            <w:r w:rsidRPr="001A76B2">
              <w:t>3GPP TS 38.151 v0.7.0</w:t>
            </w:r>
          </w:p>
        </w:tc>
        <w:tc>
          <w:tcPr>
            <w:tcW w:w="1655" w:type="dxa"/>
          </w:tcPr>
          <w:p w14:paraId="286EAC53" w14:textId="7F1162E9"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8D5BBF4" w14:textId="77777777" w:rsidR="00B1662D" w:rsidRPr="003418CB" w:rsidRDefault="00B1662D" w:rsidP="00B1662D">
            <w:pPr>
              <w:spacing w:after="120"/>
              <w:rPr>
                <w:rFonts w:eastAsiaTheme="minorEastAsia"/>
                <w:color w:val="0070C0"/>
                <w:lang w:val="en-US" w:eastAsia="zh-CN"/>
              </w:rPr>
            </w:pPr>
          </w:p>
        </w:tc>
        <w:tc>
          <w:tcPr>
            <w:tcW w:w="1641" w:type="dxa"/>
          </w:tcPr>
          <w:p w14:paraId="7A984446" w14:textId="590C837F" w:rsidR="00B1662D" w:rsidRPr="00404831" w:rsidRDefault="00B1662D" w:rsidP="00B1662D">
            <w:pPr>
              <w:spacing w:after="120"/>
              <w:rPr>
                <w:rFonts w:eastAsiaTheme="minorEastAsia"/>
                <w:i/>
                <w:color w:val="0070C0"/>
                <w:lang w:val="en-US" w:eastAsia="zh-CN"/>
              </w:rPr>
            </w:pPr>
            <w:r w:rsidRPr="001A76B2">
              <w:t>draft TS</w:t>
            </w:r>
          </w:p>
        </w:tc>
      </w:tr>
      <w:tr w:rsidR="00B1662D" w14:paraId="2A9E932A" w14:textId="77777777" w:rsidTr="0022514A">
        <w:tc>
          <w:tcPr>
            <w:tcW w:w="1373" w:type="dxa"/>
          </w:tcPr>
          <w:p w14:paraId="53708E77" w14:textId="501D8CE8" w:rsidR="00B1662D" w:rsidRPr="00B04195" w:rsidRDefault="00B1662D" w:rsidP="00B1662D">
            <w:pPr>
              <w:spacing w:after="120"/>
              <w:rPr>
                <w:rFonts w:eastAsiaTheme="minorEastAsia"/>
                <w:color w:val="0070C0"/>
                <w:lang w:eastAsia="zh-CN"/>
              </w:rPr>
            </w:pPr>
            <w:r w:rsidRPr="001A76B2">
              <w:t>R4-2200967</w:t>
            </w:r>
          </w:p>
        </w:tc>
        <w:tc>
          <w:tcPr>
            <w:tcW w:w="2623" w:type="dxa"/>
          </w:tcPr>
          <w:p w14:paraId="2016497E" w14:textId="18B37E18" w:rsidR="00B1662D" w:rsidRPr="00404831" w:rsidRDefault="00B1662D" w:rsidP="00B1662D">
            <w:pPr>
              <w:spacing w:after="120"/>
              <w:rPr>
                <w:rFonts w:eastAsiaTheme="minorEastAsia"/>
                <w:i/>
                <w:color w:val="0070C0"/>
                <w:lang w:val="en-US" w:eastAsia="zh-CN"/>
              </w:rPr>
            </w:pPr>
            <w:r w:rsidRPr="001A76B2">
              <w:t>TP to TS38.151 on FR2 maximum downlink power and test procedure</w:t>
            </w:r>
          </w:p>
        </w:tc>
        <w:tc>
          <w:tcPr>
            <w:tcW w:w="1655" w:type="dxa"/>
          </w:tcPr>
          <w:p w14:paraId="120E2D95" w14:textId="38F92214"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44F7798E" w14:textId="77777777" w:rsidR="00B1662D" w:rsidRPr="003418CB" w:rsidRDefault="00B1662D" w:rsidP="00B1662D">
            <w:pPr>
              <w:spacing w:after="120"/>
              <w:rPr>
                <w:rFonts w:eastAsiaTheme="minorEastAsia"/>
                <w:color w:val="0070C0"/>
                <w:lang w:val="en-US" w:eastAsia="zh-CN"/>
              </w:rPr>
            </w:pPr>
          </w:p>
        </w:tc>
        <w:tc>
          <w:tcPr>
            <w:tcW w:w="1641" w:type="dxa"/>
          </w:tcPr>
          <w:p w14:paraId="64FF20EA" w14:textId="489D3E6B" w:rsidR="00B1662D" w:rsidRPr="00404831" w:rsidRDefault="00B1662D" w:rsidP="00B1662D">
            <w:pPr>
              <w:spacing w:after="120"/>
              <w:rPr>
                <w:rFonts w:eastAsiaTheme="minorEastAsia"/>
                <w:i/>
                <w:color w:val="0070C0"/>
                <w:lang w:val="en-US" w:eastAsia="zh-CN"/>
              </w:rPr>
            </w:pPr>
            <w:proofErr w:type="spellStart"/>
            <w:r w:rsidRPr="001A76B2">
              <w:t>pCR</w:t>
            </w:r>
            <w:proofErr w:type="spellEnd"/>
          </w:p>
        </w:tc>
      </w:tr>
      <w:tr w:rsidR="00B1662D" w14:paraId="0121A27A" w14:textId="77777777" w:rsidTr="0022514A">
        <w:tc>
          <w:tcPr>
            <w:tcW w:w="1373" w:type="dxa"/>
          </w:tcPr>
          <w:p w14:paraId="20808A27" w14:textId="537070F4" w:rsidR="00B1662D" w:rsidRPr="00B04195" w:rsidRDefault="00B1662D" w:rsidP="00B1662D">
            <w:pPr>
              <w:spacing w:after="120"/>
              <w:rPr>
                <w:rFonts w:eastAsiaTheme="minorEastAsia"/>
                <w:color w:val="0070C0"/>
                <w:lang w:eastAsia="zh-CN"/>
              </w:rPr>
            </w:pPr>
            <w:r w:rsidRPr="001A76B2">
              <w:t>R4-2200968</w:t>
            </w:r>
          </w:p>
        </w:tc>
        <w:tc>
          <w:tcPr>
            <w:tcW w:w="2623" w:type="dxa"/>
          </w:tcPr>
          <w:p w14:paraId="7E40B01D" w14:textId="1BAA1191" w:rsidR="00B1662D" w:rsidRPr="00404831" w:rsidRDefault="00B1662D" w:rsidP="00B1662D">
            <w:pPr>
              <w:spacing w:after="120"/>
              <w:rPr>
                <w:rFonts w:eastAsiaTheme="minorEastAsia"/>
                <w:i/>
                <w:color w:val="0070C0"/>
                <w:lang w:val="en-US" w:eastAsia="zh-CN"/>
              </w:rPr>
            </w:pPr>
            <w:r w:rsidRPr="001A76B2">
              <w:t>Proposal for MU budget of FR1 MIMO OTA</w:t>
            </w:r>
          </w:p>
        </w:tc>
        <w:tc>
          <w:tcPr>
            <w:tcW w:w="1655" w:type="dxa"/>
          </w:tcPr>
          <w:p w14:paraId="12B14059" w14:textId="6670A1BE"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4FE5AE4" w14:textId="77777777" w:rsidR="00B1662D" w:rsidRPr="003418CB" w:rsidRDefault="00B1662D" w:rsidP="00B1662D">
            <w:pPr>
              <w:spacing w:after="120"/>
              <w:rPr>
                <w:rFonts w:eastAsiaTheme="minorEastAsia"/>
                <w:color w:val="0070C0"/>
                <w:lang w:val="en-US" w:eastAsia="zh-CN"/>
              </w:rPr>
            </w:pPr>
          </w:p>
        </w:tc>
        <w:tc>
          <w:tcPr>
            <w:tcW w:w="1641" w:type="dxa"/>
          </w:tcPr>
          <w:p w14:paraId="1CF1BE63" w14:textId="09F9ED76" w:rsidR="00B1662D" w:rsidRPr="00404831" w:rsidRDefault="00B1662D" w:rsidP="00B1662D">
            <w:pPr>
              <w:spacing w:after="120"/>
              <w:rPr>
                <w:rFonts w:eastAsiaTheme="minorEastAsia"/>
                <w:i/>
                <w:color w:val="0070C0"/>
                <w:lang w:val="en-US" w:eastAsia="zh-CN"/>
              </w:rPr>
            </w:pPr>
            <w:r w:rsidRPr="001A76B2">
              <w:t>other</w:t>
            </w:r>
          </w:p>
        </w:tc>
      </w:tr>
      <w:tr w:rsidR="003A6628" w14:paraId="38C12C45" w14:textId="77777777" w:rsidTr="0022514A">
        <w:tc>
          <w:tcPr>
            <w:tcW w:w="1373" w:type="dxa"/>
          </w:tcPr>
          <w:p w14:paraId="0262D2E1" w14:textId="5A9C76FE" w:rsidR="003A6628" w:rsidRPr="00B04195" w:rsidRDefault="003A6628" w:rsidP="003A6628">
            <w:pPr>
              <w:spacing w:after="120"/>
              <w:rPr>
                <w:rFonts w:eastAsiaTheme="minorEastAsia"/>
                <w:color w:val="0070C0"/>
                <w:lang w:eastAsia="zh-CN"/>
              </w:rPr>
            </w:pPr>
            <w:r w:rsidRPr="0004623E">
              <w:t>R4-2200969</w:t>
            </w:r>
          </w:p>
        </w:tc>
        <w:tc>
          <w:tcPr>
            <w:tcW w:w="2623" w:type="dxa"/>
          </w:tcPr>
          <w:p w14:paraId="2440A9D4" w14:textId="3F8DC531" w:rsidR="003A6628" w:rsidRPr="00404831" w:rsidRDefault="003A6628" w:rsidP="003A6628">
            <w:pPr>
              <w:spacing w:after="120"/>
              <w:rPr>
                <w:rFonts w:eastAsiaTheme="minorEastAsia"/>
                <w:i/>
                <w:color w:val="0070C0"/>
                <w:lang w:val="en-US" w:eastAsia="zh-CN"/>
              </w:rPr>
            </w:pPr>
            <w:r w:rsidRPr="0004623E">
              <w:t>Pass/Fail limit for FR1 MIMO OTA lab alignment activity</w:t>
            </w:r>
          </w:p>
        </w:tc>
        <w:tc>
          <w:tcPr>
            <w:tcW w:w="1655" w:type="dxa"/>
          </w:tcPr>
          <w:p w14:paraId="5FBFEFCF" w14:textId="3CD2B74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615FB5D2" w14:textId="77777777" w:rsidR="003A6628" w:rsidRPr="003418CB" w:rsidRDefault="003A6628" w:rsidP="003A6628">
            <w:pPr>
              <w:spacing w:after="120"/>
              <w:rPr>
                <w:rFonts w:eastAsiaTheme="minorEastAsia"/>
                <w:color w:val="0070C0"/>
                <w:lang w:val="en-US" w:eastAsia="zh-CN"/>
              </w:rPr>
            </w:pPr>
          </w:p>
        </w:tc>
        <w:tc>
          <w:tcPr>
            <w:tcW w:w="1641" w:type="dxa"/>
          </w:tcPr>
          <w:p w14:paraId="2FCF24BD" w14:textId="7ACCF2E7" w:rsidR="003A6628" w:rsidRPr="00404831" w:rsidRDefault="003A6628" w:rsidP="003A6628">
            <w:pPr>
              <w:spacing w:after="120"/>
              <w:rPr>
                <w:rFonts w:eastAsiaTheme="minorEastAsia"/>
                <w:i/>
                <w:color w:val="0070C0"/>
                <w:lang w:val="en-US" w:eastAsia="zh-CN"/>
              </w:rPr>
            </w:pPr>
            <w:r w:rsidRPr="0004623E">
              <w:t>other</w:t>
            </w:r>
          </w:p>
        </w:tc>
      </w:tr>
      <w:tr w:rsidR="003A6628" w14:paraId="6DB7AB0A" w14:textId="77777777" w:rsidTr="0022514A">
        <w:tc>
          <w:tcPr>
            <w:tcW w:w="1373" w:type="dxa"/>
          </w:tcPr>
          <w:p w14:paraId="65CC2316" w14:textId="238F9443" w:rsidR="003A6628" w:rsidRPr="00B04195" w:rsidRDefault="003A6628" w:rsidP="003A6628">
            <w:pPr>
              <w:spacing w:after="120"/>
              <w:rPr>
                <w:rFonts w:eastAsiaTheme="minorEastAsia"/>
                <w:color w:val="0070C0"/>
                <w:lang w:eastAsia="zh-CN"/>
              </w:rPr>
            </w:pPr>
            <w:r w:rsidRPr="0004623E">
              <w:t>R4-2200970</w:t>
            </w:r>
          </w:p>
        </w:tc>
        <w:tc>
          <w:tcPr>
            <w:tcW w:w="2623" w:type="dxa"/>
          </w:tcPr>
          <w:p w14:paraId="636B02E5" w14:textId="56378A0F" w:rsidR="003A6628" w:rsidRPr="00404831" w:rsidRDefault="003A6628" w:rsidP="003A6628">
            <w:pPr>
              <w:spacing w:after="120"/>
              <w:rPr>
                <w:rFonts w:eastAsiaTheme="minorEastAsia"/>
                <w:i/>
                <w:color w:val="0070C0"/>
                <w:lang w:val="en-US" w:eastAsia="zh-CN"/>
              </w:rPr>
            </w:pPr>
            <w:r w:rsidRPr="0004623E">
              <w:t>Discussion on framework for FR1 MIMO OTA performance</w:t>
            </w:r>
          </w:p>
        </w:tc>
        <w:tc>
          <w:tcPr>
            <w:tcW w:w="1655" w:type="dxa"/>
          </w:tcPr>
          <w:p w14:paraId="1B5AE75B" w14:textId="2BB8326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096A5193" w14:textId="77777777" w:rsidR="003A6628" w:rsidRPr="003418CB" w:rsidRDefault="003A6628" w:rsidP="003A6628">
            <w:pPr>
              <w:spacing w:after="120"/>
              <w:rPr>
                <w:rFonts w:eastAsiaTheme="minorEastAsia"/>
                <w:color w:val="0070C0"/>
                <w:lang w:val="en-US" w:eastAsia="zh-CN"/>
              </w:rPr>
            </w:pPr>
          </w:p>
        </w:tc>
        <w:tc>
          <w:tcPr>
            <w:tcW w:w="1641" w:type="dxa"/>
          </w:tcPr>
          <w:p w14:paraId="4EC81AC4" w14:textId="547146F2" w:rsidR="003A6628" w:rsidRPr="00404831" w:rsidRDefault="003A6628" w:rsidP="003A6628">
            <w:pPr>
              <w:spacing w:after="120"/>
              <w:rPr>
                <w:rFonts w:eastAsiaTheme="minorEastAsia"/>
                <w:i/>
                <w:color w:val="0070C0"/>
                <w:lang w:val="en-US" w:eastAsia="zh-CN"/>
              </w:rPr>
            </w:pPr>
            <w:r w:rsidRPr="0004623E">
              <w:t>discussion</w:t>
            </w:r>
          </w:p>
        </w:tc>
      </w:tr>
      <w:tr w:rsidR="003A6628" w14:paraId="4BB73AEE" w14:textId="77777777" w:rsidTr="0022514A">
        <w:tc>
          <w:tcPr>
            <w:tcW w:w="1373" w:type="dxa"/>
          </w:tcPr>
          <w:p w14:paraId="3A2996AB" w14:textId="18BB82FD" w:rsidR="003A6628" w:rsidRPr="00B04195" w:rsidRDefault="003A6628" w:rsidP="003A6628">
            <w:pPr>
              <w:spacing w:after="120"/>
              <w:rPr>
                <w:rFonts w:eastAsiaTheme="minorEastAsia"/>
                <w:color w:val="0070C0"/>
                <w:lang w:eastAsia="zh-CN"/>
              </w:rPr>
            </w:pPr>
            <w:r w:rsidRPr="0004623E">
              <w:t>R4-2201282</w:t>
            </w:r>
          </w:p>
        </w:tc>
        <w:tc>
          <w:tcPr>
            <w:tcW w:w="2623" w:type="dxa"/>
          </w:tcPr>
          <w:p w14:paraId="6885F7A9" w14:textId="6C9CEBEA" w:rsidR="003A6628" w:rsidRPr="00404831" w:rsidRDefault="003A6628" w:rsidP="003A6628">
            <w:pPr>
              <w:spacing w:after="120"/>
              <w:rPr>
                <w:rFonts w:eastAsiaTheme="minorEastAsia"/>
                <w:i/>
                <w:color w:val="0070C0"/>
                <w:lang w:val="en-US" w:eastAsia="zh-CN"/>
              </w:rPr>
            </w:pPr>
            <w:r w:rsidRPr="0004623E">
              <w:t>Commercial devices preparation and data handling</w:t>
            </w:r>
          </w:p>
        </w:tc>
        <w:tc>
          <w:tcPr>
            <w:tcW w:w="1655" w:type="dxa"/>
          </w:tcPr>
          <w:p w14:paraId="767AEA8E" w14:textId="5B135F33" w:rsidR="003A6628" w:rsidRPr="00404831" w:rsidRDefault="003A6628" w:rsidP="003A6628">
            <w:pPr>
              <w:spacing w:after="120"/>
              <w:rPr>
                <w:rFonts w:eastAsiaTheme="minorEastAsia"/>
                <w:i/>
                <w:color w:val="0070C0"/>
                <w:lang w:val="en-US" w:eastAsia="zh-CN"/>
              </w:rPr>
            </w:pPr>
            <w:r w:rsidRPr="0004623E">
              <w:t>OPPO</w:t>
            </w:r>
          </w:p>
        </w:tc>
        <w:tc>
          <w:tcPr>
            <w:tcW w:w="2339" w:type="dxa"/>
          </w:tcPr>
          <w:p w14:paraId="64853375" w14:textId="77777777" w:rsidR="003A6628" w:rsidRPr="003418CB" w:rsidRDefault="003A6628" w:rsidP="003A6628">
            <w:pPr>
              <w:spacing w:after="120"/>
              <w:rPr>
                <w:rFonts w:eastAsiaTheme="minorEastAsia"/>
                <w:color w:val="0070C0"/>
                <w:lang w:val="en-US" w:eastAsia="zh-CN"/>
              </w:rPr>
            </w:pPr>
          </w:p>
        </w:tc>
        <w:tc>
          <w:tcPr>
            <w:tcW w:w="1641" w:type="dxa"/>
          </w:tcPr>
          <w:p w14:paraId="651402AB" w14:textId="113816A6" w:rsidR="003A6628" w:rsidRPr="00404831" w:rsidRDefault="003A6628" w:rsidP="003A6628">
            <w:pPr>
              <w:spacing w:after="120"/>
              <w:rPr>
                <w:rFonts w:eastAsiaTheme="minorEastAsia"/>
                <w:i/>
                <w:color w:val="0070C0"/>
                <w:lang w:val="en-US" w:eastAsia="zh-CN"/>
              </w:rPr>
            </w:pPr>
            <w:r w:rsidRPr="0004623E">
              <w:t>discussion</w:t>
            </w:r>
          </w:p>
        </w:tc>
      </w:tr>
      <w:tr w:rsidR="003A6628" w14:paraId="2846C9A3" w14:textId="77777777" w:rsidTr="0022514A">
        <w:tc>
          <w:tcPr>
            <w:tcW w:w="1373" w:type="dxa"/>
          </w:tcPr>
          <w:p w14:paraId="4F5C8A03" w14:textId="2FC9A018" w:rsidR="003A6628" w:rsidRPr="00B04195" w:rsidRDefault="003A6628" w:rsidP="003A6628">
            <w:pPr>
              <w:spacing w:after="120"/>
              <w:rPr>
                <w:rFonts w:eastAsiaTheme="minorEastAsia"/>
                <w:color w:val="0070C0"/>
                <w:lang w:eastAsia="zh-CN"/>
              </w:rPr>
            </w:pPr>
            <w:r w:rsidRPr="0004623E">
              <w:t>R4-2201441</w:t>
            </w:r>
          </w:p>
        </w:tc>
        <w:tc>
          <w:tcPr>
            <w:tcW w:w="2623" w:type="dxa"/>
          </w:tcPr>
          <w:p w14:paraId="2C276EDB" w14:textId="650F7EA0" w:rsidR="003A6628" w:rsidRPr="00404831" w:rsidRDefault="003A6628" w:rsidP="003A6628">
            <w:pPr>
              <w:spacing w:after="120"/>
              <w:rPr>
                <w:rFonts w:eastAsiaTheme="minorEastAsia"/>
                <w:i/>
                <w:color w:val="0070C0"/>
                <w:lang w:val="en-US" w:eastAsia="zh-CN"/>
              </w:rPr>
            </w:pPr>
            <w:r w:rsidRPr="0004623E">
              <w:t>Discussion FR2 MIMO OTA performance requirements</w:t>
            </w:r>
          </w:p>
        </w:tc>
        <w:tc>
          <w:tcPr>
            <w:tcW w:w="1655" w:type="dxa"/>
          </w:tcPr>
          <w:p w14:paraId="7FD49242" w14:textId="1E79AC06" w:rsidR="003A6628" w:rsidRPr="00404831" w:rsidRDefault="003A6628" w:rsidP="003A6628">
            <w:pPr>
              <w:spacing w:after="120"/>
              <w:rPr>
                <w:rFonts w:eastAsiaTheme="minorEastAsia"/>
                <w:i/>
                <w:color w:val="0070C0"/>
                <w:lang w:val="en-US" w:eastAsia="zh-CN"/>
              </w:rPr>
            </w:pPr>
            <w:proofErr w:type="spellStart"/>
            <w:proofErr w:type="gramStart"/>
            <w:r w:rsidRPr="0004623E">
              <w:t>Huawei,HiSilicon</w:t>
            </w:r>
            <w:proofErr w:type="spellEnd"/>
            <w:proofErr w:type="gramEnd"/>
          </w:p>
        </w:tc>
        <w:tc>
          <w:tcPr>
            <w:tcW w:w="2339" w:type="dxa"/>
          </w:tcPr>
          <w:p w14:paraId="18FBF1DA" w14:textId="77777777" w:rsidR="003A6628" w:rsidRPr="003418CB" w:rsidRDefault="003A6628" w:rsidP="003A6628">
            <w:pPr>
              <w:spacing w:after="120"/>
              <w:rPr>
                <w:rFonts w:eastAsiaTheme="minorEastAsia"/>
                <w:color w:val="0070C0"/>
                <w:lang w:val="en-US" w:eastAsia="zh-CN"/>
              </w:rPr>
            </w:pPr>
          </w:p>
        </w:tc>
        <w:tc>
          <w:tcPr>
            <w:tcW w:w="1641" w:type="dxa"/>
          </w:tcPr>
          <w:p w14:paraId="147A060C" w14:textId="3CC92B3C" w:rsidR="003A6628" w:rsidRPr="00404831" w:rsidRDefault="003A6628" w:rsidP="003A6628">
            <w:pPr>
              <w:spacing w:after="120"/>
              <w:rPr>
                <w:rFonts w:eastAsiaTheme="minorEastAsia"/>
                <w:i/>
                <w:color w:val="0070C0"/>
                <w:lang w:val="en-US" w:eastAsia="zh-CN"/>
              </w:rPr>
            </w:pPr>
            <w:r w:rsidRPr="0004623E">
              <w:t>discussion</w:t>
            </w:r>
          </w:p>
        </w:tc>
      </w:tr>
      <w:tr w:rsidR="003A6628" w14:paraId="3F3E1B30" w14:textId="77777777" w:rsidTr="0022514A">
        <w:tc>
          <w:tcPr>
            <w:tcW w:w="1373" w:type="dxa"/>
          </w:tcPr>
          <w:p w14:paraId="3EB22C6F" w14:textId="0C8C7A76" w:rsidR="003A6628" w:rsidRPr="00B04195" w:rsidRDefault="003A6628" w:rsidP="003A6628">
            <w:pPr>
              <w:spacing w:after="120"/>
              <w:rPr>
                <w:rFonts w:eastAsiaTheme="minorEastAsia"/>
                <w:color w:val="0070C0"/>
                <w:lang w:eastAsia="zh-CN"/>
              </w:rPr>
            </w:pPr>
            <w:r w:rsidRPr="0004623E">
              <w:lastRenderedPageBreak/>
              <w:t>R4-2201494</w:t>
            </w:r>
          </w:p>
        </w:tc>
        <w:tc>
          <w:tcPr>
            <w:tcW w:w="2623" w:type="dxa"/>
          </w:tcPr>
          <w:p w14:paraId="545F7D55" w14:textId="0442B64C" w:rsidR="003A6628" w:rsidRPr="00404831" w:rsidRDefault="003A6628" w:rsidP="003A6628">
            <w:pPr>
              <w:spacing w:after="120"/>
              <w:rPr>
                <w:rFonts w:eastAsiaTheme="minorEastAsia"/>
                <w:i/>
                <w:color w:val="0070C0"/>
                <w:lang w:val="en-US" w:eastAsia="zh-CN"/>
              </w:rPr>
            </w:pPr>
            <w:r w:rsidRPr="0004623E">
              <w:t>Validation results and limits for FR1 CDL-C UMa channel model-v1</w:t>
            </w:r>
          </w:p>
        </w:tc>
        <w:tc>
          <w:tcPr>
            <w:tcW w:w="1655" w:type="dxa"/>
          </w:tcPr>
          <w:p w14:paraId="6E580C01" w14:textId="0E582248" w:rsidR="003A6628" w:rsidRPr="00404831" w:rsidRDefault="003A6628" w:rsidP="003A6628">
            <w:pPr>
              <w:spacing w:after="120"/>
              <w:rPr>
                <w:rFonts w:eastAsiaTheme="minorEastAsia"/>
                <w:i/>
                <w:color w:val="0070C0"/>
                <w:lang w:val="en-US" w:eastAsia="zh-CN"/>
              </w:rPr>
            </w:pPr>
            <w:r w:rsidRPr="0004623E">
              <w:t>Xiaomi</w:t>
            </w:r>
          </w:p>
        </w:tc>
        <w:tc>
          <w:tcPr>
            <w:tcW w:w="2339" w:type="dxa"/>
          </w:tcPr>
          <w:p w14:paraId="42D1724E" w14:textId="77777777" w:rsidR="003A6628" w:rsidRPr="003418CB" w:rsidRDefault="003A6628" w:rsidP="003A6628">
            <w:pPr>
              <w:spacing w:after="120"/>
              <w:rPr>
                <w:rFonts w:eastAsiaTheme="minorEastAsia"/>
                <w:color w:val="0070C0"/>
                <w:lang w:val="en-US" w:eastAsia="zh-CN"/>
              </w:rPr>
            </w:pPr>
          </w:p>
        </w:tc>
        <w:tc>
          <w:tcPr>
            <w:tcW w:w="1641" w:type="dxa"/>
          </w:tcPr>
          <w:p w14:paraId="781B028F" w14:textId="6627DF1F" w:rsidR="003A6628" w:rsidRPr="00404831" w:rsidRDefault="003A6628" w:rsidP="003A6628">
            <w:pPr>
              <w:spacing w:after="120"/>
              <w:rPr>
                <w:rFonts w:eastAsiaTheme="minorEastAsia"/>
                <w:i/>
                <w:color w:val="0070C0"/>
                <w:lang w:val="en-US" w:eastAsia="zh-CN"/>
              </w:rPr>
            </w:pPr>
            <w:r w:rsidRPr="0004623E">
              <w:t>discussion</w:t>
            </w:r>
          </w:p>
        </w:tc>
      </w:tr>
      <w:tr w:rsidR="0022514A" w14:paraId="2D8E4F26" w14:textId="77777777" w:rsidTr="0022514A">
        <w:tc>
          <w:tcPr>
            <w:tcW w:w="1373" w:type="dxa"/>
          </w:tcPr>
          <w:p w14:paraId="4CA5E85D" w14:textId="0A56FF25" w:rsidR="0022514A" w:rsidRPr="00B04195" w:rsidRDefault="0022514A" w:rsidP="0022514A">
            <w:pPr>
              <w:spacing w:after="120"/>
              <w:rPr>
                <w:rFonts w:eastAsiaTheme="minorEastAsia"/>
                <w:color w:val="0070C0"/>
                <w:lang w:eastAsia="zh-CN"/>
              </w:rPr>
            </w:pPr>
            <w:r w:rsidRPr="002C5F20">
              <w:t>R4-2201591</w:t>
            </w:r>
          </w:p>
        </w:tc>
        <w:tc>
          <w:tcPr>
            <w:tcW w:w="2623" w:type="dxa"/>
          </w:tcPr>
          <w:p w14:paraId="13D00F28" w14:textId="4686F6D2" w:rsidR="0022514A" w:rsidRPr="00404831" w:rsidRDefault="0022514A" w:rsidP="0022514A">
            <w:pPr>
              <w:spacing w:after="120"/>
              <w:rPr>
                <w:rFonts w:eastAsiaTheme="minorEastAsia"/>
                <w:i/>
                <w:color w:val="0070C0"/>
                <w:lang w:val="en-US" w:eastAsia="zh-CN"/>
              </w:rPr>
            </w:pPr>
            <w:r w:rsidRPr="002C5F20">
              <w:t>FR1 MIMO OTA channel model validation results and views on PDP pass/fail limits</w:t>
            </w:r>
          </w:p>
        </w:tc>
        <w:tc>
          <w:tcPr>
            <w:tcW w:w="1655" w:type="dxa"/>
          </w:tcPr>
          <w:p w14:paraId="2FE21D11" w14:textId="42B7C1F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1081DD1C" w14:textId="77777777" w:rsidR="0022514A" w:rsidRPr="003418CB" w:rsidRDefault="0022514A" w:rsidP="0022514A">
            <w:pPr>
              <w:spacing w:after="120"/>
              <w:rPr>
                <w:rFonts w:eastAsiaTheme="minorEastAsia"/>
                <w:color w:val="0070C0"/>
                <w:lang w:val="en-US" w:eastAsia="zh-CN"/>
              </w:rPr>
            </w:pPr>
          </w:p>
        </w:tc>
        <w:tc>
          <w:tcPr>
            <w:tcW w:w="1641" w:type="dxa"/>
          </w:tcPr>
          <w:p w14:paraId="610C3D08" w14:textId="1E98D4E2" w:rsidR="0022514A" w:rsidRPr="00404831" w:rsidRDefault="0022514A" w:rsidP="0022514A">
            <w:pPr>
              <w:spacing w:after="120"/>
              <w:rPr>
                <w:rFonts w:eastAsiaTheme="minorEastAsia"/>
                <w:i/>
                <w:color w:val="0070C0"/>
                <w:lang w:val="en-US" w:eastAsia="zh-CN"/>
              </w:rPr>
            </w:pPr>
            <w:r w:rsidRPr="002C5F20">
              <w:t>discussion</w:t>
            </w:r>
          </w:p>
        </w:tc>
      </w:tr>
      <w:tr w:rsidR="0022514A" w14:paraId="35603605" w14:textId="77777777" w:rsidTr="0022514A">
        <w:tc>
          <w:tcPr>
            <w:tcW w:w="1373" w:type="dxa"/>
          </w:tcPr>
          <w:p w14:paraId="477F2638" w14:textId="682BA5C2" w:rsidR="0022514A" w:rsidRPr="00B04195" w:rsidRDefault="0022514A" w:rsidP="0022514A">
            <w:pPr>
              <w:spacing w:after="120"/>
              <w:rPr>
                <w:rFonts w:eastAsiaTheme="minorEastAsia"/>
                <w:color w:val="0070C0"/>
                <w:lang w:eastAsia="zh-CN"/>
              </w:rPr>
            </w:pPr>
            <w:r w:rsidRPr="002C5F20">
              <w:t>R4-2201602</w:t>
            </w:r>
          </w:p>
        </w:tc>
        <w:tc>
          <w:tcPr>
            <w:tcW w:w="2623" w:type="dxa"/>
          </w:tcPr>
          <w:p w14:paraId="73E9FBC5" w14:textId="6D830480" w:rsidR="0022514A" w:rsidRPr="00404831" w:rsidRDefault="0022514A" w:rsidP="0022514A">
            <w:pPr>
              <w:spacing w:after="120"/>
              <w:rPr>
                <w:rFonts w:eastAsiaTheme="minorEastAsia"/>
                <w:i/>
                <w:color w:val="0070C0"/>
                <w:lang w:val="en-US" w:eastAsia="zh-CN"/>
              </w:rPr>
            </w:pPr>
            <w:r w:rsidRPr="002C5F20">
              <w:t>Framework for FR1 MIMO OTA lab alignment activity</w:t>
            </w:r>
          </w:p>
        </w:tc>
        <w:tc>
          <w:tcPr>
            <w:tcW w:w="1655" w:type="dxa"/>
          </w:tcPr>
          <w:p w14:paraId="726CB511" w14:textId="56509A7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4F6B3ACC" w14:textId="77777777" w:rsidR="0022514A" w:rsidRPr="003418CB" w:rsidRDefault="0022514A" w:rsidP="0022514A">
            <w:pPr>
              <w:spacing w:after="120"/>
              <w:rPr>
                <w:rFonts w:eastAsiaTheme="minorEastAsia"/>
                <w:color w:val="0070C0"/>
                <w:lang w:val="en-US" w:eastAsia="zh-CN"/>
              </w:rPr>
            </w:pPr>
          </w:p>
        </w:tc>
        <w:tc>
          <w:tcPr>
            <w:tcW w:w="1641" w:type="dxa"/>
          </w:tcPr>
          <w:p w14:paraId="5FBB740E" w14:textId="6D42735C" w:rsidR="0022514A" w:rsidRPr="00404831" w:rsidRDefault="0022514A" w:rsidP="0022514A">
            <w:pPr>
              <w:spacing w:after="120"/>
              <w:rPr>
                <w:rFonts w:eastAsiaTheme="minorEastAsia"/>
                <w:i/>
                <w:color w:val="0070C0"/>
                <w:lang w:val="en-US" w:eastAsia="zh-CN"/>
              </w:rPr>
            </w:pPr>
            <w:r w:rsidRPr="002C5F20">
              <w:t>discussion</w:t>
            </w:r>
          </w:p>
        </w:tc>
      </w:tr>
      <w:tr w:rsidR="0022514A" w14:paraId="409A557D" w14:textId="77777777" w:rsidTr="0022514A">
        <w:tc>
          <w:tcPr>
            <w:tcW w:w="1373" w:type="dxa"/>
          </w:tcPr>
          <w:p w14:paraId="47053E19" w14:textId="2950901A" w:rsidR="0022514A" w:rsidRPr="00B04195" w:rsidRDefault="0022514A" w:rsidP="0022514A">
            <w:pPr>
              <w:spacing w:after="120"/>
              <w:rPr>
                <w:rFonts w:eastAsiaTheme="minorEastAsia"/>
                <w:color w:val="0070C0"/>
                <w:lang w:eastAsia="zh-CN"/>
              </w:rPr>
            </w:pPr>
            <w:r w:rsidRPr="002C5F20">
              <w:t>R4-2201676</w:t>
            </w:r>
          </w:p>
        </w:tc>
        <w:tc>
          <w:tcPr>
            <w:tcW w:w="2623" w:type="dxa"/>
          </w:tcPr>
          <w:p w14:paraId="2F2C2E95" w14:textId="12B4FCB5" w:rsidR="0022514A" w:rsidRPr="00404831" w:rsidRDefault="0022514A" w:rsidP="0022514A">
            <w:pPr>
              <w:spacing w:after="120"/>
              <w:rPr>
                <w:rFonts w:eastAsiaTheme="minorEastAsia"/>
                <w:i/>
                <w:color w:val="0070C0"/>
                <w:lang w:val="en-US" w:eastAsia="zh-CN"/>
              </w:rPr>
            </w:pPr>
            <w:r w:rsidRPr="002C5F20">
              <w:t>Reference Channel Emulation PDP for Validation Purposes for FR1 CDL-C UMa</w:t>
            </w:r>
          </w:p>
        </w:tc>
        <w:tc>
          <w:tcPr>
            <w:tcW w:w="1655" w:type="dxa"/>
          </w:tcPr>
          <w:p w14:paraId="4D03DA60" w14:textId="444F5544" w:rsidR="0022514A" w:rsidRPr="00404831" w:rsidRDefault="0022514A" w:rsidP="0022514A">
            <w:pPr>
              <w:spacing w:after="120"/>
              <w:rPr>
                <w:rFonts w:eastAsiaTheme="minorEastAsia"/>
                <w:i/>
                <w:color w:val="0070C0"/>
                <w:lang w:val="en-US" w:eastAsia="zh-CN"/>
              </w:rPr>
            </w:pPr>
            <w:r w:rsidRPr="002C5F20">
              <w:t>CAICT, CMCC, Keysight Technologies, Spirent Communications</w:t>
            </w:r>
          </w:p>
        </w:tc>
        <w:tc>
          <w:tcPr>
            <w:tcW w:w="2339" w:type="dxa"/>
          </w:tcPr>
          <w:p w14:paraId="27DD8352" w14:textId="77777777" w:rsidR="0022514A" w:rsidRPr="003418CB" w:rsidRDefault="0022514A" w:rsidP="0022514A">
            <w:pPr>
              <w:spacing w:after="120"/>
              <w:rPr>
                <w:rFonts w:eastAsiaTheme="minorEastAsia"/>
                <w:color w:val="0070C0"/>
                <w:lang w:val="en-US" w:eastAsia="zh-CN"/>
              </w:rPr>
            </w:pPr>
          </w:p>
        </w:tc>
        <w:tc>
          <w:tcPr>
            <w:tcW w:w="1641" w:type="dxa"/>
          </w:tcPr>
          <w:p w14:paraId="7803B096" w14:textId="3286DD4F" w:rsidR="0022514A" w:rsidRPr="00404831" w:rsidRDefault="0022514A" w:rsidP="0022514A">
            <w:pPr>
              <w:spacing w:after="120"/>
              <w:rPr>
                <w:rFonts w:eastAsiaTheme="minorEastAsia"/>
                <w:i/>
                <w:color w:val="0070C0"/>
                <w:lang w:val="en-US" w:eastAsia="zh-CN"/>
              </w:rPr>
            </w:pPr>
            <w:r w:rsidRPr="002C5F20">
              <w:t>discussion</w:t>
            </w:r>
          </w:p>
        </w:tc>
      </w:tr>
      <w:tr w:rsidR="0022514A" w14:paraId="2EBA4853" w14:textId="77777777" w:rsidTr="0022514A">
        <w:tc>
          <w:tcPr>
            <w:tcW w:w="1373" w:type="dxa"/>
          </w:tcPr>
          <w:p w14:paraId="7BCE84EF" w14:textId="7AE4DDBD" w:rsidR="0022514A" w:rsidRPr="00B04195" w:rsidRDefault="0022514A" w:rsidP="0022514A">
            <w:pPr>
              <w:spacing w:after="120"/>
              <w:rPr>
                <w:rFonts w:eastAsiaTheme="minorEastAsia"/>
                <w:color w:val="0070C0"/>
                <w:lang w:eastAsia="zh-CN"/>
              </w:rPr>
            </w:pPr>
            <w:r w:rsidRPr="002C5F20">
              <w:t>R4-2201919</w:t>
            </w:r>
          </w:p>
        </w:tc>
        <w:tc>
          <w:tcPr>
            <w:tcW w:w="2623" w:type="dxa"/>
          </w:tcPr>
          <w:p w14:paraId="3CCEAD93" w14:textId="391B84C9" w:rsidR="0022514A" w:rsidRPr="00404831" w:rsidRDefault="0022514A" w:rsidP="0022514A">
            <w:pPr>
              <w:spacing w:after="120"/>
              <w:rPr>
                <w:rFonts w:eastAsiaTheme="minorEastAsia"/>
                <w:i/>
                <w:color w:val="0070C0"/>
                <w:lang w:val="en-US" w:eastAsia="zh-CN"/>
              </w:rPr>
            </w:pPr>
            <w:r w:rsidRPr="002C5F20">
              <w:t>Pass/Fail Limits for FR1 Channel Model Validation</w:t>
            </w:r>
          </w:p>
        </w:tc>
        <w:tc>
          <w:tcPr>
            <w:tcW w:w="1655" w:type="dxa"/>
          </w:tcPr>
          <w:p w14:paraId="5FE5B7D8" w14:textId="6FC1E6DD"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0ACAB256" w14:textId="77777777" w:rsidR="0022514A" w:rsidRPr="003418CB" w:rsidRDefault="0022514A" w:rsidP="0022514A">
            <w:pPr>
              <w:spacing w:after="120"/>
              <w:rPr>
                <w:rFonts w:eastAsiaTheme="minorEastAsia"/>
                <w:color w:val="0070C0"/>
                <w:lang w:val="en-US" w:eastAsia="zh-CN"/>
              </w:rPr>
            </w:pPr>
          </w:p>
        </w:tc>
        <w:tc>
          <w:tcPr>
            <w:tcW w:w="1641" w:type="dxa"/>
          </w:tcPr>
          <w:p w14:paraId="1D28510E" w14:textId="7CC28FF0" w:rsidR="0022514A" w:rsidRPr="00404831" w:rsidRDefault="0022514A" w:rsidP="0022514A">
            <w:pPr>
              <w:spacing w:after="120"/>
              <w:rPr>
                <w:rFonts w:eastAsiaTheme="minorEastAsia"/>
                <w:i/>
                <w:color w:val="0070C0"/>
                <w:lang w:val="en-US" w:eastAsia="zh-CN"/>
              </w:rPr>
            </w:pPr>
            <w:r w:rsidRPr="002C5F20">
              <w:t>discussion</w:t>
            </w:r>
          </w:p>
        </w:tc>
      </w:tr>
      <w:tr w:rsidR="0022514A" w14:paraId="698F85BC" w14:textId="77777777" w:rsidTr="0022514A">
        <w:tc>
          <w:tcPr>
            <w:tcW w:w="1373" w:type="dxa"/>
          </w:tcPr>
          <w:p w14:paraId="3B756182" w14:textId="4F18DA81" w:rsidR="0022514A" w:rsidRPr="00B04195" w:rsidRDefault="0022514A" w:rsidP="0022514A">
            <w:pPr>
              <w:spacing w:after="120"/>
              <w:rPr>
                <w:rFonts w:eastAsiaTheme="minorEastAsia"/>
                <w:color w:val="0070C0"/>
                <w:lang w:eastAsia="zh-CN"/>
              </w:rPr>
            </w:pPr>
            <w:r w:rsidRPr="002C5F20">
              <w:t>R4-2201920</w:t>
            </w:r>
          </w:p>
        </w:tc>
        <w:tc>
          <w:tcPr>
            <w:tcW w:w="2623" w:type="dxa"/>
          </w:tcPr>
          <w:p w14:paraId="212A8B66" w14:textId="07836B7F" w:rsidR="0022514A" w:rsidRPr="00404831" w:rsidRDefault="0022514A" w:rsidP="0022514A">
            <w:pPr>
              <w:spacing w:after="120"/>
              <w:rPr>
                <w:rFonts w:eastAsiaTheme="minorEastAsia"/>
                <w:i/>
                <w:color w:val="0070C0"/>
                <w:lang w:val="en-US" w:eastAsia="zh-CN"/>
              </w:rPr>
            </w:pPr>
            <w:r w:rsidRPr="002C5F20">
              <w:t>Illustration of Device Orientations for Select Test Points</w:t>
            </w:r>
          </w:p>
        </w:tc>
        <w:tc>
          <w:tcPr>
            <w:tcW w:w="1655" w:type="dxa"/>
          </w:tcPr>
          <w:p w14:paraId="7832935B" w14:textId="57BF9870"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474BF8F4" w14:textId="77777777" w:rsidR="0022514A" w:rsidRPr="003418CB" w:rsidRDefault="0022514A" w:rsidP="0022514A">
            <w:pPr>
              <w:spacing w:after="120"/>
              <w:rPr>
                <w:rFonts w:eastAsiaTheme="minorEastAsia"/>
                <w:color w:val="0070C0"/>
                <w:lang w:val="en-US" w:eastAsia="zh-CN"/>
              </w:rPr>
            </w:pPr>
          </w:p>
        </w:tc>
        <w:tc>
          <w:tcPr>
            <w:tcW w:w="1641" w:type="dxa"/>
          </w:tcPr>
          <w:p w14:paraId="489A7BE3" w14:textId="6C47EE74" w:rsidR="0022514A" w:rsidRPr="00404831" w:rsidRDefault="0022514A" w:rsidP="0022514A">
            <w:pPr>
              <w:spacing w:after="120"/>
              <w:rPr>
                <w:rFonts w:eastAsiaTheme="minorEastAsia"/>
                <w:i/>
                <w:color w:val="0070C0"/>
                <w:lang w:val="en-US" w:eastAsia="zh-CN"/>
              </w:rPr>
            </w:pPr>
            <w:proofErr w:type="spellStart"/>
            <w:r w:rsidRPr="002C5F20">
              <w:t>pCR</w:t>
            </w:r>
            <w:proofErr w:type="spellEnd"/>
          </w:p>
        </w:tc>
      </w:tr>
    </w:tbl>
    <w:p w14:paraId="57229D92" w14:textId="77777777" w:rsidR="00353D5D" w:rsidRPr="00E72CF1" w:rsidRDefault="00353D5D" w:rsidP="00353D5D">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96D5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996D51">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96D51">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96D5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96D51">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2C5ED7F1" w:rsidR="00C63557" w:rsidRPr="0093133D" w:rsidRDefault="00C63557" w:rsidP="00996D51">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273797E" w14:textId="77777777" w:rsidR="00C63557" w:rsidRPr="00B04195" w:rsidRDefault="00C63557" w:rsidP="00996D5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96D51">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96D5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96D51">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03D5A29C"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6A5106ED"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96D51">
            <w:pPr>
              <w:spacing w:after="120"/>
              <w:rPr>
                <w:rFonts w:eastAsiaTheme="minorEastAsia"/>
                <w:color w:val="0070C0"/>
                <w:lang w:eastAsia="zh-CN"/>
              </w:rPr>
            </w:pPr>
          </w:p>
        </w:tc>
        <w:tc>
          <w:tcPr>
            <w:tcW w:w="2682" w:type="dxa"/>
          </w:tcPr>
          <w:p w14:paraId="1D988A8B" w14:textId="77777777" w:rsidR="00C63557" w:rsidRPr="00404831" w:rsidRDefault="00C63557" w:rsidP="00996D51">
            <w:pPr>
              <w:spacing w:after="120"/>
              <w:rPr>
                <w:rFonts w:eastAsiaTheme="minorEastAsia"/>
                <w:i/>
                <w:color w:val="0070C0"/>
                <w:lang w:val="en-US" w:eastAsia="zh-CN"/>
              </w:rPr>
            </w:pPr>
          </w:p>
        </w:tc>
        <w:tc>
          <w:tcPr>
            <w:tcW w:w="1418" w:type="dxa"/>
          </w:tcPr>
          <w:p w14:paraId="0007A721" w14:textId="77777777" w:rsidR="00C63557" w:rsidRPr="00404831" w:rsidRDefault="00C63557" w:rsidP="00996D51">
            <w:pPr>
              <w:spacing w:after="120"/>
              <w:rPr>
                <w:rFonts w:eastAsiaTheme="minorEastAsia"/>
                <w:i/>
                <w:color w:val="0070C0"/>
                <w:lang w:val="en-US" w:eastAsia="zh-CN"/>
              </w:rPr>
            </w:pPr>
          </w:p>
        </w:tc>
        <w:tc>
          <w:tcPr>
            <w:tcW w:w="2409" w:type="dxa"/>
          </w:tcPr>
          <w:p w14:paraId="40A34C0B" w14:textId="77777777" w:rsidR="00C63557" w:rsidRPr="003418CB" w:rsidRDefault="00C63557" w:rsidP="00996D51">
            <w:pPr>
              <w:spacing w:after="120"/>
              <w:rPr>
                <w:rFonts w:eastAsiaTheme="minorEastAsia"/>
                <w:color w:val="0070C0"/>
                <w:lang w:val="en-US" w:eastAsia="zh-CN"/>
              </w:rPr>
            </w:pPr>
          </w:p>
        </w:tc>
        <w:tc>
          <w:tcPr>
            <w:tcW w:w="1698" w:type="dxa"/>
          </w:tcPr>
          <w:p w14:paraId="53A91E88" w14:textId="77777777" w:rsidR="00C63557" w:rsidRPr="00404831" w:rsidRDefault="00C63557" w:rsidP="00996D51">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390AD" w14:textId="77777777" w:rsidR="00501710" w:rsidRDefault="00501710">
      <w:r>
        <w:separator/>
      </w:r>
    </w:p>
  </w:endnote>
  <w:endnote w:type="continuationSeparator" w:id="0">
    <w:p w14:paraId="40A6202A" w14:textId="77777777" w:rsidR="00501710" w:rsidRDefault="0050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6B651" w14:textId="77777777" w:rsidR="00501710" w:rsidRDefault="00501710">
      <w:r>
        <w:separator/>
      </w:r>
    </w:p>
  </w:footnote>
  <w:footnote w:type="continuationSeparator" w:id="0">
    <w:p w14:paraId="050CBDE9" w14:textId="77777777" w:rsidR="00501710" w:rsidRDefault="00501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1407"/>
    <w:multiLevelType w:val="hybridMultilevel"/>
    <w:tmpl w:val="20A27370"/>
    <w:lvl w:ilvl="0" w:tplc="FFFFFFFF">
      <w:start w:val="1"/>
      <w:numFmt w:val="decimal"/>
      <w:lvlText w:val="%1)"/>
      <w:lvlJc w:val="left"/>
      <w:pPr>
        <w:ind w:left="420" w:hanging="420"/>
      </w:p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85622"/>
    <w:multiLevelType w:val="hybridMultilevel"/>
    <w:tmpl w:val="20A27370"/>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28F444B5"/>
    <w:multiLevelType w:val="hybridMultilevel"/>
    <w:tmpl w:val="1486C3DC"/>
    <w:lvl w:ilvl="0" w:tplc="5A12ED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41E2DB3"/>
    <w:multiLevelType w:val="hybridMultilevel"/>
    <w:tmpl w:val="BBA06422"/>
    <w:lvl w:ilvl="0" w:tplc="26A603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997"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EE84002"/>
    <w:multiLevelType w:val="hybridMultilevel"/>
    <w:tmpl w:val="F140C98A"/>
    <w:lvl w:ilvl="0" w:tplc="26A6038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2594BBA"/>
    <w:multiLevelType w:val="hybridMultilevel"/>
    <w:tmpl w:val="A1607DF0"/>
    <w:lvl w:ilvl="0" w:tplc="D17E7E92">
      <w:start w:val="1"/>
      <w:numFmt w:val="bullet"/>
      <w:lvlText w:val="–"/>
      <w:lvlJc w:val="left"/>
      <w:pPr>
        <w:tabs>
          <w:tab w:val="num" w:pos="720"/>
        </w:tabs>
        <w:ind w:left="720" w:hanging="360"/>
      </w:pPr>
      <w:rPr>
        <w:rFonts w:ascii="Arial" w:hAnsi="Arial" w:cs="Times New Roman" w:hint="default"/>
      </w:rPr>
    </w:lvl>
    <w:lvl w:ilvl="1" w:tplc="0602E98C">
      <w:start w:val="1"/>
      <w:numFmt w:val="bullet"/>
      <w:lvlText w:val="–"/>
      <w:lvlJc w:val="left"/>
      <w:pPr>
        <w:tabs>
          <w:tab w:val="num" w:pos="1440"/>
        </w:tabs>
        <w:ind w:left="1440" w:hanging="360"/>
      </w:pPr>
      <w:rPr>
        <w:rFonts w:ascii="Arial" w:hAnsi="Arial" w:cs="Times New Roman" w:hint="default"/>
      </w:rPr>
    </w:lvl>
    <w:lvl w:ilvl="2" w:tplc="54F47CFE">
      <w:start w:val="1"/>
      <w:numFmt w:val="bullet"/>
      <w:lvlText w:val="–"/>
      <w:lvlJc w:val="left"/>
      <w:pPr>
        <w:tabs>
          <w:tab w:val="num" w:pos="2160"/>
        </w:tabs>
        <w:ind w:left="2160" w:hanging="360"/>
      </w:pPr>
      <w:rPr>
        <w:rFonts w:ascii="Arial" w:hAnsi="Arial" w:cs="Times New Roman" w:hint="default"/>
      </w:rPr>
    </w:lvl>
    <w:lvl w:ilvl="3" w:tplc="B3AE8F5E">
      <w:start w:val="1"/>
      <w:numFmt w:val="bullet"/>
      <w:lvlText w:val="–"/>
      <w:lvlJc w:val="left"/>
      <w:pPr>
        <w:tabs>
          <w:tab w:val="num" w:pos="2880"/>
        </w:tabs>
        <w:ind w:left="2880" w:hanging="360"/>
      </w:pPr>
      <w:rPr>
        <w:rFonts w:ascii="Arial" w:hAnsi="Arial" w:cs="Times New Roman" w:hint="default"/>
      </w:rPr>
    </w:lvl>
    <w:lvl w:ilvl="4" w:tplc="B5FAC8BC">
      <w:start w:val="1"/>
      <w:numFmt w:val="bullet"/>
      <w:lvlText w:val="–"/>
      <w:lvlJc w:val="left"/>
      <w:pPr>
        <w:tabs>
          <w:tab w:val="num" w:pos="3600"/>
        </w:tabs>
        <w:ind w:left="3600" w:hanging="360"/>
      </w:pPr>
      <w:rPr>
        <w:rFonts w:ascii="Arial" w:hAnsi="Arial" w:cs="Times New Roman" w:hint="default"/>
      </w:rPr>
    </w:lvl>
    <w:lvl w:ilvl="5" w:tplc="56AA0EAA">
      <w:start w:val="1"/>
      <w:numFmt w:val="bullet"/>
      <w:lvlText w:val="–"/>
      <w:lvlJc w:val="left"/>
      <w:pPr>
        <w:tabs>
          <w:tab w:val="num" w:pos="4320"/>
        </w:tabs>
        <w:ind w:left="4320" w:hanging="360"/>
      </w:pPr>
      <w:rPr>
        <w:rFonts w:ascii="Arial" w:hAnsi="Arial" w:cs="Times New Roman" w:hint="default"/>
      </w:rPr>
    </w:lvl>
    <w:lvl w:ilvl="6" w:tplc="05CE305A">
      <w:start w:val="1"/>
      <w:numFmt w:val="bullet"/>
      <w:lvlText w:val="–"/>
      <w:lvlJc w:val="left"/>
      <w:pPr>
        <w:tabs>
          <w:tab w:val="num" w:pos="5040"/>
        </w:tabs>
        <w:ind w:left="5040" w:hanging="360"/>
      </w:pPr>
      <w:rPr>
        <w:rFonts w:ascii="Arial" w:hAnsi="Arial" w:cs="Times New Roman" w:hint="default"/>
      </w:rPr>
    </w:lvl>
    <w:lvl w:ilvl="7" w:tplc="4C64FA4A">
      <w:start w:val="1"/>
      <w:numFmt w:val="bullet"/>
      <w:lvlText w:val="–"/>
      <w:lvlJc w:val="left"/>
      <w:pPr>
        <w:tabs>
          <w:tab w:val="num" w:pos="5760"/>
        </w:tabs>
        <w:ind w:left="5760" w:hanging="360"/>
      </w:pPr>
      <w:rPr>
        <w:rFonts w:ascii="Arial" w:hAnsi="Arial" w:cs="Times New Roman" w:hint="default"/>
      </w:rPr>
    </w:lvl>
    <w:lvl w:ilvl="8" w:tplc="7696F0BE">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70646978"/>
    <w:multiLevelType w:val="hybridMultilevel"/>
    <w:tmpl w:val="BFA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425A1"/>
    <w:multiLevelType w:val="hybridMultilevel"/>
    <w:tmpl w:val="EAF8EE8C"/>
    <w:lvl w:ilvl="0" w:tplc="2F4E0FB2">
      <w:start w:val="1"/>
      <w:numFmt w:val="bullet"/>
      <w:lvlText w:val=""/>
      <w:lvlJc w:val="left"/>
      <w:pPr>
        <w:ind w:left="766" w:hanging="360"/>
      </w:pPr>
      <w:rPr>
        <w:rFonts w:ascii="Symbol" w:hAnsi="Symbol" w:hint="default"/>
        <w:color w:val="000000" w:themeColor="text1"/>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16"/>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7"/>
  </w:num>
  <w:num w:numId="18">
    <w:abstractNumId w:val="4"/>
  </w:num>
  <w:num w:numId="19">
    <w:abstractNumId w:val="3"/>
  </w:num>
  <w:num w:numId="20">
    <w:abstractNumId w:val="2"/>
  </w:num>
  <w:num w:numId="21">
    <w:abstractNumId w:val="11"/>
  </w:num>
  <w:num w:numId="22">
    <w:abstractNumId w:val="11"/>
  </w:num>
  <w:num w:numId="23">
    <w:abstractNumId w:val="9"/>
  </w:num>
  <w:num w:numId="24">
    <w:abstractNumId w:val="14"/>
  </w:num>
  <w:num w:numId="25">
    <w:abstractNumId w:val="16"/>
  </w:num>
  <w:num w:numId="26">
    <w:abstractNumId w:val="10"/>
  </w:num>
  <w:num w:numId="27">
    <w:abstractNumId w:val="6"/>
  </w:num>
  <w:num w:numId="28">
    <w:abstractNumId w:val="5"/>
    <w:lvlOverride w:ilvl="0">
      <w:startOverride w:val="1"/>
    </w:lvlOverride>
    <w:lvlOverride w:ilvl="1"/>
    <w:lvlOverride w:ilvl="2"/>
    <w:lvlOverride w:ilvl="3"/>
    <w:lvlOverride w:ilvl="4"/>
    <w:lvlOverride w:ilvl="5"/>
    <w:lvlOverride w:ilvl="6"/>
    <w:lvlOverride w:ilvl="7"/>
    <w:lvlOverride w:ilvl="8"/>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12"/>
  </w:num>
  <w:num w:numId="31">
    <w:abstractNumId w:val="5"/>
  </w:num>
  <w:num w:numId="32">
    <w:abstractNumId w:val="13"/>
  </w:num>
  <w:num w:numId="33">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i Xuan">
    <w15:presenceInfo w15:providerId="Windows Live" w15:userId="c103ebecd5f81642"/>
  </w15:person>
  <w15:person w15:author="Rodriguez-Herrera, Alfonso">
    <w15:presenceInfo w15:providerId="AD" w15:userId="S::Alfonso.Rodriguez-Herrera@spirent.com::c5c1bc84-109d-4eb9-9a00-ee58ea32204d"/>
  </w15:person>
  <w15:person w15:author="Lin Hui">
    <w15:presenceInfo w15:providerId="None" w15:userId="Lin Hui"/>
  </w15:person>
  <w15:person w15:author="刘启飞(Qifei)">
    <w15:presenceInfo w15:providerId="AD" w15:userId="S-1-5-21-1439682878-3164288827-2260694920-567914"/>
  </w15:person>
  <w15:person w15:author="Thorsten Hertel (KEYS)">
    <w15:presenceInfo w15:providerId="None" w15:userId="Thorsten Hertel (KEYS)"/>
  </w15:person>
  <w15:person w15:author="Ting-Wei Kang (康庭維)">
    <w15:presenceInfo w15:providerId="AD" w15:userId="S::ting-wei.kang@mediatek.com::e9221e33-1a0c-42ac-9bf3-632f42d5cc27"/>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7B13"/>
    <w:rsid w:val="00020C56"/>
    <w:rsid w:val="00021717"/>
    <w:rsid w:val="00026ACC"/>
    <w:rsid w:val="0002733C"/>
    <w:rsid w:val="0003171D"/>
    <w:rsid w:val="00031C1D"/>
    <w:rsid w:val="00035B64"/>
    <w:rsid w:val="00035C50"/>
    <w:rsid w:val="00036606"/>
    <w:rsid w:val="00042111"/>
    <w:rsid w:val="00042466"/>
    <w:rsid w:val="00042473"/>
    <w:rsid w:val="000457A1"/>
    <w:rsid w:val="0004665D"/>
    <w:rsid w:val="00050001"/>
    <w:rsid w:val="00051A81"/>
    <w:rsid w:val="00052041"/>
    <w:rsid w:val="0005326A"/>
    <w:rsid w:val="00054BE4"/>
    <w:rsid w:val="00060D12"/>
    <w:rsid w:val="000621C8"/>
    <w:rsid w:val="000622D3"/>
    <w:rsid w:val="000623CF"/>
    <w:rsid w:val="0006266D"/>
    <w:rsid w:val="000647E0"/>
    <w:rsid w:val="00065506"/>
    <w:rsid w:val="000659ED"/>
    <w:rsid w:val="00067881"/>
    <w:rsid w:val="000705B2"/>
    <w:rsid w:val="0007382E"/>
    <w:rsid w:val="000739F4"/>
    <w:rsid w:val="00075154"/>
    <w:rsid w:val="000766E1"/>
    <w:rsid w:val="000778CF"/>
    <w:rsid w:val="00077FF6"/>
    <w:rsid w:val="00080D82"/>
    <w:rsid w:val="0008131D"/>
    <w:rsid w:val="00081692"/>
    <w:rsid w:val="00082C46"/>
    <w:rsid w:val="000839B3"/>
    <w:rsid w:val="00084CDA"/>
    <w:rsid w:val="00085A0E"/>
    <w:rsid w:val="00087548"/>
    <w:rsid w:val="00087ECD"/>
    <w:rsid w:val="00093274"/>
    <w:rsid w:val="000937D4"/>
    <w:rsid w:val="00093E7E"/>
    <w:rsid w:val="0009494D"/>
    <w:rsid w:val="00094EB9"/>
    <w:rsid w:val="000A0535"/>
    <w:rsid w:val="000A1830"/>
    <w:rsid w:val="000A34EE"/>
    <w:rsid w:val="000A4121"/>
    <w:rsid w:val="000A4AA3"/>
    <w:rsid w:val="000A4DA6"/>
    <w:rsid w:val="000A550E"/>
    <w:rsid w:val="000B0960"/>
    <w:rsid w:val="000B1A55"/>
    <w:rsid w:val="000B20BB"/>
    <w:rsid w:val="000B2950"/>
    <w:rsid w:val="000B2EF6"/>
    <w:rsid w:val="000B2FA6"/>
    <w:rsid w:val="000B3EC4"/>
    <w:rsid w:val="000B4AA0"/>
    <w:rsid w:val="000B794A"/>
    <w:rsid w:val="000C0E12"/>
    <w:rsid w:val="000C0E28"/>
    <w:rsid w:val="000C2553"/>
    <w:rsid w:val="000C38C3"/>
    <w:rsid w:val="000C43B1"/>
    <w:rsid w:val="000C4549"/>
    <w:rsid w:val="000C50BD"/>
    <w:rsid w:val="000D09FD"/>
    <w:rsid w:val="000D44FB"/>
    <w:rsid w:val="000D574B"/>
    <w:rsid w:val="000D6CFC"/>
    <w:rsid w:val="000E2D59"/>
    <w:rsid w:val="000E386B"/>
    <w:rsid w:val="000E4384"/>
    <w:rsid w:val="000E537B"/>
    <w:rsid w:val="000E57D0"/>
    <w:rsid w:val="000E7858"/>
    <w:rsid w:val="000F22CD"/>
    <w:rsid w:val="000F39CA"/>
    <w:rsid w:val="000F576C"/>
    <w:rsid w:val="000F7365"/>
    <w:rsid w:val="0010483A"/>
    <w:rsid w:val="0010507C"/>
    <w:rsid w:val="00105682"/>
    <w:rsid w:val="0010756F"/>
    <w:rsid w:val="00107927"/>
    <w:rsid w:val="00107BF0"/>
    <w:rsid w:val="00110E26"/>
    <w:rsid w:val="00111321"/>
    <w:rsid w:val="001128E7"/>
    <w:rsid w:val="00112915"/>
    <w:rsid w:val="001163F3"/>
    <w:rsid w:val="00117807"/>
    <w:rsid w:val="00117BD6"/>
    <w:rsid w:val="001206C2"/>
    <w:rsid w:val="00121085"/>
    <w:rsid w:val="00121978"/>
    <w:rsid w:val="001219CC"/>
    <w:rsid w:val="00123422"/>
    <w:rsid w:val="00124B6A"/>
    <w:rsid w:val="00131B62"/>
    <w:rsid w:val="00136D4C"/>
    <w:rsid w:val="001377AB"/>
    <w:rsid w:val="0014001B"/>
    <w:rsid w:val="0014226E"/>
    <w:rsid w:val="00142538"/>
    <w:rsid w:val="00142BB9"/>
    <w:rsid w:val="00144F96"/>
    <w:rsid w:val="00146F93"/>
    <w:rsid w:val="00147A5C"/>
    <w:rsid w:val="00150DF0"/>
    <w:rsid w:val="001513B7"/>
    <w:rsid w:val="00151EAC"/>
    <w:rsid w:val="0015333D"/>
    <w:rsid w:val="00153528"/>
    <w:rsid w:val="001539A4"/>
    <w:rsid w:val="001541D2"/>
    <w:rsid w:val="0015461C"/>
    <w:rsid w:val="00154E68"/>
    <w:rsid w:val="00156F75"/>
    <w:rsid w:val="001574D2"/>
    <w:rsid w:val="00161B3C"/>
    <w:rsid w:val="00162548"/>
    <w:rsid w:val="0016441D"/>
    <w:rsid w:val="00164858"/>
    <w:rsid w:val="0016719B"/>
    <w:rsid w:val="00171787"/>
    <w:rsid w:val="00172183"/>
    <w:rsid w:val="00174F77"/>
    <w:rsid w:val="001751AB"/>
    <w:rsid w:val="00175A3F"/>
    <w:rsid w:val="00177BC7"/>
    <w:rsid w:val="00177F20"/>
    <w:rsid w:val="001807FA"/>
    <w:rsid w:val="00180E09"/>
    <w:rsid w:val="00183972"/>
    <w:rsid w:val="00183D4C"/>
    <w:rsid w:val="00183F6D"/>
    <w:rsid w:val="0018670E"/>
    <w:rsid w:val="0019219A"/>
    <w:rsid w:val="00192EBF"/>
    <w:rsid w:val="0019455C"/>
    <w:rsid w:val="00195077"/>
    <w:rsid w:val="001A033F"/>
    <w:rsid w:val="001A03B4"/>
    <w:rsid w:val="001A08AA"/>
    <w:rsid w:val="001A1FE3"/>
    <w:rsid w:val="001A59CB"/>
    <w:rsid w:val="001A5B34"/>
    <w:rsid w:val="001A5FF8"/>
    <w:rsid w:val="001B766D"/>
    <w:rsid w:val="001B7991"/>
    <w:rsid w:val="001C1409"/>
    <w:rsid w:val="001C2AE6"/>
    <w:rsid w:val="001C2E5B"/>
    <w:rsid w:val="001C3813"/>
    <w:rsid w:val="001C4A89"/>
    <w:rsid w:val="001C6177"/>
    <w:rsid w:val="001C6866"/>
    <w:rsid w:val="001C7569"/>
    <w:rsid w:val="001D000A"/>
    <w:rsid w:val="001D0363"/>
    <w:rsid w:val="001D0CE9"/>
    <w:rsid w:val="001D12B4"/>
    <w:rsid w:val="001D265B"/>
    <w:rsid w:val="001D2938"/>
    <w:rsid w:val="001D4241"/>
    <w:rsid w:val="001D46D4"/>
    <w:rsid w:val="001D4D0A"/>
    <w:rsid w:val="001D78BF"/>
    <w:rsid w:val="001D7D94"/>
    <w:rsid w:val="001E0A28"/>
    <w:rsid w:val="001E3B7E"/>
    <w:rsid w:val="001E4218"/>
    <w:rsid w:val="001F0B20"/>
    <w:rsid w:val="001F2C0B"/>
    <w:rsid w:val="001F4B3F"/>
    <w:rsid w:val="001F5187"/>
    <w:rsid w:val="001F53CC"/>
    <w:rsid w:val="001F5613"/>
    <w:rsid w:val="001F584D"/>
    <w:rsid w:val="001F7C69"/>
    <w:rsid w:val="00200A62"/>
    <w:rsid w:val="00203740"/>
    <w:rsid w:val="00203D53"/>
    <w:rsid w:val="002066CD"/>
    <w:rsid w:val="0021156B"/>
    <w:rsid w:val="002138EA"/>
    <w:rsid w:val="002139EA"/>
    <w:rsid w:val="00213F84"/>
    <w:rsid w:val="00214FBD"/>
    <w:rsid w:val="002161D1"/>
    <w:rsid w:val="00221E08"/>
    <w:rsid w:val="00222897"/>
    <w:rsid w:val="00222B0C"/>
    <w:rsid w:val="00224C34"/>
    <w:rsid w:val="0022514A"/>
    <w:rsid w:val="0022633C"/>
    <w:rsid w:val="002313D1"/>
    <w:rsid w:val="00233C02"/>
    <w:rsid w:val="00235394"/>
    <w:rsid w:val="00235577"/>
    <w:rsid w:val="0023681B"/>
    <w:rsid w:val="00236A0C"/>
    <w:rsid w:val="002371B2"/>
    <w:rsid w:val="002435CA"/>
    <w:rsid w:val="0024469F"/>
    <w:rsid w:val="00245883"/>
    <w:rsid w:val="00246179"/>
    <w:rsid w:val="00250B5B"/>
    <w:rsid w:val="00252DB8"/>
    <w:rsid w:val="002537BC"/>
    <w:rsid w:val="00253F2B"/>
    <w:rsid w:val="00255C58"/>
    <w:rsid w:val="00260EC7"/>
    <w:rsid w:val="00261539"/>
    <w:rsid w:val="0026179F"/>
    <w:rsid w:val="002653FA"/>
    <w:rsid w:val="0026588C"/>
    <w:rsid w:val="002666AE"/>
    <w:rsid w:val="002670CF"/>
    <w:rsid w:val="00267D34"/>
    <w:rsid w:val="00272EA5"/>
    <w:rsid w:val="00274B50"/>
    <w:rsid w:val="00274E1A"/>
    <w:rsid w:val="002775B1"/>
    <w:rsid w:val="002775B9"/>
    <w:rsid w:val="002811C4"/>
    <w:rsid w:val="00281A6E"/>
    <w:rsid w:val="00282213"/>
    <w:rsid w:val="00283400"/>
    <w:rsid w:val="00283BA9"/>
    <w:rsid w:val="00283E03"/>
    <w:rsid w:val="00284016"/>
    <w:rsid w:val="00285751"/>
    <w:rsid w:val="002858BF"/>
    <w:rsid w:val="002939AF"/>
    <w:rsid w:val="00294491"/>
    <w:rsid w:val="002947D0"/>
    <w:rsid w:val="00294BDE"/>
    <w:rsid w:val="00295C98"/>
    <w:rsid w:val="002A0CED"/>
    <w:rsid w:val="002A4CD0"/>
    <w:rsid w:val="002A6BE1"/>
    <w:rsid w:val="002A7DA6"/>
    <w:rsid w:val="002B4F9A"/>
    <w:rsid w:val="002B516C"/>
    <w:rsid w:val="002B5E1D"/>
    <w:rsid w:val="002B60C1"/>
    <w:rsid w:val="002C0797"/>
    <w:rsid w:val="002C2F50"/>
    <w:rsid w:val="002C2F66"/>
    <w:rsid w:val="002C4B52"/>
    <w:rsid w:val="002C5109"/>
    <w:rsid w:val="002D03E5"/>
    <w:rsid w:val="002D07BD"/>
    <w:rsid w:val="002D36EB"/>
    <w:rsid w:val="002D6824"/>
    <w:rsid w:val="002D6BDF"/>
    <w:rsid w:val="002E2CE9"/>
    <w:rsid w:val="002E3BF7"/>
    <w:rsid w:val="002E403E"/>
    <w:rsid w:val="002E4C74"/>
    <w:rsid w:val="002E676F"/>
    <w:rsid w:val="002F0EEC"/>
    <w:rsid w:val="002F158C"/>
    <w:rsid w:val="002F1827"/>
    <w:rsid w:val="002F4093"/>
    <w:rsid w:val="002F5299"/>
    <w:rsid w:val="002F5636"/>
    <w:rsid w:val="003019F8"/>
    <w:rsid w:val="00301B9D"/>
    <w:rsid w:val="003022A5"/>
    <w:rsid w:val="00302981"/>
    <w:rsid w:val="00307E51"/>
    <w:rsid w:val="00311363"/>
    <w:rsid w:val="00312599"/>
    <w:rsid w:val="00313C0D"/>
    <w:rsid w:val="00315867"/>
    <w:rsid w:val="00315B86"/>
    <w:rsid w:val="00317EDA"/>
    <w:rsid w:val="00320298"/>
    <w:rsid w:val="00321150"/>
    <w:rsid w:val="0032424D"/>
    <w:rsid w:val="003260D7"/>
    <w:rsid w:val="00326F98"/>
    <w:rsid w:val="00327155"/>
    <w:rsid w:val="0033157A"/>
    <w:rsid w:val="00331685"/>
    <w:rsid w:val="00333134"/>
    <w:rsid w:val="00336697"/>
    <w:rsid w:val="00337589"/>
    <w:rsid w:val="0034086D"/>
    <w:rsid w:val="00341666"/>
    <w:rsid w:val="003418CB"/>
    <w:rsid w:val="00341C17"/>
    <w:rsid w:val="003474EC"/>
    <w:rsid w:val="00353D5D"/>
    <w:rsid w:val="0035431A"/>
    <w:rsid w:val="003544D9"/>
    <w:rsid w:val="00355873"/>
    <w:rsid w:val="0035660F"/>
    <w:rsid w:val="00361394"/>
    <w:rsid w:val="003628B9"/>
    <w:rsid w:val="00362D8F"/>
    <w:rsid w:val="0036327F"/>
    <w:rsid w:val="003656EC"/>
    <w:rsid w:val="0036578A"/>
    <w:rsid w:val="00367724"/>
    <w:rsid w:val="003706F3"/>
    <w:rsid w:val="003710BA"/>
    <w:rsid w:val="0037694C"/>
    <w:rsid w:val="003770F6"/>
    <w:rsid w:val="00381835"/>
    <w:rsid w:val="00381A8E"/>
    <w:rsid w:val="00381AA2"/>
    <w:rsid w:val="00383E37"/>
    <w:rsid w:val="00391209"/>
    <w:rsid w:val="00391456"/>
    <w:rsid w:val="00393042"/>
    <w:rsid w:val="003933BB"/>
    <w:rsid w:val="00394AD5"/>
    <w:rsid w:val="00394F2A"/>
    <w:rsid w:val="003952EF"/>
    <w:rsid w:val="0039642D"/>
    <w:rsid w:val="003A122E"/>
    <w:rsid w:val="003A2E40"/>
    <w:rsid w:val="003A38E3"/>
    <w:rsid w:val="003A6628"/>
    <w:rsid w:val="003A7AC1"/>
    <w:rsid w:val="003B0158"/>
    <w:rsid w:val="003B1653"/>
    <w:rsid w:val="003B40B6"/>
    <w:rsid w:val="003B4867"/>
    <w:rsid w:val="003B56DB"/>
    <w:rsid w:val="003B755E"/>
    <w:rsid w:val="003C228E"/>
    <w:rsid w:val="003C281A"/>
    <w:rsid w:val="003C2C05"/>
    <w:rsid w:val="003C5134"/>
    <w:rsid w:val="003C51E7"/>
    <w:rsid w:val="003C6893"/>
    <w:rsid w:val="003C6DE2"/>
    <w:rsid w:val="003D09E6"/>
    <w:rsid w:val="003D1EFD"/>
    <w:rsid w:val="003D28BF"/>
    <w:rsid w:val="003D4215"/>
    <w:rsid w:val="003D4C47"/>
    <w:rsid w:val="003D600A"/>
    <w:rsid w:val="003D7719"/>
    <w:rsid w:val="003E13B4"/>
    <w:rsid w:val="003E40EE"/>
    <w:rsid w:val="003E491B"/>
    <w:rsid w:val="003E4D07"/>
    <w:rsid w:val="003E5C32"/>
    <w:rsid w:val="003F1B91"/>
    <w:rsid w:val="003F1C1B"/>
    <w:rsid w:val="003F2E8C"/>
    <w:rsid w:val="003F3A2F"/>
    <w:rsid w:val="003F6829"/>
    <w:rsid w:val="003F7915"/>
    <w:rsid w:val="00401144"/>
    <w:rsid w:val="0040252C"/>
    <w:rsid w:val="00404831"/>
    <w:rsid w:val="004074C9"/>
    <w:rsid w:val="00407661"/>
    <w:rsid w:val="00410314"/>
    <w:rsid w:val="00412063"/>
    <w:rsid w:val="00412EB1"/>
    <w:rsid w:val="00413DDE"/>
    <w:rsid w:val="00414118"/>
    <w:rsid w:val="004143C9"/>
    <w:rsid w:val="00416084"/>
    <w:rsid w:val="004178F1"/>
    <w:rsid w:val="00421913"/>
    <w:rsid w:val="00424F8C"/>
    <w:rsid w:val="0042566C"/>
    <w:rsid w:val="004271BA"/>
    <w:rsid w:val="00430497"/>
    <w:rsid w:val="00430EA5"/>
    <w:rsid w:val="00430EB5"/>
    <w:rsid w:val="00434DC1"/>
    <w:rsid w:val="0043505C"/>
    <w:rsid w:val="004350F4"/>
    <w:rsid w:val="00436A04"/>
    <w:rsid w:val="004412A0"/>
    <w:rsid w:val="00442337"/>
    <w:rsid w:val="00442A99"/>
    <w:rsid w:val="00446408"/>
    <w:rsid w:val="00446D5F"/>
    <w:rsid w:val="00450F27"/>
    <w:rsid w:val="004510E5"/>
    <w:rsid w:val="00452ABB"/>
    <w:rsid w:val="00453BBE"/>
    <w:rsid w:val="00454200"/>
    <w:rsid w:val="00456A75"/>
    <w:rsid w:val="004573A5"/>
    <w:rsid w:val="00460047"/>
    <w:rsid w:val="00461E39"/>
    <w:rsid w:val="00462D3A"/>
    <w:rsid w:val="00463521"/>
    <w:rsid w:val="00463E40"/>
    <w:rsid w:val="00466F1E"/>
    <w:rsid w:val="00471125"/>
    <w:rsid w:val="0047366D"/>
    <w:rsid w:val="0047437A"/>
    <w:rsid w:val="00475CD2"/>
    <w:rsid w:val="00476048"/>
    <w:rsid w:val="00480E42"/>
    <w:rsid w:val="00481D8B"/>
    <w:rsid w:val="00484C5D"/>
    <w:rsid w:val="00484D6C"/>
    <w:rsid w:val="0048543E"/>
    <w:rsid w:val="00486255"/>
    <w:rsid w:val="004868C1"/>
    <w:rsid w:val="0048750F"/>
    <w:rsid w:val="004965E5"/>
    <w:rsid w:val="004A17E9"/>
    <w:rsid w:val="004A3A3F"/>
    <w:rsid w:val="004A3CAE"/>
    <w:rsid w:val="004A3F58"/>
    <w:rsid w:val="004A495F"/>
    <w:rsid w:val="004A4BB7"/>
    <w:rsid w:val="004A5FCA"/>
    <w:rsid w:val="004A7544"/>
    <w:rsid w:val="004B25CA"/>
    <w:rsid w:val="004B595E"/>
    <w:rsid w:val="004B627E"/>
    <w:rsid w:val="004B6B0F"/>
    <w:rsid w:val="004B7370"/>
    <w:rsid w:val="004C2258"/>
    <w:rsid w:val="004C2E56"/>
    <w:rsid w:val="004C54E5"/>
    <w:rsid w:val="004C78F8"/>
    <w:rsid w:val="004C7DB8"/>
    <w:rsid w:val="004C7DC8"/>
    <w:rsid w:val="004D0C48"/>
    <w:rsid w:val="004D21B0"/>
    <w:rsid w:val="004D302F"/>
    <w:rsid w:val="004D6573"/>
    <w:rsid w:val="004D737D"/>
    <w:rsid w:val="004D764B"/>
    <w:rsid w:val="004D7D15"/>
    <w:rsid w:val="004E21CC"/>
    <w:rsid w:val="004E2659"/>
    <w:rsid w:val="004E39EE"/>
    <w:rsid w:val="004E475C"/>
    <w:rsid w:val="004E56E0"/>
    <w:rsid w:val="004E6712"/>
    <w:rsid w:val="004E6830"/>
    <w:rsid w:val="004E695E"/>
    <w:rsid w:val="004E7329"/>
    <w:rsid w:val="004E7986"/>
    <w:rsid w:val="004F2CB0"/>
    <w:rsid w:val="00501710"/>
    <w:rsid w:val="005017F7"/>
    <w:rsid w:val="00501FA7"/>
    <w:rsid w:val="005034DC"/>
    <w:rsid w:val="00505BFA"/>
    <w:rsid w:val="005071B4"/>
    <w:rsid w:val="00507687"/>
    <w:rsid w:val="00507C61"/>
    <w:rsid w:val="005117A9"/>
    <w:rsid w:val="00511F57"/>
    <w:rsid w:val="005125B1"/>
    <w:rsid w:val="0051429A"/>
    <w:rsid w:val="00515CBE"/>
    <w:rsid w:val="00515E2B"/>
    <w:rsid w:val="005166EA"/>
    <w:rsid w:val="00522A7E"/>
    <w:rsid w:val="00522D98"/>
    <w:rsid w:val="00522F20"/>
    <w:rsid w:val="0052469F"/>
    <w:rsid w:val="005308DB"/>
    <w:rsid w:val="00530A2E"/>
    <w:rsid w:val="00530CCC"/>
    <w:rsid w:val="00530FBE"/>
    <w:rsid w:val="005313C9"/>
    <w:rsid w:val="00531DF0"/>
    <w:rsid w:val="00533159"/>
    <w:rsid w:val="005339DB"/>
    <w:rsid w:val="00534C89"/>
    <w:rsid w:val="005371C4"/>
    <w:rsid w:val="00541573"/>
    <w:rsid w:val="0054348A"/>
    <w:rsid w:val="00543C96"/>
    <w:rsid w:val="00544E41"/>
    <w:rsid w:val="00551BD4"/>
    <w:rsid w:val="00553FC9"/>
    <w:rsid w:val="00562A26"/>
    <w:rsid w:val="00571777"/>
    <w:rsid w:val="00574EBF"/>
    <w:rsid w:val="00580FF5"/>
    <w:rsid w:val="00582C82"/>
    <w:rsid w:val="0058519C"/>
    <w:rsid w:val="00586037"/>
    <w:rsid w:val="0059149A"/>
    <w:rsid w:val="005956EE"/>
    <w:rsid w:val="005A083E"/>
    <w:rsid w:val="005A5E21"/>
    <w:rsid w:val="005A6C36"/>
    <w:rsid w:val="005A77D8"/>
    <w:rsid w:val="005B3D70"/>
    <w:rsid w:val="005B4802"/>
    <w:rsid w:val="005B4D9E"/>
    <w:rsid w:val="005C0CD1"/>
    <w:rsid w:val="005C1C82"/>
    <w:rsid w:val="005C1EA6"/>
    <w:rsid w:val="005C41DC"/>
    <w:rsid w:val="005C5757"/>
    <w:rsid w:val="005C7884"/>
    <w:rsid w:val="005D0B99"/>
    <w:rsid w:val="005D0D66"/>
    <w:rsid w:val="005D2621"/>
    <w:rsid w:val="005D2B2C"/>
    <w:rsid w:val="005D308E"/>
    <w:rsid w:val="005D3A48"/>
    <w:rsid w:val="005D4E0F"/>
    <w:rsid w:val="005D5AF8"/>
    <w:rsid w:val="005D7AF8"/>
    <w:rsid w:val="005E17BF"/>
    <w:rsid w:val="005E366A"/>
    <w:rsid w:val="005E6620"/>
    <w:rsid w:val="005E72C7"/>
    <w:rsid w:val="005E7907"/>
    <w:rsid w:val="005F0832"/>
    <w:rsid w:val="005F1124"/>
    <w:rsid w:val="005F20E9"/>
    <w:rsid w:val="005F2145"/>
    <w:rsid w:val="005F30D5"/>
    <w:rsid w:val="005F79BC"/>
    <w:rsid w:val="006016E1"/>
    <w:rsid w:val="00602D27"/>
    <w:rsid w:val="00607293"/>
    <w:rsid w:val="00610B61"/>
    <w:rsid w:val="006117AF"/>
    <w:rsid w:val="00611A58"/>
    <w:rsid w:val="006127AA"/>
    <w:rsid w:val="006137DA"/>
    <w:rsid w:val="006144A1"/>
    <w:rsid w:val="006148D7"/>
    <w:rsid w:val="006156E4"/>
    <w:rsid w:val="00615EBB"/>
    <w:rsid w:val="00616096"/>
    <w:rsid w:val="006160A2"/>
    <w:rsid w:val="006221D8"/>
    <w:rsid w:val="00624CBB"/>
    <w:rsid w:val="006302AA"/>
    <w:rsid w:val="006327D2"/>
    <w:rsid w:val="0063285F"/>
    <w:rsid w:val="006363BD"/>
    <w:rsid w:val="006412DC"/>
    <w:rsid w:val="006417EE"/>
    <w:rsid w:val="00642BC6"/>
    <w:rsid w:val="00644790"/>
    <w:rsid w:val="0064567A"/>
    <w:rsid w:val="006501AF"/>
    <w:rsid w:val="00650DDE"/>
    <w:rsid w:val="00651018"/>
    <w:rsid w:val="00651615"/>
    <w:rsid w:val="00654DB0"/>
    <w:rsid w:val="0065505B"/>
    <w:rsid w:val="00655401"/>
    <w:rsid w:val="00656599"/>
    <w:rsid w:val="00660186"/>
    <w:rsid w:val="0066063A"/>
    <w:rsid w:val="00662519"/>
    <w:rsid w:val="006670AC"/>
    <w:rsid w:val="00672307"/>
    <w:rsid w:val="00673816"/>
    <w:rsid w:val="00676A01"/>
    <w:rsid w:val="00680801"/>
    <w:rsid w:val="006808C6"/>
    <w:rsid w:val="0068145F"/>
    <w:rsid w:val="00682668"/>
    <w:rsid w:val="00683507"/>
    <w:rsid w:val="00690AB5"/>
    <w:rsid w:val="00692A68"/>
    <w:rsid w:val="00695328"/>
    <w:rsid w:val="00695D85"/>
    <w:rsid w:val="00697F08"/>
    <w:rsid w:val="006A30A2"/>
    <w:rsid w:val="006A39CB"/>
    <w:rsid w:val="006A6D23"/>
    <w:rsid w:val="006B0AF8"/>
    <w:rsid w:val="006B25DE"/>
    <w:rsid w:val="006B531F"/>
    <w:rsid w:val="006B66B1"/>
    <w:rsid w:val="006B7CE3"/>
    <w:rsid w:val="006C0579"/>
    <w:rsid w:val="006C08C4"/>
    <w:rsid w:val="006C1C3B"/>
    <w:rsid w:val="006C2924"/>
    <w:rsid w:val="006C4E43"/>
    <w:rsid w:val="006C643E"/>
    <w:rsid w:val="006D2932"/>
    <w:rsid w:val="006D3671"/>
    <w:rsid w:val="006D4176"/>
    <w:rsid w:val="006D4955"/>
    <w:rsid w:val="006E0A73"/>
    <w:rsid w:val="006E0FEE"/>
    <w:rsid w:val="006E5126"/>
    <w:rsid w:val="006E52FA"/>
    <w:rsid w:val="006E5B20"/>
    <w:rsid w:val="006E6C11"/>
    <w:rsid w:val="006F096C"/>
    <w:rsid w:val="006F22C3"/>
    <w:rsid w:val="006F45EC"/>
    <w:rsid w:val="006F7C0C"/>
    <w:rsid w:val="00700755"/>
    <w:rsid w:val="00702565"/>
    <w:rsid w:val="00704CD8"/>
    <w:rsid w:val="0070646B"/>
    <w:rsid w:val="00711A90"/>
    <w:rsid w:val="007130A2"/>
    <w:rsid w:val="00715463"/>
    <w:rsid w:val="007208BB"/>
    <w:rsid w:val="00721C6A"/>
    <w:rsid w:val="00722192"/>
    <w:rsid w:val="00722BCA"/>
    <w:rsid w:val="007237B9"/>
    <w:rsid w:val="00726DA3"/>
    <w:rsid w:val="00730655"/>
    <w:rsid w:val="00731D77"/>
    <w:rsid w:val="00732360"/>
    <w:rsid w:val="00732A41"/>
    <w:rsid w:val="00733853"/>
    <w:rsid w:val="0073390A"/>
    <w:rsid w:val="00733BEE"/>
    <w:rsid w:val="00734342"/>
    <w:rsid w:val="00734E64"/>
    <w:rsid w:val="00735AD3"/>
    <w:rsid w:val="00736B37"/>
    <w:rsid w:val="007403D5"/>
    <w:rsid w:val="00740A35"/>
    <w:rsid w:val="00740F15"/>
    <w:rsid w:val="007511CD"/>
    <w:rsid w:val="007520B4"/>
    <w:rsid w:val="00752501"/>
    <w:rsid w:val="0075346F"/>
    <w:rsid w:val="00755494"/>
    <w:rsid w:val="00756495"/>
    <w:rsid w:val="007634D2"/>
    <w:rsid w:val="00763805"/>
    <w:rsid w:val="007655D5"/>
    <w:rsid w:val="00765A22"/>
    <w:rsid w:val="007661A3"/>
    <w:rsid w:val="007704E9"/>
    <w:rsid w:val="007740CF"/>
    <w:rsid w:val="00774EF0"/>
    <w:rsid w:val="00775002"/>
    <w:rsid w:val="007758AF"/>
    <w:rsid w:val="007763C1"/>
    <w:rsid w:val="00776400"/>
    <w:rsid w:val="00777E82"/>
    <w:rsid w:val="00781359"/>
    <w:rsid w:val="007859F5"/>
    <w:rsid w:val="00786921"/>
    <w:rsid w:val="007904CA"/>
    <w:rsid w:val="00790C27"/>
    <w:rsid w:val="00792377"/>
    <w:rsid w:val="00796602"/>
    <w:rsid w:val="007A1C6C"/>
    <w:rsid w:val="007A1EAA"/>
    <w:rsid w:val="007A353C"/>
    <w:rsid w:val="007A6A1C"/>
    <w:rsid w:val="007A79FD"/>
    <w:rsid w:val="007B0B9D"/>
    <w:rsid w:val="007B1D3A"/>
    <w:rsid w:val="007B26E3"/>
    <w:rsid w:val="007B5A43"/>
    <w:rsid w:val="007B709B"/>
    <w:rsid w:val="007C1343"/>
    <w:rsid w:val="007C5907"/>
    <w:rsid w:val="007C5EF1"/>
    <w:rsid w:val="007C6AB6"/>
    <w:rsid w:val="007C7BF5"/>
    <w:rsid w:val="007D19B7"/>
    <w:rsid w:val="007D2AAE"/>
    <w:rsid w:val="007D684F"/>
    <w:rsid w:val="007D701F"/>
    <w:rsid w:val="007D75E5"/>
    <w:rsid w:val="007D773E"/>
    <w:rsid w:val="007E066E"/>
    <w:rsid w:val="007E0E72"/>
    <w:rsid w:val="007E1356"/>
    <w:rsid w:val="007E20FC"/>
    <w:rsid w:val="007E4C2A"/>
    <w:rsid w:val="007E7062"/>
    <w:rsid w:val="007F081D"/>
    <w:rsid w:val="007F0E1E"/>
    <w:rsid w:val="007F29A7"/>
    <w:rsid w:val="007F34F9"/>
    <w:rsid w:val="007F3AA5"/>
    <w:rsid w:val="008004B4"/>
    <w:rsid w:val="00805BE8"/>
    <w:rsid w:val="00807DD1"/>
    <w:rsid w:val="00811604"/>
    <w:rsid w:val="00811FFB"/>
    <w:rsid w:val="00813BC1"/>
    <w:rsid w:val="00816078"/>
    <w:rsid w:val="00816134"/>
    <w:rsid w:val="008177E3"/>
    <w:rsid w:val="00821E14"/>
    <w:rsid w:val="00822409"/>
    <w:rsid w:val="00823652"/>
    <w:rsid w:val="00823AA9"/>
    <w:rsid w:val="00823BD4"/>
    <w:rsid w:val="008255B9"/>
    <w:rsid w:val="0082563A"/>
    <w:rsid w:val="00825739"/>
    <w:rsid w:val="00825CD8"/>
    <w:rsid w:val="00827324"/>
    <w:rsid w:val="008355EA"/>
    <w:rsid w:val="00835BC8"/>
    <w:rsid w:val="00837458"/>
    <w:rsid w:val="00837AAE"/>
    <w:rsid w:val="00841E10"/>
    <w:rsid w:val="008429AD"/>
    <w:rsid w:val="008429DB"/>
    <w:rsid w:val="00845F58"/>
    <w:rsid w:val="00850C75"/>
    <w:rsid w:val="00850E39"/>
    <w:rsid w:val="0085249E"/>
    <w:rsid w:val="00854769"/>
    <w:rsid w:val="0085477A"/>
    <w:rsid w:val="00855107"/>
    <w:rsid w:val="00855173"/>
    <w:rsid w:val="008557D9"/>
    <w:rsid w:val="00855BF7"/>
    <w:rsid w:val="00856214"/>
    <w:rsid w:val="00856B36"/>
    <w:rsid w:val="00862089"/>
    <w:rsid w:val="0086237A"/>
    <w:rsid w:val="008630D4"/>
    <w:rsid w:val="00864227"/>
    <w:rsid w:val="00866D5B"/>
    <w:rsid w:val="00866FF5"/>
    <w:rsid w:val="0087332D"/>
    <w:rsid w:val="00873E1F"/>
    <w:rsid w:val="00874C16"/>
    <w:rsid w:val="00875BE9"/>
    <w:rsid w:val="00875F7D"/>
    <w:rsid w:val="00881A4F"/>
    <w:rsid w:val="00882220"/>
    <w:rsid w:val="008825B1"/>
    <w:rsid w:val="0088581C"/>
    <w:rsid w:val="00886D1F"/>
    <w:rsid w:val="00886E8E"/>
    <w:rsid w:val="00887A9A"/>
    <w:rsid w:val="00891EE1"/>
    <w:rsid w:val="00893987"/>
    <w:rsid w:val="008963EF"/>
    <w:rsid w:val="0089688E"/>
    <w:rsid w:val="008A0F5D"/>
    <w:rsid w:val="008A1BCC"/>
    <w:rsid w:val="008A1FBE"/>
    <w:rsid w:val="008A384D"/>
    <w:rsid w:val="008A3C0C"/>
    <w:rsid w:val="008A7A7B"/>
    <w:rsid w:val="008B0406"/>
    <w:rsid w:val="008B1C06"/>
    <w:rsid w:val="008B30FC"/>
    <w:rsid w:val="008B3194"/>
    <w:rsid w:val="008B3BF1"/>
    <w:rsid w:val="008B4B92"/>
    <w:rsid w:val="008B5AE7"/>
    <w:rsid w:val="008C274F"/>
    <w:rsid w:val="008C3933"/>
    <w:rsid w:val="008C3DD8"/>
    <w:rsid w:val="008C60E9"/>
    <w:rsid w:val="008D1B7C"/>
    <w:rsid w:val="008D208A"/>
    <w:rsid w:val="008D6657"/>
    <w:rsid w:val="008E086E"/>
    <w:rsid w:val="008E1F60"/>
    <w:rsid w:val="008E29CF"/>
    <w:rsid w:val="008E307E"/>
    <w:rsid w:val="008E5F43"/>
    <w:rsid w:val="008E7114"/>
    <w:rsid w:val="008E76B4"/>
    <w:rsid w:val="008F0621"/>
    <w:rsid w:val="008F2B61"/>
    <w:rsid w:val="008F325D"/>
    <w:rsid w:val="008F4C5E"/>
    <w:rsid w:val="008F4DD1"/>
    <w:rsid w:val="008F6056"/>
    <w:rsid w:val="00902C07"/>
    <w:rsid w:val="00905804"/>
    <w:rsid w:val="00906B3F"/>
    <w:rsid w:val="0090766B"/>
    <w:rsid w:val="009101E2"/>
    <w:rsid w:val="009113A0"/>
    <w:rsid w:val="00913F80"/>
    <w:rsid w:val="00915B45"/>
    <w:rsid w:val="00915D73"/>
    <w:rsid w:val="00916077"/>
    <w:rsid w:val="00916403"/>
    <w:rsid w:val="009170A2"/>
    <w:rsid w:val="00917B3F"/>
    <w:rsid w:val="009208A6"/>
    <w:rsid w:val="00921557"/>
    <w:rsid w:val="00924514"/>
    <w:rsid w:val="00925AA1"/>
    <w:rsid w:val="00925E84"/>
    <w:rsid w:val="00927316"/>
    <w:rsid w:val="00927518"/>
    <w:rsid w:val="0092759E"/>
    <w:rsid w:val="0093133D"/>
    <w:rsid w:val="009320C4"/>
    <w:rsid w:val="0093276D"/>
    <w:rsid w:val="00933D12"/>
    <w:rsid w:val="00937065"/>
    <w:rsid w:val="00940285"/>
    <w:rsid w:val="009415B0"/>
    <w:rsid w:val="00943386"/>
    <w:rsid w:val="00947B95"/>
    <w:rsid w:val="00947E7E"/>
    <w:rsid w:val="00947FF3"/>
    <w:rsid w:val="0095139A"/>
    <w:rsid w:val="00953E16"/>
    <w:rsid w:val="009542AC"/>
    <w:rsid w:val="00956F94"/>
    <w:rsid w:val="009572C7"/>
    <w:rsid w:val="0095797A"/>
    <w:rsid w:val="00961BB2"/>
    <w:rsid w:val="00962108"/>
    <w:rsid w:val="009638D6"/>
    <w:rsid w:val="00963FA6"/>
    <w:rsid w:val="00973EFF"/>
    <w:rsid w:val="0097408E"/>
    <w:rsid w:val="00974BB2"/>
    <w:rsid w:val="00974FA7"/>
    <w:rsid w:val="009756E5"/>
    <w:rsid w:val="00975AB6"/>
    <w:rsid w:val="00976038"/>
    <w:rsid w:val="009765F9"/>
    <w:rsid w:val="00977A8C"/>
    <w:rsid w:val="009801FE"/>
    <w:rsid w:val="00983910"/>
    <w:rsid w:val="00983DFF"/>
    <w:rsid w:val="00984A42"/>
    <w:rsid w:val="009857A7"/>
    <w:rsid w:val="00986CE4"/>
    <w:rsid w:val="00986F4D"/>
    <w:rsid w:val="00987A3D"/>
    <w:rsid w:val="00993071"/>
    <w:rsid w:val="009932AC"/>
    <w:rsid w:val="009932C1"/>
    <w:rsid w:val="00993988"/>
    <w:rsid w:val="00994351"/>
    <w:rsid w:val="00996A8F"/>
    <w:rsid w:val="00996D51"/>
    <w:rsid w:val="00997903"/>
    <w:rsid w:val="009A1DBF"/>
    <w:rsid w:val="009A6322"/>
    <w:rsid w:val="009A68E6"/>
    <w:rsid w:val="009A7598"/>
    <w:rsid w:val="009A7EE8"/>
    <w:rsid w:val="009B1DF8"/>
    <w:rsid w:val="009B3D06"/>
    <w:rsid w:val="009B3D20"/>
    <w:rsid w:val="009B4604"/>
    <w:rsid w:val="009B4887"/>
    <w:rsid w:val="009B5418"/>
    <w:rsid w:val="009B7C2F"/>
    <w:rsid w:val="009C0727"/>
    <w:rsid w:val="009C3C80"/>
    <w:rsid w:val="009C492F"/>
    <w:rsid w:val="009D0E3F"/>
    <w:rsid w:val="009D2FF2"/>
    <w:rsid w:val="009D3226"/>
    <w:rsid w:val="009D3385"/>
    <w:rsid w:val="009D4BD2"/>
    <w:rsid w:val="009D616F"/>
    <w:rsid w:val="009D793C"/>
    <w:rsid w:val="009E0136"/>
    <w:rsid w:val="009E07DE"/>
    <w:rsid w:val="009E16A9"/>
    <w:rsid w:val="009E375F"/>
    <w:rsid w:val="009E39D4"/>
    <w:rsid w:val="009E433B"/>
    <w:rsid w:val="009E45B3"/>
    <w:rsid w:val="009E4DC5"/>
    <w:rsid w:val="009E5401"/>
    <w:rsid w:val="009E54B6"/>
    <w:rsid w:val="009E684E"/>
    <w:rsid w:val="009F5D28"/>
    <w:rsid w:val="009F7F2F"/>
    <w:rsid w:val="00A00466"/>
    <w:rsid w:val="00A0758F"/>
    <w:rsid w:val="00A1023C"/>
    <w:rsid w:val="00A13195"/>
    <w:rsid w:val="00A1570A"/>
    <w:rsid w:val="00A15941"/>
    <w:rsid w:val="00A2114C"/>
    <w:rsid w:val="00A211B4"/>
    <w:rsid w:val="00A30155"/>
    <w:rsid w:val="00A30671"/>
    <w:rsid w:val="00A33DDF"/>
    <w:rsid w:val="00A34547"/>
    <w:rsid w:val="00A350E1"/>
    <w:rsid w:val="00A362D5"/>
    <w:rsid w:val="00A376B7"/>
    <w:rsid w:val="00A41BF5"/>
    <w:rsid w:val="00A44778"/>
    <w:rsid w:val="00A469E7"/>
    <w:rsid w:val="00A50636"/>
    <w:rsid w:val="00A604A4"/>
    <w:rsid w:val="00A61B7D"/>
    <w:rsid w:val="00A62328"/>
    <w:rsid w:val="00A62381"/>
    <w:rsid w:val="00A62FDA"/>
    <w:rsid w:val="00A6475B"/>
    <w:rsid w:val="00A6605B"/>
    <w:rsid w:val="00A66ADC"/>
    <w:rsid w:val="00A7147D"/>
    <w:rsid w:val="00A736D8"/>
    <w:rsid w:val="00A743BA"/>
    <w:rsid w:val="00A802C2"/>
    <w:rsid w:val="00A81B15"/>
    <w:rsid w:val="00A837FF"/>
    <w:rsid w:val="00A84052"/>
    <w:rsid w:val="00A84DC8"/>
    <w:rsid w:val="00A85DBC"/>
    <w:rsid w:val="00A87FEB"/>
    <w:rsid w:val="00A9204C"/>
    <w:rsid w:val="00A9333A"/>
    <w:rsid w:val="00A93364"/>
    <w:rsid w:val="00A9363A"/>
    <w:rsid w:val="00A93F9F"/>
    <w:rsid w:val="00A9420E"/>
    <w:rsid w:val="00A94EF6"/>
    <w:rsid w:val="00A96A5D"/>
    <w:rsid w:val="00A97096"/>
    <w:rsid w:val="00A97648"/>
    <w:rsid w:val="00AA1CFD"/>
    <w:rsid w:val="00AA2239"/>
    <w:rsid w:val="00AA2A29"/>
    <w:rsid w:val="00AA33D2"/>
    <w:rsid w:val="00AA4DCE"/>
    <w:rsid w:val="00AA5138"/>
    <w:rsid w:val="00AB0C57"/>
    <w:rsid w:val="00AB1195"/>
    <w:rsid w:val="00AB1BD8"/>
    <w:rsid w:val="00AB2836"/>
    <w:rsid w:val="00AB4182"/>
    <w:rsid w:val="00AB65BA"/>
    <w:rsid w:val="00AC27DB"/>
    <w:rsid w:val="00AC5FE9"/>
    <w:rsid w:val="00AC6D6B"/>
    <w:rsid w:val="00AD1129"/>
    <w:rsid w:val="00AD3AD5"/>
    <w:rsid w:val="00AD7736"/>
    <w:rsid w:val="00AE10CE"/>
    <w:rsid w:val="00AE5288"/>
    <w:rsid w:val="00AE53E7"/>
    <w:rsid w:val="00AE70D4"/>
    <w:rsid w:val="00AE7868"/>
    <w:rsid w:val="00AF0407"/>
    <w:rsid w:val="00AF049B"/>
    <w:rsid w:val="00AF09E8"/>
    <w:rsid w:val="00AF396F"/>
    <w:rsid w:val="00AF47C5"/>
    <w:rsid w:val="00AF4D8B"/>
    <w:rsid w:val="00B067CA"/>
    <w:rsid w:val="00B070A2"/>
    <w:rsid w:val="00B07A29"/>
    <w:rsid w:val="00B10300"/>
    <w:rsid w:val="00B1088B"/>
    <w:rsid w:val="00B1124C"/>
    <w:rsid w:val="00B12B26"/>
    <w:rsid w:val="00B13710"/>
    <w:rsid w:val="00B14736"/>
    <w:rsid w:val="00B15BA9"/>
    <w:rsid w:val="00B16331"/>
    <w:rsid w:val="00B163F8"/>
    <w:rsid w:val="00B1662D"/>
    <w:rsid w:val="00B1706F"/>
    <w:rsid w:val="00B24279"/>
    <w:rsid w:val="00B2472D"/>
    <w:rsid w:val="00B24CA0"/>
    <w:rsid w:val="00B2549F"/>
    <w:rsid w:val="00B27968"/>
    <w:rsid w:val="00B3018C"/>
    <w:rsid w:val="00B3266E"/>
    <w:rsid w:val="00B40EB7"/>
    <w:rsid w:val="00B4108D"/>
    <w:rsid w:val="00B41880"/>
    <w:rsid w:val="00B50467"/>
    <w:rsid w:val="00B552CC"/>
    <w:rsid w:val="00B5588C"/>
    <w:rsid w:val="00B57265"/>
    <w:rsid w:val="00B60E05"/>
    <w:rsid w:val="00B633AE"/>
    <w:rsid w:val="00B656DB"/>
    <w:rsid w:val="00B665D2"/>
    <w:rsid w:val="00B6719F"/>
    <w:rsid w:val="00B6737C"/>
    <w:rsid w:val="00B7214D"/>
    <w:rsid w:val="00B74372"/>
    <w:rsid w:val="00B75525"/>
    <w:rsid w:val="00B80283"/>
    <w:rsid w:val="00B8095F"/>
    <w:rsid w:val="00B80B0C"/>
    <w:rsid w:val="00B80B11"/>
    <w:rsid w:val="00B831AE"/>
    <w:rsid w:val="00B8446C"/>
    <w:rsid w:val="00B87725"/>
    <w:rsid w:val="00B8797F"/>
    <w:rsid w:val="00B929F8"/>
    <w:rsid w:val="00B9331D"/>
    <w:rsid w:val="00B93DE8"/>
    <w:rsid w:val="00BA259A"/>
    <w:rsid w:val="00BA259C"/>
    <w:rsid w:val="00BA29D3"/>
    <w:rsid w:val="00BA2E99"/>
    <w:rsid w:val="00BA307F"/>
    <w:rsid w:val="00BA5280"/>
    <w:rsid w:val="00BA70F1"/>
    <w:rsid w:val="00BA7DC7"/>
    <w:rsid w:val="00BB14F1"/>
    <w:rsid w:val="00BB572E"/>
    <w:rsid w:val="00BB5C54"/>
    <w:rsid w:val="00BB74FD"/>
    <w:rsid w:val="00BC0E29"/>
    <w:rsid w:val="00BC2CE4"/>
    <w:rsid w:val="00BC3813"/>
    <w:rsid w:val="00BC5982"/>
    <w:rsid w:val="00BC60BF"/>
    <w:rsid w:val="00BD28BF"/>
    <w:rsid w:val="00BD2D12"/>
    <w:rsid w:val="00BD49D9"/>
    <w:rsid w:val="00BD4FCF"/>
    <w:rsid w:val="00BD6404"/>
    <w:rsid w:val="00BE33AE"/>
    <w:rsid w:val="00BE5827"/>
    <w:rsid w:val="00BE7144"/>
    <w:rsid w:val="00BE7B20"/>
    <w:rsid w:val="00BF046F"/>
    <w:rsid w:val="00BF2674"/>
    <w:rsid w:val="00BF7CD6"/>
    <w:rsid w:val="00BF7F1C"/>
    <w:rsid w:val="00C01D50"/>
    <w:rsid w:val="00C03112"/>
    <w:rsid w:val="00C056DC"/>
    <w:rsid w:val="00C071B0"/>
    <w:rsid w:val="00C11A95"/>
    <w:rsid w:val="00C11CBA"/>
    <w:rsid w:val="00C120FA"/>
    <w:rsid w:val="00C12B55"/>
    <w:rsid w:val="00C1329B"/>
    <w:rsid w:val="00C14159"/>
    <w:rsid w:val="00C1572F"/>
    <w:rsid w:val="00C167DC"/>
    <w:rsid w:val="00C20426"/>
    <w:rsid w:val="00C22894"/>
    <w:rsid w:val="00C24C05"/>
    <w:rsid w:val="00C24D2F"/>
    <w:rsid w:val="00C26222"/>
    <w:rsid w:val="00C27602"/>
    <w:rsid w:val="00C31283"/>
    <w:rsid w:val="00C33C48"/>
    <w:rsid w:val="00C340E5"/>
    <w:rsid w:val="00C34F3A"/>
    <w:rsid w:val="00C35AA7"/>
    <w:rsid w:val="00C43BA1"/>
    <w:rsid w:val="00C43DAB"/>
    <w:rsid w:val="00C448CD"/>
    <w:rsid w:val="00C456D3"/>
    <w:rsid w:val="00C45A00"/>
    <w:rsid w:val="00C460E8"/>
    <w:rsid w:val="00C47F08"/>
    <w:rsid w:val="00C5137C"/>
    <w:rsid w:val="00C514A6"/>
    <w:rsid w:val="00C54B41"/>
    <w:rsid w:val="00C5739F"/>
    <w:rsid w:val="00C57CF0"/>
    <w:rsid w:val="00C6254B"/>
    <w:rsid w:val="00C63557"/>
    <w:rsid w:val="00C649BD"/>
    <w:rsid w:val="00C65891"/>
    <w:rsid w:val="00C66AC9"/>
    <w:rsid w:val="00C66B75"/>
    <w:rsid w:val="00C724D3"/>
    <w:rsid w:val="00C74E89"/>
    <w:rsid w:val="00C7751B"/>
    <w:rsid w:val="00C776C9"/>
    <w:rsid w:val="00C77DD9"/>
    <w:rsid w:val="00C814E7"/>
    <w:rsid w:val="00C83A66"/>
    <w:rsid w:val="00C83BE6"/>
    <w:rsid w:val="00C85354"/>
    <w:rsid w:val="00C85987"/>
    <w:rsid w:val="00C86ABA"/>
    <w:rsid w:val="00C910EB"/>
    <w:rsid w:val="00C92EAE"/>
    <w:rsid w:val="00C93E07"/>
    <w:rsid w:val="00C943F3"/>
    <w:rsid w:val="00C96130"/>
    <w:rsid w:val="00C974E9"/>
    <w:rsid w:val="00CA08C6"/>
    <w:rsid w:val="00CA0A77"/>
    <w:rsid w:val="00CA2729"/>
    <w:rsid w:val="00CA3057"/>
    <w:rsid w:val="00CA45F8"/>
    <w:rsid w:val="00CA6F58"/>
    <w:rsid w:val="00CA7C8F"/>
    <w:rsid w:val="00CB0305"/>
    <w:rsid w:val="00CB057C"/>
    <w:rsid w:val="00CB1F6F"/>
    <w:rsid w:val="00CB33C7"/>
    <w:rsid w:val="00CB4AAD"/>
    <w:rsid w:val="00CB5361"/>
    <w:rsid w:val="00CB6DA7"/>
    <w:rsid w:val="00CB7B4A"/>
    <w:rsid w:val="00CB7E4C"/>
    <w:rsid w:val="00CC1D17"/>
    <w:rsid w:val="00CC25B4"/>
    <w:rsid w:val="00CC2630"/>
    <w:rsid w:val="00CC57A4"/>
    <w:rsid w:val="00CC5F88"/>
    <w:rsid w:val="00CC69C8"/>
    <w:rsid w:val="00CC77A2"/>
    <w:rsid w:val="00CD2BD5"/>
    <w:rsid w:val="00CD307E"/>
    <w:rsid w:val="00CD44E8"/>
    <w:rsid w:val="00CD577E"/>
    <w:rsid w:val="00CD629F"/>
    <w:rsid w:val="00CD6765"/>
    <w:rsid w:val="00CD6A1B"/>
    <w:rsid w:val="00CD6C0C"/>
    <w:rsid w:val="00CD78A1"/>
    <w:rsid w:val="00CE0A7F"/>
    <w:rsid w:val="00CE1718"/>
    <w:rsid w:val="00CE6534"/>
    <w:rsid w:val="00CF0AEC"/>
    <w:rsid w:val="00CF19DD"/>
    <w:rsid w:val="00CF2730"/>
    <w:rsid w:val="00CF4156"/>
    <w:rsid w:val="00D0036C"/>
    <w:rsid w:val="00D00DD2"/>
    <w:rsid w:val="00D00E18"/>
    <w:rsid w:val="00D03218"/>
    <w:rsid w:val="00D03D00"/>
    <w:rsid w:val="00D03E4B"/>
    <w:rsid w:val="00D05C30"/>
    <w:rsid w:val="00D10052"/>
    <w:rsid w:val="00D11359"/>
    <w:rsid w:val="00D16C79"/>
    <w:rsid w:val="00D20760"/>
    <w:rsid w:val="00D20DDC"/>
    <w:rsid w:val="00D20E0E"/>
    <w:rsid w:val="00D21049"/>
    <w:rsid w:val="00D22216"/>
    <w:rsid w:val="00D27C25"/>
    <w:rsid w:val="00D3188C"/>
    <w:rsid w:val="00D319A8"/>
    <w:rsid w:val="00D35F9B"/>
    <w:rsid w:val="00D36B69"/>
    <w:rsid w:val="00D408DD"/>
    <w:rsid w:val="00D418D4"/>
    <w:rsid w:val="00D42865"/>
    <w:rsid w:val="00D451E1"/>
    <w:rsid w:val="00D45D72"/>
    <w:rsid w:val="00D520E4"/>
    <w:rsid w:val="00D538CA"/>
    <w:rsid w:val="00D53A38"/>
    <w:rsid w:val="00D555BD"/>
    <w:rsid w:val="00D55C44"/>
    <w:rsid w:val="00D575DD"/>
    <w:rsid w:val="00D57AAD"/>
    <w:rsid w:val="00D57DFA"/>
    <w:rsid w:val="00D66505"/>
    <w:rsid w:val="00D67FCF"/>
    <w:rsid w:val="00D709CE"/>
    <w:rsid w:val="00D71F73"/>
    <w:rsid w:val="00D73153"/>
    <w:rsid w:val="00D74052"/>
    <w:rsid w:val="00D80786"/>
    <w:rsid w:val="00D81CAB"/>
    <w:rsid w:val="00D8576F"/>
    <w:rsid w:val="00D85ED1"/>
    <w:rsid w:val="00D864E4"/>
    <w:rsid w:val="00D8677F"/>
    <w:rsid w:val="00D8687A"/>
    <w:rsid w:val="00D87B55"/>
    <w:rsid w:val="00D91A8F"/>
    <w:rsid w:val="00D92263"/>
    <w:rsid w:val="00D93D82"/>
    <w:rsid w:val="00D95B9C"/>
    <w:rsid w:val="00D96D69"/>
    <w:rsid w:val="00D97F0C"/>
    <w:rsid w:val="00DA3A86"/>
    <w:rsid w:val="00DA4E95"/>
    <w:rsid w:val="00DA55D9"/>
    <w:rsid w:val="00DA7A51"/>
    <w:rsid w:val="00DB225E"/>
    <w:rsid w:val="00DB5496"/>
    <w:rsid w:val="00DB7CCD"/>
    <w:rsid w:val="00DC2500"/>
    <w:rsid w:val="00DC2744"/>
    <w:rsid w:val="00DC3CA9"/>
    <w:rsid w:val="00DC4006"/>
    <w:rsid w:val="00DC4F72"/>
    <w:rsid w:val="00DC77DC"/>
    <w:rsid w:val="00DD0453"/>
    <w:rsid w:val="00DD097A"/>
    <w:rsid w:val="00DD0C2C"/>
    <w:rsid w:val="00DD19DE"/>
    <w:rsid w:val="00DD28BC"/>
    <w:rsid w:val="00DD33B7"/>
    <w:rsid w:val="00DD4A3E"/>
    <w:rsid w:val="00DE1042"/>
    <w:rsid w:val="00DE2F4E"/>
    <w:rsid w:val="00DE31F0"/>
    <w:rsid w:val="00DE3D1C"/>
    <w:rsid w:val="00DE52EC"/>
    <w:rsid w:val="00DE5C06"/>
    <w:rsid w:val="00DF0317"/>
    <w:rsid w:val="00DF2ADB"/>
    <w:rsid w:val="00DF559C"/>
    <w:rsid w:val="00DF7A09"/>
    <w:rsid w:val="00E012C8"/>
    <w:rsid w:val="00E01761"/>
    <w:rsid w:val="00E0227D"/>
    <w:rsid w:val="00E04B84"/>
    <w:rsid w:val="00E04E87"/>
    <w:rsid w:val="00E06466"/>
    <w:rsid w:val="00E06835"/>
    <w:rsid w:val="00E06FDA"/>
    <w:rsid w:val="00E11FEA"/>
    <w:rsid w:val="00E126E4"/>
    <w:rsid w:val="00E13E9C"/>
    <w:rsid w:val="00E160A5"/>
    <w:rsid w:val="00E1713D"/>
    <w:rsid w:val="00E20A43"/>
    <w:rsid w:val="00E21546"/>
    <w:rsid w:val="00E23898"/>
    <w:rsid w:val="00E23D77"/>
    <w:rsid w:val="00E319F1"/>
    <w:rsid w:val="00E33CD2"/>
    <w:rsid w:val="00E347E1"/>
    <w:rsid w:val="00E401F8"/>
    <w:rsid w:val="00E403B5"/>
    <w:rsid w:val="00E4065E"/>
    <w:rsid w:val="00E40E90"/>
    <w:rsid w:val="00E45C7E"/>
    <w:rsid w:val="00E531EB"/>
    <w:rsid w:val="00E54265"/>
    <w:rsid w:val="00E54874"/>
    <w:rsid w:val="00E54B6F"/>
    <w:rsid w:val="00E558CC"/>
    <w:rsid w:val="00E55ACA"/>
    <w:rsid w:val="00E55F49"/>
    <w:rsid w:val="00E57B74"/>
    <w:rsid w:val="00E61350"/>
    <w:rsid w:val="00E622C4"/>
    <w:rsid w:val="00E6301C"/>
    <w:rsid w:val="00E64829"/>
    <w:rsid w:val="00E65BC6"/>
    <w:rsid w:val="00E661FF"/>
    <w:rsid w:val="00E6654A"/>
    <w:rsid w:val="00E718A9"/>
    <w:rsid w:val="00E726EB"/>
    <w:rsid w:val="00E72CF1"/>
    <w:rsid w:val="00E75C8A"/>
    <w:rsid w:val="00E76470"/>
    <w:rsid w:val="00E80B52"/>
    <w:rsid w:val="00E81910"/>
    <w:rsid w:val="00E81B04"/>
    <w:rsid w:val="00E824C3"/>
    <w:rsid w:val="00E840B3"/>
    <w:rsid w:val="00E84D10"/>
    <w:rsid w:val="00E8629F"/>
    <w:rsid w:val="00E9025E"/>
    <w:rsid w:val="00E90570"/>
    <w:rsid w:val="00E91008"/>
    <w:rsid w:val="00E91C88"/>
    <w:rsid w:val="00E9374E"/>
    <w:rsid w:val="00E94205"/>
    <w:rsid w:val="00E94F54"/>
    <w:rsid w:val="00E97AD5"/>
    <w:rsid w:val="00EA094C"/>
    <w:rsid w:val="00EA0E26"/>
    <w:rsid w:val="00EA1111"/>
    <w:rsid w:val="00EA3846"/>
    <w:rsid w:val="00EA3B4F"/>
    <w:rsid w:val="00EA3C24"/>
    <w:rsid w:val="00EA4F7B"/>
    <w:rsid w:val="00EA73DF"/>
    <w:rsid w:val="00EB240B"/>
    <w:rsid w:val="00EB61AE"/>
    <w:rsid w:val="00EC050E"/>
    <w:rsid w:val="00EC322D"/>
    <w:rsid w:val="00EC54AF"/>
    <w:rsid w:val="00ED2BBF"/>
    <w:rsid w:val="00ED383A"/>
    <w:rsid w:val="00ED7E1B"/>
    <w:rsid w:val="00EE002A"/>
    <w:rsid w:val="00EE0CB7"/>
    <w:rsid w:val="00EE1080"/>
    <w:rsid w:val="00EE7007"/>
    <w:rsid w:val="00EE7E59"/>
    <w:rsid w:val="00EF02C9"/>
    <w:rsid w:val="00EF0826"/>
    <w:rsid w:val="00EF195D"/>
    <w:rsid w:val="00EF1EC5"/>
    <w:rsid w:val="00EF29B1"/>
    <w:rsid w:val="00EF2DE4"/>
    <w:rsid w:val="00EF4C88"/>
    <w:rsid w:val="00EF55EB"/>
    <w:rsid w:val="00F0016F"/>
    <w:rsid w:val="00F00693"/>
    <w:rsid w:val="00F00DCC"/>
    <w:rsid w:val="00F0156F"/>
    <w:rsid w:val="00F03489"/>
    <w:rsid w:val="00F051C9"/>
    <w:rsid w:val="00F05AC8"/>
    <w:rsid w:val="00F07167"/>
    <w:rsid w:val="00F072D8"/>
    <w:rsid w:val="00F07CE0"/>
    <w:rsid w:val="00F115F5"/>
    <w:rsid w:val="00F13D05"/>
    <w:rsid w:val="00F1679D"/>
    <w:rsid w:val="00F1682C"/>
    <w:rsid w:val="00F16A65"/>
    <w:rsid w:val="00F20882"/>
    <w:rsid w:val="00F20B91"/>
    <w:rsid w:val="00F21139"/>
    <w:rsid w:val="00F21D6F"/>
    <w:rsid w:val="00F24137"/>
    <w:rsid w:val="00F24B8B"/>
    <w:rsid w:val="00F307C5"/>
    <w:rsid w:val="00F30D2E"/>
    <w:rsid w:val="00F3541F"/>
    <w:rsid w:val="00F35516"/>
    <w:rsid w:val="00F35790"/>
    <w:rsid w:val="00F37926"/>
    <w:rsid w:val="00F4136D"/>
    <w:rsid w:val="00F41396"/>
    <w:rsid w:val="00F41D73"/>
    <w:rsid w:val="00F4212E"/>
    <w:rsid w:val="00F4244C"/>
    <w:rsid w:val="00F42C20"/>
    <w:rsid w:val="00F43C2D"/>
    <w:rsid w:val="00F43E34"/>
    <w:rsid w:val="00F53053"/>
    <w:rsid w:val="00F533D3"/>
    <w:rsid w:val="00F53FE2"/>
    <w:rsid w:val="00F55430"/>
    <w:rsid w:val="00F559A6"/>
    <w:rsid w:val="00F5673A"/>
    <w:rsid w:val="00F575FF"/>
    <w:rsid w:val="00F618EF"/>
    <w:rsid w:val="00F65582"/>
    <w:rsid w:val="00F65C41"/>
    <w:rsid w:val="00F65FE1"/>
    <w:rsid w:val="00F66E75"/>
    <w:rsid w:val="00F674D7"/>
    <w:rsid w:val="00F7117A"/>
    <w:rsid w:val="00F7330C"/>
    <w:rsid w:val="00F7680B"/>
    <w:rsid w:val="00F77EB0"/>
    <w:rsid w:val="00F805C6"/>
    <w:rsid w:val="00F8062D"/>
    <w:rsid w:val="00F87CDD"/>
    <w:rsid w:val="00F904F5"/>
    <w:rsid w:val="00F90EE8"/>
    <w:rsid w:val="00F9123C"/>
    <w:rsid w:val="00F933F0"/>
    <w:rsid w:val="00F937A3"/>
    <w:rsid w:val="00F94715"/>
    <w:rsid w:val="00F9680B"/>
    <w:rsid w:val="00F96A3D"/>
    <w:rsid w:val="00F96FD7"/>
    <w:rsid w:val="00FA1ABE"/>
    <w:rsid w:val="00FA4308"/>
    <w:rsid w:val="00FA4718"/>
    <w:rsid w:val="00FA552E"/>
    <w:rsid w:val="00FA5848"/>
    <w:rsid w:val="00FA6899"/>
    <w:rsid w:val="00FA6D38"/>
    <w:rsid w:val="00FA7314"/>
    <w:rsid w:val="00FA74C7"/>
    <w:rsid w:val="00FA7F3D"/>
    <w:rsid w:val="00FB177C"/>
    <w:rsid w:val="00FB17AB"/>
    <w:rsid w:val="00FB38D8"/>
    <w:rsid w:val="00FB4BDC"/>
    <w:rsid w:val="00FB5E2E"/>
    <w:rsid w:val="00FB6128"/>
    <w:rsid w:val="00FC051F"/>
    <w:rsid w:val="00FC06FF"/>
    <w:rsid w:val="00FC45F4"/>
    <w:rsid w:val="00FC6483"/>
    <w:rsid w:val="00FC69B4"/>
    <w:rsid w:val="00FD0694"/>
    <w:rsid w:val="00FD1A36"/>
    <w:rsid w:val="00FD25BE"/>
    <w:rsid w:val="00FD2826"/>
    <w:rsid w:val="00FD2E70"/>
    <w:rsid w:val="00FD456C"/>
    <w:rsid w:val="00FD641E"/>
    <w:rsid w:val="00FD79D4"/>
    <w:rsid w:val="00FD7AA7"/>
    <w:rsid w:val="00FD7C2B"/>
    <w:rsid w:val="00FE263C"/>
    <w:rsid w:val="00FE2CDE"/>
    <w:rsid w:val="00FE7F53"/>
    <w:rsid w:val="00FF1F8A"/>
    <w:rsid w:val="00FF1FCB"/>
    <w:rsid w:val="00FF2EB2"/>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0FA"/>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tion Equation,cap1,cap2,cap11,Légende-figure,Légende-figure Char,Beschrifubg,Beschriftung Char,label,cap11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tion Equation Char,cap1 Char,cap2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6536633">
      <w:bodyDiv w:val="1"/>
      <w:marLeft w:val="0"/>
      <w:marRight w:val="0"/>
      <w:marTop w:val="0"/>
      <w:marBottom w:val="0"/>
      <w:divBdr>
        <w:top w:val="none" w:sz="0" w:space="0" w:color="auto"/>
        <w:left w:val="none" w:sz="0" w:space="0" w:color="auto"/>
        <w:bottom w:val="none" w:sz="0" w:space="0" w:color="auto"/>
        <w:right w:val="none" w:sz="0" w:space="0" w:color="auto"/>
      </w:divBdr>
    </w:div>
    <w:div w:id="90929835">
      <w:bodyDiv w:val="1"/>
      <w:marLeft w:val="0"/>
      <w:marRight w:val="0"/>
      <w:marTop w:val="0"/>
      <w:marBottom w:val="0"/>
      <w:divBdr>
        <w:top w:val="none" w:sz="0" w:space="0" w:color="auto"/>
        <w:left w:val="none" w:sz="0" w:space="0" w:color="auto"/>
        <w:bottom w:val="none" w:sz="0" w:space="0" w:color="auto"/>
        <w:right w:val="none" w:sz="0" w:space="0" w:color="auto"/>
      </w:divBdr>
    </w:div>
    <w:div w:id="945236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1800809">
      <w:bodyDiv w:val="1"/>
      <w:marLeft w:val="0"/>
      <w:marRight w:val="0"/>
      <w:marTop w:val="0"/>
      <w:marBottom w:val="0"/>
      <w:divBdr>
        <w:top w:val="none" w:sz="0" w:space="0" w:color="auto"/>
        <w:left w:val="none" w:sz="0" w:space="0" w:color="auto"/>
        <w:bottom w:val="none" w:sz="0" w:space="0" w:color="auto"/>
        <w:right w:val="none" w:sz="0" w:space="0" w:color="auto"/>
      </w:divBdr>
    </w:div>
    <w:div w:id="112481295">
      <w:bodyDiv w:val="1"/>
      <w:marLeft w:val="0"/>
      <w:marRight w:val="0"/>
      <w:marTop w:val="0"/>
      <w:marBottom w:val="0"/>
      <w:divBdr>
        <w:top w:val="none" w:sz="0" w:space="0" w:color="auto"/>
        <w:left w:val="none" w:sz="0" w:space="0" w:color="auto"/>
        <w:bottom w:val="none" w:sz="0" w:space="0" w:color="auto"/>
        <w:right w:val="none" w:sz="0" w:space="0" w:color="auto"/>
      </w:divBdr>
    </w:div>
    <w:div w:id="11602637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941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1527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8782726">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9803493">
      <w:bodyDiv w:val="1"/>
      <w:marLeft w:val="0"/>
      <w:marRight w:val="0"/>
      <w:marTop w:val="0"/>
      <w:marBottom w:val="0"/>
      <w:divBdr>
        <w:top w:val="none" w:sz="0" w:space="0" w:color="auto"/>
        <w:left w:val="none" w:sz="0" w:space="0" w:color="auto"/>
        <w:bottom w:val="none" w:sz="0" w:space="0" w:color="auto"/>
        <w:right w:val="none" w:sz="0" w:space="0" w:color="auto"/>
      </w:divBdr>
    </w:div>
    <w:div w:id="284968426">
      <w:bodyDiv w:val="1"/>
      <w:marLeft w:val="0"/>
      <w:marRight w:val="0"/>
      <w:marTop w:val="0"/>
      <w:marBottom w:val="0"/>
      <w:divBdr>
        <w:top w:val="none" w:sz="0" w:space="0" w:color="auto"/>
        <w:left w:val="none" w:sz="0" w:space="0" w:color="auto"/>
        <w:bottom w:val="none" w:sz="0" w:space="0" w:color="auto"/>
        <w:right w:val="none" w:sz="0" w:space="0" w:color="auto"/>
      </w:divBdr>
    </w:div>
    <w:div w:id="318315859">
      <w:bodyDiv w:val="1"/>
      <w:marLeft w:val="0"/>
      <w:marRight w:val="0"/>
      <w:marTop w:val="0"/>
      <w:marBottom w:val="0"/>
      <w:divBdr>
        <w:top w:val="none" w:sz="0" w:space="0" w:color="auto"/>
        <w:left w:val="none" w:sz="0" w:space="0" w:color="auto"/>
        <w:bottom w:val="none" w:sz="0" w:space="0" w:color="auto"/>
        <w:right w:val="none" w:sz="0" w:space="0" w:color="auto"/>
      </w:divBdr>
    </w:div>
    <w:div w:id="326711249">
      <w:bodyDiv w:val="1"/>
      <w:marLeft w:val="0"/>
      <w:marRight w:val="0"/>
      <w:marTop w:val="0"/>
      <w:marBottom w:val="0"/>
      <w:divBdr>
        <w:top w:val="none" w:sz="0" w:space="0" w:color="auto"/>
        <w:left w:val="none" w:sz="0" w:space="0" w:color="auto"/>
        <w:bottom w:val="none" w:sz="0" w:space="0" w:color="auto"/>
        <w:right w:val="none" w:sz="0" w:space="0" w:color="auto"/>
      </w:divBdr>
    </w:div>
    <w:div w:id="36926122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143528">
      <w:bodyDiv w:val="1"/>
      <w:marLeft w:val="0"/>
      <w:marRight w:val="0"/>
      <w:marTop w:val="0"/>
      <w:marBottom w:val="0"/>
      <w:divBdr>
        <w:top w:val="none" w:sz="0" w:space="0" w:color="auto"/>
        <w:left w:val="none" w:sz="0" w:space="0" w:color="auto"/>
        <w:bottom w:val="none" w:sz="0" w:space="0" w:color="auto"/>
        <w:right w:val="none" w:sz="0" w:space="0" w:color="auto"/>
      </w:divBdr>
    </w:div>
    <w:div w:id="420954014">
      <w:bodyDiv w:val="1"/>
      <w:marLeft w:val="0"/>
      <w:marRight w:val="0"/>
      <w:marTop w:val="0"/>
      <w:marBottom w:val="0"/>
      <w:divBdr>
        <w:top w:val="none" w:sz="0" w:space="0" w:color="auto"/>
        <w:left w:val="none" w:sz="0" w:space="0" w:color="auto"/>
        <w:bottom w:val="none" w:sz="0" w:space="0" w:color="auto"/>
        <w:right w:val="none" w:sz="0" w:space="0" w:color="auto"/>
      </w:divBdr>
    </w:div>
    <w:div w:id="436826739">
      <w:bodyDiv w:val="1"/>
      <w:marLeft w:val="0"/>
      <w:marRight w:val="0"/>
      <w:marTop w:val="0"/>
      <w:marBottom w:val="0"/>
      <w:divBdr>
        <w:top w:val="none" w:sz="0" w:space="0" w:color="auto"/>
        <w:left w:val="none" w:sz="0" w:space="0" w:color="auto"/>
        <w:bottom w:val="none" w:sz="0" w:space="0" w:color="auto"/>
        <w:right w:val="none" w:sz="0" w:space="0" w:color="auto"/>
      </w:divBdr>
    </w:div>
    <w:div w:id="436947990">
      <w:bodyDiv w:val="1"/>
      <w:marLeft w:val="0"/>
      <w:marRight w:val="0"/>
      <w:marTop w:val="0"/>
      <w:marBottom w:val="0"/>
      <w:divBdr>
        <w:top w:val="none" w:sz="0" w:space="0" w:color="auto"/>
        <w:left w:val="none" w:sz="0" w:space="0" w:color="auto"/>
        <w:bottom w:val="none" w:sz="0" w:space="0" w:color="auto"/>
        <w:right w:val="none" w:sz="0" w:space="0" w:color="auto"/>
      </w:divBdr>
    </w:div>
    <w:div w:id="454177956">
      <w:bodyDiv w:val="1"/>
      <w:marLeft w:val="0"/>
      <w:marRight w:val="0"/>
      <w:marTop w:val="0"/>
      <w:marBottom w:val="0"/>
      <w:divBdr>
        <w:top w:val="none" w:sz="0" w:space="0" w:color="auto"/>
        <w:left w:val="none" w:sz="0" w:space="0" w:color="auto"/>
        <w:bottom w:val="none" w:sz="0" w:space="0" w:color="auto"/>
        <w:right w:val="none" w:sz="0" w:space="0" w:color="auto"/>
      </w:divBdr>
    </w:div>
    <w:div w:id="475873514">
      <w:bodyDiv w:val="1"/>
      <w:marLeft w:val="0"/>
      <w:marRight w:val="0"/>
      <w:marTop w:val="0"/>
      <w:marBottom w:val="0"/>
      <w:divBdr>
        <w:top w:val="none" w:sz="0" w:space="0" w:color="auto"/>
        <w:left w:val="none" w:sz="0" w:space="0" w:color="auto"/>
        <w:bottom w:val="none" w:sz="0" w:space="0" w:color="auto"/>
        <w:right w:val="none" w:sz="0" w:space="0" w:color="auto"/>
      </w:divBdr>
    </w:div>
    <w:div w:id="50078082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698176">
      <w:bodyDiv w:val="1"/>
      <w:marLeft w:val="0"/>
      <w:marRight w:val="0"/>
      <w:marTop w:val="0"/>
      <w:marBottom w:val="0"/>
      <w:divBdr>
        <w:top w:val="none" w:sz="0" w:space="0" w:color="auto"/>
        <w:left w:val="none" w:sz="0" w:space="0" w:color="auto"/>
        <w:bottom w:val="none" w:sz="0" w:space="0" w:color="auto"/>
        <w:right w:val="none" w:sz="0" w:space="0" w:color="auto"/>
      </w:divBdr>
    </w:div>
    <w:div w:id="562327919">
      <w:bodyDiv w:val="1"/>
      <w:marLeft w:val="0"/>
      <w:marRight w:val="0"/>
      <w:marTop w:val="0"/>
      <w:marBottom w:val="0"/>
      <w:divBdr>
        <w:top w:val="none" w:sz="0" w:space="0" w:color="auto"/>
        <w:left w:val="none" w:sz="0" w:space="0" w:color="auto"/>
        <w:bottom w:val="none" w:sz="0" w:space="0" w:color="auto"/>
        <w:right w:val="none" w:sz="0" w:space="0" w:color="auto"/>
      </w:divBdr>
    </w:div>
    <w:div w:id="610210862">
      <w:bodyDiv w:val="1"/>
      <w:marLeft w:val="0"/>
      <w:marRight w:val="0"/>
      <w:marTop w:val="0"/>
      <w:marBottom w:val="0"/>
      <w:divBdr>
        <w:top w:val="none" w:sz="0" w:space="0" w:color="auto"/>
        <w:left w:val="none" w:sz="0" w:space="0" w:color="auto"/>
        <w:bottom w:val="none" w:sz="0" w:space="0" w:color="auto"/>
        <w:right w:val="none" w:sz="0" w:space="0" w:color="auto"/>
      </w:divBdr>
    </w:div>
    <w:div w:id="67642360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647014">
      <w:bodyDiv w:val="1"/>
      <w:marLeft w:val="0"/>
      <w:marRight w:val="0"/>
      <w:marTop w:val="0"/>
      <w:marBottom w:val="0"/>
      <w:divBdr>
        <w:top w:val="none" w:sz="0" w:space="0" w:color="auto"/>
        <w:left w:val="none" w:sz="0" w:space="0" w:color="auto"/>
        <w:bottom w:val="none" w:sz="0" w:space="0" w:color="auto"/>
        <w:right w:val="none" w:sz="0" w:space="0" w:color="auto"/>
      </w:divBdr>
    </w:div>
    <w:div w:id="729765140">
      <w:bodyDiv w:val="1"/>
      <w:marLeft w:val="0"/>
      <w:marRight w:val="0"/>
      <w:marTop w:val="0"/>
      <w:marBottom w:val="0"/>
      <w:divBdr>
        <w:top w:val="none" w:sz="0" w:space="0" w:color="auto"/>
        <w:left w:val="none" w:sz="0" w:space="0" w:color="auto"/>
        <w:bottom w:val="none" w:sz="0" w:space="0" w:color="auto"/>
        <w:right w:val="none" w:sz="0" w:space="0" w:color="auto"/>
      </w:divBdr>
    </w:div>
    <w:div w:id="753282163">
      <w:bodyDiv w:val="1"/>
      <w:marLeft w:val="0"/>
      <w:marRight w:val="0"/>
      <w:marTop w:val="0"/>
      <w:marBottom w:val="0"/>
      <w:divBdr>
        <w:top w:val="none" w:sz="0" w:space="0" w:color="auto"/>
        <w:left w:val="none" w:sz="0" w:space="0" w:color="auto"/>
        <w:bottom w:val="none" w:sz="0" w:space="0" w:color="auto"/>
        <w:right w:val="none" w:sz="0" w:space="0" w:color="auto"/>
      </w:divBdr>
    </w:div>
    <w:div w:id="778643471">
      <w:bodyDiv w:val="1"/>
      <w:marLeft w:val="0"/>
      <w:marRight w:val="0"/>
      <w:marTop w:val="0"/>
      <w:marBottom w:val="0"/>
      <w:divBdr>
        <w:top w:val="none" w:sz="0" w:space="0" w:color="auto"/>
        <w:left w:val="none" w:sz="0" w:space="0" w:color="auto"/>
        <w:bottom w:val="none" w:sz="0" w:space="0" w:color="auto"/>
        <w:right w:val="none" w:sz="0" w:space="0" w:color="auto"/>
      </w:divBdr>
    </w:div>
    <w:div w:id="7876240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389323">
      <w:bodyDiv w:val="1"/>
      <w:marLeft w:val="0"/>
      <w:marRight w:val="0"/>
      <w:marTop w:val="0"/>
      <w:marBottom w:val="0"/>
      <w:divBdr>
        <w:top w:val="none" w:sz="0" w:space="0" w:color="auto"/>
        <w:left w:val="none" w:sz="0" w:space="0" w:color="auto"/>
        <w:bottom w:val="none" w:sz="0" w:space="0" w:color="auto"/>
        <w:right w:val="none" w:sz="0" w:space="0" w:color="auto"/>
      </w:divBdr>
    </w:div>
    <w:div w:id="823274389">
      <w:bodyDiv w:val="1"/>
      <w:marLeft w:val="0"/>
      <w:marRight w:val="0"/>
      <w:marTop w:val="0"/>
      <w:marBottom w:val="0"/>
      <w:divBdr>
        <w:top w:val="none" w:sz="0" w:space="0" w:color="auto"/>
        <w:left w:val="none" w:sz="0" w:space="0" w:color="auto"/>
        <w:bottom w:val="none" w:sz="0" w:space="0" w:color="auto"/>
        <w:right w:val="none" w:sz="0" w:space="0" w:color="auto"/>
      </w:divBdr>
    </w:div>
    <w:div w:id="82629096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016513">
      <w:bodyDiv w:val="1"/>
      <w:marLeft w:val="0"/>
      <w:marRight w:val="0"/>
      <w:marTop w:val="0"/>
      <w:marBottom w:val="0"/>
      <w:divBdr>
        <w:top w:val="none" w:sz="0" w:space="0" w:color="auto"/>
        <w:left w:val="none" w:sz="0" w:space="0" w:color="auto"/>
        <w:bottom w:val="none" w:sz="0" w:space="0" w:color="auto"/>
        <w:right w:val="none" w:sz="0" w:space="0" w:color="auto"/>
      </w:divBdr>
    </w:div>
    <w:div w:id="852110472">
      <w:bodyDiv w:val="1"/>
      <w:marLeft w:val="0"/>
      <w:marRight w:val="0"/>
      <w:marTop w:val="0"/>
      <w:marBottom w:val="0"/>
      <w:divBdr>
        <w:top w:val="none" w:sz="0" w:space="0" w:color="auto"/>
        <w:left w:val="none" w:sz="0" w:space="0" w:color="auto"/>
        <w:bottom w:val="none" w:sz="0" w:space="0" w:color="auto"/>
        <w:right w:val="none" w:sz="0" w:space="0" w:color="auto"/>
      </w:divBdr>
    </w:div>
    <w:div w:id="923875937">
      <w:bodyDiv w:val="1"/>
      <w:marLeft w:val="0"/>
      <w:marRight w:val="0"/>
      <w:marTop w:val="0"/>
      <w:marBottom w:val="0"/>
      <w:divBdr>
        <w:top w:val="none" w:sz="0" w:space="0" w:color="auto"/>
        <w:left w:val="none" w:sz="0" w:space="0" w:color="auto"/>
        <w:bottom w:val="none" w:sz="0" w:space="0" w:color="auto"/>
        <w:right w:val="none" w:sz="0" w:space="0" w:color="auto"/>
      </w:divBdr>
    </w:div>
    <w:div w:id="969627048">
      <w:bodyDiv w:val="1"/>
      <w:marLeft w:val="0"/>
      <w:marRight w:val="0"/>
      <w:marTop w:val="0"/>
      <w:marBottom w:val="0"/>
      <w:divBdr>
        <w:top w:val="none" w:sz="0" w:space="0" w:color="auto"/>
        <w:left w:val="none" w:sz="0" w:space="0" w:color="auto"/>
        <w:bottom w:val="none" w:sz="0" w:space="0" w:color="auto"/>
        <w:right w:val="none" w:sz="0" w:space="0" w:color="auto"/>
      </w:divBdr>
    </w:div>
    <w:div w:id="1006177529">
      <w:bodyDiv w:val="1"/>
      <w:marLeft w:val="0"/>
      <w:marRight w:val="0"/>
      <w:marTop w:val="0"/>
      <w:marBottom w:val="0"/>
      <w:divBdr>
        <w:top w:val="none" w:sz="0" w:space="0" w:color="auto"/>
        <w:left w:val="none" w:sz="0" w:space="0" w:color="auto"/>
        <w:bottom w:val="none" w:sz="0" w:space="0" w:color="auto"/>
        <w:right w:val="none" w:sz="0" w:space="0" w:color="auto"/>
      </w:divBdr>
    </w:div>
    <w:div w:id="1008796842">
      <w:bodyDiv w:val="1"/>
      <w:marLeft w:val="0"/>
      <w:marRight w:val="0"/>
      <w:marTop w:val="0"/>
      <w:marBottom w:val="0"/>
      <w:divBdr>
        <w:top w:val="none" w:sz="0" w:space="0" w:color="auto"/>
        <w:left w:val="none" w:sz="0" w:space="0" w:color="auto"/>
        <w:bottom w:val="none" w:sz="0" w:space="0" w:color="auto"/>
        <w:right w:val="none" w:sz="0" w:space="0" w:color="auto"/>
      </w:divBdr>
    </w:div>
    <w:div w:id="100960303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694947">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7511733">
      <w:bodyDiv w:val="1"/>
      <w:marLeft w:val="0"/>
      <w:marRight w:val="0"/>
      <w:marTop w:val="0"/>
      <w:marBottom w:val="0"/>
      <w:divBdr>
        <w:top w:val="none" w:sz="0" w:space="0" w:color="auto"/>
        <w:left w:val="none" w:sz="0" w:space="0" w:color="auto"/>
        <w:bottom w:val="none" w:sz="0" w:space="0" w:color="auto"/>
        <w:right w:val="none" w:sz="0" w:space="0" w:color="auto"/>
      </w:divBdr>
    </w:div>
    <w:div w:id="105258023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403359">
      <w:bodyDiv w:val="1"/>
      <w:marLeft w:val="0"/>
      <w:marRight w:val="0"/>
      <w:marTop w:val="0"/>
      <w:marBottom w:val="0"/>
      <w:divBdr>
        <w:top w:val="none" w:sz="0" w:space="0" w:color="auto"/>
        <w:left w:val="none" w:sz="0" w:space="0" w:color="auto"/>
        <w:bottom w:val="none" w:sz="0" w:space="0" w:color="auto"/>
        <w:right w:val="none" w:sz="0" w:space="0" w:color="auto"/>
      </w:divBdr>
    </w:div>
    <w:div w:id="1097023926">
      <w:bodyDiv w:val="1"/>
      <w:marLeft w:val="0"/>
      <w:marRight w:val="0"/>
      <w:marTop w:val="0"/>
      <w:marBottom w:val="0"/>
      <w:divBdr>
        <w:top w:val="none" w:sz="0" w:space="0" w:color="auto"/>
        <w:left w:val="none" w:sz="0" w:space="0" w:color="auto"/>
        <w:bottom w:val="none" w:sz="0" w:space="0" w:color="auto"/>
        <w:right w:val="none" w:sz="0" w:space="0" w:color="auto"/>
      </w:divBdr>
    </w:div>
    <w:div w:id="1099451518">
      <w:bodyDiv w:val="1"/>
      <w:marLeft w:val="0"/>
      <w:marRight w:val="0"/>
      <w:marTop w:val="0"/>
      <w:marBottom w:val="0"/>
      <w:divBdr>
        <w:top w:val="none" w:sz="0" w:space="0" w:color="auto"/>
        <w:left w:val="none" w:sz="0" w:space="0" w:color="auto"/>
        <w:bottom w:val="none" w:sz="0" w:space="0" w:color="auto"/>
        <w:right w:val="none" w:sz="0" w:space="0" w:color="auto"/>
      </w:divBdr>
    </w:div>
    <w:div w:id="1108427465">
      <w:bodyDiv w:val="1"/>
      <w:marLeft w:val="0"/>
      <w:marRight w:val="0"/>
      <w:marTop w:val="0"/>
      <w:marBottom w:val="0"/>
      <w:divBdr>
        <w:top w:val="none" w:sz="0" w:space="0" w:color="auto"/>
        <w:left w:val="none" w:sz="0" w:space="0" w:color="auto"/>
        <w:bottom w:val="none" w:sz="0" w:space="0" w:color="auto"/>
        <w:right w:val="none" w:sz="0" w:space="0" w:color="auto"/>
      </w:divBdr>
    </w:div>
    <w:div w:id="1147359544">
      <w:bodyDiv w:val="1"/>
      <w:marLeft w:val="0"/>
      <w:marRight w:val="0"/>
      <w:marTop w:val="0"/>
      <w:marBottom w:val="0"/>
      <w:divBdr>
        <w:top w:val="none" w:sz="0" w:space="0" w:color="auto"/>
        <w:left w:val="none" w:sz="0" w:space="0" w:color="auto"/>
        <w:bottom w:val="none" w:sz="0" w:space="0" w:color="auto"/>
        <w:right w:val="none" w:sz="0" w:space="0" w:color="auto"/>
      </w:divBdr>
    </w:div>
    <w:div w:id="1148589897">
      <w:bodyDiv w:val="1"/>
      <w:marLeft w:val="0"/>
      <w:marRight w:val="0"/>
      <w:marTop w:val="0"/>
      <w:marBottom w:val="0"/>
      <w:divBdr>
        <w:top w:val="none" w:sz="0" w:space="0" w:color="auto"/>
        <w:left w:val="none" w:sz="0" w:space="0" w:color="auto"/>
        <w:bottom w:val="none" w:sz="0" w:space="0" w:color="auto"/>
        <w:right w:val="none" w:sz="0" w:space="0" w:color="auto"/>
      </w:divBdr>
    </w:div>
    <w:div w:id="1158032598">
      <w:bodyDiv w:val="1"/>
      <w:marLeft w:val="0"/>
      <w:marRight w:val="0"/>
      <w:marTop w:val="0"/>
      <w:marBottom w:val="0"/>
      <w:divBdr>
        <w:top w:val="none" w:sz="0" w:space="0" w:color="auto"/>
        <w:left w:val="none" w:sz="0" w:space="0" w:color="auto"/>
        <w:bottom w:val="none" w:sz="0" w:space="0" w:color="auto"/>
        <w:right w:val="none" w:sz="0" w:space="0" w:color="auto"/>
      </w:divBdr>
    </w:div>
    <w:div w:id="116543946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3295360">
      <w:bodyDiv w:val="1"/>
      <w:marLeft w:val="0"/>
      <w:marRight w:val="0"/>
      <w:marTop w:val="0"/>
      <w:marBottom w:val="0"/>
      <w:divBdr>
        <w:top w:val="none" w:sz="0" w:space="0" w:color="auto"/>
        <w:left w:val="none" w:sz="0" w:space="0" w:color="auto"/>
        <w:bottom w:val="none" w:sz="0" w:space="0" w:color="auto"/>
        <w:right w:val="none" w:sz="0" w:space="0" w:color="auto"/>
      </w:divBdr>
    </w:div>
    <w:div w:id="1229921800">
      <w:bodyDiv w:val="1"/>
      <w:marLeft w:val="0"/>
      <w:marRight w:val="0"/>
      <w:marTop w:val="0"/>
      <w:marBottom w:val="0"/>
      <w:divBdr>
        <w:top w:val="none" w:sz="0" w:space="0" w:color="auto"/>
        <w:left w:val="none" w:sz="0" w:space="0" w:color="auto"/>
        <w:bottom w:val="none" w:sz="0" w:space="0" w:color="auto"/>
        <w:right w:val="none" w:sz="0" w:space="0" w:color="auto"/>
      </w:divBdr>
    </w:div>
    <w:div w:id="1259410248">
      <w:bodyDiv w:val="1"/>
      <w:marLeft w:val="0"/>
      <w:marRight w:val="0"/>
      <w:marTop w:val="0"/>
      <w:marBottom w:val="0"/>
      <w:divBdr>
        <w:top w:val="none" w:sz="0" w:space="0" w:color="auto"/>
        <w:left w:val="none" w:sz="0" w:space="0" w:color="auto"/>
        <w:bottom w:val="none" w:sz="0" w:space="0" w:color="auto"/>
        <w:right w:val="none" w:sz="0" w:space="0" w:color="auto"/>
      </w:divBdr>
    </w:div>
    <w:div w:id="1270895250">
      <w:bodyDiv w:val="1"/>
      <w:marLeft w:val="0"/>
      <w:marRight w:val="0"/>
      <w:marTop w:val="0"/>
      <w:marBottom w:val="0"/>
      <w:divBdr>
        <w:top w:val="none" w:sz="0" w:space="0" w:color="auto"/>
        <w:left w:val="none" w:sz="0" w:space="0" w:color="auto"/>
        <w:bottom w:val="none" w:sz="0" w:space="0" w:color="auto"/>
        <w:right w:val="none" w:sz="0" w:space="0" w:color="auto"/>
      </w:divBdr>
    </w:div>
    <w:div w:id="1287933054">
      <w:bodyDiv w:val="1"/>
      <w:marLeft w:val="0"/>
      <w:marRight w:val="0"/>
      <w:marTop w:val="0"/>
      <w:marBottom w:val="0"/>
      <w:divBdr>
        <w:top w:val="none" w:sz="0" w:space="0" w:color="auto"/>
        <w:left w:val="none" w:sz="0" w:space="0" w:color="auto"/>
        <w:bottom w:val="none" w:sz="0" w:space="0" w:color="auto"/>
        <w:right w:val="none" w:sz="0" w:space="0" w:color="auto"/>
      </w:divBdr>
    </w:div>
    <w:div w:id="1322008513">
      <w:bodyDiv w:val="1"/>
      <w:marLeft w:val="0"/>
      <w:marRight w:val="0"/>
      <w:marTop w:val="0"/>
      <w:marBottom w:val="0"/>
      <w:divBdr>
        <w:top w:val="none" w:sz="0" w:space="0" w:color="auto"/>
        <w:left w:val="none" w:sz="0" w:space="0" w:color="auto"/>
        <w:bottom w:val="none" w:sz="0" w:space="0" w:color="auto"/>
        <w:right w:val="none" w:sz="0" w:space="0" w:color="auto"/>
      </w:divBdr>
    </w:div>
    <w:div w:id="1322663167">
      <w:bodyDiv w:val="1"/>
      <w:marLeft w:val="0"/>
      <w:marRight w:val="0"/>
      <w:marTop w:val="0"/>
      <w:marBottom w:val="0"/>
      <w:divBdr>
        <w:top w:val="none" w:sz="0" w:space="0" w:color="auto"/>
        <w:left w:val="none" w:sz="0" w:space="0" w:color="auto"/>
        <w:bottom w:val="none" w:sz="0" w:space="0" w:color="auto"/>
        <w:right w:val="none" w:sz="0" w:space="0" w:color="auto"/>
      </w:divBdr>
    </w:div>
    <w:div w:id="1338077774">
      <w:bodyDiv w:val="1"/>
      <w:marLeft w:val="0"/>
      <w:marRight w:val="0"/>
      <w:marTop w:val="0"/>
      <w:marBottom w:val="0"/>
      <w:divBdr>
        <w:top w:val="none" w:sz="0" w:space="0" w:color="auto"/>
        <w:left w:val="none" w:sz="0" w:space="0" w:color="auto"/>
        <w:bottom w:val="none" w:sz="0" w:space="0" w:color="auto"/>
        <w:right w:val="none" w:sz="0" w:space="0" w:color="auto"/>
      </w:divBdr>
    </w:div>
    <w:div w:id="1347361818">
      <w:bodyDiv w:val="1"/>
      <w:marLeft w:val="0"/>
      <w:marRight w:val="0"/>
      <w:marTop w:val="0"/>
      <w:marBottom w:val="0"/>
      <w:divBdr>
        <w:top w:val="none" w:sz="0" w:space="0" w:color="auto"/>
        <w:left w:val="none" w:sz="0" w:space="0" w:color="auto"/>
        <w:bottom w:val="none" w:sz="0" w:space="0" w:color="auto"/>
        <w:right w:val="none" w:sz="0" w:space="0" w:color="auto"/>
      </w:divBdr>
    </w:div>
    <w:div w:id="135865268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4692728">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1291270">
      <w:bodyDiv w:val="1"/>
      <w:marLeft w:val="0"/>
      <w:marRight w:val="0"/>
      <w:marTop w:val="0"/>
      <w:marBottom w:val="0"/>
      <w:divBdr>
        <w:top w:val="none" w:sz="0" w:space="0" w:color="auto"/>
        <w:left w:val="none" w:sz="0" w:space="0" w:color="auto"/>
        <w:bottom w:val="none" w:sz="0" w:space="0" w:color="auto"/>
        <w:right w:val="none" w:sz="0" w:space="0" w:color="auto"/>
      </w:divBdr>
    </w:div>
    <w:div w:id="142792586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6483653">
      <w:bodyDiv w:val="1"/>
      <w:marLeft w:val="0"/>
      <w:marRight w:val="0"/>
      <w:marTop w:val="0"/>
      <w:marBottom w:val="0"/>
      <w:divBdr>
        <w:top w:val="none" w:sz="0" w:space="0" w:color="auto"/>
        <w:left w:val="none" w:sz="0" w:space="0" w:color="auto"/>
        <w:bottom w:val="none" w:sz="0" w:space="0" w:color="auto"/>
        <w:right w:val="none" w:sz="0" w:space="0" w:color="auto"/>
      </w:divBdr>
    </w:div>
    <w:div w:id="1546916836">
      <w:bodyDiv w:val="1"/>
      <w:marLeft w:val="0"/>
      <w:marRight w:val="0"/>
      <w:marTop w:val="0"/>
      <w:marBottom w:val="0"/>
      <w:divBdr>
        <w:top w:val="none" w:sz="0" w:space="0" w:color="auto"/>
        <w:left w:val="none" w:sz="0" w:space="0" w:color="auto"/>
        <w:bottom w:val="none" w:sz="0" w:space="0" w:color="auto"/>
        <w:right w:val="none" w:sz="0" w:space="0" w:color="auto"/>
      </w:divBdr>
    </w:div>
    <w:div w:id="1555577363">
      <w:bodyDiv w:val="1"/>
      <w:marLeft w:val="0"/>
      <w:marRight w:val="0"/>
      <w:marTop w:val="0"/>
      <w:marBottom w:val="0"/>
      <w:divBdr>
        <w:top w:val="none" w:sz="0" w:space="0" w:color="auto"/>
        <w:left w:val="none" w:sz="0" w:space="0" w:color="auto"/>
        <w:bottom w:val="none" w:sz="0" w:space="0" w:color="auto"/>
        <w:right w:val="none" w:sz="0" w:space="0" w:color="auto"/>
      </w:divBdr>
    </w:div>
    <w:div w:id="1585645039">
      <w:bodyDiv w:val="1"/>
      <w:marLeft w:val="0"/>
      <w:marRight w:val="0"/>
      <w:marTop w:val="0"/>
      <w:marBottom w:val="0"/>
      <w:divBdr>
        <w:top w:val="none" w:sz="0" w:space="0" w:color="auto"/>
        <w:left w:val="none" w:sz="0" w:space="0" w:color="auto"/>
        <w:bottom w:val="none" w:sz="0" w:space="0" w:color="auto"/>
        <w:right w:val="none" w:sz="0" w:space="0" w:color="auto"/>
      </w:divBdr>
    </w:div>
    <w:div w:id="1648127831">
      <w:bodyDiv w:val="1"/>
      <w:marLeft w:val="0"/>
      <w:marRight w:val="0"/>
      <w:marTop w:val="0"/>
      <w:marBottom w:val="0"/>
      <w:divBdr>
        <w:top w:val="none" w:sz="0" w:space="0" w:color="auto"/>
        <w:left w:val="none" w:sz="0" w:space="0" w:color="auto"/>
        <w:bottom w:val="none" w:sz="0" w:space="0" w:color="auto"/>
        <w:right w:val="none" w:sz="0" w:space="0" w:color="auto"/>
      </w:divBdr>
    </w:div>
    <w:div w:id="1661079644">
      <w:bodyDiv w:val="1"/>
      <w:marLeft w:val="0"/>
      <w:marRight w:val="0"/>
      <w:marTop w:val="0"/>
      <w:marBottom w:val="0"/>
      <w:divBdr>
        <w:top w:val="none" w:sz="0" w:space="0" w:color="auto"/>
        <w:left w:val="none" w:sz="0" w:space="0" w:color="auto"/>
        <w:bottom w:val="none" w:sz="0" w:space="0" w:color="auto"/>
        <w:right w:val="none" w:sz="0" w:space="0" w:color="auto"/>
      </w:divBdr>
    </w:div>
    <w:div w:id="1673533063">
      <w:bodyDiv w:val="1"/>
      <w:marLeft w:val="0"/>
      <w:marRight w:val="0"/>
      <w:marTop w:val="0"/>
      <w:marBottom w:val="0"/>
      <w:divBdr>
        <w:top w:val="none" w:sz="0" w:space="0" w:color="auto"/>
        <w:left w:val="none" w:sz="0" w:space="0" w:color="auto"/>
        <w:bottom w:val="none" w:sz="0" w:space="0" w:color="auto"/>
        <w:right w:val="none" w:sz="0" w:space="0" w:color="auto"/>
      </w:divBdr>
    </w:div>
    <w:div w:id="1673801911">
      <w:bodyDiv w:val="1"/>
      <w:marLeft w:val="0"/>
      <w:marRight w:val="0"/>
      <w:marTop w:val="0"/>
      <w:marBottom w:val="0"/>
      <w:divBdr>
        <w:top w:val="none" w:sz="0" w:space="0" w:color="auto"/>
        <w:left w:val="none" w:sz="0" w:space="0" w:color="auto"/>
        <w:bottom w:val="none" w:sz="0" w:space="0" w:color="auto"/>
        <w:right w:val="none" w:sz="0" w:space="0" w:color="auto"/>
      </w:divBdr>
    </w:div>
    <w:div w:id="1674607034">
      <w:bodyDiv w:val="1"/>
      <w:marLeft w:val="0"/>
      <w:marRight w:val="0"/>
      <w:marTop w:val="0"/>
      <w:marBottom w:val="0"/>
      <w:divBdr>
        <w:top w:val="none" w:sz="0" w:space="0" w:color="auto"/>
        <w:left w:val="none" w:sz="0" w:space="0" w:color="auto"/>
        <w:bottom w:val="none" w:sz="0" w:space="0" w:color="auto"/>
        <w:right w:val="none" w:sz="0" w:space="0" w:color="auto"/>
      </w:divBdr>
    </w:div>
    <w:div w:id="1716199301">
      <w:bodyDiv w:val="1"/>
      <w:marLeft w:val="0"/>
      <w:marRight w:val="0"/>
      <w:marTop w:val="0"/>
      <w:marBottom w:val="0"/>
      <w:divBdr>
        <w:top w:val="none" w:sz="0" w:space="0" w:color="auto"/>
        <w:left w:val="none" w:sz="0" w:space="0" w:color="auto"/>
        <w:bottom w:val="none" w:sz="0" w:space="0" w:color="auto"/>
        <w:right w:val="none" w:sz="0" w:space="0" w:color="auto"/>
      </w:divBdr>
    </w:div>
    <w:div w:id="17188208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9160184">
      <w:bodyDiv w:val="1"/>
      <w:marLeft w:val="0"/>
      <w:marRight w:val="0"/>
      <w:marTop w:val="0"/>
      <w:marBottom w:val="0"/>
      <w:divBdr>
        <w:top w:val="none" w:sz="0" w:space="0" w:color="auto"/>
        <w:left w:val="none" w:sz="0" w:space="0" w:color="auto"/>
        <w:bottom w:val="none" w:sz="0" w:space="0" w:color="auto"/>
        <w:right w:val="none" w:sz="0" w:space="0" w:color="auto"/>
      </w:divBdr>
    </w:div>
    <w:div w:id="174629992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9613427">
      <w:bodyDiv w:val="1"/>
      <w:marLeft w:val="0"/>
      <w:marRight w:val="0"/>
      <w:marTop w:val="0"/>
      <w:marBottom w:val="0"/>
      <w:divBdr>
        <w:top w:val="none" w:sz="0" w:space="0" w:color="auto"/>
        <w:left w:val="none" w:sz="0" w:space="0" w:color="auto"/>
        <w:bottom w:val="none" w:sz="0" w:space="0" w:color="auto"/>
        <w:right w:val="none" w:sz="0" w:space="0" w:color="auto"/>
      </w:divBdr>
    </w:div>
    <w:div w:id="1776098526">
      <w:bodyDiv w:val="1"/>
      <w:marLeft w:val="0"/>
      <w:marRight w:val="0"/>
      <w:marTop w:val="0"/>
      <w:marBottom w:val="0"/>
      <w:divBdr>
        <w:top w:val="none" w:sz="0" w:space="0" w:color="auto"/>
        <w:left w:val="none" w:sz="0" w:space="0" w:color="auto"/>
        <w:bottom w:val="none" w:sz="0" w:space="0" w:color="auto"/>
        <w:right w:val="none" w:sz="0" w:space="0" w:color="auto"/>
      </w:divBdr>
    </w:div>
    <w:div w:id="1797212126">
      <w:bodyDiv w:val="1"/>
      <w:marLeft w:val="0"/>
      <w:marRight w:val="0"/>
      <w:marTop w:val="0"/>
      <w:marBottom w:val="0"/>
      <w:divBdr>
        <w:top w:val="none" w:sz="0" w:space="0" w:color="auto"/>
        <w:left w:val="none" w:sz="0" w:space="0" w:color="auto"/>
        <w:bottom w:val="none" w:sz="0" w:space="0" w:color="auto"/>
        <w:right w:val="none" w:sz="0" w:space="0" w:color="auto"/>
      </w:divBdr>
    </w:div>
    <w:div w:id="18081638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541609">
      <w:bodyDiv w:val="1"/>
      <w:marLeft w:val="0"/>
      <w:marRight w:val="0"/>
      <w:marTop w:val="0"/>
      <w:marBottom w:val="0"/>
      <w:divBdr>
        <w:top w:val="none" w:sz="0" w:space="0" w:color="auto"/>
        <w:left w:val="none" w:sz="0" w:space="0" w:color="auto"/>
        <w:bottom w:val="none" w:sz="0" w:space="0" w:color="auto"/>
        <w:right w:val="none" w:sz="0" w:space="0" w:color="auto"/>
      </w:divBdr>
    </w:div>
    <w:div w:id="1866750562">
      <w:bodyDiv w:val="1"/>
      <w:marLeft w:val="0"/>
      <w:marRight w:val="0"/>
      <w:marTop w:val="0"/>
      <w:marBottom w:val="0"/>
      <w:divBdr>
        <w:top w:val="none" w:sz="0" w:space="0" w:color="auto"/>
        <w:left w:val="none" w:sz="0" w:space="0" w:color="auto"/>
        <w:bottom w:val="none" w:sz="0" w:space="0" w:color="auto"/>
        <w:right w:val="none" w:sz="0" w:space="0" w:color="auto"/>
      </w:divBdr>
    </w:div>
    <w:div w:id="1897354625">
      <w:bodyDiv w:val="1"/>
      <w:marLeft w:val="0"/>
      <w:marRight w:val="0"/>
      <w:marTop w:val="0"/>
      <w:marBottom w:val="0"/>
      <w:divBdr>
        <w:top w:val="none" w:sz="0" w:space="0" w:color="auto"/>
        <w:left w:val="none" w:sz="0" w:space="0" w:color="auto"/>
        <w:bottom w:val="none" w:sz="0" w:space="0" w:color="auto"/>
        <w:right w:val="none" w:sz="0" w:space="0" w:color="auto"/>
      </w:divBdr>
    </w:div>
    <w:div w:id="189735597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3092415">
      <w:bodyDiv w:val="1"/>
      <w:marLeft w:val="0"/>
      <w:marRight w:val="0"/>
      <w:marTop w:val="0"/>
      <w:marBottom w:val="0"/>
      <w:divBdr>
        <w:top w:val="none" w:sz="0" w:space="0" w:color="auto"/>
        <w:left w:val="none" w:sz="0" w:space="0" w:color="auto"/>
        <w:bottom w:val="none" w:sz="0" w:space="0" w:color="auto"/>
        <w:right w:val="none" w:sz="0" w:space="0" w:color="auto"/>
      </w:divBdr>
    </w:div>
    <w:div w:id="2044475234">
      <w:bodyDiv w:val="1"/>
      <w:marLeft w:val="0"/>
      <w:marRight w:val="0"/>
      <w:marTop w:val="0"/>
      <w:marBottom w:val="0"/>
      <w:divBdr>
        <w:top w:val="none" w:sz="0" w:space="0" w:color="auto"/>
        <w:left w:val="none" w:sz="0" w:space="0" w:color="auto"/>
        <w:bottom w:val="none" w:sz="0" w:space="0" w:color="auto"/>
        <w:right w:val="none" w:sz="0" w:space="0" w:color="auto"/>
      </w:divBdr>
    </w:div>
    <w:div w:id="20828670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0462547">
      <w:bodyDiv w:val="1"/>
      <w:marLeft w:val="0"/>
      <w:marRight w:val="0"/>
      <w:marTop w:val="0"/>
      <w:marBottom w:val="0"/>
      <w:divBdr>
        <w:top w:val="none" w:sz="0" w:space="0" w:color="auto"/>
        <w:left w:val="none" w:sz="0" w:space="0" w:color="auto"/>
        <w:bottom w:val="none" w:sz="0" w:space="0" w:color="auto"/>
        <w:right w:val="none" w:sz="0" w:space="0" w:color="auto"/>
      </w:divBdr>
    </w:div>
    <w:div w:id="2115635067">
      <w:bodyDiv w:val="1"/>
      <w:marLeft w:val="0"/>
      <w:marRight w:val="0"/>
      <w:marTop w:val="0"/>
      <w:marBottom w:val="0"/>
      <w:divBdr>
        <w:top w:val="none" w:sz="0" w:space="0" w:color="auto"/>
        <w:left w:val="none" w:sz="0" w:space="0" w:color="auto"/>
        <w:bottom w:val="none" w:sz="0" w:space="0" w:color="auto"/>
        <w:right w:val="none" w:sz="0" w:space="0" w:color="auto"/>
      </w:divBdr>
    </w:div>
    <w:div w:id="2137747294">
      <w:bodyDiv w:val="1"/>
      <w:marLeft w:val="0"/>
      <w:marRight w:val="0"/>
      <w:marTop w:val="0"/>
      <w:marBottom w:val="0"/>
      <w:divBdr>
        <w:top w:val="none" w:sz="0" w:space="0" w:color="auto"/>
        <w:left w:val="none" w:sz="0" w:space="0" w:color="auto"/>
        <w:bottom w:val="none" w:sz="0" w:space="0" w:color="auto"/>
        <w:right w:val="none" w:sz="0" w:space="0" w:color="auto"/>
      </w:divBdr>
    </w:div>
    <w:div w:id="21378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0906.zip" TargetMode="External"/><Relationship Id="rId18" Type="http://schemas.openxmlformats.org/officeDocument/2006/relationships/hyperlink" Target="https://www.3gpp.org/ftp/TSG_RAN/WG4_Radio/TSGR4_101-bis-e/Docs/R4-2200780.zip" TargetMode="External"/><Relationship Id="rId26" Type="http://schemas.openxmlformats.org/officeDocument/2006/relationships/image" Target="media/image5.png"/><Relationship Id="rId39" Type="http://schemas.openxmlformats.org/officeDocument/2006/relationships/hyperlink" Target="https://www.3gpp.org/ftp/TSG_RAN/WG4_Radio/TSGR4_101-bis-e/Docs/R4-2201282.zip" TargetMode="External"/><Relationship Id="rId21" Type="http://schemas.openxmlformats.org/officeDocument/2006/relationships/image" Target="cid:image017.png@01D80C88.3790C630" TargetMode="External"/><Relationship Id="rId34" Type="http://schemas.openxmlformats.org/officeDocument/2006/relationships/hyperlink" Target="https://www.3gpp.org/ftp/TSG_RAN/WG4_Radio/TSGR4_101-bis-e/Docs/R4-2201602.zip"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101-bis-e/Docs/R4-2201920.zip" TargetMode="External"/><Relationship Id="rId20" Type="http://schemas.openxmlformats.org/officeDocument/2006/relationships/image" Target="media/image2.png"/><Relationship Id="rId29" Type="http://schemas.openxmlformats.org/officeDocument/2006/relationships/image" Target="cid:image028.png@01D80C88.3790C630" TargetMode="External"/><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hyperlink" Target="https://www.3gpp.org/ftp/TSG_RAN/WG4_Radio/TSGR4_101-bis-e/Docs/R4-2200780.zip" TargetMode="External"/><Relationship Id="rId37" Type="http://schemas.openxmlformats.org/officeDocument/2006/relationships/hyperlink" Target="https://www.3gpp.org/ftp/TSG_RAN/WG4_Radio/TSGR4_101-bis-e/Docs/R4-2200969.zip" TargetMode="External"/><Relationship Id="rId40"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101-bis-e/Docs/R4-2200731.zip" TargetMode="External"/><Relationship Id="rId23" Type="http://schemas.openxmlformats.org/officeDocument/2006/relationships/image" Target="cid:image019.png@01D80C88.3790C630" TargetMode="External"/><Relationship Id="rId28" Type="http://schemas.openxmlformats.org/officeDocument/2006/relationships/image" Target="media/image6.png"/><Relationship Id="rId36" Type="http://schemas.openxmlformats.org/officeDocument/2006/relationships/hyperlink" Target="https://www.3gpp.org/ftp/TSG_RAN/WG4_Radio/TSGR4_101-bis-e/Docs/R4-2200968.zip" TargetMode="External"/><Relationship Id="rId10" Type="http://schemas.openxmlformats.org/officeDocument/2006/relationships/footnotes" Target="footnotes.xml"/><Relationship Id="rId19" Type="http://schemas.openxmlformats.org/officeDocument/2006/relationships/image" Target="media/image1.emf"/><Relationship Id="rId31" Type="http://schemas.openxmlformats.org/officeDocument/2006/relationships/hyperlink" Target="https://www.3gpp.org/ftp/TSG_RAN/WG4_Radio/TSGR4_101-bis-e/Docs/R4-2200967.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101-bis-e/Docs/R4-2200576.zip" TargetMode="External"/><Relationship Id="rId22" Type="http://schemas.openxmlformats.org/officeDocument/2006/relationships/image" Target="media/image3.png"/><Relationship Id="rId27" Type="http://schemas.openxmlformats.org/officeDocument/2006/relationships/image" Target="cid:image023.png@01D80C88.3790C630" TargetMode="External"/><Relationship Id="rId30" Type="http://schemas.openxmlformats.org/officeDocument/2006/relationships/hyperlink" Target="https://www.3gpp.org/ftp/TSG_RAN/WG4_Radio/TSGR4_101-bis-e/Docs/R4-2201920.zip" TargetMode="External"/><Relationship Id="rId35" Type="http://schemas.openxmlformats.org/officeDocument/2006/relationships/hyperlink" Target="https://www.3gpp.org/ftp/TSG_RAN/WG4_Radio/TSGR4_101-bis-e/Docs/R4-2200572.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s://www.3gpp.org/ftp/TSG_RAN/WG4_Radio/TSGR4_101-bis-e/Docs/R4-2200832.zip" TargetMode="External"/><Relationship Id="rId17" Type="http://schemas.openxmlformats.org/officeDocument/2006/relationships/hyperlink" Target="https://www.3gpp.org/ftp/TSG_RAN/WG4_Radio/TSGR4_101-bis-e/Docs/R4-2200967.zip" TargetMode="External"/><Relationship Id="rId25" Type="http://schemas.openxmlformats.org/officeDocument/2006/relationships/image" Target="cid:image021.png@01D80C88.3790C630" TargetMode="External"/><Relationship Id="rId33" Type="http://schemas.openxmlformats.org/officeDocument/2006/relationships/hyperlink" Target="https://www.3gpp.org/ftp/TSG_RAN/WG4_Radio/TSGR4_101-bis-e/Docs/R4-2200409.zip" TargetMode="External"/><Relationship Id="rId38" Type="http://schemas.openxmlformats.org/officeDocument/2006/relationships/hyperlink" Target="https://www.3gpp.org/ftp/TSG_RAN/WG4_Radio/TSGR4_101-bis-e/Docs/R4-220097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3" ma:contentTypeDescription="Create a new document." ma:contentTypeScope="" ma:versionID="8c186e667a9ed016a22e855cc5ba8ccb">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6b306c4329cdb4cdd2ff8c001f8cf836"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FEE2E3-61CC-45D9-9FE6-FB6CE7D40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A318C0-FE03-4EF7-AE52-0A8BE5FF7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D32A33-2EF0-4773-82CC-7B631260CB8A}">
  <ds:schemaRefs>
    <ds:schemaRef ds:uri="http://schemas.openxmlformats.org/officeDocument/2006/bibliography"/>
  </ds:schemaRefs>
</ds:datastoreItem>
</file>

<file path=customXml/itemProps4.xml><?xml version="1.0" encoding="utf-8"?>
<ds:datastoreItem xmlns:ds="http://schemas.openxmlformats.org/officeDocument/2006/customXml" ds:itemID="{E3728D23-245B-47F2-82C3-2B092423C1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96</TotalTime>
  <Pages>32</Pages>
  <Words>9000</Words>
  <Characters>51306</Characters>
  <Application>Microsoft Office Word</Application>
  <DocSecurity>0</DocSecurity>
  <Lines>427</Lines>
  <Paragraphs>120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60186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Ting-Wei Kang (康庭維)</cp:lastModifiedBy>
  <cp:revision>7</cp:revision>
  <cp:lastPrinted>2019-04-25T01:09:00Z</cp:lastPrinted>
  <dcterms:created xsi:type="dcterms:W3CDTF">2022-01-18T15:40:00Z</dcterms:created>
  <dcterms:modified xsi:type="dcterms:W3CDTF">2022-01-18T18:55:00Z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(3)N5mF0NRuRughvK8WBvd14ulAdEcs0pcaQXc6Q+gv2MFu/0wJTpcakFEJU9Z4J8iaQlVTXuzP
uau4oUjXhT6MfWYynLgFib06RIQinQJMtQsV7FR0XumAznKxEvHAtEt9oDuhxG3CfekzA/rM
3XmqT3CxbqODXdJ84gULCZJO8NV2eEcJXMd8biIJn/897w6Hnwzz+7L80Gg6h8s90OD0oUkC
UgE+T/333YFW2cERQp</vt:lpwstr>
  </property>
  <property fmtid="{D5CDD505-2E9C-101B-9397-08002B2CF9AE}" pid="9" name="_2015_ms_pID_7253431">
    <vt:lpwstr>8YwD8KwhyV163t2PeHvwlwhe7C98QEZ2s2pnMOhMVTTbqu3GS/w3FW
4lP+6hYtddEI6jHXSmYv8tEJgFxGek2fpsRM5nGeWBlHvzx2mspRO0iMc09+qiRddewDBZUs
QY2yo3NckHAs2Qb13+gjIRaZIfQQhtEpmiuEjoErCsNLynKzumVg0G8FnskH9vPbHY4FTtEh
53X8IK79CyAeSE5Q8CJPLlyU1I22DrxC6zvl</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1642470390</vt:lpwstr>
  </property>
  <property fmtid="{D5CDD505-2E9C-101B-9397-08002B2CF9AE}" pid="14" name="_2015_ms_pID_7253432">
    <vt:lpwstr>3A==</vt:lpwstr>
  </property>
  <property fmtid="{D5CDD505-2E9C-101B-9397-08002B2CF9AE}" pid="15" name="ContentTypeId">
    <vt:lpwstr>0x01010017CD74E91CD4AF408185E1FC416F4AC4</vt:lpwstr>
  </property>
</Properties>
</file>