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660186" w:rsidP="00C14159">
            <w:pPr>
              <w:spacing w:after="0"/>
              <w:rPr>
                <w:rFonts w:ascii="Arial" w:eastAsiaTheme="minorEastAsia" w:hAnsi="Arial" w:cs="Arial"/>
                <w:b/>
                <w:bCs/>
                <w:color w:val="0000FF"/>
                <w:sz w:val="16"/>
                <w:szCs w:val="16"/>
                <w:u w:val="single"/>
                <w:lang w:val="en-US" w:eastAsia="zh-CN"/>
              </w:rPr>
            </w:pPr>
            <w:hyperlink r:id="rId9"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660186" w:rsidP="00C14159">
            <w:pPr>
              <w:spacing w:after="0"/>
              <w:rPr>
                <w:rFonts w:ascii="Arial" w:hAnsi="Arial" w:cs="Arial"/>
                <w:b/>
                <w:bCs/>
                <w:color w:val="0000FF"/>
                <w:sz w:val="16"/>
                <w:szCs w:val="16"/>
                <w:u w:val="single"/>
              </w:rPr>
            </w:pPr>
            <w:hyperlink r:id="rId10"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 xml:space="preserve">Validation results and limits for FR1 CDL-C </w:t>
            </w:r>
            <w:proofErr w:type="spellStart"/>
            <w:r w:rsidRPr="00313C0D">
              <w:rPr>
                <w:rFonts w:ascii="Arial" w:hAnsi="Arial" w:cs="Arial"/>
                <w:sz w:val="16"/>
                <w:szCs w:val="16"/>
              </w:rPr>
              <w:t>UMa</w:t>
            </w:r>
            <w:proofErr w:type="spellEnd"/>
            <w:r w:rsidRPr="00313C0D">
              <w:rPr>
                <w:rFonts w:ascii="Arial" w:hAnsi="Arial" w:cs="Arial"/>
                <w:sz w:val="16"/>
                <w:szCs w:val="16"/>
              </w:rPr>
              <w:t xml:space="preserve">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660186" w:rsidP="0034086D">
            <w:pPr>
              <w:spacing w:after="0"/>
              <w:rPr>
                <w:rFonts w:ascii="Arial" w:hAnsi="Arial" w:cs="Arial"/>
                <w:b/>
                <w:bCs/>
                <w:color w:val="0000FF"/>
                <w:sz w:val="16"/>
                <w:szCs w:val="16"/>
                <w:u w:val="single"/>
              </w:rPr>
            </w:pPr>
            <w:hyperlink r:id="rId11"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660186" w:rsidP="006127AA">
            <w:pPr>
              <w:spacing w:after="0"/>
              <w:rPr>
                <w:rFonts w:ascii="Arial" w:hAnsi="Arial" w:cs="Arial"/>
                <w:b/>
                <w:bCs/>
                <w:color w:val="0000FF"/>
                <w:sz w:val="16"/>
                <w:szCs w:val="16"/>
                <w:u w:val="single"/>
              </w:rPr>
            </w:pPr>
            <w:hyperlink r:id="rId12"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660186" w:rsidP="00C14159">
            <w:pPr>
              <w:spacing w:after="0"/>
              <w:rPr>
                <w:rFonts w:ascii="Arial" w:hAnsi="Arial" w:cs="Arial"/>
                <w:b/>
                <w:bCs/>
                <w:color w:val="0000FF"/>
                <w:sz w:val="16"/>
                <w:szCs w:val="16"/>
                <w:u w:val="single"/>
              </w:rPr>
            </w:pPr>
            <w:hyperlink r:id="rId13"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660186" w:rsidP="00FF2EB2">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660186" w:rsidP="00301B9D">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 xml:space="preserve">Reference Channel Emulation PDP for Validation Purposes for FR1 CDL-C </w:t>
            </w:r>
            <w:proofErr w:type="spellStart"/>
            <w:r>
              <w:rPr>
                <w:rFonts w:ascii="Arial" w:hAnsi="Arial" w:cs="Arial"/>
                <w:sz w:val="16"/>
                <w:szCs w:val="16"/>
              </w:rPr>
              <w:t>UMa</w:t>
            </w:r>
            <w:proofErr w:type="spellEnd"/>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 xml:space="preserve">FR1 CDL-C </w:t>
      </w:r>
      <w:proofErr w:type="spellStart"/>
      <w:r w:rsidR="00EC54AF" w:rsidRPr="00C12B55">
        <w:rPr>
          <w:b/>
          <w:color w:val="000000" w:themeColor="text1"/>
          <w:u w:val="single"/>
          <w:lang w:eastAsia="ko-KR"/>
        </w:rPr>
        <w:t>U</w:t>
      </w:r>
      <w:r w:rsidR="00EC54AF">
        <w:rPr>
          <w:b/>
          <w:color w:val="000000" w:themeColor="text1"/>
          <w:u w:val="single"/>
          <w:lang w:eastAsia="ko-KR"/>
        </w:rPr>
        <w:t>M</w:t>
      </w:r>
      <w:r w:rsidR="00EC54AF" w:rsidRPr="00C12B55">
        <w:rPr>
          <w:b/>
          <w:color w:val="000000" w:themeColor="text1"/>
          <w:u w:val="single"/>
          <w:lang w:eastAsia="ko-KR"/>
        </w:rPr>
        <w:t>a</w:t>
      </w:r>
      <w:proofErr w:type="spellEnd"/>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 xml:space="preserve">Adopt the 200 MHz filter with </w:t>
      </w:r>
      <w:proofErr w:type="spellStart"/>
      <w:r w:rsidRPr="00067881">
        <w:rPr>
          <w:rFonts w:eastAsia="宋体"/>
          <w:szCs w:val="24"/>
          <w:lang w:eastAsia="zh-CN"/>
        </w:rPr>
        <w:t>Hanning</w:t>
      </w:r>
      <w:proofErr w:type="spellEnd"/>
      <w:r w:rsidRPr="00067881">
        <w:rPr>
          <w:rFonts w:eastAsia="宋体"/>
          <w:szCs w:val="24"/>
          <w:lang w:eastAsia="zh-CN"/>
        </w:rPr>
        <w:t xml:space="preserve">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w:t>
      </w:r>
      <w:proofErr w:type="spellStart"/>
      <w:r w:rsidRPr="00D00E18">
        <w:rPr>
          <w:rFonts w:eastAsia="宋体"/>
          <w:szCs w:val="24"/>
          <w:lang w:eastAsia="zh-CN"/>
        </w:rPr>
        <w:t>UMa</w:t>
      </w:r>
      <w:proofErr w:type="spellEnd"/>
      <w:r w:rsidRPr="00D00E18">
        <w:rPr>
          <w:rFonts w:eastAsia="宋体"/>
          <w:szCs w:val="24"/>
          <w:lang w:eastAsia="zh-CN"/>
        </w:rPr>
        <w:t xml:space="preserve"> and </w:t>
      </w:r>
      <w:proofErr w:type="spellStart"/>
      <w:r w:rsidRPr="00D00E18">
        <w:rPr>
          <w:rFonts w:eastAsia="宋体"/>
          <w:szCs w:val="24"/>
          <w:lang w:eastAsia="zh-CN"/>
        </w:rPr>
        <w:t>UMi</w:t>
      </w:r>
      <w:proofErr w:type="spellEnd"/>
      <w:r w:rsidRPr="00D00E18">
        <w:rPr>
          <w:rFonts w:eastAsia="宋体"/>
          <w:szCs w:val="24"/>
          <w:lang w:eastAsia="zh-CN"/>
        </w:rPr>
        <w:t xml:space="preserve">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F1B91" w:rsidRDefault="008D208A" w:rsidP="008D208A">
      <w:pPr>
        <w:pStyle w:val="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w:t>
              </w:r>
              <w:proofErr w:type="gramStart"/>
              <w:r>
                <w:rPr>
                  <w:b/>
                  <w:color w:val="000000" w:themeColor="text1"/>
                  <w:u w:val="single"/>
                  <w:lang w:eastAsia="ko-KR"/>
                </w:rPr>
                <w:t>( this</w:t>
              </w:r>
              <w:proofErr w:type="gramEnd"/>
              <w:r>
                <w:rPr>
                  <w:b/>
                  <w:color w:val="000000" w:themeColor="text1"/>
                  <w:u w:val="single"/>
                  <w:lang w:eastAsia="ko-KR"/>
                </w:rPr>
                <w:t xml:space="preserve">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proofErr w:type="gramStart"/>
              <w:r w:rsidRPr="00B31117">
                <w:rPr>
                  <w:rFonts w:eastAsia="Batang"/>
                  <w:i/>
                </w:rPr>
                <w:t>test</w:t>
              </w:r>
              <w:proofErr w:type="gramEnd"/>
              <w:r w:rsidRPr="00B31117">
                <w:rPr>
                  <w:rFonts w:eastAsia="Batang"/>
                  <w:i/>
                </w:rPr>
                <w:t xml:space="preserve">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proofErr w:type="gramStart"/>
            <w:ins w:id="103" w:author="Lin Hui" w:date="2022-01-18T10:13:00Z">
              <w:r>
                <w:rPr>
                  <w:rFonts w:eastAsia="Batang"/>
                </w:rPr>
                <w:t>i.e.</w:t>
              </w:r>
              <w:proofErr w:type="gramEnd"/>
              <w:r>
                <w:rPr>
                  <w:rFonts w:eastAsia="Batang"/>
                </w:rPr>
                <w:t xml:space="preserv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lastRenderedPageBreak/>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6"/>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lastRenderedPageBreak/>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aff7"/>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163" w:author="Yi Xuan" w:date="2022-01-13T10:08:00Z"/>
                <w:del w:id="164" w:author="Lin Hui" w:date="2022-01-18T10:21:00Z"/>
                <w:rFonts w:eastAsia="Malgun Gothic"/>
                <w:b/>
                <w:u w:val="single"/>
                <w:lang w:eastAsia="ko-KR"/>
              </w:rPr>
            </w:pPr>
            <w:ins w:id="165" w:author="Yi Xuan" w:date="2022-01-13T10:08:00Z">
              <w:r>
                <w:rPr>
                  <w:b/>
                  <w:u w:val="single"/>
                  <w:lang w:eastAsia="ko-KR"/>
                </w:rPr>
                <w:t>Issue 1-</w:t>
              </w:r>
            </w:ins>
            <w:ins w:id="166" w:author="Yi Xuan" w:date="2022-01-14T19:18:00Z">
              <w:r w:rsidR="002066CD">
                <w:rPr>
                  <w:b/>
                  <w:u w:val="single"/>
                  <w:lang w:eastAsia="ko-KR"/>
                </w:rPr>
                <w:t>3</w:t>
              </w:r>
            </w:ins>
            <w:ins w:id="167"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168" w:author="Yi Xuan" w:date="2022-01-13T10:08:00Z"/>
                <w:b/>
                <w:u w:val="single"/>
                <w:lang w:eastAsia="ko-KR"/>
              </w:rPr>
            </w:pPr>
            <w:ins w:id="169" w:author="Yi Xuan" w:date="2022-01-13T10:08:00Z">
              <w:r w:rsidRPr="00C9181B">
                <w:rPr>
                  <w:b/>
                  <w:u w:val="single"/>
                  <w:lang w:eastAsia="ko-KR"/>
                </w:rPr>
                <w:t>Issue 1-</w:t>
              </w:r>
            </w:ins>
            <w:ins w:id="170" w:author="Yi Xuan" w:date="2022-01-14T19:18:00Z">
              <w:r w:rsidR="002066CD">
                <w:rPr>
                  <w:b/>
                  <w:u w:val="single"/>
                  <w:lang w:eastAsia="ko-KR"/>
                </w:rPr>
                <w:t>3</w:t>
              </w:r>
            </w:ins>
            <w:ins w:id="171"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172" w:author="Yi Xuan" w:date="2022-01-13T10:08:00Z"/>
                <w:b/>
                <w:u w:val="single"/>
                <w:lang w:eastAsia="ko-KR"/>
              </w:rPr>
            </w:pPr>
            <w:ins w:id="173" w:author="Yi Xuan" w:date="2022-01-13T10:08:00Z">
              <w:r w:rsidRPr="00C9181B">
                <w:rPr>
                  <w:b/>
                  <w:u w:val="single"/>
                  <w:lang w:eastAsia="ko-KR"/>
                </w:rPr>
                <w:t>Issue 1-</w:t>
              </w:r>
            </w:ins>
            <w:ins w:id="174" w:author="Yi Xuan" w:date="2022-01-14T19:18:00Z">
              <w:r w:rsidR="002066CD">
                <w:rPr>
                  <w:b/>
                  <w:u w:val="single"/>
                  <w:lang w:eastAsia="ko-KR"/>
                </w:rPr>
                <w:t>3</w:t>
              </w:r>
            </w:ins>
            <w:ins w:id="175"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176" w:author="Lin Hui" w:date="2022-01-18T10:21:00Z"/>
        </w:trPr>
        <w:tc>
          <w:tcPr>
            <w:tcW w:w="1236" w:type="dxa"/>
          </w:tcPr>
          <w:p w14:paraId="3EA9F9C0" w14:textId="622CC072" w:rsidR="00156F75" w:rsidRDefault="00156F75" w:rsidP="00996D51">
            <w:pPr>
              <w:spacing w:after="120"/>
              <w:rPr>
                <w:ins w:id="177" w:author="Lin Hui" w:date="2022-01-18T10:21:00Z"/>
                <w:rFonts w:eastAsiaTheme="minorEastAsia"/>
                <w:color w:val="0070C0"/>
                <w:lang w:val="en-US" w:eastAsia="zh-CN"/>
              </w:rPr>
            </w:pPr>
            <w:ins w:id="178" w:author="Lin Hui" w:date="2022-01-18T10:21: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3440F918" w14:textId="77777777" w:rsidR="00156F75" w:rsidRDefault="00156F75" w:rsidP="00156F75">
            <w:pPr>
              <w:rPr>
                <w:ins w:id="179" w:author="Lin Hui" w:date="2022-01-18T10:21:00Z"/>
                <w:b/>
                <w:u w:val="single"/>
                <w:lang w:eastAsia="ko-KR"/>
              </w:rPr>
            </w:pPr>
            <w:ins w:id="180"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181" w:author="Lin Hui" w:date="2022-01-18T10:21:00Z"/>
                <w:u w:val="single"/>
                <w:lang w:eastAsia="ko-KR"/>
              </w:rPr>
            </w:pPr>
            <w:ins w:id="182" w:author="Lin Hui" w:date="2022-01-18T10:21:00Z">
              <w:r w:rsidRPr="00973EFF">
                <w:rPr>
                  <w:u w:val="single"/>
                  <w:lang w:eastAsia="ko-KR"/>
                </w:rPr>
                <w:t>Support the proposal</w:t>
              </w:r>
            </w:ins>
          </w:p>
          <w:p w14:paraId="00A52E05" w14:textId="3BA0D799" w:rsidR="00156F75" w:rsidRDefault="00156F75" w:rsidP="00156F75">
            <w:pPr>
              <w:rPr>
                <w:ins w:id="183" w:author="Lin Hui" w:date="2022-01-18T10:22:00Z"/>
                <w:b/>
                <w:u w:val="single"/>
                <w:lang w:eastAsia="ko-KR"/>
              </w:rPr>
            </w:pPr>
            <w:ins w:id="184"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185" w:author="Lin Hui" w:date="2022-01-18T10:22:00Z"/>
                <w:u w:val="single"/>
                <w:lang w:eastAsia="ko-KR"/>
              </w:rPr>
            </w:pPr>
            <w:ins w:id="186" w:author="Lin Hui" w:date="2022-01-18T10:22:00Z">
              <w:r w:rsidRPr="00973EFF">
                <w:rPr>
                  <w:u w:val="single"/>
                  <w:lang w:eastAsia="ko-KR"/>
                </w:rPr>
                <w:t>Support the proposal</w:t>
              </w:r>
            </w:ins>
          </w:p>
          <w:p w14:paraId="5BE3264B" w14:textId="77777777" w:rsidR="00156F75" w:rsidRPr="00C9181B" w:rsidRDefault="00156F75" w:rsidP="00156F75">
            <w:pPr>
              <w:rPr>
                <w:ins w:id="187" w:author="Lin Hui" w:date="2022-01-18T10:21:00Z"/>
                <w:b/>
                <w:u w:val="single"/>
                <w:lang w:eastAsia="ko-KR"/>
              </w:rPr>
            </w:pPr>
            <w:ins w:id="188"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189" w:author="Lin Hui" w:date="2022-01-18T10:21:00Z"/>
                <w:rFonts w:eastAsia="Malgun Gothic"/>
                <w:u w:val="single"/>
                <w:lang w:eastAsia="ko-KR"/>
              </w:rPr>
            </w:pPr>
            <w:ins w:id="190" w:author="Lin Hui" w:date="2022-01-18T10:22:00Z">
              <w:r w:rsidRPr="00973EFF">
                <w:rPr>
                  <w:u w:val="single"/>
                  <w:lang w:eastAsia="ko-KR"/>
                </w:rPr>
                <w:t>Support the proposal</w:t>
              </w:r>
            </w:ins>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660186" w:rsidP="0022633C">
            <w:pPr>
              <w:spacing w:after="120"/>
              <w:rPr>
                <w:rStyle w:val="af0"/>
                <w:rFonts w:ascii="Arial" w:hAnsi="Arial" w:cs="Arial"/>
                <w:b/>
                <w:bCs/>
                <w:sz w:val="16"/>
                <w:szCs w:val="16"/>
              </w:rPr>
            </w:pPr>
            <w:hyperlink r:id="rId17"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660186" w:rsidP="00996D51">
            <w:pPr>
              <w:spacing w:after="120"/>
              <w:rPr>
                <w:rStyle w:val="af0"/>
                <w:rFonts w:ascii="Arial" w:hAnsi="Arial" w:cs="Arial"/>
                <w:b/>
                <w:bCs/>
                <w:sz w:val="16"/>
                <w:szCs w:val="16"/>
              </w:rPr>
            </w:pPr>
            <w:hyperlink r:id="rId18" w:history="1">
              <w:r w:rsidR="00FB177C">
                <w:rPr>
                  <w:rStyle w:val="af0"/>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lastRenderedPageBreak/>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660186" w:rsidP="00996D51">
            <w:pPr>
              <w:spacing w:after="120"/>
              <w:rPr>
                <w:rStyle w:val="af0"/>
                <w:rFonts w:ascii="Arial" w:hAnsi="Arial" w:cs="Arial"/>
                <w:b/>
                <w:bCs/>
                <w:sz w:val="16"/>
                <w:szCs w:val="16"/>
              </w:rPr>
            </w:pPr>
            <w:hyperlink r:id="rId19"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proofErr w:type="gramStart"/>
            <w:r w:rsidRPr="00313C0D">
              <w:rPr>
                <w:rFonts w:ascii="Arial" w:hAnsi="Arial" w:cs="Arial"/>
                <w:sz w:val="16"/>
                <w:szCs w:val="16"/>
              </w:rPr>
              <w:t>test</w:t>
            </w:r>
            <w:proofErr w:type="gramEnd"/>
            <w:r w:rsidRPr="00313C0D">
              <w:rPr>
                <w:rFonts w:ascii="Arial" w:hAnsi="Arial" w:cs="Arial"/>
                <w:sz w:val="16"/>
                <w:szCs w:val="16"/>
              </w:rPr>
              <w:t xml:space="preserve">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660186" w:rsidP="00996D51">
            <w:pPr>
              <w:spacing w:after="120"/>
              <w:rPr>
                <w:rStyle w:val="af0"/>
                <w:rFonts w:ascii="Arial" w:hAnsi="Arial" w:cs="Arial"/>
                <w:b/>
                <w:bCs/>
                <w:sz w:val="16"/>
                <w:szCs w:val="16"/>
              </w:rPr>
            </w:pPr>
            <w:hyperlink r:id="rId20" w:history="1">
              <w:r w:rsidR="00FB177C">
                <w:rPr>
                  <w:rStyle w:val="af0"/>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660186" w:rsidP="00775002">
            <w:pPr>
              <w:spacing w:before="120" w:after="120"/>
              <w:rPr>
                <w:rFonts w:ascii="Arial" w:hAnsi="Arial" w:cs="Arial"/>
                <w:b/>
                <w:bCs/>
                <w:color w:val="0000FF"/>
                <w:sz w:val="16"/>
                <w:szCs w:val="16"/>
                <w:u w:val="single"/>
              </w:rPr>
            </w:pPr>
            <w:hyperlink r:id="rId21"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660186" w:rsidP="00775002">
            <w:pPr>
              <w:spacing w:before="120" w:after="120"/>
              <w:rPr>
                <w:rFonts w:asciiTheme="minorHAnsi" w:hAnsiTheme="minorHAnsi" w:cstheme="minorHAnsi"/>
              </w:rPr>
            </w:pPr>
            <w:hyperlink r:id="rId22"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660186" w:rsidP="00775002">
            <w:pPr>
              <w:spacing w:before="120" w:after="120"/>
            </w:pPr>
            <w:hyperlink r:id="rId23"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660186" w:rsidP="00775002">
            <w:pPr>
              <w:spacing w:before="120" w:after="120"/>
            </w:pPr>
            <w:hyperlink r:id="rId24"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w:t>
            </w:r>
            <w:proofErr w:type="gramStart"/>
            <w:r>
              <w:rPr>
                <w:b/>
              </w:rPr>
              <w:t>i.e.</w:t>
            </w:r>
            <w:proofErr w:type="gramEnd"/>
            <w:r>
              <w:rPr>
                <w:b/>
              </w:rPr>
              <w:t xml:space="preserv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660186" w:rsidP="00775002">
            <w:pPr>
              <w:spacing w:before="120" w:after="120"/>
              <w:rPr>
                <w:rFonts w:ascii="Arial" w:hAnsi="Arial" w:cs="Arial"/>
                <w:b/>
                <w:bCs/>
                <w:color w:val="0000FF"/>
                <w:sz w:val="16"/>
                <w:szCs w:val="16"/>
                <w:u w:val="single"/>
              </w:rPr>
            </w:pPr>
            <w:hyperlink r:id="rId25"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 xml:space="preserve">Proposal 1: RAN4 should discuss the maximum number of </w:t>
            </w:r>
            <w:proofErr w:type="gramStart"/>
            <w:r>
              <w:rPr>
                <w:b/>
              </w:rPr>
              <w:t>measurement</w:t>
            </w:r>
            <w:proofErr w:type="gramEnd"/>
            <w:r>
              <w:rPr>
                <w:b/>
              </w:rPr>
              <w:t xml:space="preserve">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660186" w:rsidP="00775002">
            <w:pPr>
              <w:spacing w:before="120" w:after="120"/>
            </w:pPr>
            <w:hyperlink r:id="rId26"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lastRenderedPageBreak/>
              <w:t>Proposal 3: Regarding the measurement data on the same UE model from several test labs, take the average of the measurement data as one data in the data pool.</w:t>
            </w:r>
          </w:p>
        </w:tc>
      </w:tr>
      <w:bookmarkStart w:id="191"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191"/>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tr w:rsidR="00775002" w14:paraId="5B478E53" w14:textId="77777777" w:rsidTr="005F1124">
        <w:trPr>
          <w:trHeight w:val="468"/>
        </w:trPr>
        <w:tc>
          <w:tcPr>
            <w:tcW w:w="1622" w:type="dxa"/>
          </w:tcPr>
          <w:p w14:paraId="12133772" w14:textId="6F11C689" w:rsidR="00775002" w:rsidRPr="00DA4E95" w:rsidRDefault="00660186" w:rsidP="00775002">
            <w:pPr>
              <w:spacing w:before="120" w:after="120"/>
              <w:rPr>
                <w:rFonts w:asciiTheme="minorHAnsi" w:hAnsiTheme="minorHAnsi" w:cstheme="minorHAnsi"/>
              </w:rPr>
            </w:pPr>
            <w:hyperlink r:id="rId27" w:history="1">
              <w:r w:rsidR="00775002">
                <w:rPr>
                  <w:rStyle w:val="af0"/>
                  <w:rFonts w:ascii="Arial" w:hAnsi="Arial" w:cs="Arial"/>
                  <w:b/>
                  <w:bCs/>
                  <w:sz w:val="16"/>
                  <w:szCs w:val="16"/>
                </w:rPr>
                <w:t>R4-2201441</w:t>
              </w:r>
            </w:hyperlink>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tr w:rsidR="00775002" w14:paraId="4C23A1E0" w14:textId="77777777" w:rsidTr="005F1124">
        <w:trPr>
          <w:trHeight w:val="468"/>
        </w:trPr>
        <w:tc>
          <w:tcPr>
            <w:tcW w:w="1622" w:type="dxa"/>
          </w:tcPr>
          <w:p w14:paraId="0050274B" w14:textId="0D8F345E" w:rsidR="00775002" w:rsidRPr="00DA4E95" w:rsidRDefault="00660186" w:rsidP="00775002">
            <w:pPr>
              <w:spacing w:before="120" w:after="120"/>
            </w:pPr>
            <w:hyperlink r:id="rId28" w:history="1">
              <w:r w:rsidR="00775002">
                <w:rPr>
                  <w:rStyle w:val="af0"/>
                  <w:rFonts w:ascii="Arial" w:hAnsi="Arial" w:cs="Arial"/>
                  <w:b/>
                  <w:bCs/>
                  <w:sz w:val="16"/>
                  <w:szCs w:val="16"/>
                </w:rPr>
                <w:t>R4-2200580</w:t>
              </w:r>
            </w:hyperlink>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192" w:name="OLE_LINK27"/>
      <w:r w:rsidR="004A4BB7" w:rsidRPr="004A4BB7">
        <w:rPr>
          <w:sz w:val="24"/>
          <w:szCs w:val="16"/>
        </w:rPr>
        <w:t>Framework for FR1 MIMO OTA lab alignment activity</w:t>
      </w:r>
      <w:bookmarkEnd w:id="192"/>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193"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193"/>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 xml:space="preserve">Limit the maximum deviation of TRMS between each performance alignment lab and Averaged Value to [1.5dB] for bands&lt;3GHz, and [1.7dB] for bands&gt;3GHz, </w:t>
      </w:r>
      <w:proofErr w:type="gramStart"/>
      <w:r w:rsidR="00887A9A" w:rsidRPr="00887A9A">
        <w:rPr>
          <w:szCs w:val="24"/>
          <w:lang w:eastAsia="zh-CN"/>
        </w:rPr>
        <w:t>i.e.</w:t>
      </w:r>
      <w:proofErr w:type="gramEnd"/>
      <w:r w:rsidR="00887A9A" w:rsidRPr="00887A9A">
        <w:rPr>
          <w:szCs w:val="24"/>
          <w:lang w:eastAsia="zh-CN"/>
        </w:rPr>
        <w:t xml:space="preserv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宋体"/>
                <w:bCs/>
                <w:sz w:val="24"/>
                <w:szCs w:val="24"/>
              </w:rPr>
            </m:ctrlPr>
          </m:dPr>
          <m:e>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973EFF" w:rsidRPr="00177BC7" w:rsidRDefault="00973EFF"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973EFF" w:rsidRPr="00177BC7" w:rsidRDefault="00973EFF"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973EFF" w:rsidRPr="00177BC7" w:rsidRDefault="00973EFF"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973EFF" w:rsidRPr="00203D53" w:rsidRDefault="00973EFF"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973EFF" w:rsidRPr="00203D53" w:rsidRDefault="00973EFF"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973EFF" w:rsidRPr="00203D53" w:rsidRDefault="00973EFF"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973EFF" w:rsidRPr="00203D53" w:rsidRDefault="00973EFF"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973EFF" w:rsidRPr="00177BC7" w:rsidRDefault="00973EFF"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973EFF"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973EFF" w:rsidRPr="00177BC7" w:rsidRDefault="00973EFF"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973EFF" w:rsidRPr="00177BC7" w:rsidRDefault="00973EFF"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973EFF" w:rsidRPr="00177BC7" w:rsidRDefault="00973EFF"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973EFF"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973EFF" w:rsidRPr="00177BC7" w:rsidRDefault="00973EFF"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973EFF" w:rsidRPr="00177BC7" w:rsidRDefault="00660186"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973EFF" w:rsidRPr="00177BC7">
                                    <w:rPr>
                                      <w:rFonts w:ascii="宋体" w:eastAsia="宋体" w:hAnsi="宋体" w:cs="宋体" w:hint="eastAsia"/>
                                      <w:i/>
                                      <w:iCs/>
                                      <w:lang w:eastAsia="zh-CN"/>
                                    </w:rPr>
                                    <w:t>≦</w:t>
                                  </w:r>
                                  <w:r w:rsidR="00973EFF" w:rsidRPr="00177BC7">
                                    <w:rPr>
                                      <w:rFonts w:eastAsiaTheme="minorEastAsia"/>
                                      <w:i/>
                                      <w:iCs/>
                                      <w:lang w:eastAsia="zh-CN"/>
                                    </w:rPr>
                                    <w:t>TBD</w:t>
                                  </w:r>
                                </w:p>
                              </w:tc>
                            </w:tr>
                            <w:tr w:rsidR="00973EFF"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973EFF" w:rsidRPr="00177BC7" w:rsidRDefault="00973EFF" w:rsidP="00B60E05">
                                  <w:pPr>
                                    <w:overflowPunct/>
                                    <w:autoSpaceDE/>
                                    <w:autoSpaceDN/>
                                    <w:adjustRightInd/>
                                    <w:spacing w:after="0"/>
                                    <w:rPr>
                                      <w:rFonts w:eastAsiaTheme="minorEastAsia"/>
                                      <w:i/>
                                      <w:iCs/>
                                      <w:kern w:val="2"/>
                                      <w:lang w:eastAsia="zh-CN"/>
                                    </w:rPr>
                                  </w:pPr>
                                </w:p>
                              </w:tc>
                            </w:tr>
                            <w:tr w:rsidR="00973EFF"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973EFF" w:rsidRPr="00177BC7" w:rsidRDefault="00973EFF" w:rsidP="00B60E05">
                                  <w:pPr>
                                    <w:overflowPunct/>
                                    <w:autoSpaceDE/>
                                    <w:autoSpaceDN/>
                                    <w:adjustRightInd/>
                                    <w:spacing w:after="0"/>
                                    <w:rPr>
                                      <w:rFonts w:eastAsiaTheme="minorEastAsia"/>
                                      <w:i/>
                                      <w:iCs/>
                                      <w:kern w:val="2"/>
                                      <w:lang w:eastAsia="zh-CN"/>
                                    </w:rPr>
                                  </w:pPr>
                                </w:p>
                              </w:tc>
                            </w:tr>
                            <w:tr w:rsidR="00973EFF"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973EFF" w:rsidRPr="00177BC7" w:rsidRDefault="00973EFF"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973EFF" w:rsidRPr="00177BC7" w:rsidRDefault="00660186"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973EFF" w:rsidRPr="00177BC7">
                                    <w:rPr>
                                      <w:rFonts w:ascii="宋体" w:eastAsia="宋体" w:hAnsi="宋体" w:cs="宋体" w:hint="eastAsia"/>
                                      <w:i/>
                                      <w:iCs/>
                                      <w:lang w:eastAsia="zh-CN"/>
                                    </w:rPr>
                                    <w:t>≦</w:t>
                                  </w:r>
                                  <w:r w:rsidR="00973EFF" w:rsidRPr="00177BC7">
                                    <w:rPr>
                                      <w:rFonts w:eastAsiaTheme="minorEastAsia"/>
                                      <w:i/>
                                      <w:iCs/>
                                      <w:lang w:eastAsia="zh-CN"/>
                                    </w:rPr>
                                    <w:t>TBD</w:t>
                                  </w:r>
                                </w:p>
                              </w:tc>
                            </w:tr>
                            <w:tr w:rsidR="00973EFF"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973EFF" w:rsidRPr="00177BC7" w:rsidRDefault="00973EFF" w:rsidP="00B60E05">
                                  <w:pPr>
                                    <w:overflowPunct/>
                                    <w:autoSpaceDE/>
                                    <w:autoSpaceDN/>
                                    <w:adjustRightInd/>
                                    <w:spacing w:after="0"/>
                                    <w:rPr>
                                      <w:rFonts w:eastAsiaTheme="minorEastAsia"/>
                                      <w:i/>
                                      <w:iCs/>
                                      <w:kern w:val="2"/>
                                      <w:lang w:eastAsia="zh-CN"/>
                                    </w:rPr>
                                  </w:pPr>
                                </w:p>
                              </w:tc>
                            </w:tr>
                            <w:tr w:rsidR="00973EFF"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973EFF" w:rsidRPr="00177BC7" w:rsidRDefault="00973EFF" w:rsidP="00B60E05">
                                  <w:pPr>
                                    <w:overflowPunct/>
                                    <w:autoSpaceDE/>
                                    <w:autoSpaceDN/>
                                    <w:adjustRightInd/>
                                    <w:spacing w:after="0"/>
                                    <w:rPr>
                                      <w:rFonts w:eastAsiaTheme="minorEastAsia"/>
                                      <w:i/>
                                      <w:iCs/>
                                      <w:kern w:val="2"/>
                                      <w:lang w:eastAsia="zh-CN"/>
                                    </w:rPr>
                                  </w:pPr>
                                </w:p>
                              </w:tc>
                            </w:tr>
                          </w:tbl>
                          <w:p w14:paraId="52523B76" w14:textId="77777777" w:rsidR="00973EFF" w:rsidRPr="00177BC7" w:rsidRDefault="00973EFF" w:rsidP="00B60E05">
                            <w:pPr>
                              <w:rPr>
                                <w:rFonts w:eastAsiaTheme="minorEastAsia"/>
                                <w:i/>
                                <w:iCs/>
                                <w:lang w:eastAsia="zh-CN"/>
                              </w:rPr>
                            </w:pPr>
                          </w:p>
                          <w:p w14:paraId="37C0062B" w14:textId="77777777" w:rsidR="00973EFF" w:rsidRPr="00177BC7" w:rsidRDefault="00973EFF" w:rsidP="00B60E05">
                            <w:pPr>
                              <w:rPr>
                                <w:rFonts w:eastAsiaTheme="minorEastAsia"/>
                                <w:i/>
                                <w:iCs/>
                                <w:lang w:eastAsia="zh-CN"/>
                              </w:rPr>
                            </w:pPr>
                            <w:r w:rsidRPr="00177BC7">
                              <w:rPr>
                                <w:rFonts w:eastAsiaTheme="minorEastAsia"/>
                                <w:i/>
                                <w:iCs/>
                                <w:lang w:eastAsia="zh-CN"/>
                              </w:rPr>
                              <w:t xml:space="preserve">Note: </w:t>
                            </w:r>
                          </w:p>
                          <w:p w14:paraId="5CB97377" w14:textId="77777777" w:rsidR="00973EFF" w:rsidRPr="00177BC7" w:rsidRDefault="00973EFF"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973EFF" w:rsidRPr="00177BC7" w:rsidRDefault="00973EFF"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973EFF" w:rsidRPr="00177BC7" w:rsidRDefault="00973EFF"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973EFF"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973EFF" w:rsidRPr="00177BC7" w:rsidRDefault="00973EFF"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973EFF" w:rsidRPr="00177BC7" w:rsidRDefault="00973EFF"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973EFF"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973EFF" w:rsidRPr="00177BC7" w:rsidRDefault="00973EFF"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973EFF" w:rsidRPr="00177BC7" w:rsidRDefault="00973EFF"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973EFF" w:rsidRPr="00177BC7" w:rsidRDefault="00973EFF"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973EFF" w:rsidRPr="00177BC7" w:rsidRDefault="00973EFF" w:rsidP="00B60E05">
                                  <w:pPr>
                                    <w:spacing w:after="0"/>
                                    <w:jc w:val="both"/>
                                    <w:rPr>
                                      <w:rFonts w:eastAsiaTheme="minorEastAsia"/>
                                      <w:i/>
                                      <w:iCs/>
                                      <w:lang w:eastAsia="zh-CN"/>
                                    </w:rPr>
                                  </w:pPr>
                                  <w:r w:rsidRPr="00177BC7">
                                    <w:rPr>
                                      <w:rFonts w:eastAsia="等线"/>
                                      <w:i/>
                                      <w:iCs/>
                                      <w:color w:val="000000"/>
                                    </w:rPr>
                                    <w:t>3. PAD candidate_OPPO</w:t>
                                  </w:r>
                                </w:p>
                              </w:tc>
                            </w:tr>
                            <w:tr w:rsidR="00973EFF"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973EFF" w:rsidRPr="00177BC7" w:rsidRDefault="00973EFF"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973EFF" w:rsidRPr="00177BC7" w:rsidRDefault="00973EFF"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973EFF" w:rsidRPr="00177BC7" w:rsidRDefault="00973EFF"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973EFF" w:rsidRPr="00177BC7" w:rsidRDefault="00973EFF"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973EFF" w:rsidRDefault="00973EFF"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u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">
                <v:textbox style="mso-fit-shape-to-text:t">
                  <w:txbxContent>
                    <w:p w14:paraId="25B4415C" w14:textId="77777777" w:rsidR="00973EFF" w:rsidRPr="00177BC7" w:rsidRDefault="00973EFF"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973EFF" w:rsidRPr="00177BC7" w:rsidRDefault="00973EFF"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973EFF" w:rsidRPr="00177BC7" w:rsidRDefault="00973EFF"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973EFF" w:rsidRPr="00203D53" w:rsidRDefault="00973EFF"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973EFF" w:rsidRPr="00203D53" w:rsidRDefault="00973EFF"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973EFF" w:rsidRPr="00203D53" w:rsidRDefault="00973EFF"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973EFF" w:rsidRPr="00203D53" w:rsidRDefault="00973EFF"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973EFF" w:rsidRPr="00177BC7" w:rsidRDefault="00973EFF"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973EFF"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973EFF" w:rsidRPr="00177BC7" w:rsidRDefault="00973EFF"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973EFF" w:rsidRPr="00177BC7" w:rsidRDefault="00973EFF"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973EFF" w:rsidRPr="00177BC7" w:rsidRDefault="00973EFF"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973EFF"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973EFF" w:rsidRPr="00177BC7" w:rsidRDefault="00973EFF"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973EFF" w:rsidRPr="00177BC7" w:rsidRDefault="00660186"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973EFF" w:rsidRPr="00177BC7">
                              <w:rPr>
                                <w:rFonts w:ascii="宋体" w:eastAsia="宋体" w:hAnsi="宋体" w:cs="宋体" w:hint="eastAsia"/>
                                <w:i/>
                                <w:iCs/>
                                <w:lang w:eastAsia="zh-CN"/>
                              </w:rPr>
                              <w:t>≦</w:t>
                            </w:r>
                            <w:r w:rsidR="00973EFF" w:rsidRPr="00177BC7">
                              <w:rPr>
                                <w:rFonts w:eastAsiaTheme="minorEastAsia"/>
                                <w:i/>
                                <w:iCs/>
                                <w:lang w:eastAsia="zh-CN"/>
                              </w:rPr>
                              <w:t>TBD</w:t>
                            </w:r>
                          </w:p>
                        </w:tc>
                      </w:tr>
                      <w:tr w:rsidR="00973EFF"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973EFF" w:rsidRPr="00177BC7" w:rsidRDefault="00973EFF" w:rsidP="00B60E05">
                            <w:pPr>
                              <w:overflowPunct/>
                              <w:autoSpaceDE/>
                              <w:autoSpaceDN/>
                              <w:adjustRightInd/>
                              <w:spacing w:after="0"/>
                              <w:rPr>
                                <w:rFonts w:eastAsiaTheme="minorEastAsia"/>
                                <w:i/>
                                <w:iCs/>
                                <w:kern w:val="2"/>
                                <w:lang w:eastAsia="zh-CN"/>
                              </w:rPr>
                            </w:pPr>
                          </w:p>
                        </w:tc>
                      </w:tr>
                      <w:tr w:rsidR="00973EFF"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973EFF" w:rsidRPr="00177BC7" w:rsidRDefault="00973EFF" w:rsidP="00B60E05">
                            <w:pPr>
                              <w:overflowPunct/>
                              <w:autoSpaceDE/>
                              <w:autoSpaceDN/>
                              <w:adjustRightInd/>
                              <w:spacing w:after="0"/>
                              <w:rPr>
                                <w:rFonts w:eastAsiaTheme="minorEastAsia"/>
                                <w:i/>
                                <w:iCs/>
                                <w:kern w:val="2"/>
                                <w:lang w:eastAsia="zh-CN"/>
                              </w:rPr>
                            </w:pPr>
                          </w:p>
                        </w:tc>
                      </w:tr>
                      <w:tr w:rsidR="00973EFF"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973EFF" w:rsidRPr="00177BC7" w:rsidRDefault="00973EFF"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973EFF" w:rsidRPr="00177BC7" w:rsidRDefault="00660186"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973EFF" w:rsidRPr="00177BC7">
                              <w:rPr>
                                <w:rFonts w:ascii="宋体" w:eastAsia="宋体" w:hAnsi="宋体" w:cs="宋体" w:hint="eastAsia"/>
                                <w:i/>
                                <w:iCs/>
                                <w:lang w:eastAsia="zh-CN"/>
                              </w:rPr>
                              <w:t>≦</w:t>
                            </w:r>
                            <w:r w:rsidR="00973EFF" w:rsidRPr="00177BC7">
                              <w:rPr>
                                <w:rFonts w:eastAsiaTheme="minorEastAsia"/>
                                <w:i/>
                                <w:iCs/>
                                <w:lang w:eastAsia="zh-CN"/>
                              </w:rPr>
                              <w:t>TBD</w:t>
                            </w:r>
                          </w:p>
                        </w:tc>
                      </w:tr>
                      <w:tr w:rsidR="00973EFF"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973EFF" w:rsidRPr="00177BC7" w:rsidRDefault="00973EFF" w:rsidP="00B60E05">
                            <w:pPr>
                              <w:overflowPunct/>
                              <w:autoSpaceDE/>
                              <w:autoSpaceDN/>
                              <w:adjustRightInd/>
                              <w:spacing w:after="0"/>
                              <w:rPr>
                                <w:rFonts w:eastAsiaTheme="minorEastAsia"/>
                                <w:i/>
                                <w:iCs/>
                                <w:kern w:val="2"/>
                                <w:lang w:eastAsia="zh-CN"/>
                              </w:rPr>
                            </w:pPr>
                          </w:p>
                        </w:tc>
                      </w:tr>
                      <w:tr w:rsidR="00973EFF"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973EFF" w:rsidRPr="00177BC7" w:rsidRDefault="00973EFF" w:rsidP="00B60E05">
                            <w:pPr>
                              <w:overflowPunct/>
                              <w:autoSpaceDE/>
                              <w:autoSpaceDN/>
                              <w:adjustRightInd/>
                              <w:spacing w:after="0"/>
                              <w:rPr>
                                <w:rFonts w:eastAsiaTheme="minorEastAsia"/>
                                <w:i/>
                                <w:iCs/>
                                <w:kern w:val="2"/>
                                <w:lang w:eastAsia="zh-CN"/>
                              </w:rPr>
                            </w:pPr>
                          </w:p>
                        </w:tc>
                      </w:tr>
                    </w:tbl>
                    <w:p w14:paraId="52523B76" w14:textId="77777777" w:rsidR="00973EFF" w:rsidRPr="00177BC7" w:rsidRDefault="00973EFF" w:rsidP="00B60E05">
                      <w:pPr>
                        <w:rPr>
                          <w:rFonts w:eastAsiaTheme="minorEastAsia"/>
                          <w:i/>
                          <w:iCs/>
                          <w:lang w:eastAsia="zh-CN"/>
                        </w:rPr>
                      </w:pPr>
                    </w:p>
                    <w:p w14:paraId="37C0062B" w14:textId="77777777" w:rsidR="00973EFF" w:rsidRPr="00177BC7" w:rsidRDefault="00973EFF" w:rsidP="00B60E05">
                      <w:pPr>
                        <w:rPr>
                          <w:rFonts w:eastAsiaTheme="minorEastAsia"/>
                          <w:i/>
                          <w:iCs/>
                          <w:lang w:eastAsia="zh-CN"/>
                        </w:rPr>
                      </w:pPr>
                      <w:r w:rsidRPr="00177BC7">
                        <w:rPr>
                          <w:rFonts w:eastAsiaTheme="minorEastAsia"/>
                          <w:i/>
                          <w:iCs/>
                          <w:lang w:eastAsia="zh-CN"/>
                        </w:rPr>
                        <w:t xml:space="preserve">Note: </w:t>
                      </w:r>
                    </w:p>
                    <w:p w14:paraId="5CB97377" w14:textId="77777777" w:rsidR="00973EFF" w:rsidRPr="00177BC7" w:rsidRDefault="00973EFF"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973EFF" w:rsidRPr="00177BC7" w:rsidRDefault="00973EFF"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973EFF" w:rsidRPr="00177BC7" w:rsidRDefault="00973EFF"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973EFF"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973EFF" w:rsidRPr="00177BC7" w:rsidRDefault="00973EFF"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973EFF" w:rsidRPr="00177BC7" w:rsidRDefault="00973EFF"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973EFF"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973EFF" w:rsidRPr="00177BC7" w:rsidRDefault="00973EFF"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973EFF" w:rsidRPr="00177BC7" w:rsidRDefault="00973EFF"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973EFF" w:rsidRPr="00177BC7" w:rsidRDefault="00973EFF"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973EFF" w:rsidRPr="00177BC7" w:rsidRDefault="00973EFF" w:rsidP="00B60E05">
                            <w:pPr>
                              <w:spacing w:after="0"/>
                              <w:jc w:val="both"/>
                              <w:rPr>
                                <w:rFonts w:eastAsiaTheme="minorEastAsia"/>
                                <w:i/>
                                <w:iCs/>
                                <w:lang w:eastAsia="zh-CN"/>
                              </w:rPr>
                            </w:pPr>
                            <w:r w:rsidRPr="00177BC7">
                              <w:rPr>
                                <w:rFonts w:eastAsia="等线"/>
                                <w:i/>
                                <w:iCs/>
                                <w:color w:val="000000"/>
                              </w:rPr>
                              <w:t>3. PAD candidate_OPPO</w:t>
                            </w:r>
                          </w:p>
                        </w:tc>
                      </w:tr>
                      <w:tr w:rsidR="00973EFF"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973EFF" w:rsidRPr="00177BC7" w:rsidRDefault="00973EFF"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973EFF" w:rsidRPr="00177BC7" w:rsidRDefault="00973EFF"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973EFF" w:rsidRPr="00177BC7" w:rsidRDefault="00973EFF"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973EFF" w:rsidRPr="00177BC7" w:rsidRDefault="00973EFF"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973EFF" w:rsidRDefault="00973EFF"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Default="00391209" w:rsidP="001574D2">
      <w:pPr>
        <w:pStyle w:val="3"/>
        <w:rPr>
          <w:sz w:val="24"/>
          <w:szCs w:val="16"/>
        </w:rPr>
      </w:pPr>
      <w:bookmarkStart w:id="194"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w:t>
      </w:r>
      <w:proofErr w:type="gramStart"/>
      <w:r w:rsidRPr="007704E9">
        <w:rPr>
          <w:bCs/>
        </w:rPr>
        <w:t>measurement</w:t>
      </w:r>
      <w:proofErr w:type="gramEnd"/>
      <w:r w:rsidRPr="007704E9">
        <w:rPr>
          <w:bCs/>
        </w:rPr>
        <w:t xml:space="preserve">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195" w:name="OLE_LINK17"/>
      <w:r w:rsidRPr="00F9680B">
        <w:rPr>
          <w:rFonts w:eastAsia="Malgun Gothic"/>
          <w:bCs/>
          <w:lang w:eastAsia="ko-KR"/>
        </w:rPr>
        <w:t xml:space="preserve">data </w:t>
      </w:r>
      <w:bookmarkEnd w:id="195"/>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194"/>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436A04" w:rsidRDefault="001F2C0B" w:rsidP="001F2C0B">
      <w:pPr>
        <w:pStyle w:val="3"/>
        <w:rPr>
          <w:sz w:val="24"/>
          <w:szCs w:val="16"/>
        </w:rPr>
      </w:pPr>
      <w:r w:rsidRPr="00436A04">
        <w:rPr>
          <w:sz w:val="24"/>
          <w:szCs w:val="16"/>
        </w:rPr>
        <w:t>Sub-topic 2-</w:t>
      </w:r>
      <w:r w:rsidR="007661A3" w:rsidRPr="00436A04">
        <w:rPr>
          <w:sz w:val="24"/>
          <w:szCs w:val="16"/>
        </w:rPr>
        <w:t>4</w:t>
      </w:r>
      <w:r w:rsidRPr="00436A04">
        <w:rPr>
          <w:sz w:val="24"/>
          <w:szCs w:val="16"/>
        </w:rPr>
        <w:t xml:space="preserve"> </w:t>
      </w:r>
      <w:bookmarkStart w:id="196"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196"/>
    </w:p>
    <w:p w14:paraId="38B2C240" w14:textId="711F382A" w:rsidR="001F2C0B" w:rsidRDefault="001F2C0B" w:rsidP="001F2C0B">
      <w:pPr>
        <w:rPr>
          <w:b/>
          <w:u w:val="single"/>
          <w:lang w:eastAsia="ko-KR"/>
        </w:rPr>
      </w:pPr>
      <w:bookmarkStart w:id="197"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198" w:name="OLE_LINK25"/>
      <w:r>
        <w:rPr>
          <w:rFonts w:eastAsia="宋体" w:hint="eastAsia"/>
          <w:szCs w:val="24"/>
          <w:lang w:eastAsia="zh-CN"/>
        </w:rPr>
        <w:t>P</w:t>
      </w:r>
      <w:r>
        <w:rPr>
          <w:rFonts w:eastAsia="宋体"/>
          <w:szCs w:val="24"/>
          <w:lang w:eastAsia="zh-CN"/>
        </w:rPr>
        <w:t>roposal 1:</w:t>
      </w:r>
      <w:bookmarkEnd w:id="198"/>
      <w:r>
        <w:rPr>
          <w:rFonts w:eastAsia="宋体"/>
          <w:szCs w:val="24"/>
          <w:lang w:eastAsia="zh-CN"/>
        </w:rPr>
        <w:t xml:space="preserve"> </w:t>
      </w:r>
      <w:r w:rsidR="00A30155" w:rsidRPr="00A30155">
        <w:rPr>
          <w:rFonts w:eastAsia="宋体"/>
          <w:szCs w:val="24"/>
          <w:lang w:eastAsia="zh-CN"/>
        </w:rPr>
        <w:t xml:space="preserve">RAN4 to consider the </w:t>
      </w:r>
      <w:proofErr w:type="spellStart"/>
      <w:r w:rsidR="00A30155" w:rsidRPr="00A30155">
        <w:rPr>
          <w:rFonts w:eastAsia="宋体"/>
          <w:szCs w:val="24"/>
          <w:lang w:eastAsia="zh-CN"/>
        </w:rPr>
        <w:t>AoA</w:t>
      </w:r>
      <w:proofErr w:type="spellEnd"/>
      <w:r w:rsidR="00A30155" w:rsidRPr="00A30155">
        <w:rPr>
          <w:rFonts w:eastAsia="宋体"/>
          <w:szCs w:val="24"/>
          <w:lang w:eastAsia="zh-CN"/>
        </w:rPr>
        <w:t>/</w:t>
      </w:r>
      <w:proofErr w:type="spellStart"/>
      <w:r w:rsidR="00A30155" w:rsidRPr="00A30155">
        <w:rPr>
          <w:rFonts w:eastAsia="宋体"/>
          <w:szCs w:val="24"/>
          <w:lang w:eastAsia="zh-CN"/>
        </w:rPr>
        <w:t>ZoA</w:t>
      </w:r>
      <w:proofErr w:type="spellEnd"/>
      <w:r w:rsidR="00A30155" w:rsidRPr="00A30155">
        <w:rPr>
          <w:rFonts w:eastAsia="宋体"/>
          <w:szCs w:val="24"/>
          <w:lang w:eastAsia="zh-CN"/>
        </w:rPr>
        <w:t xml:space="preserve">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 xml:space="preserve">If there is not enough input for </w:t>
      </w:r>
      <w:proofErr w:type="spellStart"/>
      <w:r w:rsidRPr="00436A04">
        <w:rPr>
          <w:rFonts w:eastAsia="宋体"/>
          <w:szCs w:val="24"/>
          <w:lang w:eastAsia="zh-CN"/>
        </w:rPr>
        <w:t>AoA</w:t>
      </w:r>
      <w:proofErr w:type="spellEnd"/>
      <w:r w:rsidRPr="00436A04">
        <w:rPr>
          <w:rFonts w:eastAsia="宋体"/>
          <w:szCs w:val="24"/>
          <w:lang w:eastAsia="zh-CN"/>
        </w:rPr>
        <w:t>/</w:t>
      </w:r>
      <w:proofErr w:type="spellStart"/>
      <w:r w:rsidRPr="00436A04">
        <w:rPr>
          <w:rFonts w:eastAsia="宋体"/>
          <w:szCs w:val="24"/>
          <w:lang w:eastAsia="zh-CN"/>
        </w:rPr>
        <w:t>ZoA</w:t>
      </w:r>
      <w:proofErr w:type="spellEnd"/>
      <w:r w:rsidRPr="00436A04">
        <w:rPr>
          <w:rFonts w:eastAsia="宋体"/>
          <w:szCs w:val="24"/>
          <w:lang w:eastAsia="zh-CN"/>
        </w:rPr>
        <w:t>,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proofErr w:type="spellStart"/>
      <w:r w:rsidRPr="00436A04">
        <w:rPr>
          <w:rFonts w:eastAsia="宋体"/>
          <w:szCs w:val="24"/>
          <w:lang w:eastAsia="zh-CN"/>
        </w:rPr>
        <w:t>HiSilicon</w:t>
      </w:r>
      <w:proofErr w:type="spellEnd"/>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197"/>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proofErr w:type="spellStart"/>
      <w:r w:rsidR="00FA6D38" w:rsidRPr="00436A04">
        <w:rPr>
          <w:rFonts w:eastAsia="宋体"/>
          <w:szCs w:val="24"/>
          <w:lang w:eastAsia="zh-CN"/>
        </w:rPr>
        <w:t>HiSilicon</w:t>
      </w:r>
      <w:proofErr w:type="spellEnd"/>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F1B91" w:rsidRDefault="003544D9" w:rsidP="003544D9">
      <w:pPr>
        <w:pStyle w:val="3"/>
        <w:rPr>
          <w:sz w:val="24"/>
          <w:szCs w:val="16"/>
        </w:rPr>
      </w:pPr>
      <w:r w:rsidRPr="003F1B91">
        <w:rPr>
          <w:sz w:val="24"/>
          <w:szCs w:val="16"/>
        </w:rPr>
        <w:t>Sub-topic 2-</w:t>
      </w:r>
      <w:r w:rsidR="00D20E0E" w:rsidRPr="003F1B91">
        <w:rPr>
          <w:sz w:val="24"/>
          <w:szCs w:val="16"/>
        </w:rPr>
        <w:t>5</w:t>
      </w:r>
      <w:bookmarkStart w:id="199" w:name="OLE_LINK28"/>
      <w:r w:rsidRPr="003F1B91">
        <w:rPr>
          <w:sz w:val="24"/>
          <w:szCs w:val="16"/>
        </w:rPr>
        <w:t xml:space="preserve"> </w:t>
      </w:r>
      <w:r w:rsidR="00112915" w:rsidRPr="003F1B91">
        <w:rPr>
          <w:sz w:val="24"/>
          <w:szCs w:val="16"/>
        </w:rPr>
        <w:t>Summary results for alignment of FR2 MIMO OTA</w:t>
      </w:r>
      <w:bookmarkEnd w:id="199"/>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200" w:name="OLE_LINK49"/>
      <w:r w:rsidR="004D6573" w:rsidRPr="003F1B91">
        <w:rPr>
          <w:i/>
          <w:lang w:val="en-US" w:eastAsia="zh-CN"/>
        </w:rPr>
        <w:t>R4-2118143.</w:t>
      </w:r>
      <w:bookmarkEnd w:id="200"/>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201" w:name="OLE_LINK29"/>
      <w:r w:rsidR="004A3F58" w:rsidRPr="004A3F58">
        <w:rPr>
          <w:sz w:val="24"/>
          <w:szCs w:val="16"/>
        </w:rPr>
        <w:t>MU budget for FR2 MIMO OTA</w:t>
      </w:r>
      <w:bookmarkEnd w:id="201"/>
    </w:p>
    <w:p w14:paraId="5A0577AD" w14:textId="504069DD" w:rsidR="00EE0CB7" w:rsidRDefault="00EE0CB7" w:rsidP="00EE0CB7">
      <w:pPr>
        <w:rPr>
          <w:b/>
          <w:u w:val="single"/>
          <w:lang w:eastAsia="ko-KR"/>
        </w:rPr>
      </w:pPr>
      <w:bookmarkStart w:id="202"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202"/>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203" w:author="Yi Xuan" w:date="2022-01-13T17:10:00Z"/>
                <w:b/>
                <w:u w:val="single"/>
                <w:lang w:eastAsia="ko-KR"/>
              </w:rPr>
            </w:pPr>
            <w:ins w:id="204"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205" w:author="Yi Xuan" w:date="2022-01-13T17:10:00Z"/>
                <w:b/>
                <w:u w:val="single"/>
                <w:lang w:eastAsia="ko-KR"/>
              </w:rPr>
            </w:pPr>
            <w:ins w:id="206"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207" w:author="Yi Xuan" w:date="2022-01-13T17:10:00Z">
                  <w:rPr>
                    <w:rFonts w:eastAsiaTheme="minorEastAsia"/>
                    <w:color w:val="0070C0"/>
                    <w:lang w:val="en-US" w:eastAsia="zh-CN"/>
                  </w:rPr>
                </w:rPrChange>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EF2D9F9" w14:textId="77777777" w:rsidR="0016719B" w:rsidRPr="004573A5" w:rsidRDefault="0016719B" w:rsidP="0016719B">
            <w:pPr>
              <w:rPr>
                <w:ins w:id="208" w:author="Yi Xuan" w:date="2022-01-13T17:10:00Z"/>
                <w:b/>
                <w:u w:val="single"/>
                <w:lang w:eastAsia="ko-KR"/>
              </w:rPr>
            </w:pPr>
            <w:ins w:id="209"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210" w:author="Yi Xuan" w:date="2022-01-13T17:10:00Z"/>
                <w:b/>
                <w:u w:val="single"/>
                <w:lang w:eastAsia="ko-KR"/>
              </w:rPr>
            </w:pPr>
            <w:ins w:id="211"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212" w:author="Yi Xuan" w:date="2022-01-13T17:10:00Z"/>
                <w:b/>
                <w:u w:val="single"/>
                <w:lang w:eastAsia="ko-KR"/>
              </w:rPr>
            </w:pPr>
            <w:ins w:id="213"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214" w:author="Yi Xuan" w:date="2022-01-13T17:10:00Z">
                  <w:rPr>
                    <w:rFonts w:eastAsiaTheme="minorEastAsia"/>
                    <w:color w:val="0070C0"/>
                    <w:lang w:val="en-US" w:eastAsia="zh-CN"/>
                  </w:rPr>
                </w:rPrChange>
              </w:rPr>
            </w:pPr>
          </w:p>
        </w:tc>
      </w:tr>
      <w:tr w:rsidR="00973EFF" w14:paraId="64B1923C" w14:textId="77777777" w:rsidTr="00996D51">
        <w:trPr>
          <w:ins w:id="215" w:author="Lin Hui" w:date="2022-01-18T10:28:00Z"/>
        </w:trPr>
        <w:tc>
          <w:tcPr>
            <w:tcW w:w="1236" w:type="dxa"/>
          </w:tcPr>
          <w:p w14:paraId="17F7A2F8" w14:textId="5274779E" w:rsidR="00973EFF" w:rsidRDefault="00973EFF" w:rsidP="00996D51">
            <w:pPr>
              <w:spacing w:after="120"/>
              <w:rPr>
                <w:ins w:id="216" w:author="Lin Hui" w:date="2022-01-18T10:28:00Z"/>
                <w:rFonts w:eastAsiaTheme="minorEastAsia"/>
                <w:color w:val="0070C0"/>
                <w:lang w:val="en-US" w:eastAsia="zh-CN"/>
              </w:rPr>
            </w:pPr>
            <w:ins w:id="217"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proofErr w:type="spellStart"/>
            <w:ins w:id="218" w:author="Lin Hui" w:date="2022-01-18T10:31:00Z">
              <w:r>
                <w:rPr>
                  <w:rFonts w:eastAsiaTheme="minorEastAsia"/>
                  <w:color w:val="0070C0"/>
                  <w:lang w:val="en-US" w:eastAsia="zh-CN"/>
                </w:rPr>
                <w:t>H</w:t>
              </w:r>
            </w:ins>
            <w:ins w:id="219" w:author="Lin Hui" w:date="2022-01-18T10:30:00Z">
              <w:r>
                <w:rPr>
                  <w:rFonts w:eastAsiaTheme="minorEastAsia"/>
                  <w:color w:val="0070C0"/>
                  <w:lang w:val="en-US" w:eastAsia="zh-CN"/>
                </w:rPr>
                <w:t>isilicon</w:t>
              </w:r>
            </w:ins>
            <w:proofErr w:type="spellEnd"/>
          </w:p>
        </w:tc>
        <w:tc>
          <w:tcPr>
            <w:tcW w:w="8395" w:type="dxa"/>
          </w:tcPr>
          <w:p w14:paraId="691588C6" w14:textId="77777777" w:rsidR="00973EFF" w:rsidRPr="004573A5" w:rsidRDefault="00973EFF" w:rsidP="00973EFF">
            <w:pPr>
              <w:rPr>
                <w:ins w:id="220" w:author="Lin Hui" w:date="2022-01-18T10:31:00Z"/>
                <w:b/>
                <w:u w:val="single"/>
                <w:lang w:eastAsia="ko-KR"/>
              </w:rPr>
            </w:pPr>
            <w:ins w:id="221"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222" w:author="Lin Hui" w:date="2022-01-18T10:32:00Z"/>
                <w:u w:val="single"/>
                <w:lang w:eastAsia="ko-KR"/>
              </w:rPr>
            </w:pPr>
            <w:ins w:id="223"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224" w:author="Lin Hui" w:date="2022-01-18T10:32:00Z"/>
                <w:u w:val="single"/>
                <w:lang w:eastAsia="ko-KR"/>
              </w:rPr>
            </w:pPr>
            <w:ins w:id="225"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226"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227" w:author="Lin Hui" w:date="2022-01-18T10:31:00Z">
              <w:r w:rsidRPr="00973EFF">
                <w:rPr>
                  <w:u w:val="single"/>
                  <w:lang w:eastAsia="ko-KR"/>
                </w:rPr>
                <w:t>”</w:t>
              </w:r>
            </w:ins>
          </w:p>
          <w:p w14:paraId="02B90A53" w14:textId="77777777" w:rsidR="00973EFF" w:rsidRPr="004573A5" w:rsidRDefault="00973EFF" w:rsidP="00973EFF">
            <w:pPr>
              <w:rPr>
                <w:ins w:id="228" w:author="Lin Hui" w:date="2022-01-18T10:32:00Z"/>
                <w:b/>
                <w:u w:val="single"/>
                <w:lang w:eastAsia="ko-KR"/>
              </w:rPr>
            </w:pPr>
            <w:ins w:id="229"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230" w:author="Lin Hui" w:date="2022-01-18T10:32:00Z"/>
                <w:rFonts w:eastAsia="Malgun Gothic"/>
                <w:u w:val="single"/>
                <w:lang w:eastAsia="ko-KR"/>
              </w:rPr>
            </w:pPr>
            <w:ins w:id="231" w:author="Lin Hui" w:date="2022-01-18T10:32:00Z">
              <w:r>
                <w:rPr>
                  <w:rFonts w:eastAsia="Malgun Gothic"/>
                  <w:u w:val="single"/>
                  <w:lang w:eastAsia="ko-KR"/>
                </w:rPr>
                <w:t>Support proposal 2.</w:t>
              </w:r>
            </w:ins>
          </w:p>
          <w:p w14:paraId="6F6E2507" w14:textId="77777777" w:rsidR="00973EFF" w:rsidRDefault="00973EFF" w:rsidP="0016719B">
            <w:pPr>
              <w:rPr>
                <w:ins w:id="232" w:author="Lin Hui" w:date="2022-01-18T10:33:00Z"/>
                <w:rFonts w:eastAsiaTheme="minorEastAsia"/>
                <w:bCs/>
                <w:lang w:eastAsia="zh-CN"/>
              </w:rPr>
            </w:pPr>
            <w:ins w:id="233"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aff8"/>
              <w:numPr>
                <w:ilvl w:val="0"/>
                <w:numId w:val="32"/>
              </w:numPr>
              <w:ind w:firstLineChars="0"/>
              <w:rPr>
                <w:ins w:id="234" w:author="Lin Hui" w:date="2022-01-18T10:37:00Z"/>
                <w:rFonts w:eastAsiaTheme="minorEastAsia"/>
                <w:bCs/>
                <w:lang w:eastAsia="zh-CN"/>
              </w:rPr>
            </w:pPr>
            <w:ins w:id="235"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236" w:author="Lin Hui" w:date="2022-01-18T10:35:00Z">
              <w:r>
                <w:rPr>
                  <w:rFonts w:eastAsiaTheme="minorEastAsia"/>
                  <w:bCs/>
                  <w:lang w:eastAsia="zh-CN"/>
                </w:rPr>
                <w:t xml:space="preserve">of measurement results </w:t>
              </w:r>
            </w:ins>
            <w:ins w:id="237" w:author="Lin Hui" w:date="2022-01-18T10:36:00Z">
              <w:r>
                <w:rPr>
                  <w:rFonts w:eastAsiaTheme="minorEastAsia"/>
                  <w:bCs/>
                  <w:lang w:eastAsia="zh-CN"/>
                </w:rPr>
                <w:t>from different labs on</w:t>
              </w:r>
            </w:ins>
            <w:ins w:id="238" w:author="Lin Hui" w:date="2022-01-18T10:34:00Z">
              <w:r>
                <w:rPr>
                  <w:rFonts w:eastAsiaTheme="minorEastAsia"/>
                  <w:bCs/>
                  <w:lang w:eastAsia="zh-CN"/>
                </w:rPr>
                <w:t xml:space="preserve"> one reference PAD</w:t>
              </w:r>
            </w:ins>
            <w:ins w:id="239"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aff8"/>
              <w:numPr>
                <w:ilvl w:val="0"/>
                <w:numId w:val="32"/>
              </w:numPr>
              <w:ind w:firstLineChars="0"/>
              <w:rPr>
                <w:ins w:id="240" w:author="Lin Hui" w:date="2022-01-18T10:33:00Z"/>
                <w:rFonts w:eastAsiaTheme="minorEastAsia"/>
                <w:bCs/>
                <w:lang w:eastAsia="zh-CN"/>
              </w:rPr>
            </w:pPr>
            <w:ins w:id="241" w:author="Lin Hui" w:date="2022-01-18T10:38:00Z">
              <w:r>
                <w:rPr>
                  <w:rFonts w:eastAsiaTheme="minorEastAsia"/>
                  <w:bCs/>
                  <w:lang w:eastAsia="zh-CN"/>
                </w:rPr>
                <w:t>“</w:t>
              </w:r>
            </w:ins>
            <w:ins w:id="242" w:author="Lin Hui" w:date="2022-01-18T10:37:00Z">
              <w:r>
                <w:rPr>
                  <w:rFonts w:eastAsiaTheme="minorEastAsia"/>
                  <w:bCs/>
                  <w:lang w:eastAsia="zh-CN"/>
                </w:rPr>
                <w:t>TRMS test tolerance</w:t>
              </w:r>
            </w:ins>
            <w:ins w:id="243" w:author="Lin Hui" w:date="2022-01-18T10:38:00Z">
              <w:r>
                <w:rPr>
                  <w:rFonts w:eastAsiaTheme="minorEastAsia"/>
                  <w:bCs/>
                  <w:lang w:eastAsia="zh-CN"/>
                </w:rPr>
                <w:t xml:space="preserve">”: </w:t>
              </w:r>
            </w:ins>
            <w:ins w:id="244" w:author="Lin Hui" w:date="2022-01-18T10:40:00Z">
              <w:r>
                <w:rPr>
                  <w:rFonts w:eastAsiaTheme="minorEastAsia"/>
                  <w:bCs/>
                  <w:lang w:eastAsia="zh-CN"/>
                </w:rPr>
                <w:t>the</w:t>
              </w:r>
            </w:ins>
            <w:ins w:id="245" w:author="Lin Hui" w:date="2022-01-18T10:39:00Z">
              <w:r>
                <w:rPr>
                  <w:rFonts w:eastAsiaTheme="minorEastAsia"/>
                  <w:bCs/>
                  <w:lang w:eastAsia="zh-CN"/>
                </w:rPr>
                <w:t xml:space="preserve"> tolerance to relax device requirement</w:t>
              </w:r>
            </w:ins>
            <w:ins w:id="246" w:author="Lin Hui" w:date="2022-01-18T10:40:00Z">
              <w:r>
                <w:rPr>
                  <w:rFonts w:eastAsiaTheme="minorEastAsia"/>
                  <w:bCs/>
                  <w:lang w:eastAsia="zh-CN"/>
                </w:rPr>
                <w:t xml:space="preserve">s because of MU of test equipment. </w:t>
              </w:r>
            </w:ins>
            <w:ins w:id="247" w:author="Lin Hui" w:date="2022-01-18T10:39:00Z">
              <w:r>
                <w:rPr>
                  <w:rFonts w:eastAsiaTheme="minorEastAsia"/>
                  <w:bCs/>
                  <w:lang w:eastAsia="zh-CN"/>
                </w:rPr>
                <w:t>B</w:t>
              </w:r>
            </w:ins>
            <w:ins w:id="248" w:author="Lin Hui" w:date="2022-01-18T10:38:00Z">
              <w:r>
                <w:rPr>
                  <w:rFonts w:eastAsiaTheme="minorEastAsia"/>
                  <w:bCs/>
                  <w:lang w:eastAsia="zh-CN"/>
                </w:rPr>
                <w:t>ased on the principle “sharing risk”</w:t>
              </w:r>
            </w:ins>
            <w:ins w:id="249"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250" w:author="Lin Hui" w:date="2022-01-18T10:41:00Z"/>
                <w:b/>
                <w:u w:val="single"/>
                <w:lang w:eastAsia="ko-KR"/>
              </w:rPr>
            </w:pPr>
            <w:ins w:id="251"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252" w:author="Lin Hui" w:date="2022-01-18T10:28:00Z"/>
                <w:rFonts w:eastAsia="Malgun Gothic"/>
                <w:u w:val="single"/>
                <w:lang w:eastAsia="ko-KR"/>
              </w:rPr>
            </w:pPr>
            <w:ins w:id="253"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254" w:author="Yi Xuan" w:date="2022-01-13T17:10:00Z"/>
                <w:b/>
                <w:u w:val="single"/>
                <w:lang w:eastAsia="ko-KR"/>
              </w:rPr>
            </w:pPr>
            <w:ins w:id="255"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256" w:author="Yi Xuan" w:date="2022-01-13T17:11:00Z"/>
                <w:b/>
                <w:u w:val="single"/>
                <w:lang w:eastAsia="ko-KR"/>
              </w:rPr>
            </w:pPr>
            <w:ins w:id="257"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258" w:author="Yi Xuan" w:date="2022-01-13T17:11:00Z"/>
                <w:b/>
                <w:u w:val="single"/>
                <w:lang w:eastAsia="ko-KR"/>
              </w:rPr>
            </w:pPr>
            <w:ins w:id="259"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260" w:author="Yi Xuan" w:date="2022-01-13T17:11:00Z">
                  <w:rPr>
                    <w:rFonts w:eastAsiaTheme="minorEastAsia"/>
                    <w:color w:val="0070C0"/>
                    <w:lang w:val="en-US" w:eastAsia="zh-CN"/>
                  </w:rPr>
                </w:rPrChange>
              </w:rPr>
            </w:pPr>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261" w:author="Yi Xuan" w:date="2022-01-13T17:11:00Z"/>
                <w:b/>
                <w:u w:val="single"/>
                <w:lang w:eastAsia="ko-KR"/>
              </w:rPr>
            </w:pPr>
            <w:ins w:id="262"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263" w:author="Yi Xuan" w:date="2022-01-13T17:11:00Z"/>
                <w:b/>
                <w:u w:val="single"/>
                <w:lang w:eastAsia="ko-KR"/>
              </w:rPr>
            </w:pPr>
            <w:ins w:id="264"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265"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236"/>
        <w:gridCol w:w="8395"/>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371CAA77" w14:textId="77777777" w:rsidTr="00996D51">
        <w:tc>
          <w:tcPr>
            <w:tcW w:w="1236" w:type="dxa"/>
          </w:tcPr>
          <w:p w14:paraId="71C268F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40E84D" w14:textId="5BDD2B7B" w:rsidR="00B070A2" w:rsidRPr="006E52FA" w:rsidRDefault="00B070A2" w:rsidP="006E52FA">
            <w:pPr>
              <w:rPr>
                <w:rFonts w:eastAsiaTheme="minorEastAsia"/>
                <w:color w:val="0070C0"/>
                <w:lang w:eastAsia="zh-CN"/>
              </w:rPr>
            </w:pPr>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lastRenderedPageBreak/>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proofErr w:type="gramStart"/>
            <w:r w:rsidRPr="0004623E">
              <w:t>Huawei,HiSilicon</w:t>
            </w:r>
            <w:proofErr w:type="spellEnd"/>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 xml:space="preserve">Validation results and limits for FR1 CDL-C </w:t>
            </w:r>
            <w:proofErr w:type="spellStart"/>
            <w:r w:rsidRPr="0004623E">
              <w:t>UMa</w:t>
            </w:r>
            <w:proofErr w:type="spellEnd"/>
            <w:r w:rsidRPr="0004623E">
              <w:t xml:space="preserve">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 xml:space="preserve">Reference Channel Emulation PDP for Validation Purposes for FR1 CDL-C </w:t>
            </w:r>
            <w:proofErr w:type="spellStart"/>
            <w:r w:rsidRPr="002C5F20">
              <w:t>UMa</w:t>
            </w:r>
            <w:proofErr w:type="spellEnd"/>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5267" w14:textId="77777777" w:rsidR="00660186" w:rsidRDefault="00660186">
      <w:r>
        <w:separator/>
      </w:r>
    </w:p>
  </w:endnote>
  <w:endnote w:type="continuationSeparator" w:id="0">
    <w:p w14:paraId="0AB29BAD" w14:textId="77777777" w:rsidR="00660186" w:rsidRDefault="0066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10E5" w14:textId="77777777" w:rsidR="00660186" w:rsidRDefault="00660186">
      <w:r>
        <w:separator/>
      </w:r>
    </w:p>
  </w:footnote>
  <w:footnote w:type="continuationSeparator" w:id="0">
    <w:p w14:paraId="78F37E4D" w14:textId="77777777" w:rsidR="00660186" w:rsidRDefault="00660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97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4"/>
  </w:num>
  <w:num w:numId="25">
    <w:abstractNumId w:val="15"/>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386B"/>
    <w:rsid w:val="000E4384"/>
    <w:rsid w:val="000E537B"/>
    <w:rsid w:val="000E57D0"/>
    <w:rsid w:val="000E7858"/>
    <w:rsid w:val="000F22CD"/>
    <w:rsid w:val="000F39CA"/>
    <w:rsid w:val="000F576C"/>
    <w:rsid w:val="000F7365"/>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F1B91"/>
    <w:rsid w:val="003F1C1B"/>
    <w:rsid w:val="003F2E8C"/>
    <w:rsid w:val="003F3A2F"/>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F7"/>
    <w:rsid w:val="00501FA7"/>
    <w:rsid w:val="005034DC"/>
    <w:rsid w:val="00505BFA"/>
    <w:rsid w:val="005071B4"/>
    <w:rsid w:val="00507687"/>
    <w:rsid w:val="00507C61"/>
    <w:rsid w:val="005117A9"/>
    <w:rsid w:val="00511F57"/>
    <w:rsid w:val="0051429A"/>
    <w:rsid w:val="00515CBE"/>
    <w:rsid w:val="00515E2B"/>
    <w:rsid w:val="005166EA"/>
    <w:rsid w:val="00522A7E"/>
    <w:rsid w:val="00522D98"/>
    <w:rsid w:val="00522F20"/>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505B"/>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61BB2"/>
    <w:rsid w:val="00962108"/>
    <w:rsid w:val="009638D6"/>
    <w:rsid w:val="00963FA6"/>
    <w:rsid w:val="00973EFF"/>
    <w:rsid w:val="0097408E"/>
    <w:rsid w:val="00974BB2"/>
    <w:rsid w:val="00974FA7"/>
    <w:rsid w:val="009756E5"/>
    <w:rsid w:val="00975AB6"/>
    <w:rsid w:val="00976038"/>
    <w:rsid w:val="009765F9"/>
    <w:rsid w:val="00977A8C"/>
    <w:rsid w:val="009801FE"/>
    <w:rsid w:val="00983910"/>
    <w:rsid w:val="00983DFF"/>
    <w:rsid w:val="00984A42"/>
    <w:rsid w:val="009857A7"/>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81"/>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7968"/>
    <w:rsid w:val="00B3018C"/>
    <w:rsid w:val="00B3266E"/>
    <w:rsid w:val="00B40EB7"/>
    <w:rsid w:val="00B4108D"/>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B55"/>
    <w:rsid w:val="00C1329B"/>
    <w:rsid w:val="00C14159"/>
    <w:rsid w:val="00C1572F"/>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F0AEC"/>
    <w:rsid w:val="00CF19DD"/>
    <w:rsid w:val="00CF2730"/>
    <w:rsid w:val="00CF4156"/>
    <w:rsid w:val="00D0036C"/>
    <w:rsid w:val="00D00DD2"/>
    <w:rsid w:val="00D00E18"/>
    <w:rsid w:val="00D03218"/>
    <w:rsid w:val="00D03D00"/>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301C"/>
    <w:rsid w:val="00E64829"/>
    <w:rsid w:val="00E65BC6"/>
    <w:rsid w:val="00E661FF"/>
    <w:rsid w:val="00E6654A"/>
    <w:rsid w:val="00E726EB"/>
    <w:rsid w:val="00E72CF1"/>
    <w:rsid w:val="00E75C8A"/>
    <w:rsid w:val="00E80B52"/>
    <w:rsid w:val="00E81910"/>
    <w:rsid w:val="00E81B04"/>
    <w:rsid w:val="00E824C3"/>
    <w:rsid w:val="00E840B3"/>
    <w:rsid w:val="00E84D10"/>
    <w:rsid w:val="00E8629F"/>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1920.zip" TargetMode="External"/><Relationship Id="rId18" Type="http://schemas.openxmlformats.org/officeDocument/2006/relationships/hyperlink" Target="https://www.3gpp.org/ftp/TSG_RAN/WG4_Radio/TSGR4_101-bis-e/Docs/R4-2200967.zip" TargetMode="External"/><Relationship Id="rId26" Type="http://schemas.openxmlformats.org/officeDocument/2006/relationships/hyperlink" Target="https://www.3gpp.org/ftp/TSG_RAN/WG4_Radio/TSGR4_101-bis-e/Docs/R4-2201282.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1602.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731.zip" TargetMode="External"/><Relationship Id="rId17" Type="http://schemas.openxmlformats.org/officeDocument/2006/relationships/hyperlink" Target="https://www.3gpp.org/ftp/TSG_RAN/WG4_Radio/TSGR4_101-bis-e/Docs/R4-2201920.zip" TargetMode="External"/><Relationship Id="rId25" Type="http://schemas.openxmlformats.org/officeDocument/2006/relationships/hyperlink" Target="https://www.3gpp.org/ftp/TSG_RAN/WG4_Radio/TSGR4_101-bis-e/Docs/R4-2200970.zip"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1-bis-e/Docs/R4-2200409.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576.zip" TargetMode="External"/><Relationship Id="rId24" Type="http://schemas.openxmlformats.org/officeDocument/2006/relationships/hyperlink" Target="https://www.3gpp.org/ftp/TSG_RAN/WG4_Radio/TSGR4_101-bis-e/Docs/R4-2200969.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780.zip" TargetMode="External"/><Relationship Id="rId23" Type="http://schemas.openxmlformats.org/officeDocument/2006/relationships/hyperlink" Target="https://www.3gpp.org/ftp/TSG_RAN/WG4_Radio/TSGR4_101-bis-e/Docs/R4-2200968.zip" TargetMode="External"/><Relationship Id="rId28" Type="http://schemas.openxmlformats.org/officeDocument/2006/relationships/hyperlink" Target="https://www.3gpp.org/ftp/TSG_RAN/WG4_Radio/TSGR4_101-bis-e/Docs/R4-2200580.zip" TargetMode="External"/><Relationship Id="rId10" Type="http://schemas.openxmlformats.org/officeDocument/2006/relationships/hyperlink" Target="https://www.3gpp.org/ftp/TSG_RAN/WG4_Radio/TSGR4_101-bis-e/Docs/R4-2200906.zip" TargetMode="External"/><Relationship Id="rId19" Type="http://schemas.openxmlformats.org/officeDocument/2006/relationships/hyperlink" Target="https://www.3gpp.org/ftp/TSG_RAN/WG4_Radio/TSGR4_101-bis-e/Docs/R4-2200780.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1-bis-e/Docs/R4-2200832.zip" TargetMode="External"/><Relationship Id="rId14" Type="http://schemas.openxmlformats.org/officeDocument/2006/relationships/hyperlink" Target="https://www.3gpp.org/ftp/TSG_RAN/WG4_Radio/TSGR4_101-bis-e/Docs/R4-2200967.zip" TargetMode="External"/><Relationship Id="rId22" Type="http://schemas.openxmlformats.org/officeDocument/2006/relationships/hyperlink" Target="https://www.3gpp.org/ftp/TSG_RAN/WG4_Radio/TSGR4_101-bis-e/Docs/R4-2200572.zip" TargetMode="External"/><Relationship Id="rId27" Type="http://schemas.openxmlformats.org/officeDocument/2006/relationships/hyperlink" Target="https://www.3gpp.org/ftp/TSG_RAN/WG4_Radio/TSGR4_101-bis-e/Docs/R4-220144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EEBE-456D-4D32-8E39-3779FBBA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24</Pages>
  <Words>6710</Words>
  <Characters>38247</Characters>
  <Application>Microsoft Office Word</Application>
  <DocSecurity>0</DocSecurity>
  <Lines>318</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 Xuan</cp:lastModifiedBy>
  <cp:revision>9</cp:revision>
  <cp:lastPrinted>2019-04-25T01:09:00Z</cp:lastPrinted>
  <dcterms:created xsi:type="dcterms:W3CDTF">2022-01-18T02:22:00Z</dcterms:created>
  <dcterms:modified xsi:type="dcterms:W3CDTF">2022-01-18T03:14:00Z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10"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1642470390</vt:lpwstr>
  </property>
  <property fmtid="{D5CDD505-2E9C-101B-9397-08002B2CF9AE}" pid="15" name="_2015_ms_pID_7253432">
    <vt:lpwstr>3A==</vt:lpwstr>
  </property>
</Properties>
</file>