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973EFF" w:rsidP="00C14159">
            <w:pPr>
              <w:spacing w:after="0"/>
              <w:rPr>
                <w:rFonts w:ascii="Arial" w:eastAsiaTheme="minorEastAsia" w:hAnsi="Arial" w:cs="Arial"/>
                <w:b/>
                <w:bCs/>
                <w:color w:val="0000FF"/>
                <w:sz w:val="16"/>
                <w:szCs w:val="16"/>
                <w:u w:val="single"/>
                <w:lang w:val="en-US" w:eastAsia="zh-CN"/>
              </w:rPr>
            </w:pPr>
            <w:hyperlink r:id="rId9"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973EFF" w:rsidP="00C14159">
            <w:pPr>
              <w:spacing w:after="0"/>
              <w:rPr>
                <w:rFonts w:ascii="Arial" w:hAnsi="Arial" w:cs="Arial"/>
                <w:b/>
                <w:bCs/>
                <w:color w:val="0000FF"/>
                <w:sz w:val="16"/>
                <w:szCs w:val="16"/>
                <w:u w:val="single"/>
              </w:rPr>
            </w:pPr>
            <w:hyperlink r:id="rId10"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973EFF" w:rsidP="0034086D">
            <w:pPr>
              <w:spacing w:after="0"/>
              <w:rPr>
                <w:rFonts w:ascii="Arial" w:hAnsi="Arial" w:cs="Arial"/>
                <w:b/>
                <w:bCs/>
                <w:color w:val="0000FF"/>
                <w:sz w:val="16"/>
                <w:szCs w:val="16"/>
                <w:u w:val="single"/>
              </w:rPr>
            </w:pPr>
            <w:hyperlink r:id="rId11"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973EFF" w:rsidP="006127AA">
            <w:pPr>
              <w:spacing w:after="0"/>
              <w:rPr>
                <w:rFonts w:ascii="Arial" w:hAnsi="Arial" w:cs="Arial"/>
                <w:b/>
                <w:bCs/>
                <w:color w:val="0000FF"/>
                <w:sz w:val="16"/>
                <w:szCs w:val="16"/>
                <w:u w:val="single"/>
              </w:rPr>
            </w:pPr>
            <w:hyperlink r:id="rId12"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973EFF" w:rsidP="00C14159">
            <w:pPr>
              <w:spacing w:after="0"/>
              <w:rPr>
                <w:rFonts w:ascii="Arial" w:hAnsi="Arial" w:cs="Arial"/>
                <w:b/>
                <w:bCs/>
                <w:color w:val="0000FF"/>
                <w:sz w:val="16"/>
                <w:szCs w:val="16"/>
                <w:u w:val="single"/>
              </w:rPr>
            </w:pPr>
            <w:hyperlink r:id="rId13"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973EFF" w:rsidP="00FF2EB2">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973EFF" w:rsidP="00301B9D">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Heading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Heading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119" w:author="Yi Xuan" w:date="2022-01-13T10:08:00Z"/>
                <w:del w:id="120" w:author="Lin Hui" w:date="2022-01-18T10:21:00Z"/>
                <w:rFonts w:eastAsia="Malgun Gothic"/>
                <w:b/>
                <w:u w:val="single"/>
                <w:lang w:eastAsia="ko-KR"/>
              </w:rPr>
            </w:pPr>
            <w:ins w:id="121" w:author="Yi Xuan" w:date="2022-01-13T10:08:00Z">
              <w:r>
                <w:rPr>
                  <w:b/>
                  <w:u w:val="single"/>
                  <w:lang w:eastAsia="ko-KR"/>
                </w:rPr>
                <w:t>Issue 1-</w:t>
              </w:r>
            </w:ins>
            <w:ins w:id="122" w:author="Yi Xuan" w:date="2022-01-14T19:18:00Z">
              <w:r w:rsidR="002066CD">
                <w:rPr>
                  <w:b/>
                  <w:u w:val="single"/>
                  <w:lang w:eastAsia="ko-KR"/>
                </w:rPr>
                <w:t>3</w:t>
              </w:r>
            </w:ins>
            <w:ins w:id="123"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24" w:author="Yi Xuan" w:date="2022-01-13T10:08:00Z"/>
                <w:b/>
                <w:u w:val="single"/>
                <w:lang w:eastAsia="ko-KR"/>
              </w:rPr>
            </w:pPr>
            <w:ins w:id="125" w:author="Yi Xuan" w:date="2022-01-13T10:08:00Z">
              <w:r w:rsidRPr="00C9181B">
                <w:rPr>
                  <w:b/>
                  <w:u w:val="single"/>
                  <w:lang w:eastAsia="ko-KR"/>
                </w:rPr>
                <w:t>Issue 1-</w:t>
              </w:r>
            </w:ins>
            <w:ins w:id="126" w:author="Yi Xuan" w:date="2022-01-14T19:18:00Z">
              <w:r w:rsidR="002066CD">
                <w:rPr>
                  <w:b/>
                  <w:u w:val="single"/>
                  <w:lang w:eastAsia="ko-KR"/>
                </w:rPr>
                <w:t>3</w:t>
              </w:r>
            </w:ins>
            <w:ins w:id="127"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128" w:author="Yi Xuan" w:date="2022-01-13T10:08:00Z"/>
                <w:b/>
                <w:u w:val="single"/>
                <w:lang w:eastAsia="ko-KR"/>
              </w:rPr>
            </w:pPr>
            <w:ins w:id="129" w:author="Yi Xuan" w:date="2022-01-13T10:08:00Z">
              <w:r w:rsidRPr="00C9181B">
                <w:rPr>
                  <w:b/>
                  <w:u w:val="single"/>
                  <w:lang w:eastAsia="ko-KR"/>
                </w:rPr>
                <w:t>Issue 1-</w:t>
              </w:r>
            </w:ins>
            <w:ins w:id="130" w:author="Yi Xuan" w:date="2022-01-14T19:18:00Z">
              <w:r w:rsidR="002066CD">
                <w:rPr>
                  <w:b/>
                  <w:u w:val="single"/>
                  <w:lang w:eastAsia="ko-KR"/>
                </w:rPr>
                <w:t>3</w:t>
              </w:r>
            </w:ins>
            <w:ins w:id="131"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132" w:author="Lin Hui" w:date="2022-01-18T10:21:00Z"/>
        </w:trPr>
        <w:tc>
          <w:tcPr>
            <w:tcW w:w="1236" w:type="dxa"/>
          </w:tcPr>
          <w:p w14:paraId="3EA9F9C0" w14:textId="622CC072" w:rsidR="00156F75" w:rsidRDefault="00156F75" w:rsidP="00996D51">
            <w:pPr>
              <w:spacing w:after="120"/>
              <w:rPr>
                <w:ins w:id="133" w:author="Lin Hui" w:date="2022-01-18T10:21:00Z"/>
                <w:rFonts w:eastAsiaTheme="minorEastAsia"/>
                <w:color w:val="0070C0"/>
                <w:lang w:val="en-US" w:eastAsia="zh-CN"/>
              </w:rPr>
            </w:pPr>
            <w:ins w:id="134"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135" w:author="Lin Hui" w:date="2022-01-18T10:21:00Z"/>
                <w:b/>
                <w:u w:val="single"/>
                <w:lang w:eastAsia="ko-KR"/>
              </w:rPr>
            </w:pPr>
            <w:ins w:id="136"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137" w:author="Lin Hui" w:date="2022-01-18T10:21:00Z"/>
                <w:u w:val="single"/>
                <w:lang w:eastAsia="ko-KR"/>
              </w:rPr>
            </w:pPr>
            <w:ins w:id="138" w:author="Lin Hui" w:date="2022-01-18T10:21:00Z">
              <w:r w:rsidRPr="00973EFF">
                <w:rPr>
                  <w:u w:val="single"/>
                  <w:lang w:eastAsia="ko-KR"/>
                </w:rPr>
                <w:t>Support the proposal</w:t>
              </w:r>
            </w:ins>
          </w:p>
          <w:p w14:paraId="00A52E05" w14:textId="3BA0D799" w:rsidR="00156F75" w:rsidRDefault="00156F75" w:rsidP="00156F75">
            <w:pPr>
              <w:rPr>
                <w:ins w:id="139" w:author="Lin Hui" w:date="2022-01-18T10:22:00Z"/>
                <w:b/>
                <w:u w:val="single"/>
                <w:lang w:eastAsia="ko-KR"/>
              </w:rPr>
            </w:pPr>
            <w:ins w:id="140"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141" w:author="Lin Hui" w:date="2022-01-18T10:22:00Z"/>
                <w:u w:val="single"/>
                <w:lang w:eastAsia="ko-KR"/>
              </w:rPr>
            </w:pPr>
            <w:ins w:id="142" w:author="Lin Hui" w:date="2022-01-18T10:22:00Z">
              <w:r w:rsidRPr="00973EFF">
                <w:rPr>
                  <w:u w:val="single"/>
                  <w:lang w:eastAsia="ko-KR"/>
                </w:rPr>
                <w:t>Support the proposal</w:t>
              </w:r>
            </w:ins>
          </w:p>
          <w:p w14:paraId="5BE3264B" w14:textId="77777777" w:rsidR="00156F75" w:rsidRPr="00C9181B" w:rsidRDefault="00156F75" w:rsidP="00156F75">
            <w:pPr>
              <w:rPr>
                <w:ins w:id="143" w:author="Lin Hui" w:date="2022-01-18T10:21:00Z"/>
                <w:b/>
                <w:u w:val="single"/>
                <w:lang w:eastAsia="ko-KR"/>
              </w:rPr>
            </w:pPr>
            <w:ins w:id="144"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145" w:author="Lin Hui" w:date="2022-01-18T10:21:00Z"/>
                <w:rFonts w:eastAsia="Malgun Gothic"/>
                <w:u w:val="single"/>
                <w:lang w:eastAsia="ko-KR"/>
              </w:rPr>
            </w:pPr>
            <w:ins w:id="146" w:author="Lin Hui" w:date="2022-01-18T10:22:00Z">
              <w:r w:rsidRPr="00973EFF">
                <w:rPr>
                  <w:u w:val="single"/>
                  <w:lang w:eastAsia="ko-KR"/>
                </w:rPr>
                <w:t>Support the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973EFF" w:rsidP="0022633C">
            <w:pPr>
              <w:spacing w:after="120"/>
              <w:rPr>
                <w:rStyle w:val="Hyperlink"/>
                <w:rFonts w:ascii="Arial" w:hAnsi="Arial" w:cs="Arial"/>
                <w:b/>
                <w:bCs/>
                <w:sz w:val="16"/>
                <w:szCs w:val="16"/>
              </w:rPr>
            </w:pPr>
            <w:hyperlink r:id="rId16"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973EFF" w:rsidP="00996D51">
            <w:pPr>
              <w:spacing w:after="120"/>
              <w:rPr>
                <w:rStyle w:val="Hyperlink"/>
                <w:rFonts w:ascii="Arial" w:hAnsi="Arial" w:cs="Arial"/>
                <w:b/>
                <w:bCs/>
                <w:sz w:val="16"/>
                <w:szCs w:val="16"/>
              </w:rPr>
            </w:pPr>
            <w:hyperlink r:id="rId17"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973EFF" w:rsidP="00996D51">
            <w:pPr>
              <w:spacing w:after="120"/>
              <w:rPr>
                <w:rStyle w:val="Hyperlink"/>
                <w:rFonts w:ascii="Arial" w:hAnsi="Arial" w:cs="Arial"/>
                <w:b/>
                <w:bCs/>
                <w:sz w:val="16"/>
                <w:szCs w:val="16"/>
              </w:rPr>
            </w:pPr>
            <w:hyperlink r:id="rId18"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973EFF" w:rsidP="00996D51">
            <w:pPr>
              <w:spacing w:after="120"/>
              <w:rPr>
                <w:rStyle w:val="Hyperlink"/>
                <w:rFonts w:ascii="Arial" w:hAnsi="Arial" w:cs="Arial"/>
                <w:b/>
                <w:bCs/>
                <w:sz w:val="16"/>
                <w:szCs w:val="16"/>
              </w:rPr>
            </w:pPr>
            <w:hyperlink r:id="rId19"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973EFF" w:rsidP="00775002">
            <w:pPr>
              <w:spacing w:before="120" w:after="120"/>
              <w:rPr>
                <w:rFonts w:ascii="Arial" w:hAnsi="Arial" w:cs="Arial"/>
                <w:b/>
                <w:bCs/>
                <w:color w:val="0000FF"/>
                <w:sz w:val="16"/>
                <w:szCs w:val="16"/>
                <w:u w:val="single"/>
              </w:rPr>
            </w:pPr>
            <w:hyperlink r:id="rId20"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lastRenderedPageBreak/>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973EFF" w:rsidP="00775002">
            <w:pPr>
              <w:spacing w:before="120" w:after="120"/>
              <w:rPr>
                <w:rFonts w:asciiTheme="minorHAnsi" w:hAnsiTheme="minorHAnsi" w:cstheme="minorHAnsi"/>
              </w:rPr>
            </w:pPr>
            <w:hyperlink r:id="rId21"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973EFF" w:rsidP="00775002">
            <w:pPr>
              <w:spacing w:before="120" w:after="120"/>
            </w:pPr>
            <w:hyperlink r:id="rId22"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973EFF" w:rsidP="00775002">
            <w:pPr>
              <w:spacing w:before="120" w:after="120"/>
            </w:pPr>
            <w:hyperlink r:id="rId23"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973EFF" w:rsidP="00775002">
            <w:pPr>
              <w:spacing w:before="120" w:after="120"/>
              <w:rPr>
                <w:rFonts w:ascii="Arial" w:hAnsi="Arial" w:cs="Arial"/>
                <w:b/>
                <w:bCs/>
                <w:color w:val="0000FF"/>
                <w:sz w:val="16"/>
                <w:szCs w:val="16"/>
                <w:u w:val="single"/>
              </w:rPr>
            </w:pPr>
            <w:hyperlink r:id="rId24"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973EFF" w:rsidP="00775002">
            <w:pPr>
              <w:spacing w:before="120" w:after="120"/>
            </w:pPr>
            <w:hyperlink r:id="rId25"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147"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 xml:space="preserve">Observation 2: The best sensitivity among the 36 test points in the simulation might not be in line with the sensitivity of boresight and the </w:t>
            </w:r>
            <w:r>
              <w:rPr>
                <w:b/>
                <w:bCs/>
              </w:rPr>
              <w:lastRenderedPageBreak/>
              <w:t>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147"/>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973EFF" w:rsidP="00775002">
            <w:pPr>
              <w:spacing w:before="120" w:after="120"/>
              <w:rPr>
                <w:rFonts w:asciiTheme="minorHAnsi" w:hAnsiTheme="minorHAnsi" w:cstheme="minorHAnsi"/>
              </w:rPr>
            </w:pPr>
            <w:hyperlink r:id="rId26" w:history="1">
              <w:r w:rsidR="00775002">
                <w:rPr>
                  <w:rStyle w:val="Hyperlink"/>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973EFF" w:rsidP="00775002">
            <w:pPr>
              <w:spacing w:before="120" w:after="120"/>
            </w:pPr>
            <w:hyperlink r:id="rId27" w:history="1">
              <w:r w:rsidR="00775002">
                <w:rPr>
                  <w:rStyle w:val="Hyperlink"/>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148" w:name="OLE_LINK27"/>
      <w:r w:rsidR="004A4BB7" w:rsidRPr="004A4BB7">
        <w:rPr>
          <w:sz w:val="24"/>
          <w:szCs w:val="16"/>
        </w:rPr>
        <w:t>Framework for FR1 MIMO OTA lab alignment activity</w:t>
      </w:r>
      <w:bookmarkEnd w:id="148"/>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149"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149"/>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973EFF" w:rsidRPr="00177BC7" w:rsidRDefault="00973EF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973EFF" w:rsidRPr="00177BC7"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973EFF" w:rsidRPr="00177BC7"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973EFF" w:rsidRPr="00177BC7" w:rsidRDefault="00973EF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973EF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973EF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973EFF" w:rsidRPr="00177BC7" w:rsidRDefault="00973EF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973EF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973EFF" w:rsidRPr="00177BC7" w:rsidRDefault="00973EF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973EF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973EFF" w:rsidRPr="00177BC7" w:rsidRDefault="00973EFF" w:rsidP="00B60E05">
                                  <w:pPr>
                                    <w:overflowPunct/>
                                    <w:autoSpaceDE/>
                                    <w:autoSpaceDN/>
                                    <w:adjustRightInd/>
                                    <w:spacing w:after="0"/>
                                    <w:rPr>
                                      <w:rFonts w:eastAsiaTheme="minorEastAsia"/>
                                      <w:i/>
                                      <w:iCs/>
                                      <w:kern w:val="2"/>
                                      <w:lang w:eastAsia="zh-CN"/>
                                    </w:rPr>
                                  </w:pPr>
                                </w:p>
                              </w:tc>
                            </w:tr>
                          </w:tbl>
                          <w:p w14:paraId="52523B76" w14:textId="77777777" w:rsidR="00973EFF" w:rsidRPr="00177BC7" w:rsidRDefault="00973EFF" w:rsidP="00B60E05">
                            <w:pPr>
                              <w:rPr>
                                <w:rFonts w:eastAsiaTheme="minorEastAsia"/>
                                <w:i/>
                                <w:iCs/>
                                <w:lang w:eastAsia="zh-CN"/>
                              </w:rPr>
                            </w:pPr>
                          </w:p>
                          <w:p w14:paraId="37C0062B" w14:textId="77777777" w:rsidR="00973EFF" w:rsidRPr="00177BC7" w:rsidRDefault="00973EFF" w:rsidP="00B60E05">
                            <w:pPr>
                              <w:rPr>
                                <w:rFonts w:eastAsiaTheme="minorEastAsia"/>
                                <w:i/>
                                <w:iCs/>
                                <w:lang w:eastAsia="zh-CN"/>
                              </w:rPr>
                            </w:pPr>
                            <w:r w:rsidRPr="00177BC7">
                              <w:rPr>
                                <w:rFonts w:eastAsiaTheme="minorEastAsia"/>
                                <w:i/>
                                <w:iCs/>
                                <w:lang w:eastAsia="zh-CN"/>
                              </w:rPr>
                              <w:t xml:space="preserve">Note: </w:t>
                            </w:r>
                          </w:p>
                          <w:p w14:paraId="5CB97377" w14:textId="77777777" w:rsidR="00973EFF" w:rsidRPr="00177BC7" w:rsidRDefault="00973EFF"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973EFF" w:rsidRPr="00177BC7" w:rsidRDefault="00973EFF"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973EFF" w:rsidRPr="00177BC7" w:rsidRDefault="00973EFF"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973EF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973EF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973EFF" w:rsidRPr="00177BC7" w:rsidRDefault="00973EFF" w:rsidP="00B60E05">
                                  <w:pPr>
                                    <w:spacing w:after="0"/>
                                    <w:jc w:val="both"/>
                                    <w:rPr>
                                      <w:rFonts w:eastAsiaTheme="minorEastAsia"/>
                                      <w:i/>
                                      <w:iCs/>
                                      <w:lang w:eastAsia="zh-CN"/>
                                    </w:rPr>
                                  </w:pPr>
                                  <w:r w:rsidRPr="00177BC7">
                                    <w:rPr>
                                      <w:rFonts w:eastAsia="等线"/>
                                      <w:i/>
                                      <w:iCs/>
                                      <w:color w:val="000000"/>
                                    </w:rPr>
                                    <w:t>3. PAD candidate_OPPO</w:t>
                                  </w:r>
                                </w:p>
                              </w:tc>
                            </w:tr>
                            <w:tr w:rsidR="00973EF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973EFF" w:rsidRPr="00177BC7" w:rsidRDefault="00973EF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973EFF" w:rsidRDefault="00973EFF"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973EFF" w:rsidRPr="00177BC7" w:rsidRDefault="00973EF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973EFF" w:rsidRPr="00177BC7"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973EFF" w:rsidRPr="00177BC7"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973EFF" w:rsidRPr="00203D53" w:rsidRDefault="00973EFF"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973EFF" w:rsidRPr="00177BC7" w:rsidRDefault="00973EF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973EF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973EFF" w:rsidRPr="00177BC7" w:rsidRDefault="00973EF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973EF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973EFF" w:rsidRPr="00177BC7" w:rsidRDefault="00973EF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973EF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973EFF" w:rsidRPr="00177BC7" w:rsidRDefault="00973EF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973EFF" w:rsidRPr="00177BC7" w:rsidRDefault="00973EF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973EF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973EFF" w:rsidRPr="00177BC7" w:rsidRDefault="00973EFF" w:rsidP="00B60E05">
                            <w:pPr>
                              <w:overflowPunct/>
                              <w:autoSpaceDE/>
                              <w:autoSpaceDN/>
                              <w:adjustRightInd/>
                              <w:spacing w:after="0"/>
                              <w:rPr>
                                <w:rFonts w:eastAsiaTheme="minorEastAsia"/>
                                <w:i/>
                                <w:iCs/>
                                <w:kern w:val="2"/>
                                <w:lang w:eastAsia="zh-CN"/>
                              </w:rPr>
                            </w:pPr>
                          </w:p>
                        </w:tc>
                      </w:tr>
                      <w:tr w:rsidR="00973EF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973EFF" w:rsidRPr="00177BC7" w:rsidRDefault="00973EF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973EFF" w:rsidRPr="00177BC7" w:rsidRDefault="00973EF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973EFF" w:rsidRPr="00177BC7" w:rsidRDefault="00973EFF" w:rsidP="00B60E05">
                            <w:pPr>
                              <w:overflowPunct/>
                              <w:autoSpaceDE/>
                              <w:autoSpaceDN/>
                              <w:adjustRightInd/>
                              <w:spacing w:after="0"/>
                              <w:rPr>
                                <w:rFonts w:eastAsiaTheme="minorEastAsia"/>
                                <w:i/>
                                <w:iCs/>
                                <w:kern w:val="2"/>
                                <w:lang w:eastAsia="zh-CN"/>
                              </w:rPr>
                            </w:pPr>
                          </w:p>
                        </w:tc>
                      </w:tr>
                    </w:tbl>
                    <w:p w14:paraId="52523B76" w14:textId="77777777" w:rsidR="00973EFF" w:rsidRPr="00177BC7" w:rsidRDefault="00973EFF" w:rsidP="00B60E05">
                      <w:pPr>
                        <w:rPr>
                          <w:rFonts w:eastAsiaTheme="minorEastAsia"/>
                          <w:i/>
                          <w:iCs/>
                          <w:lang w:eastAsia="zh-CN"/>
                        </w:rPr>
                      </w:pPr>
                    </w:p>
                    <w:p w14:paraId="37C0062B" w14:textId="77777777" w:rsidR="00973EFF" w:rsidRPr="00177BC7" w:rsidRDefault="00973EFF" w:rsidP="00B60E05">
                      <w:pPr>
                        <w:rPr>
                          <w:rFonts w:eastAsiaTheme="minorEastAsia"/>
                          <w:i/>
                          <w:iCs/>
                          <w:lang w:eastAsia="zh-CN"/>
                        </w:rPr>
                      </w:pPr>
                      <w:r w:rsidRPr="00177BC7">
                        <w:rPr>
                          <w:rFonts w:eastAsiaTheme="minorEastAsia"/>
                          <w:i/>
                          <w:iCs/>
                          <w:lang w:eastAsia="zh-CN"/>
                        </w:rPr>
                        <w:t xml:space="preserve">Note: </w:t>
                      </w:r>
                    </w:p>
                    <w:p w14:paraId="5CB97377" w14:textId="77777777" w:rsidR="00973EFF" w:rsidRPr="00177BC7" w:rsidRDefault="00973EFF"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973EFF" w:rsidRPr="00177BC7" w:rsidRDefault="00973EFF"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973EFF" w:rsidRPr="00177BC7" w:rsidRDefault="00973EFF"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973EF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973EFF" w:rsidRPr="00177BC7" w:rsidRDefault="00973EF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973EF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973EFF" w:rsidRPr="00177BC7" w:rsidRDefault="00973EFF" w:rsidP="00B60E05">
                            <w:pPr>
                              <w:spacing w:after="0"/>
                              <w:jc w:val="both"/>
                              <w:rPr>
                                <w:rFonts w:eastAsiaTheme="minorEastAsia"/>
                                <w:i/>
                                <w:iCs/>
                                <w:lang w:eastAsia="zh-CN"/>
                              </w:rPr>
                            </w:pPr>
                            <w:r w:rsidRPr="00177BC7">
                              <w:rPr>
                                <w:rFonts w:eastAsia="等线"/>
                                <w:i/>
                                <w:iCs/>
                                <w:color w:val="000000"/>
                              </w:rPr>
                              <w:t>3. PAD candidate_OPPO</w:t>
                            </w:r>
                          </w:p>
                        </w:tc>
                      </w:tr>
                      <w:tr w:rsidR="00973EF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973EFF" w:rsidRPr="00177BC7" w:rsidRDefault="00973EF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973EFF" w:rsidRPr="00177BC7" w:rsidRDefault="00973EF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973EFF" w:rsidRPr="00177BC7" w:rsidRDefault="00973EF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973EFF" w:rsidRPr="00177BC7" w:rsidRDefault="00973EF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973EFF" w:rsidRDefault="00973EFF"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Heading3"/>
        <w:rPr>
          <w:sz w:val="24"/>
          <w:szCs w:val="16"/>
        </w:rPr>
      </w:pPr>
      <w:bookmarkStart w:id="150"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151" w:name="OLE_LINK17"/>
      <w:r w:rsidRPr="00F9680B">
        <w:rPr>
          <w:rFonts w:eastAsia="Malgun Gothic"/>
          <w:bCs/>
          <w:lang w:eastAsia="ko-KR"/>
        </w:rPr>
        <w:t xml:space="preserve">data </w:t>
      </w:r>
      <w:bookmarkEnd w:id="151"/>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150"/>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Heading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152"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152"/>
    </w:p>
    <w:p w14:paraId="38B2C240" w14:textId="711F382A" w:rsidR="001F2C0B" w:rsidRDefault="001F2C0B" w:rsidP="001F2C0B">
      <w:pPr>
        <w:rPr>
          <w:b/>
          <w:u w:val="single"/>
          <w:lang w:eastAsia="ko-KR"/>
        </w:rPr>
      </w:pPr>
      <w:bookmarkStart w:id="153"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154" w:name="OLE_LINK25"/>
      <w:r>
        <w:rPr>
          <w:rFonts w:eastAsia="宋体" w:hint="eastAsia"/>
          <w:szCs w:val="24"/>
          <w:lang w:eastAsia="zh-CN"/>
        </w:rPr>
        <w:t>P</w:t>
      </w:r>
      <w:r>
        <w:rPr>
          <w:rFonts w:eastAsia="宋体"/>
          <w:szCs w:val="24"/>
          <w:lang w:eastAsia="zh-CN"/>
        </w:rPr>
        <w:t>roposal 1:</w:t>
      </w:r>
      <w:bookmarkEnd w:id="154"/>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153"/>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Heading3"/>
        <w:rPr>
          <w:sz w:val="24"/>
          <w:szCs w:val="16"/>
        </w:rPr>
      </w:pPr>
      <w:r w:rsidRPr="003F1B91">
        <w:rPr>
          <w:sz w:val="24"/>
          <w:szCs w:val="16"/>
        </w:rPr>
        <w:t>Sub-topic 2-</w:t>
      </w:r>
      <w:r w:rsidR="00D20E0E" w:rsidRPr="003F1B91">
        <w:rPr>
          <w:sz w:val="24"/>
          <w:szCs w:val="16"/>
        </w:rPr>
        <w:t>5</w:t>
      </w:r>
      <w:bookmarkStart w:id="155" w:name="OLE_LINK28"/>
      <w:r w:rsidRPr="003F1B91">
        <w:rPr>
          <w:sz w:val="24"/>
          <w:szCs w:val="16"/>
        </w:rPr>
        <w:t xml:space="preserve"> </w:t>
      </w:r>
      <w:r w:rsidR="00112915" w:rsidRPr="003F1B91">
        <w:rPr>
          <w:sz w:val="24"/>
          <w:szCs w:val="16"/>
        </w:rPr>
        <w:t>Summary results for alignment of FR2 MIMO OTA</w:t>
      </w:r>
      <w:bookmarkEnd w:id="155"/>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156" w:name="OLE_LINK49"/>
      <w:r w:rsidR="004D6573" w:rsidRPr="003F1B91">
        <w:rPr>
          <w:i/>
          <w:lang w:val="en-US" w:eastAsia="zh-CN"/>
        </w:rPr>
        <w:t>R4-2118143.</w:t>
      </w:r>
      <w:bookmarkEnd w:id="156"/>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157" w:name="OLE_LINK29"/>
      <w:r w:rsidR="004A3F58" w:rsidRPr="004A3F58">
        <w:rPr>
          <w:sz w:val="24"/>
          <w:szCs w:val="16"/>
        </w:rPr>
        <w:t>MU budget for FR2 MIMO OTA</w:t>
      </w:r>
      <w:bookmarkEnd w:id="157"/>
    </w:p>
    <w:p w14:paraId="5A0577AD" w14:textId="504069DD" w:rsidR="00EE0CB7" w:rsidRDefault="00EE0CB7" w:rsidP="00EE0CB7">
      <w:pPr>
        <w:rPr>
          <w:b/>
          <w:u w:val="single"/>
          <w:lang w:eastAsia="ko-KR"/>
        </w:rPr>
      </w:pPr>
      <w:bookmarkStart w:id="158"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158"/>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159" w:author="Yi Xuan" w:date="2022-01-13T17:10:00Z"/>
                <w:b/>
                <w:u w:val="single"/>
                <w:lang w:eastAsia="ko-KR"/>
              </w:rPr>
            </w:pPr>
            <w:ins w:id="160"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161" w:author="Yi Xuan" w:date="2022-01-13T17:10:00Z"/>
                <w:b/>
                <w:u w:val="single"/>
                <w:lang w:eastAsia="ko-KR"/>
              </w:rPr>
            </w:pPr>
            <w:ins w:id="162"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163" w:author="Yi Xuan" w:date="2022-01-13T17:10:00Z">
                  <w:rPr>
                    <w:rFonts w:eastAsiaTheme="minorEastAsia"/>
                    <w:color w:val="0070C0"/>
                    <w:lang w:val="en-US" w:eastAsia="zh-CN"/>
                  </w:rPr>
                </w:rPrChange>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F2D9F9" w14:textId="77777777" w:rsidR="0016719B" w:rsidRPr="004573A5" w:rsidRDefault="0016719B" w:rsidP="0016719B">
            <w:pPr>
              <w:rPr>
                <w:ins w:id="164" w:author="Yi Xuan" w:date="2022-01-13T17:10:00Z"/>
                <w:b/>
                <w:u w:val="single"/>
                <w:lang w:eastAsia="ko-KR"/>
              </w:rPr>
            </w:pPr>
            <w:ins w:id="165"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66" w:author="Yi Xuan" w:date="2022-01-13T17:10:00Z"/>
                <w:b/>
                <w:u w:val="single"/>
                <w:lang w:eastAsia="ko-KR"/>
              </w:rPr>
            </w:pPr>
            <w:ins w:id="167"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68" w:author="Yi Xuan" w:date="2022-01-13T17:10:00Z"/>
                <w:b/>
                <w:u w:val="single"/>
                <w:lang w:eastAsia="ko-KR"/>
              </w:rPr>
            </w:pPr>
            <w:ins w:id="169"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70" w:author="Yi Xuan" w:date="2022-01-13T17:10:00Z">
                  <w:rPr>
                    <w:rFonts w:eastAsiaTheme="minorEastAsia"/>
                    <w:color w:val="0070C0"/>
                    <w:lang w:val="en-US" w:eastAsia="zh-CN"/>
                  </w:rPr>
                </w:rPrChange>
              </w:rPr>
            </w:pPr>
          </w:p>
        </w:tc>
      </w:tr>
      <w:tr w:rsidR="00973EFF" w14:paraId="64B1923C" w14:textId="77777777" w:rsidTr="00996D51">
        <w:trPr>
          <w:ins w:id="171" w:author="Lin Hui" w:date="2022-01-18T10:28:00Z"/>
        </w:trPr>
        <w:tc>
          <w:tcPr>
            <w:tcW w:w="1236" w:type="dxa"/>
          </w:tcPr>
          <w:p w14:paraId="17F7A2F8" w14:textId="5274779E" w:rsidR="00973EFF" w:rsidRDefault="00973EFF" w:rsidP="00996D51">
            <w:pPr>
              <w:spacing w:after="120"/>
              <w:rPr>
                <w:ins w:id="172" w:author="Lin Hui" w:date="2022-01-18T10:28:00Z"/>
                <w:rFonts w:eastAsiaTheme="minorEastAsia" w:hint="eastAsia"/>
                <w:color w:val="0070C0"/>
                <w:lang w:val="en-US" w:eastAsia="zh-CN"/>
              </w:rPr>
            </w:pPr>
            <w:ins w:id="173"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74" w:author="Lin Hui" w:date="2022-01-18T10:31:00Z">
              <w:r>
                <w:rPr>
                  <w:rFonts w:eastAsiaTheme="minorEastAsia"/>
                  <w:color w:val="0070C0"/>
                  <w:lang w:val="en-US" w:eastAsia="zh-CN"/>
                </w:rPr>
                <w:t>H</w:t>
              </w:r>
            </w:ins>
            <w:ins w:id="175"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76" w:author="Lin Hui" w:date="2022-01-18T10:31:00Z"/>
                <w:b/>
                <w:u w:val="single"/>
                <w:lang w:eastAsia="ko-KR"/>
              </w:rPr>
            </w:pPr>
            <w:ins w:id="177"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78" w:author="Lin Hui" w:date="2022-01-18T10:32:00Z"/>
                <w:u w:val="single"/>
                <w:lang w:eastAsia="ko-KR"/>
              </w:rPr>
            </w:pPr>
            <w:ins w:id="179"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80" w:author="Lin Hui" w:date="2022-01-18T10:32:00Z"/>
                <w:u w:val="single"/>
                <w:lang w:eastAsia="ko-KR"/>
              </w:rPr>
            </w:pPr>
            <w:ins w:id="181"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82"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83" w:author="Lin Hui" w:date="2022-01-18T10:31:00Z">
              <w:r w:rsidRPr="00973EFF">
                <w:rPr>
                  <w:u w:val="single"/>
                  <w:lang w:eastAsia="ko-KR"/>
                </w:rPr>
                <w:t>”</w:t>
              </w:r>
            </w:ins>
          </w:p>
          <w:p w14:paraId="02B90A53" w14:textId="77777777" w:rsidR="00973EFF" w:rsidRPr="004573A5" w:rsidRDefault="00973EFF" w:rsidP="00973EFF">
            <w:pPr>
              <w:rPr>
                <w:ins w:id="184" w:author="Lin Hui" w:date="2022-01-18T10:32:00Z"/>
                <w:b/>
                <w:u w:val="single"/>
                <w:lang w:eastAsia="ko-KR"/>
              </w:rPr>
            </w:pPr>
            <w:ins w:id="185"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86" w:author="Lin Hui" w:date="2022-01-18T10:32:00Z"/>
                <w:rFonts w:eastAsia="Malgun Gothic"/>
                <w:u w:val="single"/>
                <w:lang w:eastAsia="ko-KR"/>
              </w:rPr>
            </w:pPr>
            <w:ins w:id="187" w:author="Lin Hui" w:date="2022-01-18T10:32:00Z">
              <w:r>
                <w:rPr>
                  <w:rFonts w:eastAsia="Malgun Gothic"/>
                  <w:u w:val="single"/>
                  <w:lang w:eastAsia="ko-KR"/>
                </w:rPr>
                <w:t>Support proposal 2.</w:t>
              </w:r>
            </w:ins>
          </w:p>
          <w:p w14:paraId="6F6E2507" w14:textId="77777777" w:rsidR="00973EFF" w:rsidRDefault="00973EFF" w:rsidP="0016719B">
            <w:pPr>
              <w:rPr>
                <w:ins w:id="188" w:author="Lin Hui" w:date="2022-01-18T10:33:00Z"/>
                <w:rFonts w:eastAsiaTheme="minorEastAsia"/>
                <w:bCs/>
                <w:lang w:eastAsia="zh-CN"/>
              </w:rPr>
            </w:pPr>
            <w:ins w:id="189"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190" w:author="Lin Hui" w:date="2022-01-18T10:37:00Z"/>
                <w:rFonts w:eastAsiaTheme="minorEastAsia"/>
                <w:bCs/>
                <w:lang w:eastAsia="zh-CN"/>
              </w:rPr>
            </w:pPr>
            <w:ins w:id="191"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92" w:author="Lin Hui" w:date="2022-01-18T10:35:00Z">
              <w:r>
                <w:rPr>
                  <w:rFonts w:eastAsiaTheme="minorEastAsia"/>
                  <w:bCs/>
                  <w:lang w:eastAsia="zh-CN"/>
                </w:rPr>
                <w:t xml:space="preserve">of measurement results </w:t>
              </w:r>
            </w:ins>
            <w:ins w:id="193" w:author="Lin Hui" w:date="2022-01-18T10:36:00Z">
              <w:r>
                <w:rPr>
                  <w:rFonts w:eastAsiaTheme="minorEastAsia"/>
                  <w:bCs/>
                  <w:lang w:eastAsia="zh-CN"/>
                </w:rPr>
                <w:t xml:space="preserve">from </w:t>
              </w:r>
              <w:r>
                <w:rPr>
                  <w:rFonts w:eastAsiaTheme="minorEastAsia"/>
                  <w:bCs/>
                  <w:lang w:eastAsia="zh-CN"/>
                </w:rPr>
                <w:t>different labs</w:t>
              </w:r>
              <w:r>
                <w:rPr>
                  <w:rFonts w:eastAsiaTheme="minorEastAsia"/>
                  <w:bCs/>
                  <w:lang w:eastAsia="zh-CN"/>
                </w:rPr>
                <w:t xml:space="preserve"> on</w:t>
              </w:r>
            </w:ins>
            <w:ins w:id="194" w:author="Lin Hui" w:date="2022-01-18T10:34:00Z">
              <w:r>
                <w:rPr>
                  <w:rFonts w:eastAsiaTheme="minorEastAsia"/>
                  <w:bCs/>
                  <w:lang w:eastAsia="zh-CN"/>
                </w:rPr>
                <w:t xml:space="preserve"> one reference PAD</w:t>
              </w:r>
            </w:ins>
            <w:ins w:id="195"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196" w:author="Lin Hui" w:date="2022-01-18T10:33:00Z"/>
                <w:rFonts w:eastAsiaTheme="minorEastAsia"/>
                <w:bCs/>
                <w:lang w:eastAsia="zh-CN"/>
              </w:rPr>
            </w:pPr>
            <w:ins w:id="197" w:author="Lin Hui" w:date="2022-01-18T10:38:00Z">
              <w:r>
                <w:rPr>
                  <w:rFonts w:eastAsiaTheme="minorEastAsia"/>
                  <w:bCs/>
                  <w:lang w:eastAsia="zh-CN"/>
                </w:rPr>
                <w:t>“</w:t>
              </w:r>
            </w:ins>
            <w:ins w:id="198" w:author="Lin Hui" w:date="2022-01-18T10:37:00Z">
              <w:r>
                <w:rPr>
                  <w:rFonts w:eastAsiaTheme="minorEastAsia"/>
                  <w:bCs/>
                  <w:lang w:eastAsia="zh-CN"/>
                </w:rPr>
                <w:t>TRMS test tolerance</w:t>
              </w:r>
            </w:ins>
            <w:ins w:id="199" w:author="Lin Hui" w:date="2022-01-18T10:38:00Z">
              <w:r>
                <w:rPr>
                  <w:rFonts w:eastAsiaTheme="minorEastAsia"/>
                  <w:bCs/>
                  <w:lang w:eastAsia="zh-CN"/>
                </w:rPr>
                <w:t xml:space="preserve">”: </w:t>
              </w:r>
            </w:ins>
            <w:ins w:id="200" w:author="Lin Hui" w:date="2022-01-18T10:40:00Z">
              <w:r>
                <w:rPr>
                  <w:rFonts w:eastAsiaTheme="minorEastAsia"/>
                  <w:bCs/>
                  <w:lang w:eastAsia="zh-CN"/>
                </w:rPr>
                <w:t>the</w:t>
              </w:r>
            </w:ins>
            <w:ins w:id="201" w:author="Lin Hui" w:date="2022-01-18T10:39:00Z">
              <w:r>
                <w:rPr>
                  <w:rFonts w:eastAsiaTheme="minorEastAsia"/>
                  <w:bCs/>
                  <w:lang w:eastAsia="zh-CN"/>
                </w:rPr>
                <w:t xml:space="preserve"> tolerance to relax device requirement</w:t>
              </w:r>
            </w:ins>
            <w:ins w:id="202" w:author="Lin Hui" w:date="2022-01-18T10:40:00Z">
              <w:r>
                <w:rPr>
                  <w:rFonts w:eastAsiaTheme="minorEastAsia"/>
                  <w:bCs/>
                  <w:lang w:eastAsia="zh-CN"/>
                </w:rPr>
                <w:t xml:space="preserve">s because of MU of test equipment. </w:t>
              </w:r>
            </w:ins>
            <w:ins w:id="203" w:author="Lin Hui" w:date="2022-01-18T10:39:00Z">
              <w:r>
                <w:rPr>
                  <w:rFonts w:eastAsiaTheme="minorEastAsia"/>
                  <w:bCs/>
                  <w:lang w:eastAsia="zh-CN"/>
                </w:rPr>
                <w:t>B</w:t>
              </w:r>
            </w:ins>
            <w:ins w:id="204" w:author="Lin Hui" w:date="2022-01-18T10:38:00Z">
              <w:r>
                <w:rPr>
                  <w:rFonts w:eastAsiaTheme="minorEastAsia"/>
                  <w:bCs/>
                  <w:lang w:eastAsia="zh-CN"/>
                </w:rPr>
                <w:t>ased on the principle “sharing risk”</w:t>
              </w:r>
            </w:ins>
            <w:ins w:id="205"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206" w:author="Lin Hui" w:date="2022-01-18T10:41:00Z"/>
                <w:b/>
                <w:u w:val="single"/>
                <w:lang w:eastAsia="ko-KR"/>
              </w:rPr>
            </w:pPr>
            <w:ins w:id="207"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208" w:author="Lin Hui" w:date="2022-01-18T10:28:00Z"/>
                <w:rFonts w:eastAsia="Malgun Gothic" w:hint="eastAsia"/>
                <w:u w:val="single"/>
                <w:lang w:eastAsia="ko-KR"/>
              </w:rPr>
            </w:pPr>
            <w:ins w:id="209" w:author="Lin Hui" w:date="2022-01-18T10:42:00Z">
              <w:r>
                <w:rPr>
                  <w:rFonts w:eastAsia="Malgun Gothic"/>
                  <w:u w:val="single"/>
                  <w:lang w:eastAsia="ko-KR"/>
                </w:rPr>
                <w:t>The proposal c</w:t>
              </w:r>
              <w:bookmarkStart w:id="210" w:name="_GoBack"/>
              <w:bookmarkEnd w:id="210"/>
              <w:r>
                <w:rPr>
                  <w:rFonts w:eastAsia="Malgun Gothic"/>
                  <w:u w:val="single"/>
                  <w:lang w:eastAsia="ko-KR"/>
                </w:rPr>
                <w:t xml:space="preserve">an be revised based on the discussion of </w:t>
              </w:r>
              <w:r w:rsidRPr="00B27968">
                <w:rPr>
                  <w:rFonts w:eastAsia="Malgun Gothic"/>
                  <w:u w:val="single"/>
                  <w:lang w:eastAsia="ko-KR"/>
                </w:rPr>
                <w:t>Issue 2-2-1</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211" w:author="Yi Xuan" w:date="2022-01-13T17:10:00Z"/>
                <w:b/>
                <w:u w:val="single"/>
                <w:lang w:eastAsia="ko-KR"/>
              </w:rPr>
            </w:pPr>
            <w:ins w:id="212"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213" w:author="Yi Xuan" w:date="2022-01-13T17:11:00Z"/>
                <w:b/>
                <w:u w:val="single"/>
                <w:lang w:eastAsia="ko-KR"/>
              </w:rPr>
            </w:pPr>
            <w:ins w:id="214"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215" w:author="Yi Xuan" w:date="2022-01-13T17:11:00Z"/>
                <w:b/>
                <w:u w:val="single"/>
                <w:lang w:eastAsia="ko-KR"/>
              </w:rPr>
            </w:pPr>
            <w:ins w:id="216"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217" w:author="Yi Xuan" w:date="2022-01-13T17:11:00Z">
                  <w:rPr>
                    <w:rFonts w:eastAsiaTheme="minorEastAsia"/>
                    <w:color w:val="0070C0"/>
                    <w:lang w:val="en-US" w:eastAsia="zh-CN"/>
                  </w:rPr>
                </w:rPrChange>
              </w:rPr>
            </w:pPr>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218" w:author="Yi Xuan" w:date="2022-01-13T17:11:00Z"/>
                <w:b/>
                <w:u w:val="single"/>
                <w:lang w:eastAsia="ko-KR"/>
              </w:rPr>
            </w:pPr>
            <w:ins w:id="219"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220" w:author="Yi Xuan" w:date="2022-01-13T17:11:00Z"/>
                <w:b/>
                <w:u w:val="single"/>
                <w:lang w:eastAsia="ko-KR"/>
              </w:rPr>
            </w:pPr>
            <w:ins w:id="221"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222"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236"/>
        <w:gridCol w:w="8395"/>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996D51">
        <w:tc>
          <w:tcPr>
            <w:tcW w:w="1236" w:type="dxa"/>
          </w:tcPr>
          <w:p w14:paraId="71C268F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lastRenderedPageBreak/>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A36F" w14:textId="77777777" w:rsidR="003B1653" w:rsidRDefault="003B1653">
      <w:r>
        <w:separator/>
      </w:r>
    </w:p>
  </w:endnote>
  <w:endnote w:type="continuationSeparator" w:id="0">
    <w:p w14:paraId="0E967D14" w14:textId="77777777" w:rsidR="003B1653" w:rsidRDefault="003B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E3EBA" w14:textId="77777777" w:rsidR="003B1653" w:rsidRDefault="003B1653">
      <w:r>
        <w:separator/>
      </w:r>
    </w:p>
  </w:footnote>
  <w:footnote w:type="continuationSeparator" w:id="0">
    <w:p w14:paraId="5F216DA8" w14:textId="77777777" w:rsidR="003B1653" w:rsidRDefault="003B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97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5"/>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386B"/>
    <w:rsid w:val="000E4384"/>
    <w:rsid w:val="000E537B"/>
    <w:rsid w:val="000E57D0"/>
    <w:rsid w:val="000E7858"/>
    <w:rsid w:val="000F22CD"/>
    <w:rsid w:val="000F39CA"/>
    <w:rsid w:val="000F576C"/>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F1B91"/>
    <w:rsid w:val="003F1C1B"/>
    <w:rsid w:val="003F2E8C"/>
    <w:rsid w:val="003F3A2F"/>
    <w:rsid w:val="003F7915"/>
    <w:rsid w:val="00401144"/>
    <w:rsid w:val="0040252C"/>
    <w:rsid w:val="00404831"/>
    <w:rsid w:val="004074C9"/>
    <w:rsid w:val="00407661"/>
    <w:rsid w:val="00410314"/>
    <w:rsid w:val="00412063"/>
    <w:rsid w:val="00412EB1"/>
    <w:rsid w:val="00413DDE"/>
    <w:rsid w:val="00414118"/>
    <w:rsid w:val="004143C9"/>
    <w:rsid w:val="00416084"/>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429A"/>
    <w:rsid w:val="00515CBE"/>
    <w:rsid w:val="00515E2B"/>
    <w:rsid w:val="005166EA"/>
    <w:rsid w:val="00522A7E"/>
    <w:rsid w:val="00522D98"/>
    <w:rsid w:val="00522F20"/>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505B"/>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81"/>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301C"/>
    <w:rsid w:val="00E64829"/>
    <w:rsid w:val="00E65BC6"/>
    <w:rsid w:val="00E661FF"/>
    <w:rsid w:val="00E6654A"/>
    <w:rsid w:val="00E726EB"/>
    <w:rsid w:val="00E72CF1"/>
    <w:rsid w:val="00E75C8A"/>
    <w:rsid w:val="00E80B52"/>
    <w:rsid w:val="00E81910"/>
    <w:rsid w:val="00E81B04"/>
    <w:rsid w:val="00E824C3"/>
    <w:rsid w:val="00E840B3"/>
    <w:rsid w:val="00E84D10"/>
    <w:rsid w:val="00E8629F"/>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hyperlink" Target="https://www.3gpp.org/ftp/TSG_RAN/WG4_Radio/TSGR4_101-bis-e/Docs/R4-2201441.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57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hyperlink" Target="https://www.3gpp.org/ftp/TSG_RAN/WG4_Radio/TSGR4_101-bis-e/Docs/R4-2201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hyperlink" Target="https://www.3gpp.org/ftp/TSG_RAN/WG4_Radio/TSGR4_101-bis-e/Docs/R4-220160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70.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9.zip" TargetMode="External"/><Relationship Id="rId28" Type="http://schemas.openxmlformats.org/officeDocument/2006/relationships/fontTable" Target="fontTable.xm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409.zip" TargetMode="Externa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968.zip" TargetMode="External"/><Relationship Id="rId27" Type="http://schemas.openxmlformats.org/officeDocument/2006/relationships/hyperlink" Target="https://www.3gpp.org/ftp/TSG_RAN/WG4_Radio/TSGR4_101-bis-e/Docs/R4-2200580.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EEBE-456D-4D32-8E39-3779FBBA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23</Pages>
  <Words>6256</Words>
  <Characters>35665</Characters>
  <Application>Microsoft Office Word</Application>
  <DocSecurity>0</DocSecurity>
  <Lines>297</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Lin Hui</cp:lastModifiedBy>
  <cp:revision>6</cp:revision>
  <cp:lastPrinted>2019-04-25T01:09:00Z</cp:lastPrinted>
  <dcterms:created xsi:type="dcterms:W3CDTF">2022-01-18T02:22:00Z</dcterms:created>
  <dcterms:modified xsi:type="dcterms:W3CDTF">2022-01-18T02:43:00Z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10"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1642470390</vt:lpwstr>
  </property>
  <property fmtid="{D5CDD505-2E9C-101B-9397-08002B2CF9AE}" pid="15" name="_2015_ms_pID_7253432">
    <vt:lpwstr>3A==</vt:lpwstr>
  </property>
</Properties>
</file>