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EE2F83">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1F7C69" w:rsidP="00C14159">
            <w:pPr>
              <w:spacing w:after="0"/>
              <w:rPr>
                <w:rFonts w:ascii="Arial" w:eastAsiaTheme="minorEastAsia" w:hAnsi="Arial" w:cs="Arial"/>
                <w:b/>
                <w:bCs/>
                <w:color w:val="0000FF"/>
                <w:sz w:val="16"/>
                <w:szCs w:val="16"/>
                <w:u w:val="single"/>
                <w:lang w:val="en-US" w:eastAsia="zh-CN"/>
              </w:rPr>
            </w:pPr>
            <w:hyperlink r:id="rId9"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1F7C69" w:rsidP="00C14159">
            <w:pPr>
              <w:spacing w:after="0"/>
              <w:rPr>
                <w:rFonts w:ascii="Arial" w:hAnsi="Arial" w:cs="Arial"/>
                <w:b/>
                <w:bCs/>
                <w:color w:val="0000FF"/>
                <w:sz w:val="16"/>
                <w:szCs w:val="16"/>
                <w:u w:val="single"/>
              </w:rPr>
            </w:pPr>
            <w:hyperlink r:id="rId10"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1F7C69" w:rsidP="0034086D">
            <w:pPr>
              <w:spacing w:after="0"/>
              <w:rPr>
                <w:rFonts w:ascii="Arial" w:hAnsi="Arial" w:cs="Arial"/>
                <w:b/>
                <w:bCs/>
                <w:color w:val="0000FF"/>
                <w:sz w:val="16"/>
                <w:szCs w:val="16"/>
                <w:u w:val="single"/>
              </w:rPr>
            </w:pPr>
            <w:hyperlink r:id="rId11"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2: The effect of CE BW on the PDP measurement result should be </w:t>
            </w:r>
            <w:proofErr w:type="gramStart"/>
            <w:r w:rsidRPr="00313C0D">
              <w:rPr>
                <w:rFonts w:eastAsia="DengXian"/>
                <w:b/>
                <w:bCs/>
                <w:szCs w:val="21"/>
                <w:lang w:eastAsia="zh-CN"/>
              </w:rPr>
              <w:t>taken into account</w:t>
            </w:r>
            <w:proofErr w:type="gramEnd"/>
            <w:r w:rsidRPr="00313C0D">
              <w:rPr>
                <w:rFonts w:eastAsia="DengXian"/>
                <w:b/>
                <w:bCs/>
                <w:szCs w:val="21"/>
                <w:lang w:eastAsia="zh-CN"/>
              </w:rPr>
              <w:t xml:space="preserve">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1F7C69" w:rsidP="006127AA">
            <w:pPr>
              <w:spacing w:after="0"/>
              <w:rPr>
                <w:rFonts w:ascii="Arial" w:hAnsi="Arial" w:cs="Arial"/>
                <w:b/>
                <w:bCs/>
                <w:color w:val="0000FF"/>
                <w:sz w:val="16"/>
                <w:szCs w:val="16"/>
                <w:u w:val="single"/>
              </w:rPr>
            </w:pPr>
            <w:hyperlink r:id="rId12"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1F7C69" w:rsidP="00C14159">
            <w:pPr>
              <w:spacing w:after="0"/>
              <w:rPr>
                <w:rFonts w:ascii="Arial" w:hAnsi="Arial" w:cs="Arial"/>
                <w:b/>
                <w:bCs/>
                <w:color w:val="0000FF"/>
                <w:sz w:val="16"/>
                <w:szCs w:val="16"/>
                <w:u w:val="single"/>
              </w:rPr>
            </w:pPr>
            <w:hyperlink r:id="rId13"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1F7C69" w:rsidP="00FF2EB2">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1F7C69" w:rsidP="00301B9D">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 xml:space="preserve">Adopt the 200 MHz filter with </w:t>
      </w:r>
      <w:proofErr w:type="spellStart"/>
      <w:r w:rsidRPr="00067881">
        <w:rPr>
          <w:rFonts w:eastAsia="SimSun"/>
          <w:szCs w:val="24"/>
          <w:lang w:eastAsia="zh-CN"/>
        </w:rPr>
        <w:t>Hanning</w:t>
      </w:r>
      <w:proofErr w:type="spellEnd"/>
      <w:r w:rsidRPr="00067881">
        <w:rPr>
          <w:rFonts w:eastAsia="SimSun"/>
          <w:szCs w:val="24"/>
          <w:lang w:eastAsia="zh-CN"/>
        </w:rPr>
        <w:t xml:space="preserve">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UMa and UMi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E04D62">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 xml:space="preserve">The effect of CE BW on the PDP measurement result should be </w:t>
      </w:r>
      <w:proofErr w:type="gramStart"/>
      <w:r w:rsidRPr="00D93D82">
        <w:rPr>
          <w:rFonts w:eastAsia="SimSun"/>
          <w:szCs w:val="24"/>
          <w:lang w:eastAsia="zh-CN"/>
        </w:rPr>
        <w:t>taken into account</w:t>
      </w:r>
      <w:proofErr w:type="gramEnd"/>
      <w:r w:rsidRPr="00D93D82">
        <w:rPr>
          <w:rFonts w:eastAsia="SimSun"/>
          <w:szCs w:val="24"/>
          <w:lang w:eastAsia="zh-CN"/>
        </w:rPr>
        <w:t xml:space="preserve">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 xml:space="preserve">GTW Agreement: Option 2 as starting point, meanwhile companies are encouraged to continue offline discussion together with other parameters and </w:t>
      </w:r>
      <w:proofErr w:type="gramStart"/>
      <w:r w:rsidRPr="00916403">
        <w:rPr>
          <w:i/>
          <w:iCs/>
          <w:color w:val="000000" w:themeColor="text1"/>
          <w:szCs w:val="24"/>
          <w:highlight w:val="green"/>
          <w:lang w:eastAsia="zh-CN"/>
        </w:rPr>
        <w:t>final conclusion</w:t>
      </w:r>
      <w:proofErr w:type="gramEnd"/>
      <w:r w:rsidRPr="00916403">
        <w:rPr>
          <w:i/>
          <w:iCs/>
          <w:color w:val="000000" w:themeColor="text1"/>
          <w:szCs w:val="24"/>
          <w:highlight w:val="green"/>
          <w:lang w:eastAsia="zh-CN"/>
        </w:rPr>
        <w:t xml:space="preserve">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2D71B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2D71B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 xml:space="preserve">GTW Agreement: Option 2 as starting point, meanwhile companies are encouraged to continue offline discussion together with other parameters and </w:t>
      </w:r>
      <w:proofErr w:type="gramStart"/>
      <w:r w:rsidRPr="00E55F49">
        <w:rPr>
          <w:i/>
          <w:iCs/>
          <w:color w:val="000000" w:themeColor="text1"/>
          <w:szCs w:val="24"/>
          <w:highlight w:val="green"/>
          <w:lang w:eastAsia="zh-CN"/>
        </w:rPr>
        <w:t>final conclusion</w:t>
      </w:r>
      <w:proofErr w:type="gramEnd"/>
      <w:r w:rsidRPr="00E55F49">
        <w:rPr>
          <w:i/>
          <w:iCs/>
          <w:color w:val="000000" w:themeColor="text1"/>
          <w:szCs w:val="24"/>
          <w:highlight w:val="green"/>
          <w:lang w:eastAsia="zh-CN"/>
        </w:rPr>
        <w:t xml:space="preserve">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w:t>
      </w:r>
      <w:proofErr w:type="gramStart"/>
      <w:r>
        <w:rPr>
          <w:i/>
          <w:lang w:val="en-US" w:eastAsia="zh-CN"/>
        </w:rPr>
        <w:t>part/all of</w:t>
      </w:r>
      <w:proofErr w:type="gramEnd"/>
      <w:r>
        <w:rPr>
          <w:i/>
          <w:lang w:val="en-US" w:eastAsia="zh-CN"/>
        </w:rPr>
        <w:t xml:space="preserve">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B04195">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B04195">
            <w:pPr>
              <w:spacing w:after="120"/>
              <w:rPr>
                <w:rFonts w:eastAsiaTheme="minorEastAsia" w:hint="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xml:space="preserve">                a) </w:t>
              </w:r>
              <w:r>
                <w:rPr>
                  <w:rFonts w:ascii="Calibri" w:hAnsi="Calibri" w:cs="Calibri"/>
                  <w:sz w:val="22"/>
                  <w:szCs w:val="22"/>
                </w:rPr>
                <w:t>This</w:t>
              </w:r>
              <w:r>
                <w:rPr>
                  <w:rFonts w:ascii="Calibri" w:hAnsi="Calibri" w:cs="Calibri"/>
                  <w:sz w:val="22"/>
                  <w:szCs w:val="22"/>
                </w:rPr>
                <w:t xml:space="preserve">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 xml:space="preserve">be </w:t>
              </w:r>
              <w:r>
                <w:rPr>
                  <w:rFonts w:ascii="Calibri" w:hAnsi="Calibri" w:cs="Calibri"/>
                  <w:sz w:val="22"/>
                  <w:szCs w:val="22"/>
                </w:rPr>
                <w:t xml:space="preserve">clearly </w:t>
              </w:r>
              <w:r>
                <w:rPr>
                  <w:rFonts w:ascii="Calibri" w:hAnsi="Calibri" w:cs="Calibri"/>
                  <w:sz w:val="22"/>
                  <w:szCs w:val="22"/>
                </w:rPr>
                <w:t>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 xml:space="preserve">simulation for the strongest cluster (232.4, 235.4 and 239.4 ns) indicates that the CE’s BW has no impact. This is because the sidelobes are non-existing, </w:t>
              </w:r>
              <w:proofErr w:type="gramStart"/>
              <w:r w:rsidR="005A77D8" w:rsidRPr="005A77D8">
                <w:rPr>
                  <w:rFonts w:ascii="Calibri" w:hAnsi="Calibri" w:cs="Calibri"/>
                  <w:sz w:val="22"/>
                  <w:szCs w:val="22"/>
                </w:rPr>
                <w:t>but in reality, the</w:t>
              </w:r>
              <w:proofErr w:type="gramEnd"/>
              <w:r w:rsidR="005A77D8" w:rsidRPr="005A77D8">
                <w:rPr>
                  <w:rFonts w:ascii="Calibri" w:hAnsi="Calibri" w:cs="Calibri"/>
                  <w:sz w:val="22"/>
                  <w:szCs w:val="22"/>
                </w:rPr>
                <w:t xml:space="preserv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distinguish. A new approach that takes into account the CE frequency response (BW and shape</w:t>
              </w:r>
              <w:proofErr w:type="gramStart"/>
              <w:r w:rsidR="005A77D8">
                <w:rPr>
                  <w:rFonts w:ascii="Calibri" w:hAnsi="Calibri" w:cs="Calibri"/>
                  <w:sz w:val="22"/>
                  <w:szCs w:val="22"/>
                </w:rPr>
                <w:t>), and</w:t>
              </w:r>
              <w:proofErr w:type="gramEnd"/>
              <w:r w:rsidR="005A77D8">
                <w:rPr>
                  <w:rFonts w:ascii="Calibri" w:hAnsi="Calibri" w:cs="Calibri"/>
                  <w:sz w:val="22"/>
                  <w:szCs w:val="22"/>
                </w:rPr>
                <w:t xml:space="preserve">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 xml:space="preserve">Support </w:t>
              </w:r>
              <w:r>
                <w:rPr>
                  <w:b/>
                  <w:color w:val="000000" w:themeColor="text1"/>
                  <w:u w:val="single"/>
                  <w:lang w:eastAsia="ko-KR"/>
                </w:rPr>
                <w:t>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w:t>
              </w:r>
              <w:r>
                <w:rPr>
                  <w:b/>
                  <w:color w:val="000000" w:themeColor="text1"/>
                  <w:u w:val="single"/>
                  <w:lang w:eastAsia="ko-KR"/>
                </w:rPr>
                <w:t xml:space="preserve">Proposal 1 ( this is also in </w:t>
              </w:r>
              <w:r w:rsidRPr="00662519">
                <w:rPr>
                  <w:b/>
                  <w:color w:val="000000" w:themeColor="text1"/>
                  <w:u w:val="single"/>
                  <w:lang w:eastAsia="ko-KR"/>
                </w:rPr>
                <w:t>R4-2119093</w:t>
              </w:r>
              <w:r>
                <w:rPr>
                  <w:b/>
                  <w:color w:val="000000" w:themeColor="text1"/>
                  <w:u w:val="single"/>
                  <w:lang w:eastAsia="ko-KR"/>
                </w:rPr>
                <w:t>)</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6017D8">
        <w:tc>
          <w:tcPr>
            <w:tcW w:w="1236" w:type="dxa"/>
          </w:tcPr>
          <w:p w14:paraId="5755125F" w14:textId="77777777" w:rsidR="002066CD" w:rsidRPr="00805BE8" w:rsidRDefault="002066CD" w:rsidP="006017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6017D8">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6017D8">
        <w:tc>
          <w:tcPr>
            <w:tcW w:w="1236" w:type="dxa"/>
          </w:tcPr>
          <w:p w14:paraId="035ADFC3" w14:textId="77777777" w:rsidR="002066CD" w:rsidRPr="003418CB" w:rsidRDefault="002066CD" w:rsidP="006017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6017D8">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ADC41D" w14:textId="137D0C5A" w:rsidR="001F53CC" w:rsidRDefault="001F53CC" w:rsidP="001F53CC">
            <w:pPr>
              <w:rPr>
                <w:ins w:id="75" w:author="Yi Xuan" w:date="2022-01-13T10:08:00Z"/>
                <w:b/>
                <w:u w:val="single"/>
                <w:lang w:eastAsia="ko-KR"/>
              </w:rPr>
            </w:pPr>
            <w:ins w:id="76" w:author="Yi Xuan" w:date="2022-01-13T10:08:00Z">
              <w:r>
                <w:rPr>
                  <w:b/>
                  <w:u w:val="single"/>
                  <w:lang w:eastAsia="ko-KR"/>
                </w:rPr>
                <w:t>Issue 1-</w:t>
              </w:r>
            </w:ins>
            <w:ins w:id="77" w:author="Yi Xuan" w:date="2022-01-14T19:18:00Z">
              <w:r w:rsidR="002066CD">
                <w:rPr>
                  <w:b/>
                  <w:u w:val="single"/>
                  <w:lang w:eastAsia="ko-KR"/>
                </w:rPr>
                <w:t>3</w:t>
              </w:r>
            </w:ins>
            <w:ins w:id="78"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79" w:author="Yi Xuan" w:date="2022-01-13T10:08:00Z"/>
                <w:b/>
                <w:u w:val="single"/>
                <w:lang w:eastAsia="ko-KR"/>
              </w:rPr>
            </w:pPr>
            <w:ins w:id="80" w:author="Yi Xuan" w:date="2022-01-13T10:08:00Z">
              <w:r w:rsidRPr="00C9181B">
                <w:rPr>
                  <w:b/>
                  <w:u w:val="single"/>
                  <w:lang w:eastAsia="ko-KR"/>
                </w:rPr>
                <w:t>Issue 1-</w:t>
              </w:r>
            </w:ins>
            <w:ins w:id="81" w:author="Yi Xuan" w:date="2022-01-14T19:18:00Z">
              <w:r w:rsidR="002066CD">
                <w:rPr>
                  <w:b/>
                  <w:u w:val="single"/>
                  <w:lang w:eastAsia="ko-KR"/>
                </w:rPr>
                <w:t>3</w:t>
              </w:r>
            </w:ins>
            <w:ins w:id="82"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3" w:author="Yi Xuan" w:date="2022-01-13T10:08:00Z"/>
                <w:b/>
                <w:u w:val="single"/>
                <w:lang w:eastAsia="ko-KR"/>
              </w:rPr>
            </w:pPr>
            <w:ins w:id="84" w:author="Yi Xuan" w:date="2022-01-13T10:08:00Z">
              <w:r w:rsidRPr="00C9181B">
                <w:rPr>
                  <w:b/>
                  <w:u w:val="single"/>
                  <w:lang w:eastAsia="ko-KR"/>
                </w:rPr>
                <w:t>Issue 1-</w:t>
              </w:r>
            </w:ins>
            <w:ins w:id="85" w:author="Yi Xuan" w:date="2022-01-14T19:18:00Z">
              <w:r w:rsidR="002066CD">
                <w:rPr>
                  <w:b/>
                  <w:u w:val="single"/>
                  <w:lang w:eastAsia="ko-KR"/>
                </w:rPr>
                <w:t>3</w:t>
              </w:r>
            </w:ins>
            <w:ins w:id="86"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1F7C69" w:rsidP="0022633C">
            <w:pPr>
              <w:spacing w:after="120"/>
              <w:rPr>
                <w:rStyle w:val="Hyperlink"/>
                <w:rFonts w:ascii="Arial" w:hAnsi="Arial" w:cs="Arial"/>
                <w:b/>
                <w:bCs/>
                <w:sz w:val="16"/>
                <w:szCs w:val="16"/>
              </w:rPr>
            </w:pPr>
            <w:hyperlink r:id="rId16"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1F7C69" w:rsidP="00E04D62">
            <w:pPr>
              <w:spacing w:after="120"/>
              <w:rPr>
                <w:rStyle w:val="Hyperlink"/>
                <w:rFonts w:ascii="Arial" w:hAnsi="Arial" w:cs="Arial"/>
                <w:b/>
                <w:bCs/>
                <w:sz w:val="16"/>
                <w:szCs w:val="16"/>
              </w:rPr>
            </w:pPr>
            <w:hyperlink r:id="rId17" w:history="1">
              <w:r w:rsidR="00FB177C">
                <w:rPr>
                  <w:rStyle w:val="Hyperlink"/>
                  <w:rFonts w:ascii="Arial" w:hAnsi="Arial" w:cs="Arial"/>
                  <w:b/>
                  <w:bCs/>
                  <w:sz w:val="16"/>
                  <w:szCs w:val="16"/>
                </w:rPr>
                <w:t>R4-2200967</w:t>
              </w:r>
            </w:hyperlink>
          </w:p>
          <w:p w14:paraId="7F8A783B" w14:textId="3D2CB9C8" w:rsidR="00C83A66" w:rsidRPr="003418CB" w:rsidRDefault="00C83A66" w:rsidP="00E04D62">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CF86B62" w14:textId="77777777" w:rsidTr="00BE5827">
        <w:tc>
          <w:tcPr>
            <w:tcW w:w="1233" w:type="dxa"/>
            <w:vMerge/>
          </w:tcPr>
          <w:p w14:paraId="3A64CEF2" w14:textId="77777777" w:rsidR="00BE5827" w:rsidRDefault="00BE5827" w:rsidP="00E04D62">
            <w:pPr>
              <w:spacing w:after="120"/>
              <w:rPr>
                <w:rFonts w:eastAsiaTheme="minorEastAsia"/>
                <w:color w:val="0070C0"/>
                <w:lang w:val="en-US" w:eastAsia="zh-CN"/>
              </w:rPr>
            </w:pPr>
          </w:p>
        </w:tc>
        <w:tc>
          <w:tcPr>
            <w:tcW w:w="8398" w:type="dxa"/>
          </w:tcPr>
          <w:p w14:paraId="4863EFEE"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E04D62">
            <w:pPr>
              <w:spacing w:after="120"/>
              <w:rPr>
                <w:rFonts w:eastAsiaTheme="minorEastAsia"/>
                <w:color w:val="0070C0"/>
                <w:lang w:val="en-US" w:eastAsia="zh-CN"/>
              </w:rPr>
            </w:pPr>
          </w:p>
        </w:tc>
        <w:tc>
          <w:tcPr>
            <w:tcW w:w="8398" w:type="dxa"/>
          </w:tcPr>
          <w:p w14:paraId="226ECC08" w14:textId="77777777" w:rsidR="00BE5827" w:rsidRDefault="00BE5827" w:rsidP="00E04D62">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1F7C69" w:rsidP="00E04D62">
            <w:pPr>
              <w:spacing w:after="120"/>
              <w:rPr>
                <w:rStyle w:val="Hyperlink"/>
                <w:rFonts w:ascii="Arial" w:hAnsi="Arial" w:cs="Arial"/>
                <w:b/>
                <w:bCs/>
                <w:sz w:val="16"/>
                <w:szCs w:val="16"/>
              </w:rPr>
            </w:pPr>
            <w:hyperlink r:id="rId18"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E04D62">
            <w:pPr>
              <w:spacing w:after="120"/>
              <w:rPr>
                <w:rFonts w:ascii="Arial" w:hAnsi="Arial" w:cs="Arial"/>
                <w:b/>
                <w:bCs/>
                <w:color w:val="0000FF"/>
                <w:sz w:val="16"/>
                <w:szCs w:val="16"/>
                <w:u w:val="single"/>
              </w:rPr>
            </w:pPr>
          </w:p>
        </w:tc>
        <w:tc>
          <w:tcPr>
            <w:tcW w:w="8398" w:type="dxa"/>
          </w:tcPr>
          <w:p w14:paraId="5DC55E37"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505FBCAF" w14:textId="77777777" w:rsidTr="00BE5827">
        <w:tc>
          <w:tcPr>
            <w:tcW w:w="1233" w:type="dxa"/>
            <w:vMerge/>
          </w:tcPr>
          <w:p w14:paraId="0D29211E" w14:textId="77777777" w:rsidR="00BE5827" w:rsidRDefault="00BE5827" w:rsidP="00E04D62">
            <w:pPr>
              <w:spacing w:after="120"/>
              <w:rPr>
                <w:rFonts w:eastAsiaTheme="minorEastAsia"/>
                <w:color w:val="0070C0"/>
                <w:lang w:val="en-US" w:eastAsia="zh-CN"/>
              </w:rPr>
            </w:pPr>
          </w:p>
        </w:tc>
        <w:tc>
          <w:tcPr>
            <w:tcW w:w="8398" w:type="dxa"/>
          </w:tcPr>
          <w:p w14:paraId="7DE835AA"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E04D62">
            <w:pPr>
              <w:spacing w:after="120"/>
              <w:rPr>
                <w:rFonts w:eastAsiaTheme="minorEastAsia"/>
                <w:color w:val="0070C0"/>
                <w:lang w:val="en-US" w:eastAsia="zh-CN"/>
              </w:rPr>
            </w:pPr>
          </w:p>
        </w:tc>
        <w:tc>
          <w:tcPr>
            <w:tcW w:w="8398" w:type="dxa"/>
          </w:tcPr>
          <w:p w14:paraId="51E93940" w14:textId="77777777" w:rsidR="00BE5827" w:rsidRDefault="00BE5827" w:rsidP="00E04D62">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1F7C69" w:rsidP="00E04D62">
            <w:pPr>
              <w:spacing w:after="120"/>
              <w:rPr>
                <w:rStyle w:val="Hyperlink"/>
                <w:rFonts w:ascii="Arial" w:hAnsi="Arial" w:cs="Arial"/>
                <w:b/>
                <w:bCs/>
                <w:sz w:val="16"/>
                <w:szCs w:val="16"/>
              </w:rPr>
            </w:pPr>
            <w:hyperlink r:id="rId19" w:history="1">
              <w:r w:rsidR="00FB177C">
                <w:rPr>
                  <w:rStyle w:val="Hyperlink"/>
                  <w:rFonts w:ascii="Arial" w:hAnsi="Arial" w:cs="Arial"/>
                  <w:b/>
                  <w:bCs/>
                  <w:sz w:val="16"/>
                  <w:szCs w:val="16"/>
                </w:rPr>
                <w:t>R4-2200409</w:t>
              </w:r>
            </w:hyperlink>
          </w:p>
          <w:p w14:paraId="4B80E56D" w14:textId="55ABAD77" w:rsidR="00C83A66" w:rsidRPr="003418CB" w:rsidRDefault="00C83A66" w:rsidP="00E04D62">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E04D62">
            <w:pPr>
              <w:spacing w:after="120"/>
              <w:rPr>
                <w:rFonts w:eastAsiaTheme="minorEastAsia"/>
                <w:color w:val="0070C0"/>
                <w:lang w:val="en-US" w:eastAsia="zh-CN"/>
              </w:rPr>
            </w:pPr>
          </w:p>
        </w:tc>
        <w:tc>
          <w:tcPr>
            <w:tcW w:w="8398" w:type="dxa"/>
          </w:tcPr>
          <w:p w14:paraId="4FFCE855"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E04D62">
            <w:pPr>
              <w:spacing w:after="120"/>
              <w:rPr>
                <w:rFonts w:eastAsiaTheme="minorEastAsia"/>
                <w:color w:val="0070C0"/>
                <w:lang w:val="en-US" w:eastAsia="zh-CN"/>
              </w:rPr>
            </w:pPr>
          </w:p>
        </w:tc>
        <w:tc>
          <w:tcPr>
            <w:tcW w:w="8398" w:type="dxa"/>
          </w:tcPr>
          <w:p w14:paraId="65DC7B36" w14:textId="77777777" w:rsidR="00BE5827" w:rsidRDefault="00BE5827" w:rsidP="00E04D6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045592">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045592">
            <w:pPr>
              <w:spacing w:before="120" w:after="120"/>
              <w:rPr>
                <w:b/>
                <w:bCs/>
              </w:rPr>
            </w:pPr>
            <w:r w:rsidRPr="00DA4E95">
              <w:rPr>
                <w:b/>
                <w:bCs/>
              </w:rPr>
              <w:t>Company</w:t>
            </w:r>
          </w:p>
        </w:tc>
        <w:tc>
          <w:tcPr>
            <w:tcW w:w="6585" w:type="dxa"/>
            <w:vAlign w:val="center"/>
          </w:tcPr>
          <w:p w14:paraId="3753A143" w14:textId="77777777" w:rsidR="00DD19DE" w:rsidRPr="00DA4E95" w:rsidRDefault="00DD19DE" w:rsidP="00045592">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1F7C69" w:rsidP="00775002">
            <w:pPr>
              <w:spacing w:before="120" w:after="120"/>
              <w:rPr>
                <w:rFonts w:ascii="Arial" w:hAnsi="Arial" w:cs="Arial"/>
                <w:b/>
                <w:bCs/>
                <w:color w:val="0000FF"/>
                <w:sz w:val="16"/>
                <w:szCs w:val="16"/>
                <w:u w:val="single"/>
              </w:rPr>
            </w:pPr>
            <w:hyperlink r:id="rId20"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1F7C69" w:rsidP="00775002">
            <w:pPr>
              <w:spacing w:before="120" w:after="120"/>
              <w:rPr>
                <w:rFonts w:asciiTheme="minorHAnsi" w:hAnsiTheme="minorHAnsi" w:cstheme="minorHAnsi"/>
              </w:rPr>
            </w:pPr>
            <w:hyperlink r:id="rId21"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w:t>
            </w:r>
            <w:proofErr w:type="gramStart"/>
            <w:r>
              <w:rPr>
                <w:rFonts w:eastAsiaTheme="minorEastAsia"/>
                <w:b/>
                <w:lang w:eastAsia="zh-CN"/>
              </w:rPr>
              <w:t>alignment, but</w:t>
            </w:r>
            <w:proofErr w:type="gramEnd"/>
            <w:r>
              <w:rPr>
                <w:rFonts w:eastAsiaTheme="minorEastAsia"/>
                <w:b/>
                <w:lang w:eastAsia="zh-CN"/>
              </w:rPr>
              <w:t xml:space="preserve">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1F7C69" w:rsidP="00775002">
            <w:pPr>
              <w:spacing w:before="120" w:after="120"/>
            </w:pPr>
            <w:hyperlink r:id="rId22"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1F7C69" w:rsidP="00775002">
            <w:pPr>
              <w:spacing w:before="120" w:after="120"/>
            </w:pPr>
            <w:hyperlink r:id="rId23"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Proposal 2: Based on the analysis in [9], if that MU budget of FR1 MPAC can be agreed, the test tolerance of TRMS should be 1.5dB for bands&lt;3GHz and 1.7dB for bands&gt;</w:t>
            </w:r>
            <w:proofErr w:type="gramStart"/>
            <w:r>
              <w:rPr>
                <w:b/>
              </w:rPr>
              <w:t>3GHz;</w:t>
            </w:r>
            <w:proofErr w:type="gramEnd"/>
            <w:r>
              <w:rPr>
                <w:b/>
              </w:rPr>
              <w:t xml:space="preserve">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1F7C69" w:rsidP="00775002">
            <w:pPr>
              <w:spacing w:before="120" w:after="120"/>
              <w:rPr>
                <w:rFonts w:ascii="Arial" w:hAnsi="Arial" w:cs="Arial"/>
                <w:b/>
                <w:bCs/>
                <w:color w:val="0000FF"/>
                <w:sz w:val="16"/>
                <w:szCs w:val="16"/>
                <w:u w:val="single"/>
              </w:rPr>
            </w:pPr>
            <w:hyperlink r:id="rId24"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lastRenderedPageBreak/>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1F7C69" w:rsidP="00775002">
            <w:pPr>
              <w:spacing w:before="120" w:after="120"/>
            </w:pPr>
            <w:hyperlink r:id="rId25"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 xml:space="preserve">Proposal 1: The measured commercial devices from every aligned lab should cover the low, </w:t>
            </w:r>
            <w:proofErr w:type="gramStart"/>
            <w:r>
              <w:rPr>
                <w:rFonts w:eastAsia="SimSun"/>
                <w:b/>
                <w:lang w:eastAsia="zh-CN"/>
              </w:rPr>
              <w:t>middle</w:t>
            </w:r>
            <w:proofErr w:type="gramEnd"/>
            <w:r>
              <w:rPr>
                <w:rFonts w:eastAsia="SimSun"/>
                <w:b/>
                <w:lang w:eastAsia="zh-CN"/>
              </w:rPr>
              <w:t xml:space="preserve"> and high price range. The detail price mapping to the range of low, </w:t>
            </w:r>
            <w:proofErr w:type="gramStart"/>
            <w:r>
              <w:rPr>
                <w:rFonts w:eastAsia="SimSun"/>
                <w:b/>
                <w:lang w:eastAsia="zh-CN"/>
              </w:rPr>
              <w:t>middle</w:t>
            </w:r>
            <w:proofErr w:type="gramEnd"/>
            <w:r>
              <w:rPr>
                <w:rFonts w:eastAsia="SimSun"/>
                <w:b/>
                <w:lang w:eastAsia="zh-CN"/>
              </w:rPr>
              <w:t xml:space="preserv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87"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87"/>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1F7C69" w:rsidP="00775002">
            <w:pPr>
              <w:spacing w:before="120" w:after="120"/>
              <w:rPr>
                <w:rFonts w:asciiTheme="minorHAnsi" w:hAnsiTheme="minorHAnsi" w:cstheme="minorHAnsi"/>
              </w:rPr>
            </w:pPr>
            <w:hyperlink r:id="rId26" w:history="1">
              <w:r w:rsidR="00775002">
                <w:rPr>
                  <w:rStyle w:val="Hyperlink"/>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w:t>
            </w:r>
            <w:proofErr w:type="gramStart"/>
            <w:r>
              <w:rPr>
                <w:b/>
                <w:bCs/>
                <w:lang w:eastAsia="zh-CN"/>
              </w:rPr>
              <w:t>in order to</w:t>
            </w:r>
            <w:proofErr w:type="gramEnd"/>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1F7C69" w:rsidP="00775002">
            <w:pPr>
              <w:spacing w:before="120" w:after="120"/>
            </w:pPr>
            <w:hyperlink r:id="rId27" w:history="1">
              <w:r w:rsidR="00775002">
                <w:rPr>
                  <w:rStyle w:val="Hyperlink"/>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88" w:name="OLE_LINK27"/>
      <w:r w:rsidR="004A4BB7" w:rsidRPr="004A4BB7">
        <w:rPr>
          <w:sz w:val="24"/>
          <w:szCs w:val="16"/>
        </w:rPr>
        <w:t>Framework for FR1 MIMO OTA lab alignment activity</w:t>
      </w:r>
      <w:bookmarkEnd w:id="88"/>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lastRenderedPageBreak/>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89"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89"/>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D87F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w:t>
      </w:r>
      <w:proofErr w:type="gramStart"/>
      <w:r w:rsidR="00150DF0" w:rsidRPr="004B595E">
        <w:rPr>
          <w:rFonts w:eastAsiaTheme="minorEastAsia"/>
          <w:bCs/>
          <w:lang w:eastAsia="zh-CN"/>
        </w:rPr>
        <w:t>alignment, but</w:t>
      </w:r>
      <w:proofErr w:type="gramEnd"/>
      <w:r w:rsidR="00150DF0" w:rsidRPr="004B595E">
        <w:rPr>
          <w:rFonts w:eastAsiaTheme="minorEastAsia"/>
          <w:bCs/>
          <w:lang w:eastAsia="zh-CN"/>
        </w:rPr>
        <w:t xml:space="preserve">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SimSun"/>
                <w:bCs/>
                <w:sz w:val="24"/>
                <w:szCs w:val="24"/>
              </w:rPr>
            </m:ctrlPr>
          </m:dPr>
          <m:e>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lastRenderedPageBreak/>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1F7C69"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SimSun" w:eastAsia="SimSun" w:hAnsi="SimSun" w:cs="SimSun"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1F7C69"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SimSun" w:eastAsia="SimSun" w:hAnsi="SimSun" w:cs="SimSun"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B60E05" w:rsidRPr="00177BC7" w:rsidRDefault="00B60E05"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B60E05" w:rsidRPr="00177BC7" w:rsidRDefault="00B60E05" w:rsidP="00B60E05">
                                  <w:pPr>
                                    <w:spacing w:after="0"/>
                                    <w:jc w:val="both"/>
                                    <w:rPr>
                                      <w:rFonts w:eastAsiaTheme="minorEastAsia"/>
                                      <w:i/>
                                      <w:iCs/>
                                      <w:lang w:eastAsia="zh-CN"/>
                                    </w:rPr>
                                  </w:pPr>
                                  <w:r w:rsidRPr="00177BC7">
                                    <w:rPr>
                                      <w:rFonts w:eastAsia="DengXian"/>
                                      <w:i/>
                                      <w:iCs/>
                                      <w:color w:val="000000"/>
                                    </w:rPr>
                                    <w:t>3. PAD candidate_OPPO</w:t>
                                  </w:r>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B60E05" w:rsidRPr="00177BC7" w:rsidRDefault="00B60E05"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B60E05" w:rsidRDefault="00B60E05"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1F7C69"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SimSun" w:eastAsia="SimSun" w:hAnsi="SimSun" w:cs="SimSun"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1F7C69"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SimSun" w:eastAsia="SimSun" w:hAnsi="SimSun" w:cs="SimSun"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B60E05" w:rsidRPr="00177BC7" w:rsidRDefault="00B60E05"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B60E05" w:rsidRPr="00177BC7" w:rsidRDefault="00B60E05" w:rsidP="00B60E05">
                            <w:pPr>
                              <w:spacing w:after="0"/>
                              <w:jc w:val="both"/>
                              <w:rPr>
                                <w:rFonts w:eastAsiaTheme="minorEastAsia"/>
                                <w:i/>
                                <w:iCs/>
                                <w:lang w:eastAsia="zh-CN"/>
                              </w:rPr>
                            </w:pPr>
                            <w:r w:rsidRPr="00177BC7">
                              <w:rPr>
                                <w:rFonts w:eastAsia="DengXian"/>
                                <w:i/>
                                <w:iCs/>
                                <w:color w:val="000000"/>
                              </w:rPr>
                              <w:t>3. PAD candidate_OPPO</w:t>
                            </w:r>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B60E05" w:rsidRPr="00177BC7" w:rsidRDefault="00B60E05"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B60E05" w:rsidRDefault="00B60E05"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lastRenderedPageBreak/>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Default="00391209" w:rsidP="001574D2">
      <w:pPr>
        <w:pStyle w:val="Heading3"/>
        <w:rPr>
          <w:sz w:val="24"/>
          <w:szCs w:val="16"/>
        </w:rPr>
      </w:pPr>
      <w:bookmarkStart w:id="90"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1" w:name="OLE_LINK17"/>
      <w:r w:rsidRPr="00F9680B">
        <w:rPr>
          <w:rFonts w:eastAsia="Malgun Gothic"/>
          <w:bCs/>
          <w:lang w:eastAsia="ko-KR"/>
        </w:rPr>
        <w:t xml:space="preserve">data </w:t>
      </w:r>
      <w:bookmarkEnd w:id="91"/>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xml:space="preserve">: The measured commercial devices from every aligned lab should cover the low, </w:t>
      </w:r>
      <w:proofErr w:type="gramStart"/>
      <w:r w:rsidRPr="00B5588C">
        <w:rPr>
          <w:rFonts w:eastAsia="Malgun Gothic"/>
          <w:bCs/>
          <w:lang w:eastAsia="ko-KR"/>
        </w:rPr>
        <w:t>middle</w:t>
      </w:r>
      <w:proofErr w:type="gramEnd"/>
      <w:r w:rsidRPr="00B5588C">
        <w:rPr>
          <w:rFonts w:eastAsia="Malgun Gothic"/>
          <w:bCs/>
          <w:lang w:eastAsia="ko-KR"/>
        </w:rPr>
        <w:t xml:space="preserve"> and high price range. The detail price mapping to the range of low, </w:t>
      </w:r>
      <w:proofErr w:type="gramStart"/>
      <w:r w:rsidRPr="00B5588C">
        <w:rPr>
          <w:rFonts w:eastAsia="Malgun Gothic"/>
          <w:bCs/>
          <w:lang w:eastAsia="ko-KR"/>
        </w:rPr>
        <w:t>middle</w:t>
      </w:r>
      <w:proofErr w:type="gramEnd"/>
      <w:r w:rsidRPr="00B5588C">
        <w:rPr>
          <w:rFonts w:eastAsia="Malgun Gothic"/>
          <w:bCs/>
          <w:lang w:eastAsia="ko-KR"/>
        </w:rPr>
        <w:t xml:space="preserv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857D23">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90"/>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436A04" w:rsidRDefault="001F2C0B" w:rsidP="001F2C0B">
      <w:pPr>
        <w:pStyle w:val="Heading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92"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92"/>
    </w:p>
    <w:p w14:paraId="38B2C240" w14:textId="711F382A" w:rsidR="001F2C0B" w:rsidRDefault="001F2C0B" w:rsidP="001F2C0B">
      <w:pPr>
        <w:rPr>
          <w:b/>
          <w:u w:val="single"/>
          <w:lang w:eastAsia="ko-KR"/>
        </w:rPr>
      </w:pPr>
      <w:bookmarkStart w:id="93"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94" w:name="OLE_LINK25"/>
      <w:r>
        <w:rPr>
          <w:rFonts w:eastAsia="SimSun" w:hint="eastAsia"/>
          <w:szCs w:val="24"/>
          <w:lang w:eastAsia="zh-CN"/>
        </w:rPr>
        <w:lastRenderedPageBreak/>
        <w:t>P</w:t>
      </w:r>
      <w:r>
        <w:rPr>
          <w:rFonts w:eastAsia="SimSun"/>
          <w:szCs w:val="24"/>
          <w:lang w:eastAsia="zh-CN"/>
        </w:rPr>
        <w:t>roposal 1:</w:t>
      </w:r>
      <w:bookmarkEnd w:id="94"/>
      <w:r>
        <w:rPr>
          <w:rFonts w:eastAsia="SimSun"/>
          <w:szCs w:val="24"/>
          <w:lang w:eastAsia="zh-CN"/>
        </w:rPr>
        <w:t xml:space="preserve"> </w:t>
      </w:r>
      <w:r w:rsidR="00A30155" w:rsidRPr="00A30155">
        <w:rPr>
          <w:rFonts w:eastAsia="SimSun"/>
          <w:szCs w:val="24"/>
          <w:lang w:eastAsia="zh-CN"/>
        </w:rPr>
        <w:t>RAN4 to consider the AoA/ZoA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2: </w:t>
      </w:r>
      <w:r w:rsidRPr="00436A04">
        <w:rPr>
          <w:rFonts w:eastAsia="SimSun"/>
          <w:szCs w:val="24"/>
          <w:lang w:eastAsia="zh-CN"/>
        </w:rPr>
        <w:t xml:space="preserve">If there is not enough input for AoA/ZoA, PAS, power, delay, etc., those impacted by 6 probes, RAN4 to evaluate the offset of equivalent SNR due to non-ideal factors </w:t>
      </w:r>
      <w:proofErr w:type="gramStart"/>
      <w:r w:rsidRPr="00436A04">
        <w:rPr>
          <w:rFonts w:eastAsia="SimSun"/>
          <w:szCs w:val="24"/>
          <w:lang w:eastAsia="zh-CN"/>
        </w:rPr>
        <w:t>in order to</w:t>
      </w:r>
      <w:proofErr w:type="gramEnd"/>
      <w:r w:rsidRPr="00436A04">
        <w:rPr>
          <w:rFonts w:eastAsia="SimSun"/>
          <w:szCs w:val="24"/>
          <w:lang w:eastAsia="zh-CN"/>
        </w:rPr>
        <w:t xml:space="preserve"> move the simulation forward.</w:t>
      </w:r>
      <w:r>
        <w:rPr>
          <w:rFonts w:eastAsia="SimSun"/>
          <w:szCs w:val="24"/>
          <w:lang w:eastAsia="zh-CN"/>
        </w:rPr>
        <w:t xml:space="preserve"> (Huawei,</w:t>
      </w:r>
      <w:r w:rsidRPr="00436A04">
        <w:t xml:space="preserve"> </w:t>
      </w:r>
      <w:proofErr w:type="spellStart"/>
      <w:r w:rsidRPr="00436A04">
        <w:rPr>
          <w:rFonts w:eastAsia="SimSun"/>
          <w:szCs w:val="24"/>
          <w:lang w:eastAsia="zh-CN"/>
        </w:rPr>
        <w:t>HiSilicon</w:t>
      </w:r>
      <w:proofErr w:type="spellEnd"/>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3"/>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proofErr w:type="spellStart"/>
      <w:r w:rsidR="00FA6D38" w:rsidRPr="00436A04">
        <w:rPr>
          <w:rFonts w:eastAsia="SimSun"/>
          <w:szCs w:val="24"/>
          <w:lang w:eastAsia="zh-CN"/>
        </w:rPr>
        <w:t>HiSilicon</w:t>
      </w:r>
      <w:proofErr w:type="spellEnd"/>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95" w:name="OLE_LINK28"/>
      <w:r w:rsidRPr="003F1B91">
        <w:rPr>
          <w:sz w:val="24"/>
          <w:szCs w:val="16"/>
        </w:rPr>
        <w:t xml:space="preserve"> </w:t>
      </w:r>
      <w:r w:rsidR="00112915" w:rsidRPr="003F1B91">
        <w:rPr>
          <w:sz w:val="24"/>
          <w:szCs w:val="16"/>
        </w:rPr>
        <w:t>Summary results for alignment of FR2 MIMO OTA</w:t>
      </w:r>
      <w:bookmarkEnd w:id="95"/>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6" w:name="OLE_LINK49"/>
      <w:r w:rsidR="004D6573" w:rsidRPr="003F1B91">
        <w:rPr>
          <w:i/>
          <w:lang w:val="en-US" w:eastAsia="zh-CN"/>
        </w:rPr>
        <w:t>R4-2118143.</w:t>
      </w:r>
      <w:bookmarkEnd w:id="96"/>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97" w:name="OLE_LINK29"/>
      <w:r w:rsidR="004A3F58" w:rsidRPr="004A3F58">
        <w:rPr>
          <w:sz w:val="24"/>
          <w:szCs w:val="16"/>
        </w:rPr>
        <w:t>MU budget for FR2 MIMO OTA</w:t>
      </w:r>
      <w:bookmarkEnd w:id="97"/>
    </w:p>
    <w:p w14:paraId="5A0577AD" w14:textId="504069DD" w:rsidR="00EE0CB7" w:rsidRDefault="00EE0CB7" w:rsidP="00EE0CB7">
      <w:pPr>
        <w:rPr>
          <w:b/>
          <w:u w:val="single"/>
          <w:lang w:eastAsia="ko-KR"/>
        </w:rPr>
      </w:pPr>
      <w:bookmarkStart w:id="98"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8"/>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9" w:author="Yi Xuan" w:date="2022-01-13T17:10:00Z"/>
                <w:b/>
                <w:u w:val="single"/>
                <w:lang w:eastAsia="ko-KR"/>
              </w:rPr>
            </w:pPr>
            <w:ins w:id="100"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101" w:author="Yi Xuan" w:date="2022-01-13T17:10:00Z"/>
                <w:b/>
                <w:u w:val="single"/>
                <w:lang w:eastAsia="ko-KR"/>
              </w:rPr>
            </w:pPr>
            <w:ins w:id="102"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B04195">
            <w:pPr>
              <w:spacing w:after="120"/>
              <w:rPr>
                <w:rFonts w:eastAsiaTheme="minorEastAsia"/>
                <w:color w:val="0070C0"/>
                <w:lang w:eastAsia="zh-CN"/>
                <w:rPrChange w:id="103"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104" w:author="Yi Xuan" w:date="2022-01-13T17:10:00Z"/>
                <w:b/>
                <w:u w:val="single"/>
                <w:lang w:eastAsia="ko-KR"/>
              </w:rPr>
            </w:pPr>
            <w:ins w:id="105"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6" w:author="Yi Xuan" w:date="2022-01-13T17:10:00Z"/>
                <w:b/>
                <w:u w:val="single"/>
                <w:lang w:eastAsia="ko-KR"/>
              </w:rPr>
            </w:pPr>
            <w:ins w:id="107"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8" w:author="Yi Xuan" w:date="2022-01-13T17:10:00Z"/>
                <w:b/>
                <w:u w:val="single"/>
                <w:lang w:eastAsia="ko-KR"/>
              </w:rPr>
            </w:pPr>
            <w:ins w:id="109"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B04195">
            <w:pPr>
              <w:spacing w:after="120"/>
              <w:rPr>
                <w:rFonts w:eastAsiaTheme="minorEastAsia"/>
                <w:color w:val="0070C0"/>
                <w:lang w:eastAsia="zh-CN"/>
                <w:rPrChange w:id="110" w:author="Yi Xuan" w:date="2022-01-13T17:10:00Z">
                  <w:rPr>
                    <w:rFonts w:eastAsiaTheme="minorEastAsia"/>
                    <w:color w:val="0070C0"/>
                    <w:lang w:val="en-US" w:eastAsia="zh-CN"/>
                  </w:rPr>
                </w:rPrChange>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562F34">
        <w:tc>
          <w:tcPr>
            <w:tcW w:w="1236" w:type="dxa"/>
          </w:tcPr>
          <w:p w14:paraId="289BDCD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562F34">
        <w:tc>
          <w:tcPr>
            <w:tcW w:w="1236" w:type="dxa"/>
          </w:tcPr>
          <w:p w14:paraId="771D6529"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11" w:author="Yi Xuan" w:date="2022-01-13T17:10:00Z"/>
                <w:b/>
                <w:u w:val="single"/>
                <w:lang w:eastAsia="ko-KR"/>
              </w:rPr>
            </w:pPr>
            <w:ins w:id="112"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13" w:author="Yi Xuan" w:date="2022-01-13T17:11:00Z"/>
                <w:b/>
                <w:u w:val="single"/>
                <w:lang w:eastAsia="ko-KR"/>
              </w:rPr>
            </w:pPr>
            <w:ins w:id="114"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15" w:author="Yi Xuan" w:date="2022-01-13T17:11:00Z"/>
                <w:b/>
                <w:u w:val="single"/>
                <w:lang w:eastAsia="ko-KR"/>
              </w:rPr>
            </w:pPr>
            <w:ins w:id="116"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562F34">
            <w:pPr>
              <w:spacing w:after="120"/>
              <w:rPr>
                <w:rFonts w:eastAsiaTheme="minorEastAsia"/>
                <w:color w:val="0070C0"/>
                <w:lang w:eastAsia="zh-CN"/>
                <w:rPrChange w:id="117"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562F34">
        <w:tc>
          <w:tcPr>
            <w:tcW w:w="1236" w:type="dxa"/>
          </w:tcPr>
          <w:p w14:paraId="3F37ACB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562F34">
        <w:tc>
          <w:tcPr>
            <w:tcW w:w="1236" w:type="dxa"/>
          </w:tcPr>
          <w:p w14:paraId="32946EA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118" w:author="Yi Xuan" w:date="2022-01-13T17:11:00Z"/>
                <w:b/>
                <w:u w:val="single"/>
                <w:lang w:eastAsia="ko-KR"/>
              </w:rPr>
            </w:pPr>
            <w:ins w:id="119"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120" w:author="Yi Xuan" w:date="2022-01-13T17:11:00Z"/>
                <w:b/>
                <w:u w:val="single"/>
                <w:lang w:eastAsia="ko-KR"/>
              </w:rPr>
            </w:pPr>
            <w:ins w:id="121"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562F34">
            <w:pPr>
              <w:spacing w:after="120"/>
              <w:rPr>
                <w:rFonts w:eastAsiaTheme="minorEastAsia"/>
                <w:color w:val="0070C0"/>
                <w:lang w:eastAsia="zh-CN"/>
                <w:rPrChange w:id="122"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562F34">
        <w:tc>
          <w:tcPr>
            <w:tcW w:w="1236" w:type="dxa"/>
          </w:tcPr>
          <w:p w14:paraId="328B228A"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562F34">
        <w:tc>
          <w:tcPr>
            <w:tcW w:w="1236" w:type="dxa"/>
          </w:tcPr>
          <w:p w14:paraId="546FC776"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236"/>
        <w:gridCol w:w="8395"/>
      </w:tblGrid>
      <w:tr w:rsidR="00C27602" w14:paraId="6474D954" w14:textId="77777777" w:rsidTr="00562F34">
        <w:tc>
          <w:tcPr>
            <w:tcW w:w="1236" w:type="dxa"/>
          </w:tcPr>
          <w:p w14:paraId="250533CD"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562F34">
        <w:tc>
          <w:tcPr>
            <w:tcW w:w="1236" w:type="dxa"/>
          </w:tcPr>
          <w:p w14:paraId="71C268F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342F20">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342F20">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342F20">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342F2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342F20">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342F20">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342F2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342F20">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342F2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342F20">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lastRenderedPageBreak/>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705A" w14:textId="77777777" w:rsidR="001F7C69" w:rsidRDefault="001F7C69">
      <w:r>
        <w:separator/>
      </w:r>
    </w:p>
  </w:endnote>
  <w:endnote w:type="continuationSeparator" w:id="0">
    <w:p w14:paraId="13817C10" w14:textId="77777777" w:rsidR="001F7C69" w:rsidRDefault="001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8CC2" w14:textId="77777777" w:rsidR="001F7C69" w:rsidRDefault="001F7C69">
      <w:r>
        <w:separator/>
      </w:r>
    </w:p>
  </w:footnote>
  <w:footnote w:type="continuationSeparator" w:id="0">
    <w:p w14:paraId="457C43E5" w14:textId="77777777" w:rsidR="001F7C69" w:rsidRDefault="001F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97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3"/>
  </w:num>
  <w:num w:numId="25">
    <w:abstractNumId w:val="14"/>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61BB2"/>
    <w:rsid w:val="00962108"/>
    <w:rsid w:val="009638D6"/>
    <w:rsid w:val="00963FA6"/>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hyperlink" Target="https://www.3gpp.org/ftp/TSG_RAN/WG4_Radio/TSGR4_101-bis-e/Docs/R4-2201441.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57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hyperlink" Target="https://www.3gpp.org/ftp/TSG_RAN/WG4_Radio/TSGR4_101-bis-e/Docs/R4-22012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hyperlink" Target="https://www.3gpp.org/ftp/TSG_RAN/WG4_Radio/TSGR4_101-bis-e/Docs/R4-220160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70.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9.zip" TargetMode="External"/><Relationship Id="rId28" Type="http://schemas.openxmlformats.org/officeDocument/2006/relationships/fontTable" Target="fontTable.xm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409.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968.zip" TargetMode="External"/><Relationship Id="rId27" Type="http://schemas.openxmlformats.org/officeDocument/2006/relationships/hyperlink" Target="https://www.3gpp.org/ftp/TSG_RAN/WG4_Radio/TSGR4_101-bis-e/Docs/R4-2200580.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5915</Words>
  <Characters>33721</Characters>
  <Application>Microsoft Office Word</Application>
  <DocSecurity>0</DocSecurity>
  <Lines>281</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Rodriguez-Herrera, Alfonso</cp:lastModifiedBy>
  <cp:revision>2</cp:revision>
  <cp:lastPrinted>2019-04-25T01:09:00Z</cp:lastPrinted>
  <dcterms:created xsi:type="dcterms:W3CDTF">2022-01-17T16:38:00Z</dcterms:created>
  <dcterms:modified xsi:type="dcterms:W3CDTF">2022-01-17T16:38:00Z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