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5A0423">
        <w:rPr>
          <w:rFonts w:ascii="Arial" w:hAnsi="Arial" w:cs="Arial"/>
          <w:b/>
          <w:sz w:val="24"/>
          <w:lang w:val="en-US"/>
        </w:rPr>
        <w:instrText xml:space="preserve"> DOCPROPERTY  StartDate  \* MERGEFORMAT </w:instrText>
      </w:r>
      <w:r w:rsidR="00551BD4" w:rsidRPr="00CF2A55">
        <w:rPr>
          <w:rFonts w:ascii="Arial" w:hAnsi="Arial" w:cs="Arial"/>
          <w:b/>
          <w:sz w:val="24"/>
          <w:lang w:val="de-DE"/>
        </w:rPr>
        <w:fldChar w:fldCharType="separate"/>
      </w:r>
      <w:r w:rsidR="00551BD4" w:rsidRPr="005A0423">
        <w:rPr>
          <w:rFonts w:ascii="Arial" w:hAnsi="Arial" w:cs="Arial"/>
          <w:b/>
          <w:sz w:val="24"/>
          <w:lang w:val="en-US"/>
        </w:rPr>
        <w:t>January 17</w:t>
      </w:r>
      <w:r w:rsidR="00551BD4" w:rsidRPr="00CF2A55">
        <w:rPr>
          <w:rFonts w:ascii="Arial" w:hAnsi="Arial" w:cs="Arial"/>
          <w:b/>
          <w:sz w:val="24"/>
          <w:lang w:val="de-DE"/>
        </w:rPr>
        <w:fldChar w:fldCharType="end"/>
      </w:r>
      <w:r w:rsidR="00551BD4" w:rsidRPr="005A0423">
        <w:rPr>
          <w:rFonts w:ascii="Arial" w:hAnsi="Arial" w:cs="Arial"/>
          <w:b/>
          <w:sz w:val="24"/>
          <w:lang w:val="en-US"/>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aff8"/>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996D51">
      <w:pPr>
        <w:pStyle w:val="aff8"/>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324950" w:rsidP="00C14159">
            <w:pPr>
              <w:spacing w:after="0"/>
              <w:rPr>
                <w:rFonts w:ascii="Arial" w:eastAsiaTheme="minorEastAsia" w:hAnsi="Arial" w:cs="Arial"/>
                <w:b/>
                <w:bCs/>
                <w:color w:val="0000FF"/>
                <w:sz w:val="16"/>
                <w:szCs w:val="16"/>
                <w:u w:val="single"/>
                <w:lang w:val="en-US" w:eastAsia="zh-CN"/>
              </w:rPr>
            </w:pPr>
            <w:hyperlink r:id="rId12" w:history="1">
              <w:r w:rsidR="00C14159">
                <w:rPr>
                  <w:rStyle w:val="af0"/>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324950" w:rsidP="00C14159">
            <w:pPr>
              <w:spacing w:after="0"/>
              <w:rPr>
                <w:rFonts w:ascii="Arial" w:hAnsi="Arial" w:cs="Arial"/>
                <w:b/>
                <w:bCs/>
                <w:color w:val="0000FF"/>
                <w:sz w:val="16"/>
                <w:szCs w:val="16"/>
                <w:u w:val="single"/>
              </w:rPr>
            </w:pPr>
            <w:hyperlink r:id="rId13" w:history="1">
              <w:r w:rsidR="00C14159">
                <w:rPr>
                  <w:rStyle w:val="af0"/>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af0"/>
                <w:rFonts w:ascii="Arial" w:hAnsi="Arial" w:cs="Arial"/>
                <w:b/>
                <w:bCs/>
                <w:sz w:val="16"/>
                <w:szCs w:val="16"/>
              </w:rPr>
              <w:t>R4-2201494</w:t>
            </w:r>
            <w:r>
              <w:rPr>
                <w:rStyle w:val="af0"/>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 xml:space="preserve">Validation results and limits for FR1 CDL-C </w:t>
            </w:r>
            <w:proofErr w:type="spellStart"/>
            <w:r w:rsidRPr="00313C0D">
              <w:rPr>
                <w:rFonts w:ascii="Arial" w:hAnsi="Arial" w:cs="Arial"/>
                <w:sz w:val="16"/>
                <w:szCs w:val="16"/>
              </w:rPr>
              <w:t>UMa</w:t>
            </w:r>
            <w:proofErr w:type="spellEnd"/>
            <w:r w:rsidRPr="00313C0D">
              <w:rPr>
                <w:rFonts w:ascii="Arial" w:hAnsi="Arial" w:cs="Arial"/>
                <w:sz w:val="16"/>
                <w:szCs w:val="16"/>
              </w:rPr>
              <w:t xml:space="preserve">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324950" w:rsidP="0034086D">
            <w:pPr>
              <w:spacing w:after="0"/>
              <w:rPr>
                <w:rFonts w:ascii="Arial" w:hAnsi="Arial" w:cs="Arial"/>
                <w:b/>
                <w:bCs/>
                <w:color w:val="0000FF"/>
                <w:sz w:val="16"/>
                <w:szCs w:val="16"/>
                <w:u w:val="single"/>
              </w:rPr>
            </w:pPr>
            <w:hyperlink r:id="rId14" w:history="1">
              <w:r w:rsidR="0034086D">
                <w:rPr>
                  <w:rStyle w:val="af0"/>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af0"/>
                <w:rFonts w:ascii="Arial" w:hAnsi="Arial" w:cs="Arial"/>
                <w:b/>
                <w:bCs/>
                <w:sz w:val="16"/>
                <w:szCs w:val="16"/>
              </w:rPr>
              <w:t>R4-2201591</w:t>
            </w:r>
            <w:r>
              <w:rPr>
                <w:rStyle w:val="af0"/>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1: CAICT’s PDP measurement results of FR1 CDL-C </w:t>
            </w:r>
            <w:proofErr w:type="spellStart"/>
            <w:r w:rsidRPr="00313C0D">
              <w:rPr>
                <w:rFonts w:eastAsia="宋体"/>
                <w:b/>
                <w:lang w:eastAsia="zh-CN"/>
              </w:rPr>
              <w:t>UMa</w:t>
            </w:r>
            <w:proofErr w:type="spellEnd"/>
            <w:r w:rsidRPr="00313C0D">
              <w:rPr>
                <w:rFonts w:eastAsia="宋体"/>
                <w:b/>
                <w:lang w:eastAsia="zh-CN"/>
              </w:rPr>
              <w:t xml:space="preserve"> channel model match well with the target values. </w:t>
            </w:r>
          </w:p>
          <w:p w14:paraId="53284DEC"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2: CAICT’s Cross-polarization measurement results of FR1 CDL-C </w:t>
            </w:r>
            <w:proofErr w:type="spellStart"/>
            <w:r w:rsidRPr="00313C0D">
              <w:rPr>
                <w:rFonts w:eastAsia="宋体"/>
                <w:b/>
                <w:lang w:eastAsia="zh-CN"/>
              </w:rPr>
              <w:t>UMa</w:t>
            </w:r>
            <w:proofErr w:type="spellEnd"/>
            <w:r w:rsidRPr="00313C0D">
              <w:rPr>
                <w:rFonts w:eastAsia="宋体"/>
                <w:b/>
                <w:lang w:eastAsia="zh-CN"/>
              </w:rPr>
              <w:t xml:space="preserve">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4: Adopt the PDP pass/fail limits </w:t>
            </w:r>
            <w:bookmarkStart w:id="4" w:name="_Hlk92893289"/>
            <w:r w:rsidRPr="00313C0D">
              <w:rPr>
                <w:rFonts w:eastAsia="等线"/>
                <w:b/>
                <w:bCs/>
                <w:szCs w:val="21"/>
                <w:lang w:eastAsia="zh-CN"/>
              </w:rPr>
              <w:t xml:space="preserve">proposed in R4-2119093 </w:t>
            </w:r>
            <w:bookmarkEnd w:id="4"/>
            <w:r w:rsidRPr="00313C0D">
              <w:rPr>
                <w:rFonts w:eastAsia="等线"/>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af0"/>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Adopt the 200 MHz filter with </w:t>
            </w:r>
            <w:proofErr w:type="spellStart"/>
            <w:r w:rsidRPr="00313C0D">
              <w:rPr>
                <w:b/>
                <w:bCs/>
              </w:rPr>
              <w:t>Hanning</w:t>
            </w:r>
            <w:proofErr w:type="spellEnd"/>
            <w:r w:rsidRPr="00313C0D">
              <w:rPr>
                <w:b/>
                <w:bCs/>
              </w:rPr>
              <w:t xml:space="preserve">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xml:space="preserve">: Adopt the delay and power sample values for </w:t>
            </w:r>
            <w:proofErr w:type="spellStart"/>
            <w:r w:rsidRPr="00313C0D">
              <w:rPr>
                <w:b/>
                <w:bCs/>
              </w:rPr>
              <w:t>UMa</w:t>
            </w:r>
            <w:proofErr w:type="spellEnd"/>
            <w:r w:rsidRPr="00313C0D">
              <w:rPr>
                <w:b/>
                <w:bCs/>
              </w:rPr>
              <w:t xml:space="preserve"> and </w:t>
            </w:r>
            <w:proofErr w:type="spellStart"/>
            <w:r w:rsidRPr="00313C0D">
              <w:rPr>
                <w:b/>
                <w:bCs/>
              </w:rPr>
              <w:t>UMi</w:t>
            </w:r>
            <w:proofErr w:type="spellEnd"/>
            <w:r w:rsidRPr="00313C0D">
              <w:rPr>
                <w:b/>
                <w:bCs/>
              </w:rPr>
              <w:t xml:space="preserve">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324950" w:rsidP="006127AA">
            <w:pPr>
              <w:spacing w:after="0"/>
              <w:rPr>
                <w:rFonts w:ascii="Arial" w:hAnsi="Arial" w:cs="Arial"/>
                <w:b/>
                <w:bCs/>
                <w:color w:val="0000FF"/>
                <w:sz w:val="16"/>
                <w:szCs w:val="16"/>
                <w:u w:val="single"/>
              </w:rPr>
            </w:pPr>
            <w:hyperlink r:id="rId15" w:history="1">
              <w:r w:rsidR="0034086D">
                <w:rPr>
                  <w:rStyle w:val="af0"/>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324950" w:rsidP="00C14159">
            <w:pPr>
              <w:spacing w:after="0"/>
              <w:rPr>
                <w:rFonts w:ascii="Arial" w:hAnsi="Arial" w:cs="Arial"/>
                <w:b/>
                <w:bCs/>
                <w:color w:val="0000FF"/>
                <w:sz w:val="16"/>
                <w:szCs w:val="16"/>
                <w:u w:val="single"/>
              </w:rPr>
            </w:pPr>
            <w:hyperlink r:id="rId16" w:history="1">
              <w:r w:rsidR="0034086D">
                <w:rPr>
                  <w:rStyle w:val="af0"/>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324950" w:rsidP="00FF2EB2">
            <w:pPr>
              <w:spacing w:after="0"/>
              <w:rPr>
                <w:rFonts w:ascii="Arial" w:hAnsi="Arial" w:cs="Arial"/>
                <w:b/>
                <w:bCs/>
                <w:color w:val="0000FF"/>
                <w:sz w:val="16"/>
                <w:szCs w:val="16"/>
                <w:u w:val="single"/>
              </w:rPr>
            </w:pPr>
            <w:hyperlink r:id="rId17" w:history="1">
              <w:r w:rsidR="0034086D">
                <w:rPr>
                  <w:rStyle w:val="af0"/>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324950" w:rsidP="00301B9D">
            <w:pPr>
              <w:spacing w:after="0"/>
              <w:rPr>
                <w:rFonts w:ascii="Arial" w:hAnsi="Arial" w:cs="Arial"/>
                <w:b/>
                <w:bCs/>
                <w:color w:val="0000FF"/>
                <w:sz w:val="16"/>
                <w:szCs w:val="16"/>
                <w:u w:val="single"/>
              </w:rPr>
            </w:pPr>
            <w:hyperlink r:id="rId18" w:history="1">
              <w:r w:rsidR="0034086D">
                <w:rPr>
                  <w:rStyle w:val="af0"/>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 xml:space="preserve">Reference Channel Emulation PDP for Validation Purposes for FR1 CDL-C </w:t>
            </w:r>
            <w:proofErr w:type="spellStart"/>
            <w:r>
              <w:rPr>
                <w:rFonts w:ascii="Arial" w:hAnsi="Arial" w:cs="Arial"/>
                <w:sz w:val="16"/>
                <w:szCs w:val="16"/>
              </w:rPr>
              <w:t>UMa</w:t>
            </w:r>
            <w:proofErr w:type="spellEnd"/>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aff8"/>
        <w:overflowPunct/>
        <w:autoSpaceDE/>
        <w:autoSpaceDN/>
        <w:adjustRightInd/>
        <w:spacing w:after="120"/>
        <w:ind w:left="1440" w:firstLineChars="0" w:firstLine="0"/>
        <w:textAlignment w:val="auto"/>
        <w:rPr>
          <w:rFonts w:eastAsia="宋体"/>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 xml:space="preserve">FR1 CDL-C </w:t>
      </w:r>
      <w:proofErr w:type="spellStart"/>
      <w:r w:rsidR="00EC54AF" w:rsidRPr="00C12B55">
        <w:rPr>
          <w:b/>
          <w:color w:val="000000" w:themeColor="text1"/>
          <w:u w:val="single"/>
          <w:lang w:eastAsia="ko-KR"/>
        </w:rPr>
        <w:t>U</w:t>
      </w:r>
      <w:r w:rsidR="00EC54AF">
        <w:rPr>
          <w:b/>
          <w:color w:val="000000" w:themeColor="text1"/>
          <w:u w:val="single"/>
          <w:lang w:eastAsia="ko-KR"/>
        </w:rPr>
        <w:t>M</w:t>
      </w:r>
      <w:r w:rsidR="00EC54AF" w:rsidRPr="00C12B55">
        <w:rPr>
          <w:b/>
          <w:color w:val="000000" w:themeColor="text1"/>
          <w:u w:val="single"/>
          <w:lang w:eastAsia="ko-KR"/>
        </w:rPr>
        <w:t>a</w:t>
      </w:r>
      <w:proofErr w:type="spellEnd"/>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A4028A5" w14:textId="1E291CF4"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93DE8">
        <w:rPr>
          <w:rFonts w:eastAsia="宋体" w:hint="eastAsia"/>
          <w:szCs w:val="24"/>
          <w:lang w:eastAsia="zh-CN"/>
        </w:rPr>
        <w:t>Proposal</w:t>
      </w:r>
      <w:r w:rsidRPr="00B93DE8">
        <w:rPr>
          <w:rFonts w:eastAsia="宋体"/>
          <w:szCs w:val="24"/>
          <w:lang w:eastAsia="zh-CN"/>
        </w:rPr>
        <w:t xml:space="preserve"> 1: </w:t>
      </w:r>
      <w:r w:rsidR="00EC54AF" w:rsidRPr="00EC54AF">
        <w:rPr>
          <w:rFonts w:eastAsia="宋体"/>
          <w:szCs w:val="24"/>
          <w:lang w:eastAsia="zh-CN"/>
        </w:rPr>
        <w:t>The reference PDP values considering the effect of VNA bandwidth need to be decided in this meeting firstly, and the pass/fail limits can be discussed based on which.</w:t>
      </w:r>
      <w:r w:rsidR="00EC54AF">
        <w:rPr>
          <w:rFonts w:eastAsia="宋体"/>
          <w:szCs w:val="24"/>
          <w:lang w:eastAsia="zh-CN"/>
        </w:rPr>
        <w:t xml:space="preserve"> </w:t>
      </w:r>
      <w:r w:rsidR="00EC54AF">
        <w:rPr>
          <w:rFonts w:eastAsia="宋体" w:hint="eastAsia"/>
          <w:szCs w:val="24"/>
          <w:lang w:eastAsia="zh-CN"/>
        </w:rPr>
        <w:t>(CMCC</w:t>
      </w:r>
      <w:r w:rsidR="00EC54AF">
        <w:rPr>
          <w:rFonts w:eastAsia="宋体"/>
          <w:szCs w:val="24"/>
          <w:lang w:eastAsia="zh-CN"/>
        </w:rPr>
        <w:t xml:space="preserve">, </w:t>
      </w:r>
      <w:r w:rsidR="00EC54AF">
        <w:rPr>
          <w:rFonts w:eastAsia="宋体" w:hint="eastAsia"/>
          <w:szCs w:val="24"/>
          <w:lang w:eastAsia="zh-CN"/>
        </w:rPr>
        <w:t>BUPT</w:t>
      </w:r>
      <w:r w:rsidR="00EC54AF">
        <w:rPr>
          <w:rFonts w:eastAsia="宋体"/>
          <w:szCs w:val="24"/>
          <w:lang w:eastAsia="zh-CN"/>
        </w:rPr>
        <w:t>)</w:t>
      </w:r>
    </w:p>
    <w:p w14:paraId="2A63FFE9" w14:textId="4E27FB3A"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881A4F" w:rsidRPr="00881A4F">
        <w:rPr>
          <w:rFonts w:eastAsia="宋体"/>
          <w:szCs w:val="24"/>
          <w:lang w:eastAsia="zh-CN"/>
        </w:rPr>
        <w:t>Adopt the discrete “peak values” on the 200MHz filtered PDP simulation curve as the new PDP reference.</w:t>
      </w:r>
      <w:r w:rsidR="00881A4F">
        <w:rPr>
          <w:rFonts w:eastAsia="宋体"/>
          <w:szCs w:val="24"/>
          <w:lang w:eastAsia="zh-CN"/>
        </w:rPr>
        <w:t xml:space="preserve"> (</w:t>
      </w:r>
      <w:r w:rsidR="00881A4F">
        <w:rPr>
          <w:rFonts w:eastAsia="宋体" w:hint="eastAsia"/>
          <w:szCs w:val="24"/>
          <w:lang w:eastAsia="zh-CN"/>
        </w:rPr>
        <w:t>CAICT</w:t>
      </w:r>
      <w:r w:rsidR="00881A4F">
        <w:rPr>
          <w:rFonts w:eastAsia="宋体"/>
          <w:szCs w:val="24"/>
          <w:lang w:eastAsia="zh-CN"/>
        </w:rPr>
        <w:t>)</w:t>
      </w:r>
    </w:p>
    <w:p w14:paraId="6EDDAC1F" w14:textId="4422AA70" w:rsidR="00067881" w:rsidRDefault="0006788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w:t>
      </w:r>
      <w:r>
        <w:rPr>
          <w:rFonts w:eastAsia="宋体" w:hint="eastAsia"/>
          <w:szCs w:val="24"/>
          <w:lang w:eastAsia="zh-CN"/>
        </w:rPr>
        <w:t>:</w:t>
      </w:r>
      <w:r>
        <w:rPr>
          <w:rFonts w:eastAsia="宋体"/>
          <w:szCs w:val="24"/>
          <w:lang w:eastAsia="zh-CN"/>
        </w:rPr>
        <w:t xml:space="preserve"> </w:t>
      </w:r>
      <w:r w:rsidRPr="00067881">
        <w:rPr>
          <w:rFonts w:eastAsia="宋体"/>
          <w:szCs w:val="24"/>
          <w:lang w:eastAsia="zh-CN"/>
        </w:rPr>
        <w:t xml:space="preserve">Adopt the 200 MHz filter with </w:t>
      </w:r>
      <w:proofErr w:type="spellStart"/>
      <w:r w:rsidRPr="00067881">
        <w:rPr>
          <w:rFonts w:eastAsia="宋体"/>
          <w:szCs w:val="24"/>
          <w:lang w:eastAsia="zh-CN"/>
        </w:rPr>
        <w:t>Hanning</w:t>
      </w:r>
      <w:proofErr w:type="spellEnd"/>
      <w:r w:rsidRPr="00067881">
        <w:rPr>
          <w:rFonts w:eastAsia="宋体"/>
          <w:szCs w:val="24"/>
          <w:lang w:eastAsia="zh-CN"/>
        </w:rPr>
        <w:t xml:space="preserve"> window for 5 ns quantized reference PDP for generating the filtered reference PDP data as described in R4-2201919.</w:t>
      </w:r>
      <w:r>
        <w:rPr>
          <w:rFonts w:eastAsia="宋体"/>
          <w:szCs w:val="24"/>
          <w:lang w:eastAsia="zh-CN"/>
        </w:rPr>
        <w:t xml:space="preserve"> </w:t>
      </w:r>
      <w:bookmarkStart w:id="15" w:name="OLE_LINK31"/>
      <w:r>
        <w:rPr>
          <w:rFonts w:eastAsia="宋体"/>
          <w:szCs w:val="24"/>
          <w:lang w:eastAsia="zh-CN"/>
        </w:rPr>
        <w:t>(Keysight)</w:t>
      </w:r>
      <w:bookmarkEnd w:id="15"/>
    </w:p>
    <w:p w14:paraId="00F16AD3" w14:textId="51DD5D2A" w:rsidR="00D00E18" w:rsidRDefault="00D00E18"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w:t>
      </w:r>
      <w:r>
        <w:rPr>
          <w:rFonts w:eastAsia="宋体" w:hint="eastAsia"/>
          <w:szCs w:val="24"/>
          <w:lang w:eastAsia="zh-CN"/>
        </w:rPr>
        <w:t>:</w:t>
      </w:r>
      <w:r>
        <w:rPr>
          <w:rFonts w:eastAsia="宋体"/>
          <w:szCs w:val="24"/>
          <w:lang w:eastAsia="zh-CN"/>
        </w:rPr>
        <w:t xml:space="preserve"> </w:t>
      </w:r>
      <w:r w:rsidRPr="00D00E18">
        <w:rPr>
          <w:rFonts w:eastAsia="宋体"/>
          <w:szCs w:val="24"/>
          <w:lang w:eastAsia="zh-CN"/>
        </w:rPr>
        <w:t xml:space="preserve">Adopt the delay and power sample values for </w:t>
      </w:r>
      <w:proofErr w:type="spellStart"/>
      <w:r w:rsidRPr="00D00E18">
        <w:rPr>
          <w:rFonts w:eastAsia="宋体"/>
          <w:szCs w:val="24"/>
          <w:lang w:eastAsia="zh-CN"/>
        </w:rPr>
        <w:t>UMa</w:t>
      </w:r>
      <w:proofErr w:type="spellEnd"/>
      <w:r w:rsidRPr="00D00E18">
        <w:rPr>
          <w:rFonts w:eastAsia="宋体"/>
          <w:szCs w:val="24"/>
          <w:lang w:eastAsia="zh-CN"/>
        </w:rPr>
        <w:t xml:space="preserve"> and </w:t>
      </w:r>
      <w:proofErr w:type="spellStart"/>
      <w:r w:rsidRPr="00D00E18">
        <w:rPr>
          <w:rFonts w:eastAsia="宋体"/>
          <w:szCs w:val="24"/>
          <w:lang w:eastAsia="zh-CN"/>
        </w:rPr>
        <w:t>UMi</w:t>
      </w:r>
      <w:proofErr w:type="spellEnd"/>
      <w:r w:rsidRPr="00D00E18">
        <w:rPr>
          <w:rFonts w:eastAsia="宋体"/>
          <w:szCs w:val="24"/>
          <w:lang w:eastAsia="zh-CN"/>
        </w:rPr>
        <w:t xml:space="preserve"> models according to Tables 1 and 2 </w:t>
      </w:r>
      <w:r w:rsidR="0014226E">
        <w:rPr>
          <w:rFonts w:eastAsia="宋体"/>
          <w:szCs w:val="24"/>
          <w:lang w:eastAsia="zh-CN"/>
        </w:rPr>
        <w:t xml:space="preserve">in </w:t>
      </w:r>
      <w:r w:rsidR="0014226E" w:rsidRPr="00067881">
        <w:rPr>
          <w:rFonts w:eastAsia="宋体"/>
          <w:szCs w:val="24"/>
          <w:lang w:eastAsia="zh-CN"/>
        </w:rPr>
        <w:t>R4-2201919</w:t>
      </w:r>
      <w:r w:rsidR="0014226E">
        <w:rPr>
          <w:rFonts w:eastAsia="宋体"/>
          <w:szCs w:val="24"/>
          <w:lang w:eastAsia="zh-CN"/>
        </w:rPr>
        <w:t xml:space="preserve"> </w:t>
      </w:r>
      <w:r w:rsidRPr="00D00E18">
        <w:rPr>
          <w:rFonts w:eastAsia="宋体"/>
          <w:szCs w:val="24"/>
          <w:lang w:eastAsia="zh-CN"/>
        </w:rPr>
        <w:t>as reference data for PDP validation measurement.</w:t>
      </w:r>
      <w:r w:rsidR="0014226E">
        <w:rPr>
          <w:rFonts w:eastAsia="宋体"/>
          <w:szCs w:val="24"/>
          <w:lang w:eastAsia="zh-CN"/>
        </w:rPr>
        <w:t xml:space="preserve"> (Keysight)</w:t>
      </w:r>
    </w:p>
    <w:p w14:paraId="595D4970" w14:textId="368A0FE0" w:rsidR="00FD1A36" w:rsidRPr="002670CF"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w:t>
      </w:r>
      <w:r>
        <w:rPr>
          <w:rFonts w:eastAsia="宋体"/>
          <w:szCs w:val="24"/>
          <w:lang w:eastAsia="zh-CN"/>
        </w:rPr>
        <w:t xml:space="preserve">sal </w:t>
      </w:r>
      <w:r w:rsidR="006B7CE3">
        <w:rPr>
          <w:rFonts w:eastAsia="宋体"/>
          <w:szCs w:val="24"/>
          <w:lang w:eastAsia="zh-CN"/>
        </w:rPr>
        <w:t>5</w:t>
      </w:r>
      <w:r>
        <w:rPr>
          <w:rFonts w:eastAsia="宋体"/>
          <w:szCs w:val="24"/>
          <w:lang w:eastAsia="zh-CN"/>
        </w:rPr>
        <w:t>: O</w:t>
      </w:r>
      <w:r>
        <w:rPr>
          <w:rFonts w:eastAsia="宋体" w:hint="eastAsia"/>
          <w:szCs w:val="24"/>
          <w:lang w:eastAsia="zh-CN"/>
        </w:rPr>
        <w:t>thers</w:t>
      </w:r>
    </w:p>
    <w:p w14:paraId="6AD72593"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AC97B13"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TBA</w:t>
      </w:r>
    </w:p>
    <w:p w14:paraId="7E837FB6"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p>
    <w:p w14:paraId="1AED0579"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6487E431" w14:textId="20845206" w:rsidR="00FD1A36" w:rsidRDefault="0066063A"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Pr>
          <w:rFonts w:eastAsia="宋体"/>
          <w:szCs w:val="24"/>
          <w:lang w:eastAsia="zh-CN"/>
        </w:rPr>
        <w:t xml:space="preserve"> </w:t>
      </w:r>
      <w:r w:rsidR="00285751">
        <w:rPr>
          <w:rFonts w:eastAsia="宋体"/>
          <w:szCs w:val="24"/>
          <w:lang w:eastAsia="zh-CN"/>
        </w:rPr>
        <w:t>1</w:t>
      </w:r>
      <w:r w:rsidR="00FD1A36">
        <w:rPr>
          <w:rFonts w:eastAsia="宋体"/>
          <w:szCs w:val="24"/>
          <w:lang w:eastAsia="zh-CN"/>
        </w:rPr>
        <w:t xml:space="preserve">: </w:t>
      </w:r>
      <w:r w:rsidR="0051429A" w:rsidRPr="0051429A">
        <w:rPr>
          <w:rFonts w:eastAsia="宋体"/>
          <w:szCs w:val="24"/>
          <w:lang w:eastAsia="zh-CN"/>
        </w:rPr>
        <w:t>Adopt PDP pass/fail limits proposed in R4-2119093 as below.</w:t>
      </w:r>
      <w:r w:rsidR="0051429A">
        <w:rPr>
          <w:rFonts w:eastAsia="宋体"/>
          <w:szCs w:val="24"/>
          <w:lang w:eastAsia="zh-CN"/>
        </w:rPr>
        <w:t xml:space="preserve"> (</w:t>
      </w:r>
      <w:r w:rsidR="0051429A">
        <w:rPr>
          <w:rFonts w:eastAsia="宋体" w:hint="eastAsia"/>
          <w:szCs w:val="24"/>
          <w:lang w:eastAsia="zh-CN"/>
        </w:rPr>
        <w:t>MTK</w:t>
      </w:r>
      <w:r w:rsidR="0051429A">
        <w:rPr>
          <w:rFonts w:eastAsia="宋体"/>
          <w:szCs w:val="24"/>
          <w:lang w:eastAsia="zh-CN"/>
        </w:rPr>
        <w:t xml:space="preserve">, </w:t>
      </w:r>
      <w:r w:rsidR="0051429A">
        <w:rPr>
          <w:rFonts w:eastAsia="宋体" w:hint="eastAsia"/>
          <w:szCs w:val="24"/>
          <w:lang w:eastAsia="zh-CN"/>
        </w:rPr>
        <w:t>CAICT</w:t>
      </w:r>
      <w:r w:rsidR="0051429A">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996D5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aff8"/>
        <w:overflowPunct/>
        <w:autoSpaceDE/>
        <w:autoSpaceDN/>
        <w:adjustRightInd/>
        <w:spacing w:after="120"/>
        <w:ind w:left="1440" w:firstLineChars="0" w:firstLine="0"/>
        <w:textAlignment w:val="auto"/>
        <w:rPr>
          <w:rFonts w:eastAsia="宋体"/>
          <w:szCs w:val="24"/>
          <w:lang w:eastAsia="zh-CN"/>
        </w:rPr>
      </w:pPr>
    </w:p>
    <w:p w14:paraId="57ED05A4" w14:textId="4374E33D" w:rsidR="0051429A"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2</w:t>
      </w:r>
      <w:r>
        <w:rPr>
          <w:rFonts w:eastAsia="宋体"/>
          <w:szCs w:val="24"/>
          <w:lang w:eastAsia="zh-CN"/>
        </w:rPr>
        <w:t xml:space="preserve">: </w:t>
      </w:r>
      <w:r w:rsidRPr="00D93D82">
        <w:rPr>
          <w:rFonts w:eastAsia="宋体"/>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42CFBB53" w14:textId="538BC4A6" w:rsidR="00D93D82"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3</w:t>
      </w:r>
      <w:r>
        <w:rPr>
          <w:rFonts w:eastAsia="宋体"/>
          <w:szCs w:val="24"/>
          <w:lang w:eastAsia="zh-CN"/>
        </w:rPr>
        <w:t xml:space="preserve">: </w:t>
      </w:r>
      <w:r w:rsidRPr="00D93D82">
        <w:rPr>
          <w:rFonts w:eastAsia="宋体"/>
          <w:szCs w:val="24"/>
          <w:lang w:eastAsia="zh-CN"/>
        </w:rPr>
        <w:t>Define different power tolerances for clusters with different path loss. The power tolerance for weaker clusters should be larger.</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55B2A035" w14:textId="51D31CD3" w:rsidR="00D93D82" w:rsidRDefault="00B13710"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Others</w:t>
      </w:r>
    </w:p>
    <w:p w14:paraId="4C4A24E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375E052"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1</w:t>
      </w:r>
      <w:proofErr w:type="gramEnd"/>
      <w:r w:rsidRPr="00916403">
        <w:rPr>
          <w:i/>
          <w:iCs/>
          <w:szCs w:val="24"/>
          <w:lang w:eastAsia="zh-CN"/>
        </w:rPr>
        <w:t xml:space="preserve">: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aff8"/>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2</w:t>
      </w:r>
      <w:proofErr w:type="gramEnd"/>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5DCCBB81" w14:textId="41F6CD72" w:rsidR="00FD1A36" w:rsidRDefault="000C0E28"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sidRPr="00916403">
        <w:rPr>
          <w:rFonts w:eastAsia="宋体"/>
          <w:szCs w:val="24"/>
          <w:lang w:eastAsia="zh-CN"/>
        </w:rPr>
        <w:t xml:space="preserve"> </w:t>
      </w:r>
      <w:r w:rsidR="00916403">
        <w:rPr>
          <w:rFonts w:eastAsia="宋体"/>
          <w:szCs w:val="24"/>
          <w:lang w:eastAsia="zh-CN"/>
        </w:rPr>
        <w:t>1</w:t>
      </w:r>
      <w:r>
        <w:rPr>
          <w:rFonts w:eastAsia="宋体"/>
          <w:szCs w:val="24"/>
          <w:lang w:eastAsia="zh-CN"/>
        </w:rPr>
        <w:t xml:space="preserve">: Adopt the </w:t>
      </w:r>
      <w:r w:rsidR="00916403">
        <w:rPr>
          <w:rFonts w:eastAsia="宋体"/>
          <w:szCs w:val="24"/>
          <w:lang w:eastAsia="zh-CN"/>
        </w:rPr>
        <w:t>starting point agreed in the last meeting</w:t>
      </w:r>
      <w:r>
        <w:rPr>
          <w:rFonts w:eastAsia="宋体"/>
          <w:szCs w:val="24"/>
          <w:lang w:eastAsia="zh-CN"/>
        </w:rPr>
        <w:t xml:space="preserve"> as the pass/fail limits,</w:t>
      </w:r>
      <w:r w:rsidR="00FD1A36" w:rsidRPr="00916403">
        <w:rPr>
          <w:rFonts w:eastAsia="宋体"/>
          <w:szCs w:val="24"/>
          <w:lang w:eastAsia="zh-CN"/>
        </w:rPr>
        <w:t xml:space="preserve"> </w:t>
      </w:r>
      <w:r>
        <w:rPr>
          <w:rFonts w:eastAsia="宋体"/>
          <w:szCs w:val="24"/>
          <w:lang w:eastAsia="zh-CN"/>
        </w:rPr>
        <w:t xml:space="preserve">i.e., </w:t>
      </w:r>
      <w:r w:rsidR="00FD1A36" w:rsidRPr="00916403">
        <w:rPr>
          <w:rFonts w:eastAsia="宋体"/>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宋体"/>
          <w:szCs w:val="24"/>
          <w:lang w:eastAsia="zh-CN"/>
        </w:rPr>
        <w:t xml:space="preserve"> </w:t>
      </w:r>
      <w:r w:rsidR="00FD1A36" w:rsidRPr="00916403">
        <w:rPr>
          <w:rFonts w:eastAsia="宋体" w:hint="eastAsia"/>
          <w:szCs w:val="24"/>
          <w:lang w:eastAsia="zh-CN"/>
        </w:rPr>
        <w:t>(</w:t>
      </w:r>
      <w:r w:rsidR="007E0E72">
        <w:rPr>
          <w:rFonts w:eastAsia="宋体"/>
          <w:szCs w:val="24"/>
          <w:lang w:eastAsia="zh-CN"/>
        </w:rPr>
        <w:t>Xiao</w:t>
      </w:r>
      <w:r w:rsidR="007E0E72">
        <w:rPr>
          <w:rFonts w:eastAsia="宋体" w:hint="eastAsia"/>
          <w:szCs w:val="24"/>
          <w:lang w:eastAsia="zh-CN"/>
        </w:rPr>
        <w:t>mi</w:t>
      </w:r>
      <w:r w:rsidR="00FD1A36" w:rsidRPr="00916403">
        <w:rPr>
          <w:rFonts w:eastAsia="宋体"/>
          <w:szCs w:val="24"/>
          <w:lang w:eastAsia="zh-CN"/>
        </w:rPr>
        <w:t>)</w:t>
      </w:r>
    </w:p>
    <w:p w14:paraId="51251F3C" w14:textId="221306FD" w:rsidR="000C0E28" w:rsidRPr="00916403" w:rsidRDefault="000C0E28"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7E0E72">
        <w:rPr>
          <w:rFonts w:eastAsia="宋体"/>
          <w:szCs w:val="24"/>
          <w:lang w:eastAsia="zh-CN"/>
        </w:rPr>
        <w:t>Others</w:t>
      </w:r>
    </w:p>
    <w:p w14:paraId="0F5D3E57"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lastRenderedPageBreak/>
        <w:t>Recommended WF</w:t>
      </w:r>
    </w:p>
    <w:p w14:paraId="072D40D6" w14:textId="10BF9582" w:rsidR="00FD1A36" w:rsidRDefault="005F79BC"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 xml:space="preserve">dopt the </w:t>
      </w:r>
      <w:r w:rsidRPr="005F79BC">
        <w:rPr>
          <w:rFonts w:eastAsia="宋体"/>
          <w:szCs w:val="24"/>
          <w:lang w:eastAsia="zh-CN"/>
        </w:rPr>
        <w:t>Temporal Correlation pass/fail limits</w:t>
      </w:r>
      <w:r>
        <w:rPr>
          <w:rFonts w:eastAsia="宋体"/>
          <w:szCs w:val="24"/>
          <w:lang w:eastAsia="zh-CN"/>
        </w:rPr>
        <w:t xml:space="preserve"> proposed in </w:t>
      </w:r>
      <w:r w:rsidRPr="005F79BC">
        <w:rPr>
          <w:rFonts w:eastAsia="宋体"/>
          <w:szCs w:val="24"/>
          <w:lang w:eastAsia="zh-CN"/>
        </w:rPr>
        <w:t>R4-2119093</w:t>
      </w:r>
      <w:r>
        <w:rPr>
          <w:rFonts w:eastAsia="宋体"/>
          <w:szCs w:val="24"/>
          <w:lang w:eastAsia="zh-CN"/>
        </w:rPr>
        <w:t xml:space="preserve">, </w:t>
      </w:r>
      <w:r w:rsidR="006417EE">
        <w:rPr>
          <w:rFonts w:eastAsia="宋体"/>
          <w:szCs w:val="24"/>
          <w:lang w:eastAsia="zh-CN"/>
        </w:rPr>
        <w:t xml:space="preserve">i.e., </w:t>
      </w:r>
      <w:r w:rsidR="006417EE" w:rsidRPr="00916403">
        <w:rPr>
          <w:rFonts w:eastAsia="宋体"/>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F19EE04" w14:textId="050F287A" w:rsidR="00FD1A36" w:rsidRDefault="002313D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1: Adopt the starting point agreed in the last meeting as the pass/fail limits,</w:t>
      </w:r>
      <w:bookmarkStart w:id="17" w:name="_Hlk92896233"/>
      <w:r>
        <w:rPr>
          <w:rFonts w:eastAsia="宋体"/>
          <w:szCs w:val="24"/>
          <w:lang w:eastAsia="zh-CN"/>
        </w:rPr>
        <w:t xml:space="preserve"> </w:t>
      </w:r>
      <w:r w:rsidR="00FD1A36" w:rsidRPr="009955DC">
        <w:rPr>
          <w:rFonts w:eastAsia="宋体"/>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宋体"/>
          <w:szCs w:val="24"/>
          <w:lang w:eastAsia="zh-CN"/>
        </w:rPr>
        <w:t xml:space="preserve"> </w:t>
      </w:r>
      <w:bookmarkEnd w:id="17"/>
      <w:r w:rsidR="00FD1A36">
        <w:rPr>
          <w:rFonts w:eastAsia="宋体"/>
          <w:szCs w:val="24"/>
          <w:lang w:eastAsia="zh-CN"/>
        </w:rPr>
        <w:t>(</w:t>
      </w:r>
      <w:r w:rsidR="00DE1042">
        <w:rPr>
          <w:rFonts w:eastAsia="宋体"/>
          <w:szCs w:val="24"/>
          <w:lang w:eastAsia="zh-CN"/>
        </w:rPr>
        <w:t>Xiaomi</w:t>
      </w:r>
      <w:r w:rsidR="00FD1A36">
        <w:rPr>
          <w:rFonts w:eastAsia="宋体"/>
          <w:szCs w:val="24"/>
          <w:lang w:eastAsia="zh-CN"/>
        </w:rPr>
        <w:t>)</w:t>
      </w:r>
    </w:p>
    <w:p w14:paraId="5B973DBA" w14:textId="04054203" w:rsidR="00021717" w:rsidRDefault="00DE1042"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 xml:space="preserve">2: </w:t>
      </w:r>
      <w:r w:rsidR="00021717" w:rsidRPr="00021717">
        <w:rPr>
          <w:rFonts w:eastAsia="宋体"/>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宋体"/>
          <w:szCs w:val="24"/>
          <w:lang w:eastAsia="zh-CN"/>
        </w:rPr>
        <w:t xml:space="preserve"> (</w:t>
      </w:r>
      <w:r w:rsidR="00021717">
        <w:rPr>
          <w:rFonts w:eastAsia="宋体" w:hint="eastAsia"/>
          <w:szCs w:val="24"/>
          <w:lang w:eastAsia="zh-CN"/>
        </w:rPr>
        <w:t>CMCC</w:t>
      </w:r>
      <w:r w:rsidR="00021717">
        <w:rPr>
          <w:rFonts w:eastAsia="宋体"/>
          <w:szCs w:val="24"/>
          <w:lang w:eastAsia="zh-CN"/>
        </w:rPr>
        <w:t>, BUPT</w:t>
      </w:r>
      <w:r w:rsidR="00021717">
        <w:rPr>
          <w:rFonts w:eastAsia="宋体" w:hint="eastAsia"/>
          <w:szCs w:val="24"/>
          <w:lang w:eastAsia="zh-CN"/>
        </w:rPr>
        <w:t>)</w:t>
      </w:r>
    </w:p>
    <w:p w14:paraId="31908D3D" w14:textId="5E20B5DC" w:rsidR="00DE1042" w:rsidRDefault="00F674D7"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21717">
        <w:rPr>
          <w:rFonts w:eastAsia="宋体"/>
          <w:szCs w:val="24"/>
          <w:lang w:eastAsia="zh-CN"/>
        </w:rPr>
        <w:t xml:space="preserve">Proposal </w:t>
      </w:r>
      <w:r>
        <w:rPr>
          <w:rFonts w:eastAsia="宋体"/>
          <w:szCs w:val="24"/>
          <w:lang w:eastAsia="zh-CN"/>
        </w:rPr>
        <w:t>3</w:t>
      </w:r>
      <w:r w:rsidRPr="00021717">
        <w:rPr>
          <w:rFonts w:eastAsia="宋体"/>
          <w:szCs w:val="24"/>
          <w:lang w:eastAsia="zh-CN"/>
        </w:rPr>
        <w:t>:</w:t>
      </w:r>
      <w:r>
        <w:rPr>
          <w:rFonts w:eastAsia="宋体"/>
          <w:szCs w:val="24"/>
          <w:lang w:eastAsia="zh-CN"/>
        </w:rPr>
        <w:t xml:space="preserve"> </w:t>
      </w:r>
      <w:r w:rsidR="00DE1042">
        <w:rPr>
          <w:rFonts w:eastAsia="宋体"/>
          <w:szCs w:val="24"/>
          <w:lang w:eastAsia="zh-CN"/>
        </w:rPr>
        <w:t>Others</w:t>
      </w:r>
    </w:p>
    <w:p w14:paraId="40CCDAC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0DF10D03" w14:textId="09BE2F34" w:rsidR="00FD1A36" w:rsidRDefault="005371C4"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371C4">
        <w:rPr>
          <w:rFonts w:eastAsia="宋体"/>
          <w:szCs w:val="24"/>
          <w:lang w:eastAsia="zh-CN"/>
        </w:rPr>
        <w:t xml:space="preserve">Adopt the </w:t>
      </w:r>
      <w:r w:rsidR="00B1088B" w:rsidRPr="00B1088B">
        <w:rPr>
          <w:rFonts w:eastAsia="宋体"/>
          <w:szCs w:val="24"/>
          <w:lang w:eastAsia="zh-CN"/>
        </w:rPr>
        <w:t xml:space="preserve">Spatial </w:t>
      </w:r>
      <w:r w:rsidRPr="005371C4">
        <w:rPr>
          <w:rFonts w:eastAsia="宋体"/>
          <w:szCs w:val="24"/>
          <w:lang w:eastAsia="zh-CN"/>
        </w:rPr>
        <w:t>Correlation pass/fail limits proposed in R4-2119093, i.e.,</w:t>
      </w:r>
      <w:r w:rsidR="00B1088B">
        <w:rPr>
          <w:rFonts w:eastAsia="宋体"/>
          <w:szCs w:val="24"/>
          <w:lang w:eastAsia="zh-CN"/>
        </w:rPr>
        <w:t xml:space="preserve"> </w:t>
      </w:r>
      <w:r w:rsidR="00B1088B" w:rsidRPr="00B1088B">
        <w:rPr>
          <w:rFonts w:eastAsia="宋体"/>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4A78BC7E" w14:textId="17B755AC"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0C2FD643" w14:textId="415D4651" w:rsidR="00FD1A36" w:rsidRDefault="0077640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w:t>
      </w:r>
      <w:r w:rsidR="00FD1A36">
        <w:rPr>
          <w:rFonts w:eastAsia="宋体" w:hint="eastAsia"/>
          <w:szCs w:val="24"/>
          <w:lang w:eastAsia="zh-CN"/>
        </w:rPr>
        <w:t>:</w:t>
      </w:r>
      <w:r w:rsidR="00FD1A36">
        <w:rPr>
          <w:rFonts w:eastAsia="宋体"/>
          <w:szCs w:val="24"/>
          <w:lang w:eastAsia="zh-CN"/>
        </w:rPr>
        <w:t xml:space="preserve"> </w:t>
      </w:r>
      <w:bookmarkStart w:id="19" w:name="OLE_LINK41"/>
      <w:r w:rsidR="004074C9" w:rsidRPr="004074C9">
        <w:rPr>
          <w:rFonts w:eastAsia="宋体"/>
          <w:szCs w:val="24"/>
          <w:lang w:eastAsia="zh-CN"/>
        </w:rPr>
        <w:t xml:space="preserve">Define </w:t>
      </w:r>
      <w:r w:rsidR="004143C9">
        <w:rPr>
          <w:rFonts w:eastAsia="宋体"/>
          <w:szCs w:val="24"/>
          <w:lang w:eastAsia="zh-CN"/>
        </w:rPr>
        <w:t xml:space="preserve">the </w:t>
      </w:r>
      <w:r w:rsidR="004074C9" w:rsidRPr="004074C9">
        <w:rPr>
          <w:rFonts w:eastAsia="宋体"/>
          <w:szCs w:val="24"/>
          <w:lang w:eastAsia="zh-CN"/>
        </w:rPr>
        <w:t>V/H ratio pass/fail limit as</w:t>
      </w:r>
      <w:r w:rsidR="004074C9" w:rsidRPr="004074C9">
        <w:rPr>
          <w:rFonts w:eastAsia="宋体" w:hint="eastAsia"/>
          <w:szCs w:val="24"/>
          <w:lang w:eastAsia="zh-CN"/>
        </w:rPr>
        <w:t xml:space="preserve"> </w:t>
      </w:r>
      <w:r w:rsidR="00FD1A36">
        <w:rPr>
          <w:rFonts w:eastAsia="宋体" w:hint="eastAsia"/>
          <w:szCs w:val="24"/>
          <w:lang w:eastAsia="zh-CN"/>
        </w:rPr>
        <w:t>[</w:t>
      </w:r>
      <w:bookmarkStart w:id="20" w:name="_Hlk86332750"/>
      <w:r w:rsidR="00FD1A36" w:rsidRPr="00B724AF">
        <w:rPr>
          <w:rFonts w:eastAsia="宋体" w:hint="eastAsia"/>
          <w:szCs w:val="24"/>
          <w:lang w:eastAsia="zh-CN"/>
        </w:rPr>
        <w:t>±</w:t>
      </w:r>
      <w:r w:rsidR="00FD1A36" w:rsidRPr="00B724AF">
        <w:rPr>
          <w:rFonts w:eastAsia="宋体"/>
          <w:szCs w:val="24"/>
          <w:lang w:eastAsia="zh-CN"/>
        </w:rPr>
        <w:t>1dB</w:t>
      </w:r>
      <w:bookmarkEnd w:id="20"/>
      <w:r w:rsidR="00FD1A36">
        <w:rPr>
          <w:rFonts w:eastAsia="宋体"/>
          <w:szCs w:val="24"/>
          <w:lang w:eastAsia="zh-CN"/>
        </w:rPr>
        <w:t>]</w:t>
      </w:r>
      <w:r w:rsidR="00283BA9">
        <w:rPr>
          <w:rFonts w:eastAsia="宋体"/>
          <w:szCs w:val="24"/>
          <w:lang w:eastAsia="zh-CN"/>
        </w:rPr>
        <w:t>.</w:t>
      </w:r>
      <w:r w:rsidR="00FD1A36">
        <w:rPr>
          <w:rFonts w:eastAsia="宋体"/>
          <w:szCs w:val="24"/>
          <w:lang w:eastAsia="zh-CN"/>
        </w:rPr>
        <w:t xml:space="preserve"> </w:t>
      </w:r>
      <w:bookmarkEnd w:id="19"/>
      <w:r w:rsidR="00FD1A36">
        <w:rPr>
          <w:rFonts w:eastAsia="宋体"/>
          <w:szCs w:val="24"/>
          <w:lang w:eastAsia="zh-CN"/>
        </w:rPr>
        <w:t>(</w:t>
      </w:r>
      <w:r w:rsidR="004074C9">
        <w:rPr>
          <w:rFonts w:eastAsia="宋体"/>
          <w:szCs w:val="24"/>
          <w:lang w:eastAsia="zh-CN"/>
        </w:rPr>
        <w:t xml:space="preserve">Xiaomi, </w:t>
      </w:r>
      <w:r>
        <w:rPr>
          <w:rFonts w:eastAsia="宋体"/>
          <w:szCs w:val="24"/>
          <w:lang w:eastAsia="zh-CN"/>
        </w:rPr>
        <w:t>MTK</w:t>
      </w:r>
      <w:r w:rsidR="00FD1A36">
        <w:rPr>
          <w:rFonts w:eastAsia="宋体"/>
          <w:szCs w:val="24"/>
          <w:lang w:eastAsia="zh-CN"/>
        </w:rPr>
        <w:t>)</w:t>
      </w:r>
    </w:p>
    <w:p w14:paraId="7ED542FE" w14:textId="0F66FE00" w:rsidR="00B3266E" w:rsidRDefault="00B3266E"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Others</w:t>
      </w:r>
    </w:p>
    <w:p w14:paraId="223B74C6"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DFB9EC1" w14:textId="0F1366DC" w:rsidR="00FD1A36" w:rsidRDefault="000647E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65DB56C" w14:textId="52D34F8B" w:rsidR="008D208A" w:rsidRDefault="008D208A" w:rsidP="008D208A">
      <w:pPr>
        <w:pStyle w:val="aff8"/>
        <w:overflowPunct/>
        <w:autoSpaceDE/>
        <w:autoSpaceDN/>
        <w:adjustRightInd/>
        <w:spacing w:after="120"/>
        <w:ind w:left="1440" w:firstLineChars="0" w:firstLine="0"/>
        <w:textAlignment w:val="auto"/>
        <w:rPr>
          <w:rFonts w:eastAsia="宋体"/>
          <w:szCs w:val="24"/>
          <w:lang w:eastAsia="zh-CN"/>
        </w:rPr>
      </w:pPr>
    </w:p>
    <w:p w14:paraId="658731EA" w14:textId="00B3B748" w:rsidR="008D208A" w:rsidRPr="0030633B" w:rsidRDefault="008D208A" w:rsidP="008D208A">
      <w:pPr>
        <w:pStyle w:val="3"/>
        <w:rPr>
          <w:sz w:val="24"/>
          <w:szCs w:val="16"/>
          <w:lang w:val="en-US"/>
        </w:rPr>
      </w:pPr>
      <w:bookmarkStart w:id="21" w:name="_Hlk93080366"/>
      <w:r w:rsidRPr="0030633B">
        <w:rPr>
          <w:sz w:val="24"/>
          <w:szCs w:val="16"/>
          <w:lang w:val="en-US"/>
        </w:rPr>
        <w:t xml:space="preserve">Sub-topic 1-2 </w:t>
      </w:r>
      <w:bookmarkStart w:id="22" w:name="OLE_LINK2"/>
      <w:r w:rsidRPr="0030633B">
        <w:rPr>
          <w:sz w:val="24"/>
          <w:szCs w:val="16"/>
          <w:lang w:val="en-US"/>
        </w:rPr>
        <w:t>Summary of FR1 MIMO OTA c</w:t>
      </w:r>
      <w:r w:rsidRPr="0030633B">
        <w:rPr>
          <w:rFonts w:hint="eastAsia"/>
          <w:sz w:val="24"/>
          <w:szCs w:val="16"/>
          <w:lang w:val="en-US"/>
        </w:rPr>
        <w:t>ha</w:t>
      </w:r>
      <w:r w:rsidRPr="0030633B">
        <w:rPr>
          <w:sz w:val="24"/>
          <w:szCs w:val="16"/>
          <w:lang w:val="en-US"/>
        </w:rPr>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part/all of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7D818299" w14:textId="34EE7081" w:rsidR="008D208A" w:rsidRPr="003F1B91" w:rsidRDefault="008D208A" w:rsidP="008D208A">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Pr="003F1B91">
        <w:rPr>
          <w:szCs w:val="24"/>
          <w:lang w:eastAsia="zh-CN"/>
        </w:rPr>
        <w:t xml:space="preserve">omments and </w:t>
      </w:r>
      <w:r w:rsidR="0004665D">
        <w:rPr>
          <w:rFonts w:eastAsia="宋体"/>
          <w:szCs w:val="24"/>
          <w:lang w:eastAsia="zh-CN"/>
        </w:rPr>
        <w:t xml:space="preserve">further </w:t>
      </w:r>
      <w:r w:rsidR="009B4604">
        <w:rPr>
          <w:rFonts w:eastAsia="宋体"/>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lastRenderedPageBreak/>
        <w:t>Recommended WF</w:t>
      </w:r>
    </w:p>
    <w:p w14:paraId="6E8E441D" w14:textId="77777777" w:rsidR="008D208A" w:rsidRPr="003F1B91" w:rsidRDefault="008D208A" w:rsidP="008D20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30633B" w:rsidRDefault="00DB7CCD" w:rsidP="00DB7CCD">
      <w:pPr>
        <w:pStyle w:val="3"/>
        <w:rPr>
          <w:sz w:val="24"/>
          <w:szCs w:val="16"/>
          <w:lang w:val="en-US"/>
        </w:rPr>
      </w:pPr>
      <w:r w:rsidRPr="0030633B">
        <w:rPr>
          <w:sz w:val="24"/>
          <w:szCs w:val="16"/>
          <w:lang w:val="en-US"/>
        </w:rPr>
        <w:t>Sub-topic 1-</w:t>
      </w:r>
      <w:r w:rsidR="0015333D" w:rsidRPr="0030633B">
        <w:rPr>
          <w:sz w:val="24"/>
          <w:szCs w:val="16"/>
          <w:lang w:val="en-US"/>
        </w:rPr>
        <w:t xml:space="preserve">3 </w:t>
      </w:r>
      <w:r w:rsidR="00E11FEA" w:rsidRPr="0030633B">
        <w:rPr>
          <w:sz w:val="24"/>
          <w:szCs w:val="16"/>
          <w:lang w:val="en-US"/>
        </w:rPr>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sidR="00117807">
        <w:rPr>
          <w:rFonts w:eastAsia="宋体"/>
          <w:szCs w:val="24"/>
          <w:lang w:eastAsia="zh-CN"/>
        </w:rPr>
        <w:t xml:space="preserve"> (</w:t>
      </w:r>
      <w:r w:rsidR="006E5B20" w:rsidRPr="006E5B20">
        <w:rPr>
          <w:rFonts w:eastAsia="宋体"/>
          <w:szCs w:val="24"/>
          <w:lang w:eastAsia="zh-CN"/>
        </w:rPr>
        <w:t>Samsung</w:t>
      </w:r>
      <w:r w:rsidR="00117807">
        <w:rPr>
          <w:rFonts w:eastAsia="宋体"/>
          <w:szCs w:val="24"/>
          <w:lang w:eastAsia="zh-CN"/>
        </w:rPr>
        <w:t xml:space="preserve">): </w:t>
      </w:r>
    </w:p>
    <w:p w14:paraId="4ED2F629" w14:textId="1C29CECC" w:rsidR="00796602" w:rsidRPr="00C9181B" w:rsidRDefault="00E347E1" w:rsidP="0011780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w:t>
      </w:r>
      <w:r w:rsidR="00796602" w:rsidRPr="00117807">
        <w:rPr>
          <w:rFonts w:eastAsia="宋体"/>
          <w:szCs w:val="24"/>
          <w:lang w:eastAsia="zh-CN"/>
        </w:rPr>
        <w:t>erify the feasibility of previously agreed max downlink power parameter</w:t>
      </w:r>
      <w:r w:rsidR="007A6A1C">
        <w:rPr>
          <w:rFonts w:eastAsia="宋体"/>
          <w:szCs w:val="24"/>
          <w:lang w:eastAsia="zh-CN"/>
        </w:rPr>
        <w:t>, i.e.,</w:t>
      </w:r>
      <w:r w:rsidR="00796602" w:rsidRPr="00117807">
        <w:rPr>
          <w:rFonts w:eastAsia="宋体"/>
          <w:szCs w:val="24"/>
          <w:lang w:eastAsia="zh-CN"/>
        </w:rPr>
        <w:t xml:space="preserve"> </w:t>
      </w:r>
      <w:r w:rsidR="007A6A1C" w:rsidRPr="007A6A1C">
        <w:rPr>
          <w:rFonts w:eastAsia="宋体"/>
          <w:szCs w:val="24"/>
          <w:lang w:eastAsia="zh-CN"/>
        </w:rPr>
        <w:t>[-80dBm/15kHz (or equivalent 77dBm/30kHz)]</w:t>
      </w:r>
      <w:r w:rsidR="007A6A1C">
        <w:rPr>
          <w:rFonts w:eastAsia="宋体"/>
          <w:szCs w:val="24"/>
          <w:lang w:eastAsia="zh-CN"/>
        </w:rPr>
        <w:t xml:space="preserve">, </w:t>
      </w:r>
      <w:r w:rsidR="00796602" w:rsidRPr="00117807">
        <w:rPr>
          <w:rFonts w:eastAsia="宋体"/>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6A5ACEE4" w14:textId="77777777" w:rsidR="002161D1" w:rsidRDefault="002161D1" w:rsidP="002161D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0C2AC029" w14:textId="0D319718" w:rsidR="00C5137C" w:rsidRPr="00C9181B" w:rsidRDefault="00CB4AAD"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w:t>
      </w:r>
      <w:r w:rsidRPr="00CB4AAD">
        <w:rPr>
          <w:rFonts w:eastAsia="宋体"/>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1DB29F63" w14:textId="0F88D323" w:rsidR="00C5137C" w:rsidRDefault="00C5137C"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0F18A0B0" w14:textId="77777777" w:rsidR="00224C34" w:rsidRDefault="00224C34" w:rsidP="00224C34">
      <w:pPr>
        <w:pStyle w:val="aff8"/>
        <w:overflowPunct/>
        <w:autoSpaceDE/>
        <w:autoSpaceDN/>
        <w:adjustRightInd/>
        <w:spacing w:after="120"/>
        <w:ind w:left="1440" w:firstLineChars="0" w:firstLine="0"/>
        <w:textAlignment w:val="auto"/>
        <w:rPr>
          <w:rFonts w:eastAsia="宋体"/>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13C9769C" w14:textId="46423DD0" w:rsidR="00224C34" w:rsidRPr="00C9181B" w:rsidRDefault="00856B36"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56B36">
        <w:rPr>
          <w:rFonts w:eastAsia="宋体"/>
          <w:szCs w:val="24"/>
          <w:lang w:eastAsia="zh-CN"/>
        </w:rPr>
        <w:t>RAN4 discuss whether to specify detailed PDSCH power offset relative to total RS EPRE.</w:t>
      </w:r>
    </w:p>
    <w:p w14:paraId="32D7F5F8" w14:textId="77777777" w:rsidR="00224C34" w:rsidRPr="00C9181B"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220406E2" w14:textId="77777777" w:rsidR="00224C34" w:rsidRDefault="00224C34"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38BFE5FC" w14:textId="77777777" w:rsidR="002161D1" w:rsidRDefault="002161D1" w:rsidP="002161D1">
      <w:pPr>
        <w:pStyle w:val="aff8"/>
        <w:overflowPunct/>
        <w:autoSpaceDE/>
        <w:autoSpaceDN/>
        <w:adjustRightInd/>
        <w:spacing w:after="120"/>
        <w:ind w:left="1440" w:firstLineChars="0" w:firstLine="0"/>
        <w:textAlignment w:val="auto"/>
        <w:rPr>
          <w:rFonts w:eastAsia="宋体"/>
          <w:szCs w:val="24"/>
          <w:lang w:eastAsia="zh-CN"/>
        </w:rPr>
      </w:pPr>
    </w:p>
    <w:p w14:paraId="2F59D28F" w14:textId="77777777" w:rsidR="00DC2500" w:rsidRPr="0030633B" w:rsidRDefault="00DC2500" w:rsidP="00805BE8">
      <w:pPr>
        <w:pStyle w:val="2"/>
        <w:rPr>
          <w:lang w:val="en-US"/>
        </w:rPr>
      </w:pPr>
      <w:proofErr w:type="gramStart"/>
      <w:r w:rsidRPr="0030633B">
        <w:rPr>
          <w:lang w:val="en-US"/>
        </w:rPr>
        <w:t>Companies</w:t>
      </w:r>
      <w:proofErr w:type="gramEnd"/>
      <w:r w:rsidRPr="0030633B">
        <w:rPr>
          <w:rFonts w:hint="eastAsia"/>
          <w:lang w:val="en-US"/>
        </w:rPr>
        <w:t xml:space="preserve"> views</w:t>
      </w:r>
      <w:r w:rsidRPr="0030633B">
        <w:rPr>
          <w:lang w:val="en-US"/>
        </w:rPr>
        <w:t>’</w:t>
      </w:r>
      <w:r w:rsidRPr="0030633B">
        <w:rPr>
          <w:rFonts w:hint="eastAsia"/>
          <w:lang w:val="en-US"/>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aff7"/>
        <w:tblW w:w="0" w:type="auto"/>
        <w:tblLook w:val="04A0" w:firstRow="1" w:lastRow="0" w:firstColumn="1" w:lastColumn="0" w:noHBand="0" w:noVBand="1"/>
      </w:tblPr>
      <w:tblGrid>
        <w:gridCol w:w="1023"/>
        <w:gridCol w:w="8608"/>
      </w:tblGrid>
      <w:tr w:rsidR="009C3C80" w14:paraId="3526A819" w14:textId="77777777" w:rsidTr="00790B01">
        <w:tc>
          <w:tcPr>
            <w:tcW w:w="1023" w:type="dxa"/>
          </w:tcPr>
          <w:p w14:paraId="49CE878F"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08" w:type="dxa"/>
          </w:tcPr>
          <w:p w14:paraId="13336141"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790B01">
        <w:tc>
          <w:tcPr>
            <w:tcW w:w="1023" w:type="dxa"/>
          </w:tcPr>
          <w:p w14:paraId="270B8460"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08"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4B11BC9" w14:textId="38DF20DE" w:rsidR="00391456" w:rsidRPr="00391456" w:rsidRDefault="00391456" w:rsidP="00996D51">
            <w:pPr>
              <w:spacing w:after="120"/>
              <w:rPr>
                <w:rFonts w:eastAsiaTheme="minorEastAsia"/>
                <w:color w:val="0070C0"/>
                <w:lang w:eastAsia="zh-CN"/>
              </w:rPr>
            </w:pPr>
          </w:p>
        </w:tc>
      </w:tr>
      <w:tr w:rsidR="008E76B4" w14:paraId="3638547C" w14:textId="77777777" w:rsidTr="00790B01">
        <w:tc>
          <w:tcPr>
            <w:tcW w:w="1023" w:type="dxa"/>
          </w:tcPr>
          <w:p w14:paraId="74E95396" w14:textId="203438A8" w:rsidR="008E76B4" w:rsidRDefault="008E76B4" w:rsidP="00996D51">
            <w:pPr>
              <w:spacing w:after="120"/>
              <w:rPr>
                <w:rFonts w:eastAsiaTheme="minorEastAsia"/>
                <w:color w:val="0070C0"/>
                <w:lang w:val="en-US" w:eastAsia="zh-CN"/>
              </w:rPr>
            </w:pPr>
            <w:r>
              <w:rPr>
                <w:rFonts w:eastAsiaTheme="minorEastAsia"/>
                <w:color w:val="0070C0"/>
                <w:lang w:val="en-US" w:eastAsia="zh-CN"/>
              </w:rPr>
              <w:lastRenderedPageBreak/>
              <w:t>Spirent</w:t>
            </w:r>
          </w:p>
        </w:tc>
        <w:tc>
          <w:tcPr>
            <w:tcW w:w="8608" w:type="dxa"/>
          </w:tcPr>
          <w:p w14:paraId="0E6E4DCA" w14:textId="77777777" w:rsidR="008E76B4" w:rsidRDefault="008E76B4" w:rsidP="008E76B4">
            <w:pPr>
              <w:rPr>
                <w:ins w:id="36" w:author="Yi Xuan" w:date="2022-01-13T10:06:00Z"/>
                <w:b/>
                <w:color w:val="000000" w:themeColor="text1"/>
                <w:u w:val="single"/>
                <w:lang w:eastAsia="ko-KR"/>
              </w:rPr>
            </w:pPr>
            <w:ins w:id="3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896C29D" w14:textId="77777777" w:rsidR="008E76B4" w:rsidRDefault="008E76B4" w:rsidP="00391456">
            <w:pPr>
              <w:rPr>
                <w:ins w:id="38" w:author="Rodriguez-Herrera, Alfonso" w:date="2022-01-17T10:26:00Z"/>
                <w:b/>
                <w:color w:val="000000" w:themeColor="text1"/>
                <w:u w:val="single"/>
                <w:lang w:eastAsia="ko-KR"/>
              </w:rPr>
            </w:pPr>
            <w:ins w:id="39" w:author="Rodriguez-Herrera, Alfonso" w:date="2022-01-17T10:26:00Z">
              <w:r>
                <w:rPr>
                  <w:b/>
                  <w:color w:val="000000" w:themeColor="text1"/>
                  <w:u w:val="single"/>
                  <w:lang w:eastAsia="ko-KR"/>
                </w:rPr>
                <w:t xml:space="preserve">The proposal in </w:t>
              </w:r>
              <w:r w:rsidRPr="008E76B4">
                <w:rPr>
                  <w:b/>
                  <w:color w:val="000000" w:themeColor="text1"/>
                  <w:u w:val="single"/>
                  <w:lang w:eastAsia="ko-KR"/>
                </w:rPr>
                <w:t>R4-2201919</w:t>
              </w:r>
              <w:r>
                <w:rPr>
                  <w:b/>
                  <w:color w:val="000000" w:themeColor="text1"/>
                  <w:u w:val="single"/>
                  <w:lang w:eastAsia="ko-KR"/>
                </w:rPr>
                <w:t xml:space="preserve"> has two fundamental flaws:</w:t>
              </w:r>
            </w:ins>
          </w:p>
          <w:p w14:paraId="20AA0137" w14:textId="77777777" w:rsidR="008E76B4" w:rsidRDefault="008E76B4" w:rsidP="008E76B4">
            <w:pPr>
              <w:rPr>
                <w:ins w:id="40" w:author="Rodriguez-Herrera, Alfonso" w:date="2022-01-17T10:27:00Z"/>
                <w:rFonts w:ascii="Calibri" w:hAnsi="Calibri" w:cs="Calibri"/>
                <w:sz w:val="22"/>
                <w:szCs w:val="22"/>
                <w:lang w:val="en-US"/>
              </w:rPr>
            </w:pPr>
            <w:ins w:id="41" w:author="Rodriguez-Herrera, Alfonso" w:date="2022-01-17T10:27:00Z">
              <w:r>
                <w:rPr>
                  <w:rFonts w:ascii="Calibri" w:hAnsi="Calibri" w:cs="Calibri"/>
                  <w:sz w:val="22"/>
                  <w:szCs w:val="22"/>
                </w:rPr>
                <w:t xml:space="preserve">1.- Use of a </w:t>
              </w:r>
              <w:proofErr w:type="spellStart"/>
              <w:r>
                <w:rPr>
                  <w:rFonts w:ascii="Calibri" w:hAnsi="Calibri" w:cs="Calibri"/>
                  <w:sz w:val="22"/>
                  <w:szCs w:val="22"/>
                </w:rPr>
                <w:t>Hanning</w:t>
              </w:r>
              <w:proofErr w:type="spellEnd"/>
              <w:r>
                <w:rPr>
                  <w:rFonts w:ascii="Calibri" w:hAnsi="Calibri" w:cs="Calibri"/>
                  <w:sz w:val="22"/>
                  <w:szCs w:val="22"/>
                </w:rPr>
                <w:t xml:space="preserve"> window</w:t>
              </w:r>
            </w:ins>
          </w:p>
          <w:p w14:paraId="34FD5161" w14:textId="77777777" w:rsidR="008E76B4" w:rsidRDefault="008E76B4" w:rsidP="008E76B4">
            <w:pPr>
              <w:rPr>
                <w:ins w:id="42" w:author="Rodriguez-Herrera, Alfonso" w:date="2022-01-17T10:27:00Z"/>
                <w:rFonts w:ascii="Calibri" w:hAnsi="Calibri" w:cs="Calibri"/>
                <w:sz w:val="22"/>
                <w:szCs w:val="22"/>
              </w:rPr>
            </w:pPr>
            <w:ins w:id="43" w:author="Rodriguez-Herrera, Alfonso" w:date="2022-01-17T10:27:00Z">
              <w:r>
                <w:rPr>
                  <w:rFonts w:ascii="Calibri" w:hAnsi="Calibri" w:cs="Calibri"/>
                  <w:sz w:val="22"/>
                  <w:szCs w:val="22"/>
                </w:rPr>
                <w:t xml:space="preserve">                a) A </w:t>
              </w:r>
              <w:proofErr w:type="spellStart"/>
              <w:r>
                <w:rPr>
                  <w:rFonts w:ascii="Calibri" w:hAnsi="Calibri" w:cs="Calibri"/>
                  <w:sz w:val="22"/>
                  <w:szCs w:val="22"/>
                </w:rPr>
                <w:t>Hanning</w:t>
              </w:r>
              <w:proofErr w:type="spellEnd"/>
              <w:r>
                <w:rPr>
                  <w:rFonts w:ascii="Calibri" w:hAnsi="Calibri" w:cs="Calibri"/>
                  <w:sz w:val="22"/>
                  <w:szCs w:val="22"/>
                </w:rPr>
                <w:t xml:space="preserve"> window spans the whole 200MHz and it gradually approaches 0. This is quite different from the sharp roll off imposed by the CE</w:t>
              </w:r>
            </w:ins>
          </w:p>
          <w:p w14:paraId="7527CB21" w14:textId="77777777" w:rsidR="008E76B4" w:rsidRDefault="008E76B4" w:rsidP="008E76B4">
            <w:pPr>
              <w:rPr>
                <w:ins w:id="44" w:author="Rodriguez-Herrera, Alfonso" w:date="2022-01-17T10:27:00Z"/>
                <w:rFonts w:ascii="Calibri" w:hAnsi="Calibri" w:cs="Calibri"/>
                <w:sz w:val="22"/>
                <w:szCs w:val="22"/>
              </w:rPr>
            </w:pPr>
            <w:ins w:id="45" w:author="Rodriguez-Herrera, Alfonso" w:date="2022-01-17T10:27:00Z">
              <w:r>
                <w:rPr>
                  <w:rFonts w:ascii="Calibri" w:hAnsi="Calibri" w:cs="Calibri"/>
                  <w:sz w:val="22"/>
                  <w:szCs w:val="22"/>
                </w:rPr>
                <w:t>2.- Ignores the CE BW</w:t>
              </w:r>
            </w:ins>
          </w:p>
          <w:p w14:paraId="12A8A97A" w14:textId="31EABA3B" w:rsidR="008E76B4" w:rsidRDefault="008E76B4" w:rsidP="008E76B4">
            <w:pPr>
              <w:rPr>
                <w:ins w:id="46" w:author="Rodriguez-Herrera, Alfonso" w:date="2022-01-17T10:27:00Z"/>
                <w:rFonts w:ascii="Calibri" w:hAnsi="Calibri" w:cs="Calibri"/>
                <w:sz w:val="22"/>
                <w:szCs w:val="22"/>
              </w:rPr>
            </w:pPr>
            <w:ins w:id="47" w:author="Rodriguez-Herrera, Alfonso" w:date="2022-01-17T10:27:00Z">
              <w:r>
                <w:rPr>
                  <w:rFonts w:ascii="Calibri" w:hAnsi="Calibri" w:cs="Calibri"/>
                  <w:sz w:val="22"/>
                  <w:szCs w:val="22"/>
                </w:rPr>
                <w:t>                a) This sets the height of the sidelobes in the PDP.</w:t>
              </w:r>
            </w:ins>
          </w:p>
          <w:p w14:paraId="768A4E64" w14:textId="77777777" w:rsidR="008E76B4" w:rsidRDefault="008E76B4" w:rsidP="008E76B4">
            <w:pPr>
              <w:rPr>
                <w:ins w:id="48" w:author="Rodriguez-Herrera, Alfonso" w:date="2022-01-17T10:36:00Z"/>
                <w:rFonts w:ascii="Calibri" w:hAnsi="Calibri" w:cs="Calibri"/>
                <w:sz w:val="22"/>
                <w:szCs w:val="22"/>
              </w:rPr>
            </w:pPr>
            <w:ins w:id="49" w:author="Rodriguez-Herrera, Alfonso" w:date="2022-01-17T10:28:00Z">
              <w:r>
                <w:rPr>
                  <w:rFonts w:ascii="Calibri" w:hAnsi="Calibri" w:cs="Calibri"/>
                  <w:sz w:val="22"/>
                  <w:szCs w:val="22"/>
                </w:rPr>
                <w:t>It</w:t>
              </w:r>
            </w:ins>
            <w:ins w:id="50" w:author="Rodriguez-Herrera, Alfonso" w:date="2022-01-17T10:27:00Z">
              <w:r>
                <w:rPr>
                  <w:rFonts w:ascii="Calibri" w:hAnsi="Calibri" w:cs="Calibri"/>
                  <w:sz w:val="22"/>
                  <w:szCs w:val="22"/>
                </w:rPr>
                <w:t xml:space="preserve"> can </w:t>
              </w:r>
            </w:ins>
            <w:ins w:id="51" w:author="Rodriguez-Herrera, Alfonso" w:date="2022-01-17T10:28:00Z">
              <w:r>
                <w:rPr>
                  <w:rFonts w:ascii="Calibri" w:hAnsi="Calibri" w:cs="Calibri"/>
                  <w:sz w:val="22"/>
                  <w:szCs w:val="22"/>
                </w:rPr>
                <w:t>be clearly seen in the contributions from companies showing PDP validations that the PDP responses are not as sharp</w:t>
              </w:r>
            </w:ins>
            <w:ins w:id="52" w:author="Rodriguez-Herrera, Alfonso" w:date="2022-01-17T10:29:00Z">
              <w:r>
                <w:rPr>
                  <w:rFonts w:ascii="Calibri" w:hAnsi="Calibri" w:cs="Calibri"/>
                  <w:sz w:val="22"/>
                  <w:szCs w:val="22"/>
                </w:rPr>
                <w:t xml:space="preserve"> as the filtered PDPs shown in </w:t>
              </w:r>
              <w:r w:rsidRPr="008E76B4">
                <w:rPr>
                  <w:rFonts w:ascii="Calibri" w:hAnsi="Calibri" w:cs="Calibri"/>
                  <w:sz w:val="22"/>
                  <w:szCs w:val="22"/>
                </w:rPr>
                <w:t>R4-2201919</w:t>
              </w:r>
              <w:r>
                <w:rPr>
                  <w:rFonts w:ascii="Calibri" w:hAnsi="Calibri" w:cs="Calibri"/>
                  <w:sz w:val="22"/>
                  <w:szCs w:val="22"/>
                </w:rPr>
                <w:t>. Take for example the PDP for beam 1 at 2.45GHz</w:t>
              </w:r>
            </w:ins>
            <w:ins w:id="53" w:author="Rodriguez-Herrera, Alfonso" w:date="2022-01-17T10:31:00Z">
              <w:r w:rsidR="005A77D8">
                <w:rPr>
                  <w:rFonts w:ascii="Calibri" w:hAnsi="Calibri" w:cs="Calibri"/>
                  <w:sz w:val="22"/>
                  <w:szCs w:val="22"/>
                </w:rPr>
                <w:t xml:space="preserve">. </w:t>
              </w:r>
            </w:ins>
            <w:ins w:id="54" w:author="Rodriguez-Herrera, Alfonso" w:date="2022-01-17T10:32:00Z">
              <w:r w:rsidR="005A77D8">
                <w:rPr>
                  <w:rFonts w:ascii="Calibri" w:hAnsi="Calibri" w:cs="Calibri"/>
                  <w:sz w:val="22"/>
                  <w:szCs w:val="22"/>
                </w:rPr>
                <w:t xml:space="preserve">In </w:t>
              </w:r>
              <w:r w:rsidR="005A77D8" w:rsidRPr="008E76B4">
                <w:rPr>
                  <w:rFonts w:ascii="Calibri" w:hAnsi="Calibri" w:cs="Calibri"/>
                  <w:sz w:val="22"/>
                  <w:szCs w:val="22"/>
                </w:rPr>
                <w:t>R4-2201919</w:t>
              </w:r>
              <w:r w:rsidR="005A77D8">
                <w:rPr>
                  <w:rFonts w:ascii="Calibri" w:hAnsi="Calibri" w:cs="Calibri"/>
                  <w:sz w:val="22"/>
                  <w:szCs w:val="22"/>
                </w:rPr>
                <w:t xml:space="preserve">, the </w:t>
              </w:r>
            </w:ins>
            <w:ins w:id="55" w:author="Rodriguez-Herrera, Alfonso" w:date="2022-01-17T10:31:00Z">
              <w:r w:rsidR="005A77D8" w:rsidRPr="005A77D8">
                <w:rPr>
                  <w:rFonts w:ascii="Calibri" w:hAnsi="Calibri" w:cs="Calibri"/>
                  <w:sz w:val="22"/>
                  <w:szCs w:val="22"/>
                </w:rPr>
                <w:t>simulation for the strongest cluster (232.4, 235.4 and 239.4 ns) indicates that the CE’s BW has no impact. This is because the sidelobes are non-existing, but in reality, the sidelobes actually reach out to the next cluster (289.6 and 299.6ns)</w:t>
              </w:r>
            </w:ins>
            <w:ins w:id="56" w:author="Rodriguez-Herrera, Alfonso" w:date="2022-01-17T10:32:00Z">
              <w:r w:rsidR="005A77D8">
                <w:rPr>
                  <w:rFonts w:ascii="Calibri" w:hAnsi="Calibri" w:cs="Calibri"/>
                  <w:sz w:val="22"/>
                  <w:szCs w:val="22"/>
                </w:rPr>
                <w:t xml:space="preserve"> and make it difficult </w:t>
              </w:r>
            </w:ins>
            <w:ins w:id="57" w:author="Rodriguez-Herrera, Alfonso" w:date="2022-01-17T10:33:00Z">
              <w:r w:rsidR="005A77D8">
                <w:rPr>
                  <w:rFonts w:ascii="Calibri" w:hAnsi="Calibri" w:cs="Calibri"/>
                  <w:sz w:val="22"/>
                  <w:szCs w:val="22"/>
                </w:rPr>
                <w:t xml:space="preserve">distinguish. A new approach that takes into account the CE frequency response (BW and shape), and </w:t>
              </w:r>
            </w:ins>
            <w:ins w:id="58" w:author="Rodriguez-Herrera, Alfonso" w:date="2022-01-17T10:34:00Z">
              <w:r w:rsidR="005A77D8">
                <w:rPr>
                  <w:rFonts w:ascii="Calibri" w:hAnsi="Calibri" w:cs="Calibri"/>
                  <w:sz w:val="22"/>
                  <w:szCs w:val="22"/>
                </w:rPr>
                <w:t>uses a rectangular window for the VNA response</w:t>
              </w:r>
            </w:ins>
            <w:ins w:id="59" w:author="Rodriguez-Herrera, Alfonso" w:date="2022-01-17T10:35:00Z">
              <w:r w:rsidR="00662519">
                <w:rPr>
                  <w:rFonts w:ascii="Calibri" w:hAnsi="Calibri" w:cs="Calibri"/>
                  <w:sz w:val="22"/>
                  <w:szCs w:val="22"/>
                </w:rPr>
                <w:t xml:space="preserve"> will produce simulated results that are closer to measurements.</w:t>
              </w:r>
            </w:ins>
          </w:p>
          <w:p w14:paraId="47892F83" w14:textId="77777777" w:rsidR="00662519" w:rsidRDefault="00662519" w:rsidP="00662519">
            <w:pPr>
              <w:rPr>
                <w:ins w:id="60" w:author="Rodriguez-Herrera, Alfonso" w:date="2022-01-17T10:36:00Z"/>
                <w:b/>
                <w:color w:val="000000" w:themeColor="text1"/>
                <w:u w:val="single"/>
                <w:lang w:eastAsia="ko-KR"/>
              </w:rPr>
            </w:pPr>
            <w:ins w:id="61" w:author="Rodriguez-Herrera, Alfonso" w:date="2022-01-17T10:3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7FF1185C" w14:textId="77777777" w:rsidR="00662519" w:rsidRDefault="00662519" w:rsidP="008E76B4">
            <w:pPr>
              <w:rPr>
                <w:ins w:id="62" w:author="Rodriguez-Herrera, Alfonso" w:date="2022-01-17T10:36:00Z"/>
                <w:b/>
                <w:color w:val="000000" w:themeColor="text1"/>
                <w:u w:val="single"/>
                <w:lang w:eastAsia="ko-KR"/>
              </w:rPr>
            </w:pPr>
            <w:ins w:id="63" w:author="Rodriguez-Herrera, Alfonso" w:date="2022-01-17T10:36:00Z">
              <w:r>
                <w:rPr>
                  <w:b/>
                  <w:color w:val="000000" w:themeColor="text1"/>
                  <w:u w:val="single"/>
                  <w:lang w:eastAsia="ko-KR"/>
                </w:rPr>
                <w:t>Support proposal 1.</w:t>
              </w:r>
            </w:ins>
          </w:p>
          <w:p w14:paraId="6BE33479" w14:textId="2867E6A6" w:rsidR="00662519" w:rsidRDefault="00662519" w:rsidP="00662519">
            <w:pPr>
              <w:rPr>
                <w:ins w:id="64" w:author="Rodriguez-Herrera, Alfonso" w:date="2022-01-17T10:37:00Z"/>
                <w:b/>
                <w:color w:val="000000" w:themeColor="text1"/>
                <w:u w:val="single"/>
                <w:lang w:eastAsia="ko-KR"/>
              </w:rPr>
            </w:pPr>
            <w:ins w:id="65" w:author="Rodriguez-Herrera, Alfonso" w:date="2022-01-17T10:36: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35083809" w14:textId="526F24C5" w:rsidR="00662519" w:rsidRDefault="00662519" w:rsidP="00662519">
            <w:pPr>
              <w:rPr>
                <w:ins w:id="66" w:author="Rodriguez-Herrera, Alfonso" w:date="2022-01-17T10:36:00Z"/>
                <w:b/>
                <w:color w:val="000000" w:themeColor="text1"/>
                <w:u w:val="single"/>
                <w:lang w:eastAsia="ko-KR"/>
              </w:rPr>
            </w:pPr>
            <w:ins w:id="67" w:author="Rodriguez-Herrera, Alfonso" w:date="2022-01-17T10:37:00Z">
              <w:r>
                <w:rPr>
                  <w:b/>
                  <w:color w:val="000000" w:themeColor="text1"/>
                  <w:u w:val="single"/>
                  <w:lang w:eastAsia="ko-KR"/>
                </w:rPr>
                <w:t>Support Option 2</w:t>
              </w:r>
            </w:ins>
          </w:p>
          <w:p w14:paraId="0660FE85" w14:textId="12950FB3" w:rsidR="00662519" w:rsidRDefault="00662519" w:rsidP="00662519">
            <w:pPr>
              <w:rPr>
                <w:ins w:id="68" w:author="Rodriguez-Herrera, Alfonso" w:date="2022-01-17T10:37:00Z"/>
                <w:b/>
                <w:color w:val="000000" w:themeColor="text1"/>
                <w:u w:val="single"/>
                <w:lang w:eastAsia="ko-KR"/>
              </w:rPr>
            </w:pPr>
            <w:ins w:id="69" w:author="Rodriguez-Herrera, Alfonso" w:date="2022-01-17T10:3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7B88135A" w14:textId="10E3863A" w:rsidR="00662519" w:rsidRDefault="00662519" w:rsidP="00662519">
            <w:pPr>
              <w:rPr>
                <w:ins w:id="70" w:author="Rodriguez-Herrera, Alfonso" w:date="2022-01-17T10:36:00Z"/>
                <w:b/>
                <w:color w:val="000000" w:themeColor="text1"/>
                <w:u w:val="single"/>
                <w:lang w:eastAsia="ko-KR"/>
              </w:rPr>
            </w:pPr>
            <w:ins w:id="71" w:author="Rodriguez-Herrera, Alfonso" w:date="2022-01-17T10:37:00Z">
              <w:r>
                <w:rPr>
                  <w:b/>
                  <w:color w:val="000000" w:themeColor="text1"/>
                  <w:u w:val="single"/>
                  <w:lang w:eastAsia="ko-KR"/>
                </w:rPr>
                <w:t>Support Option 2</w:t>
              </w:r>
            </w:ins>
          </w:p>
          <w:p w14:paraId="77148AD1" w14:textId="77777777" w:rsidR="00662519" w:rsidRDefault="00662519" w:rsidP="00662519">
            <w:pPr>
              <w:rPr>
                <w:ins w:id="72" w:author="Rodriguez-Herrera, Alfonso" w:date="2022-01-17T10:37:00Z"/>
                <w:b/>
                <w:color w:val="000000" w:themeColor="text1"/>
                <w:u w:val="single"/>
                <w:lang w:eastAsia="ko-KR"/>
              </w:rPr>
            </w:pPr>
            <w:ins w:id="73" w:author="Rodriguez-Herrera, Alfonso" w:date="2022-01-17T10:3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3638A5AB" w14:textId="0754D20C" w:rsidR="00662519" w:rsidRDefault="00662519" w:rsidP="00662519">
            <w:pPr>
              <w:rPr>
                <w:b/>
                <w:color w:val="000000" w:themeColor="text1"/>
                <w:u w:val="single"/>
                <w:lang w:eastAsia="ko-KR"/>
              </w:rPr>
            </w:pPr>
            <w:ins w:id="74" w:author="Rodriguez-Herrera, Alfonso" w:date="2022-01-17T10:38:00Z">
              <w:r>
                <w:rPr>
                  <w:b/>
                  <w:color w:val="000000" w:themeColor="text1"/>
                  <w:u w:val="single"/>
                  <w:lang w:eastAsia="ko-KR"/>
                </w:rPr>
                <w:t xml:space="preserve">Support Proposal 1 </w:t>
              </w:r>
              <w:proofErr w:type="gramStart"/>
              <w:r>
                <w:rPr>
                  <w:b/>
                  <w:color w:val="000000" w:themeColor="text1"/>
                  <w:u w:val="single"/>
                  <w:lang w:eastAsia="ko-KR"/>
                </w:rPr>
                <w:t>( this</w:t>
              </w:r>
              <w:proofErr w:type="gramEnd"/>
              <w:r>
                <w:rPr>
                  <w:b/>
                  <w:color w:val="000000" w:themeColor="text1"/>
                  <w:u w:val="single"/>
                  <w:lang w:eastAsia="ko-KR"/>
                </w:rPr>
                <w:t xml:space="preserve"> is also in </w:t>
              </w:r>
              <w:r w:rsidRPr="00662519">
                <w:rPr>
                  <w:b/>
                  <w:color w:val="000000" w:themeColor="text1"/>
                  <w:u w:val="single"/>
                  <w:lang w:eastAsia="ko-KR"/>
                </w:rPr>
                <w:t>R4-2119093</w:t>
              </w:r>
              <w:r>
                <w:rPr>
                  <w:b/>
                  <w:color w:val="000000" w:themeColor="text1"/>
                  <w:u w:val="single"/>
                  <w:lang w:eastAsia="ko-KR"/>
                </w:rPr>
                <w:t>)</w:t>
              </w:r>
            </w:ins>
          </w:p>
        </w:tc>
      </w:tr>
      <w:tr w:rsidR="00996D51" w14:paraId="7223DB28" w14:textId="77777777" w:rsidTr="00790B01">
        <w:trPr>
          <w:ins w:id="75" w:author="Lin Hui" w:date="2022-01-18T09:50:00Z"/>
        </w:trPr>
        <w:tc>
          <w:tcPr>
            <w:tcW w:w="1023" w:type="dxa"/>
          </w:tcPr>
          <w:p w14:paraId="35CA53CC" w14:textId="467ADE71" w:rsidR="00996D51" w:rsidRPr="00973EFF" w:rsidRDefault="00996D51" w:rsidP="00996D51">
            <w:pPr>
              <w:spacing w:after="120"/>
              <w:rPr>
                <w:ins w:id="76" w:author="Lin Hui" w:date="2022-01-18T09:50:00Z"/>
                <w:rFonts w:eastAsiaTheme="minorEastAsia"/>
                <w:color w:val="0070C0"/>
                <w:lang w:eastAsia="zh-CN"/>
              </w:rPr>
            </w:pPr>
            <w:ins w:id="77" w:author="Lin Hui" w:date="2022-01-18T09:50:00Z">
              <w:r>
                <w:rPr>
                  <w:rFonts w:eastAsiaTheme="minorEastAsia"/>
                  <w:color w:val="0070C0"/>
                  <w:lang w:eastAsia="zh-CN"/>
                </w:rPr>
                <w:t>Huawei</w:t>
              </w:r>
            </w:ins>
            <w:ins w:id="78" w:author="Lin Hui" w:date="2022-01-18T09:51:00Z">
              <w:r>
                <w:rPr>
                  <w:rFonts w:eastAsiaTheme="minorEastAsia" w:hint="eastAsia"/>
                  <w:color w:val="0070C0"/>
                  <w:lang w:eastAsia="zh-CN"/>
                </w:rPr>
                <w:t>,</w:t>
              </w:r>
              <w:r>
                <w:rPr>
                  <w:rFonts w:eastAsiaTheme="minorEastAsia"/>
                  <w:color w:val="0070C0"/>
                  <w:lang w:eastAsia="zh-CN"/>
                </w:rPr>
                <w:t xml:space="preserve"> </w:t>
              </w:r>
              <w:proofErr w:type="spellStart"/>
              <w:r>
                <w:rPr>
                  <w:rFonts w:eastAsiaTheme="minorEastAsia"/>
                  <w:color w:val="0070C0"/>
                  <w:lang w:eastAsia="zh-CN"/>
                </w:rPr>
                <w:t>Hisilicon</w:t>
              </w:r>
            </w:ins>
            <w:proofErr w:type="spellEnd"/>
          </w:p>
        </w:tc>
        <w:tc>
          <w:tcPr>
            <w:tcW w:w="8608" w:type="dxa"/>
          </w:tcPr>
          <w:p w14:paraId="2ABF4285" w14:textId="77777777" w:rsidR="00996D51" w:rsidRDefault="00996D51" w:rsidP="008E76B4">
            <w:pPr>
              <w:rPr>
                <w:ins w:id="79" w:author="Lin Hui" w:date="2022-01-18T09:51:00Z"/>
                <w:b/>
                <w:color w:val="000000" w:themeColor="text1"/>
                <w:u w:val="single"/>
                <w:lang w:eastAsia="ko-KR"/>
              </w:rPr>
            </w:pPr>
            <w:ins w:id="80" w:author="Lin Hui" w:date="2022-01-18T09:51: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7EB99D5C" w14:textId="3BCD8234" w:rsidR="00996D51" w:rsidRPr="00973EFF" w:rsidRDefault="00F904F5" w:rsidP="008E76B4">
            <w:pPr>
              <w:rPr>
                <w:ins w:id="81" w:author="Lin Hui" w:date="2022-01-18T09:57:00Z"/>
                <w:rFonts w:eastAsiaTheme="minorEastAsia"/>
                <w:lang w:eastAsia="zh-CN"/>
              </w:rPr>
            </w:pPr>
            <w:ins w:id="82" w:author="Lin Hui" w:date="2022-01-18T10:23:00Z">
              <w:r>
                <w:rPr>
                  <w:rFonts w:eastAsiaTheme="minorEastAsia"/>
                  <w:lang w:eastAsia="zh-CN"/>
                </w:rPr>
                <w:t>We p</w:t>
              </w:r>
            </w:ins>
            <w:ins w:id="83" w:author="Lin Hui" w:date="2022-01-18T09:53:00Z">
              <w:r w:rsidR="00996D51">
                <w:rPr>
                  <w:rFonts w:eastAsiaTheme="minorEastAsia"/>
                  <w:lang w:eastAsia="zh-CN"/>
                </w:rPr>
                <w:t>refer Proposal 5</w:t>
              </w:r>
            </w:ins>
            <w:ins w:id="84" w:author="Lin Hui" w:date="2022-01-18T09:58:00Z">
              <w:r w:rsidR="004E21CC">
                <w:rPr>
                  <w:rFonts w:eastAsiaTheme="minorEastAsia"/>
                  <w:lang w:eastAsia="zh-CN"/>
                </w:rPr>
                <w:t xml:space="preserve"> others</w:t>
              </w:r>
            </w:ins>
            <w:ins w:id="85" w:author="Lin Hui" w:date="2022-01-18T09:53:00Z">
              <w:r w:rsidR="00996D51">
                <w:rPr>
                  <w:rFonts w:eastAsiaTheme="minorEastAsia"/>
                  <w:lang w:eastAsia="zh-CN"/>
                </w:rPr>
                <w:t>, a modification based on Proposal 1</w:t>
              </w:r>
            </w:ins>
            <w:ins w:id="86" w:author="Lin Hui" w:date="2022-01-18T09:57:00Z">
              <w:r w:rsidR="004E21CC">
                <w:rPr>
                  <w:rFonts w:eastAsiaTheme="minorEastAsia"/>
                  <w:lang w:eastAsia="zh-CN"/>
                </w:rPr>
                <w:t>:</w:t>
              </w:r>
            </w:ins>
            <w:ins w:id="87" w:author="Lin Hui" w:date="2022-01-18T09:54:00Z">
              <w:r w:rsidR="00996D51">
                <w:rPr>
                  <w:rFonts w:eastAsiaTheme="minorEastAsia"/>
                  <w:lang w:eastAsia="zh-CN"/>
                </w:rPr>
                <w:t xml:space="preserve"> </w:t>
              </w:r>
            </w:ins>
            <w:ins w:id="88" w:author="Lin Hui" w:date="2022-01-18T09:57:00Z">
              <w:r w:rsidR="004E21CC">
                <w:rPr>
                  <w:rFonts w:eastAsiaTheme="minorEastAsia"/>
                  <w:lang w:eastAsia="zh-CN"/>
                </w:rPr>
                <w:t>“</w:t>
              </w:r>
            </w:ins>
            <w:ins w:id="89" w:author="Lin Hui" w:date="2022-01-18T09:53:00Z">
              <w:r w:rsidR="00996D51" w:rsidRPr="00973EFF">
                <w:rPr>
                  <w:i/>
                  <w:szCs w:val="24"/>
                  <w:lang w:eastAsia="zh-CN"/>
                </w:rPr>
                <w:t xml:space="preserve">The reference PDP values considering the effect of VNA </w:t>
              </w:r>
            </w:ins>
            <w:ins w:id="90" w:author="Lin Hui" w:date="2022-01-18T09:54:00Z">
              <w:r w:rsidR="00996D51" w:rsidRPr="00973EFF">
                <w:rPr>
                  <w:i/>
                  <w:szCs w:val="24"/>
                  <w:highlight w:val="yellow"/>
                  <w:lang w:eastAsia="zh-CN"/>
                </w:rPr>
                <w:t>and CE</w:t>
              </w:r>
              <w:r w:rsidR="00996D51" w:rsidRPr="00973EFF">
                <w:rPr>
                  <w:i/>
                  <w:szCs w:val="24"/>
                  <w:lang w:eastAsia="zh-CN"/>
                </w:rPr>
                <w:t xml:space="preserve"> </w:t>
              </w:r>
            </w:ins>
            <w:ins w:id="91" w:author="Lin Hui" w:date="2022-01-18T09:53:00Z">
              <w:r w:rsidR="00996D51" w:rsidRPr="00973EFF">
                <w:rPr>
                  <w:i/>
                  <w:szCs w:val="24"/>
                  <w:lang w:eastAsia="zh-CN"/>
                </w:rPr>
                <w:t>bandwidth need to be decided in this meeting firstly, and the pass/fail limits can be discussed based on which.</w:t>
              </w:r>
            </w:ins>
            <w:ins w:id="92" w:author="Lin Hui" w:date="2022-01-18T09:57:00Z">
              <w:r w:rsidR="004E21CC">
                <w:rPr>
                  <w:rFonts w:eastAsia="宋体"/>
                  <w:szCs w:val="24"/>
                  <w:lang w:eastAsia="zh-CN"/>
                </w:rPr>
                <w:t>”</w:t>
              </w:r>
            </w:ins>
          </w:p>
          <w:p w14:paraId="417DEA35" w14:textId="77777777" w:rsidR="00996D51" w:rsidRDefault="004E21CC">
            <w:pPr>
              <w:rPr>
                <w:ins w:id="93" w:author="Lin Hui" w:date="2022-01-18T10:12:00Z"/>
                <w:rFonts w:eastAsiaTheme="minorEastAsia"/>
                <w:lang w:eastAsia="zh-CN"/>
              </w:rPr>
            </w:pPr>
            <w:ins w:id="94" w:author="Lin Hui" w:date="2022-01-18T09:57:00Z">
              <w:r>
                <w:rPr>
                  <w:rFonts w:eastAsiaTheme="minorEastAsia"/>
                  <w:lang w:eastAsia="zh-CN"/>
                </w:rPr>
                <w:t xml:space="preserve">We agree with Spirent that CE BW need to be considered. </w:t>
              </w:r>
              <w:r>
                <w:rPr>
                  <w:rFonts w:eastAsia="Batang"/>
                </w:rPr>
                <w:t>“</w:t>
              </w:r>
              <w:proofErr w:type="gramStart"/>
              <w:r w:rsidRPr="00B31117">
                <w:rPr>
                  <w:rFonts w:eastAsia="Batang"/>
                  <w:i/>
                </w:rPr>
                <w:t>test</w:t>
              </w:r>
              <w:proofErr w:type="gramEnd"/>
              <w:r w:rsidRPr="00B31117">
                <w:rPr>
                  <w:rFonts w:eastAsia="Batang"/>
                  <w:i/>
                </w:rPr>
                <w:t xml:space="preserve"> bandwidth is no more than 40MHz</w:t>
              </w:r>
              <w:r>
                <w:rPr>
                  <w:rFonts w:eastAsia="Batang"/>
                </w:rPr>
                <w:t>”</w:t>
              </w:r>
              <w:r>
                <w:rPr>
                  <w:rFonts w:eastAsiaTheme="minorEastAsia"/>
                  <w:lang w:eastAsia="zh-CN"/>
                </w:rPr>
                <w:t xml:space="preserve"> as discussed in our </w:t>
              </w:r>
              <w:r w:rsidRPr="00996D51">
                <w:rPr>
                  <w:rFonts w:eastAsiaTheme="minorEastAsia"/>
                  <w:lang w:eastAsia="zh-CN"/>
                </w:rPr>
                <w:t>R4-2200573</w:t>
              </w:r>
              <w:r>
                <w:rPr>
                  <w:rFonts w:eastAsiaTheme="minorEastAsia"/>
                  <w:lang w:eastAsia="zh-CN"/>
                </w:rPr>
                <w:t>.</w:t>
              </w:r>
            </w:ins>
          </w:p>
          <w:p w14:paraId="168EDCE8" w14:textId="77777777" w:rsidR="007904CA" w:rsidRDefault="007904CA" w:rsidP="007904CA">
            <w:pPr>
              <w:rPr>
                <w:ins w:id="95" w:author="Lin Hui" w:date="2022-01-18T10:12:00Z"/>
                <w:b/>
                <w:color w:val="000000" w:themeColor="text1"/>
                <w:u w:val="single"/>
                <w:lang w:eastAsia="ko-KR"/>
              </w:rPr>
            </w:pPr>
            <w:ins w:id="96" w:author="Lin Hui" w:date="2022-01-18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CD07697" w14:textId="77777777" w:rsidR="007904CA" w:rsidRDefault="007904CA">
            <w:pPr>
              <w:rPr>
                <w:ins w:id="97" w:author="Lin Hui" w:date="2022-01-18T10:15:00Z"/>
                <w:rFonts w:eastAsia="Batang"/>
              </w:rPr>
            </w:pPr>
            <w:ins w:id="98" w:author="Lin Hui" w:date="2022-01-18T10:12:00Z">
              <w:r>
                <w:rPr>
                  <w:rFonts w:eastAsia="Batang"/>
                </w:rPr>
                <w:t xml:space="preserve">We are fine with </w:t>
              </w:r>
            </w:ins>
            <w:ins w:id="99" w:author="Lin Hui" w:date="2022-01-18T10:13:00Z">
              <w:r>
                <w:rPr>
                  <w:rFonts w:eastAsia="Batang"/>
                </w:rPr>
                <w:t xml:space="preserve">all </w:t>
              </w:r>
            </w:ins>
            <w:ins w:id="100" w:author="Lin Hui" w:date="2022-01-18T10:12:00Z">
              <w:r>
                <w:rPr>
                  <w:rFonts w:eastAsia="Batang"/>
                </w:rPr>
                <w:t>proposal</w:t>
              </w:r>
            </w:ins>
            <w:ins w:id="101" w:author="Lin Hui" w:date="2022-01-18T10:13:00Z">
              <w:r>
                <w:rPr>
                  <w:rFonts w:eastAsia="Batang"/>
                </w:rPr>
                <w:t>s</w:t>
              </w:r>
            </w:ins>
            <w:ins w:id="102" w:author="Lin Hui" w:date="2022-01-18T10:12:00Z">
              <w:r>
                <w:rPr>
                  <w:rFonts w:eastAsia="Batang"/>
                </w:rPr>
                <w:t xml:space="preserve"> </w:t>
              </w:r>
            </w:ins>
            <w:proofErr w:type="gramStart"/>
            <w:ins w:id="103" w:author="Lin Hui" w:date="2022-01-18T10:13:00Z">
              <w:r>
                <w:rPr>
                  <w:rFonts w:eastAsia="Batang"/>
                </w:rPr>
                <w:t>i.e.</w:t>
              </w:r>
              <w:proofErr w:type="gramEnd"/>
              <w:r>
                <w:rPr>
                  <w:rFonts w:eastAsia="Batang"/>
                </w:rPr>
                <w:t xml:space="preserve"> </w:t>
              </w:r>
            </w:ins>
            <w:ins w:id="104" w:author="Lin Hui" w:date="2022-01-18T10:12:00Z">
              <w:r>
                <w:rPr>
                  <w:rFonts w:eastAsia="Batang"/>
                </w:rPr>
                <w:t>1, 2 and 3</w:t>
              </w:r>
            </w:ins>
            <w:ins w:id="105" w:author="Lin Hui" w:date="2022-01-18T10:13:00Z">
              <w:r>
                <w:rPr>
                  <w:rFonts w:eastAsia="Batang"/>
                </w:rPr>
                <w:t>.</w:t>
              </w:r>
            </w:ins>
          </w:p>
          <w:p w14:paraId="44627026" w14:textId="77777777" w:rsidR="007904CA" w:rsidRDefault="007904CA" w:rsidP="007904CA">
            <w:pPr>
              <w:rPr>
                <w:ins w:id="106" w:author="Lin Hui" w:date="2022-01-18T10:15:00Z"/>
                <w:b/>
                <w:color w:val="000000" w:themeColor="text1"/>
                <w:u w:val="single"/>
                <w:lang w:eastAsia="ko-KR"/>
              </w:rPr>
            </w:pPr>
            <w:ins w:id="107" w:author="Lin Hui" w:date="2022-01-18T10:15: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B47E250" w14:textId="77777777" w:rsidR="007904CA" w:rsidRDefault="007904CA">
            <w:pPr>
              <w:rPr>
                <w:ins w:id="108" w:author="Lin Hui" w:date="2022-01-18T10:16:00Z"/>
                <w:rFonts w:eastAsia="Batang"/>
              </w:rPr>
            </w:pPr>
            <w:ins w:id="109" w:author="Lin Hui" w:date="2022-01-18T10:15:00Z">
              <w:r>
                <w:rPr>
                  <w:rFonts w:eastAsia="Batang"/>
                </w:rPr>
                <w:t>Agree with re</w:t>
              </w:r>
            </w:ins>
            <w:ins w:id="110" w:author="Lin Hui" w:date="2022-01-18T10:16:00Z">
              <w:r>
                <w:rPr>
                  <w:rFonts w:eastAsia="Batang"/>
                </w:rPr>
                <w:t>commended WF.</w:t>
              </w:r>
            </w:ins>
          </w:p>
          <w:p w14:paraId="14035D74" w14:textId="77777777" w:rsidR="007904CA" w:rsidRDefault="007904CA" w:rsidP="007904CA">
            <w:pPr>
              <w:rPr>
                <w:ins w:id="111" w:author="Lin Hui" w:date="2022-01-18T10:16:00Z"/>
                <w:b/>
                <w:color w:val="000000" w:themeColor="text1"/>
                <w:u w:val="single"/>
                <w:lang w:eastAsia="ko-KR"/>
              </w:rPr>
            </w:pPr>
            <w:ins w:id="112" w:author="Lin Hui" w:date="2022-01-18T10:1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27739D3" w14:textId="77777777" w:rsidR="007904CA" w:rsidRDefault="007904CA" w:rsidP="007904CA">
            <w:pPr>
              <w:rPr>
                <w:ins w:id="113" w:author="Lin Hui" w:date="2022-01-18T10:16:00Z"/>
                <w:rFonts w:eastAsia="Batang"/>
              </w:rPr>
            </w:pPr>
            <w:ins w:id="114" w:author="Lin Hui" w:date="2022-01-18T10:16:00Z">
              <w:r>
                <w:rPr>
                  <w:rFonts w:eastAsia="Batang"/>
                </w:rPr>
                <w:t>Agree with recommended WF.</w:t>
              </w:r>
            </w:ins>
          </w:p>
          <w:p w14:paraId="07FA4655" w14:textId="77777777" w:rsidR="007904CA" w:rsidRPr="00D03218" w:rsidRDefault="007904CA" w:rsidP="007904CA">
            <w:pPr>
              <w:rPr>
                <w:ins w:id="115" w:author="Lin Hui" w:date="2022-01-18T10:16:00Z"/>
                <w:b/>
                <w:color w:val="000000" w:themeColor="text1"/>
                <w:u w:val="single"/>
                <w:lang w:eastAsia="ko-KR"/>
              </w:rPr>
            </w:pPr>
            <w:ins w:id="116" w:author="Lin Hui" w:date="2022-01-18T10:1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2DFD86A9" w14:textId="3B9089E1" w:rsidR="007904CA" w:rsidRPr="00973EFF" w:rsidRDefault="007904CA">
            <w:pPr>
              <w:rPr>
                <w:ins w:id="117" w:author="Lin Hui" w:date="2022-01-18T09:50:00Z"/>
                <w:rFonts w:eastAsia="Batang"/>
              </w:rPr>
            </w:pPr>
            <w:ins w:id="118" w:author="Lin Hui" w:date="2022-01-18T10:17:00Z">
              <w:r>
                <w:rPr>
                  <w:rFonts w:eastAsia="Batang"/>
                </w:rPr>
                <w:t>Support Proposal 1.</w:t>
              </w:r>
            </w:ins>
          </w:p>
        </w:tc>
      </w:tr>
      <w:tr w:rsidR="000F7365" w14:paraId="5AF16265" w14:textId="77777777" w:rsidTr="00790B01">
        <w:trPr>
          <w:ins w:id="119" w:author="Yi Xuan" w:date="2022-01-18T11:13:00Z"/>
        </w:trPr>
        <w:tc>
          <w:tcPr>
            <w:tcW w:w="1023" w:type="dxa"/>
          </w:tcPr>
          <w:p w14:paraId="76B2794E" w14:textId="58D562F9" w:rsidR="000F7365" w:rsidRDefault="000F7365" w:rsidP="000F7365">
            <w:pPr>
              <w:spacing w:after="120"/>
              <w:rPr>
                <w:ins w:id="120" w:author="Yi Xuan" w:date="2022-01-18T11:13:00Z"/>
                <w:rFonts w:eastAsiaTheme="minorEastAsia"/>
                <w:color w:val="0070C0"/>
                <w:lang w:eastAsia="zh-CN"/>
              </w:rPr>
            </w:pPr>
            <w:ins w:id="121" w:author="Yi Xuan" w:date="2022-01-18T11:14:00Z">
              <w:r>
                <w:rPr>
                  <w:rFonts w:eastAsiaTheme="minorEastAsia" w:hint="eastAsia"/>
                  <w:color w:val="0070C0"/>
                  <w:lang w:val="en-US" w:eastAsia="zh-CN"/>
                </w:rPr>
                <w:t>C</w:t>
              </w:r>
              <w:r>
                <w:rPr>
                  <w:rFonts w:eastAsiaTheme="minorEastAsia"/>
                  <w:color w:val="0070C0"/>
                  <w:lang w:val="en-US" w:eastAsia="zh-CN"/>
                </w:rPr>
                <w:t>AICT</w:t>
              </w:r>
            </w:ins>
          </w:p>
        </w:tc>
        <w:tc>
          <w:tcPr>
            <w:tcW w:w="8608" w:type="dxa"/>
          </w:tcPr>
          <w:p w14:paraId="0D42C280" w14:textId="77777777" w:rsidR="000F7365" w:rsidRDefault="000F7365" w:rsidP="000F7365">
            <w:pPr>
              <w:rPr>
                <w:ins w:id="122" w:author="Yi Xuan" w:date="2022-01-18T11:14:00Z"/>
                <w:b/>
                <w:color w:val="000000" w:themeColor="text1"/>
                <w:u w:val="single"/>
                <w:lang w:eastAsia="ko-KR"/>
              </w:rPr>
            </w:pPr>
            <w:ins w:id="123" w:author="Yi Xuan" w:date="2022-01-18T11:14: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52C6C62" w14:textId="77777777" w:rsidR="000F7365" w:rsidRDefault="000F7365" w:rsidP="000F7365">
            <w:pPr>
              <w:rPr>
                <w:ins w:id="124" w:author="Yi Xuan" w:date="2022-01-18T11:14:00Z"/>
                <w:rFonts w:eastAsiaTheme="minorEastAsia"/>
                <w:bCs/>
                <w:color w:val="000000" w:themeColor="text1"/>
                <w:u w:val="single"/>
                <w:lang w:eastAsia="zh-CN"/>
              </w:rPr>
            </w:pPr>
            <w:ins w:id="125" w:author="Yi Xuan" w:date="2022-01-18T11:14:00Z">
              <w:r w:rsidRPr="001E6387">
                <w:rPr>
                  <w:rFonts w:eastAsiaTheme="minorEastAsia"/>
                  <w:bCs/>
                  <w:color w:val="000000" w:themeColor="text1"/>
                  <w:u w:val="single"/>
                  <w:lang w:eastAsia="zh-CN"/>
                </w:rPr>
                <w:lastRenderedPageBreak/>
                <w:t>To</w:t>
              </w:r>
              <w:r w:rsidRPr="001E6387">
                <w:rPr>
                  <w:bCs/>
                  <w:color w:val="000000" w:themeColor="text1"/>
                  <w:u w:val="single"/>
                  <w:lang w:eastAsia="ko-KR"/>
                </w:rPr>
                <w:t xml:space="preserve"> </w:t>
              </w:r>
              <w:r w:rsidRPr="001E6387">
                <w:rPr>
                  <w:rFonts w:eastAsiaTheme="minorEastAsia"/>
                  <w:bCs/>
                  <w:color w:val="000000" w:themeColor="text1"/>
                  <w:u w:val="single"/>
                  <w:lang w:eastAsia="zh-CN"/>
                </w:rPr>
                <w:t xml:space="preserve">Keysight: </w:t>
              </w:r>
              <w:r>
                <w:rPr>
                  <w:rFonts w:eastAsiaTheme="minorEastAsia"/>
                  <w:bCs/>
                  <w:color w:val="000000" w:themeColor="text1"/>
                  <w:u w:val="single"/>
                  <w:lang w:eastAsia="zh-CN"/>
                </w:rPr>
                <w:t xml:space="preserve">Thank you for providing the simulated 200MHz filtered PDP. We are wondering what’s the technical reason to choose </w:t>
              </w:r>
              <w:proofErr w:type="spellStart"/>
              <w:r>
                <w:rPr>
                  <w:rFonts w:eastAsiaTheme="minorEastAsia"/>
                  <w:bCs/>
                  <w:color w:val="000000" w:themeColor="text1"/>
                  <w:u w:val="single"/>
                  <w:lang w:eastAsia="zh-CN"/>
                </w:rPr>
                <w:t>Hanning</w:t>
              </w:r>
              <w:proofErr w:type="spellEnd"/>
              <w:r>
                <w:rPr>
                  <w:rFonts w:eastAsiaTheme="minorEastAsia"/>
                  <w:bCs/>
                  <w:color w:val="000000" w:themeColor="text1"/>
                  <w:u w:val="single"/>
                  <w:lang w:eastAsia="zh-CN"/>
                </w:rPr>
                <w:t xml:space="preserve"> window in simulation?</w:t>
              </w:r>
            </w:ins>
          </w:p>
          <w:p w14:paraId="2446DB2C" w14:textId="77777777" w:rsidR="000F7365" w:rsidRDefault="000F7365" w:rsidP="000F7365">
            <w:pPr>
              <w:rPr>
                <w:ins w:id="126" w:author="Yi Xuan" w:date="2022-01-18T11:14:00Z"/>
                <w:rFonts w:eastAsiaTheme="minorEastAsia"/>
                <w:bCs/>
                <w:color w:val="000000" w:themeColor="text1"/>
                <w:u w:val="single"/>
                <w:lang w:eastAsia="zh-CN"/>
              </w:rPr>
            </w:pPr>
            <w:ins w:id="127" w:author="Yi Xuan" w:date="2022-01-18T11:14: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o Spirent: Thank you for the analysis. We are interested in the new approach that </w:t>
              </w:r>
              <w:r w:rsidRPr="00CC6DFF">
                <w:rPr>
                  <w:rFonts w:eastAsiaTheme="minorEastAsia"/>
                  <w:bCs/>
                  <w:color w:val="000000" w:themeColor="text1"/>
                  <w:u w:val="single"/>
                  <w:lang w:eastAsia="zh-CN"/>
                </w:rPr>
                <w:t>takes into account the CE frequency response (BW and shape), and uses a rectangular window for the VNA response</w:t>
              </w:r>
              <w:r>
                <w:rPr>
                  <w:rFonts w:eastAsiaTheme="minorEastAsia"/>
                  <w:bCs/>
                  <w:color w:val="000000" w:themeColor="text1"/>
                  <w:u w:val="single"/>
                  <w:lang w:eastAsia="zh-CN"/>
                </w:rPr>
                <w:t>. Could you please provide such simulated PDP curves?</w:t>
              </w:r>
            </w:ins>
          </w:p>
          <w:p w14:paraId="4D52EC38" w14:textId="77777777" w:rsidR="000F7365" w:rsidRDefault="000F7365" w:rsidP="000F7365">
            <w:pPr>
              <w:rPr>
                <w:ins w:id="128" w:author="Yi Xuan" w:date="2022-01-18T11:14:00Z"/>
                <w:rFonts w:eastAsiaTheme="minorEastAsia"/>
                <w:bCs/>
                <w:color w:val="000000" w:themeColor="text1"/>
                <w:u w:val="single"/>
                <w:lang w:eastAsia="zh-CN"/>
              </w:rPr>
            </w:pPr>
            <w:ins w:id="129" w:author="Yi Xuan" w:date="2022-01-18T11:14:00Z">
              <w:r>
                <w:rPr>
                  <w:rFonts w:eastAsiaTheme="minorEastAsia" w:hint="eastAsia"/>
                  <w:bCs/>
                  <w:color w:val="000000" w:themeColor="text1"/>
                  <w:u w:val="single"/>
                  <w:lang w:eastAsia="zh-CN"/>
                </w:rPr>
                <w:t>R</w:t>
              </w:r>
              <w:r>
                <w:rPr>
                  <w:rFonts w:eastAsiaTheme="minorEastAsia"/>
                  <w:bCs/>
                  <w:color w:val="000000" w:themeColor="text1"/>
                  <w:u w:val="single"/>
                  <w:lang w:eastAsia="zh-CN"/>
                </w:rPr>
                <w:t xml:space="preserve">egarding the filtered PDP, there are two key </w:t>
              </w:r>
              <w:bookmarkStart w:id="130" w:name="OLE_LINK16"/>
              <w:r>
                <w:rPr>
                  <w:rFonts w:eastAsiaTheme="minorEastAsia"/>
                  <w:bCs/>
                  <w:color w:val="000000" w:themeColor="text1"/>
                  <w:u w:val="single"/>
                  <w:lang w:eastAsia="zh-CN"/>
                </w:rPr>
                <w:t xml:space="preserve">factors </w:t>
              </w:r>
              <w:bookmarkEnd w:id="130"/>
              <w:r>
                <w:rPr>
                  <w:rFonts w:eastAsiaTheme="minorEastAsia"/>
                  <w:bCs/>
                  <w:color w:val="000000" w:themeColor="text1"/>
                  <w:u w:val="single"/>
                  <w:lang w:eastAsia="zh-CN"/>
                </w:rPr>
                <w:t>in simulation</w:t>
              </w:r>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1</w:t>
              </w:r>
              <w:r>
                <w:rPr>
                  <w:rFonts w:eastAsiaTheme="minorEastAsia"/>
                  <w:bCs/>
                  <w:color w:val="000000" w:themeColor="text1"/>
                  <w:u w:val="single"/>
                  <w:lang w:eastAsia="zh-CN"/>
                </w:rPr>
                <w:t xml:space="preserve">) the bandwidth, 2) the window type. It will be helpful to figure out how the two factors affect the shape of filtered PDP.  We measured PDP with 100MHz and 200MHz CE BWs respectively (see the figure below, also in </w:t>
              </w:r>
              <w:r w:rsidRPr="00046F27">
                <w:rPr>
                  <w:rFonts w:eastAsiaTheme="minorEastAsia"/>
                  <w:bCs/>
                  <w:color w:val="000000" w:themeColor="text1"/>
                  <w:u w:val="single"/>
                  <w:lang w:eastAsia="zh-CN"/>
                </w:rPr>
                <w:t>R4-2201591</w:t>
              </w:r>
              <w:r>
                <w:rPr>
                  <w:rFonts w:eastAsiaTheme="minorEastAsia"/>
                  <w:bCs/>
                  <w:color w:val="000000" w:themeColor="text1"/>
                  <w:u w:val="single"/>
                  <w:lang w:eastAsia="zh-CN"/>
                </w:rPr>
                <w:t xml:space="preserve">), although the shapes are affected by different CE BWs, the “peak values” are almost unaffected. But it is not sure whether 40MHz CE BW and different window types will affect the “peak values”. </w:t>
              </w:r>
            </w:ins>
          </w:p>
          <w:p w14:paraId="013CF3E5" w14:textId="77777777" w:rsidR="000F7365" w:rsidRDefault="000F7365" w:rsidP="000F7365">
            <w:pPr>
              <w:rPr>
                <w:ins w:id="131" w:author="Yi Xuan" w:date="2022-01-18T11:14:00Z"/>
                <w:rFonts w:eastAsiaTheme="minorEastAsia"/>
                <w:bCs/>
                <w:color w:val="000000" w:themeColor="text1"/>
                <w:u w:val="single"/>
                <w:lang w:eastAsia="zh-CN"/>
              </w:rPr>
            </w:pPr>
            <w:ins w:id="132" w:author="Yi Xuan" w:date="2022-01-18T11:14:00Z">
              <w:r w:rsidRPr="003F6829">
                <w:rPr>
                  <w:rFonts w:eastAsiaTheme="minorEastAsia"/>
                  <w:bCs/>
                  <w:color w:val="000000" w:themeColor="text1"/>
                  <w:highlight w:val="yellow"/>
                  <w:u w:val="single"/>
                  <w:lang w:eastAsia="zh-CN"/>
                </w:rPr>
                <w:t>We expect CE vendors could provide simulated filtered PDP with different BWs and window types</w:t>
              </w:r>
              <w:r>
                <w:rPr>
                  <w:rFonts w:eastAsiaTheme="minorEastAsia"/>
                  <w:bCs/>
                  <w:color w:val="000000" w:themeColor="text1"/>
                  <w:u w:val="single"/>
                  <w:lang w:eastAsia="zh-CN"/>
                </w:rPr>
                <w:t>:</w:t>
              </w:r>
            </w:ins>
          </w:p>
          <w:p w14:paraId="1A65399D" w14:textId="77777777" w:rsidR="000F7365" w:rsidRDefault="000F7365" w:rsidP="000F7365">
            <w:pPr>
              <w:ind w:leftChars="100" w:left="200"/>
              <w:rPr>
                <w:ins w:id="133" w:author="Yi Xuan" w:date="2022-01-18T11:14:00Z"/>
                <w:rFonts w:eastAsiaTheme="minorEastAsia"/>
                <w:bCs/>
                <w:color w:val="000000" w:themeColor="text1"/>
                <w:u w:val="single"/>
                <w:lang w:eastAsia="zh-CN"/>
              </w:rPr>
            </w:pPr>
            <w:ins w:id="134"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not affected, we support to adopt the “peak values” in the simulation curves as new PDP reference, and consider the CE BW’s impact when defining pass/fail limits.</w:t>
              </w:r>
            </w:ins>
          </w:p>
          <w:p w14:paraId="385FEFF6" w14:textId="77777777" w:rsidR="000F7365" w:rsidRDefault="000F7365" w:rsidP="000F7365">
            <w:pPr>
              <w:ind w:leftChars="100" w:left="200"/>
              <w:rPr>
                <w:ins w:id="135" w:author="Yi Xuan" w:date="2022-01-18T11:14:00Z"/>
                <w:rFonts w:eastAsiaTheme="minorEastAsia"/>
                <w:bCs/>
                <w:color w:val="000000" w:themeColor="text1"/>
                <w:u w:val="single"/>
                <w:lang w:eastAsia="zh-CN"/>
              </w:rPr>
            </w:pPr>
            <w:ins w:id="136"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affected, we suggest to analyse and </w:t>
              </w:r>
              <w:bookmarkStart w:id="137" w:name="OLE_LINK19"/>
              <w:r>
                <w:rPr>
                  <w:rFonts w:eastAsiaTheme="minorEastAsia"/>
                  <w:bCs/>
                  <w:color w:val="000000" w:themeColor="text1"/>
                  <w:u w:val="single"/>
                  <w:lang w:eastAsia="zh-CN"/>
                </w:rPr>
                <w:t xml:space="preserve">discuss </w:t>
              </w:r>
              <w:bookmarkEnd w:id="137"/>
              <w:r>
                <w:rPr>
                  <w:rFonts w:eastAsiaTheme="minorEastAsia"/>
                  <w:bCs/>
                  <w:color w:val="000000" w:themeColor="text1"/>
                  <w:u w:val="single"/>
                  <w:lang w:eastAsia="zh-CN"/>
                </w:rPr>
                <w:t xml:space="preserve">based on the simulation PDP results. A window type produces simulated results that are closer to measurements should be adopted. </w:t>
              </w:r>
            </w:ins>
          </w:p>
          <w:p w14:paraId="538590FD" w14:textId="77777777" w:rsidR="000F7365" w:rsidRDefault="000F7365" w:rsidP="000F7365">
            <w:pPr>
              <w:rPr>
                <w:ins w:id="138" w:author="Yi Xuan" w:date="2022-01-18T11:14:00Z"/>
                <w:rFonts w:eastAsiaTheme="minorEastAsia"/>
                <w:bCs/>
                <w:color w:val="000000" w:themeColor="text1"/>
                <w:u w:val="single"/>
                <w:lang w:eastAsia="zh-CN"/>
              </w:rPr>
            </w:pPr>
            <w:ins w:id="139" w:author="Yi Xuan" w:date="2022-01-18T11:14:00Z">
              <w:r>
                <w:rPr>
                  <w:noProof/>
                  <w:lang w:val="en-US" w:eastAsia="zh-CN"/>
                </w:rPr>
                <w:drawing>
                  <wp:inline distT="0" distB="0" distL="0" distR="0" wp14:anchorId="201010A6" wp14:editId="5287BBDE">
                    <wp:extent cx="3110827" cy="2041336"/>
                    <wp:effectExtent l="0" t="0" r="0" b="0"/>
                    <wp:docPr id="11" name="图片 10">
                      <a:extLst xmlns:a="http://schemas.openxmlformats.org/drawingml/2006/main">
                        <a:ext uri="{FF2B5EF4-FFF2-40B4-BE49-F238E27FC236}">
                          <a16:creationId xmlns:a16="http://schemas.microsoft.com/office/drawing/2014/main" id="{CFC53B6B-9F78-437F-B639-D16C85025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CFC53B6B-9F78-437F-B639-D16C850251BC}"/>
                                </a:ext>
                              </a:extLst>
                            </pic:cNvPr>
                            <pic:cNvPicPr>
                              <a:picLocks noChangeAspect="1"/>
                            </pic:cNvPicPr>
                          </pic:nvPicPr>
                          <pic:blipFill rotWithShape="1">
                            <a:blip r:embed="rId19"/>
                            <a:srcRect b="7151"/>
                            <a:stretch/>
                          </pic:blipFill>
                          <pic:spPr bwMode="auto">
                            <a:xfrm>
                              <a:off x="0" y="0"/>
                              <a:ext cx="3121267" cy="2048186"/>
                            </a:xfrm>
                            <a:prstGeom prst="rect">
                              <a:avLst/>
                            </a:prstGeom>
                            <a:ln>
                              <a:noFill/>
                            </a:ln>
                            <a:extLst>
                              <a:ext uri="{53640926-AAD7-44D8-BBD7-CCE9431645EC}">
                                <a14:shadowObscured xmlns:a14="http://schemas.microsoft.com/office/drawing/2010/main"/>
                              </a:ext>
                            </a:extLst>
                          </pic:spPr>
                        </pic:pic>
                      </a:graphicData>
                    </a:graphic>
                  </wp:inline>
                </w:drawing>
              </w:r>
            </w:ins>
          </w:p>
          <w:p w14:paraId="4618092F" w14:textId="77777777" w:rsidR="000F7365" w:rsidRDefault="000F7365" w:rsidP="000F7365">
            <w:pPr>
              <w:rPr>
                <w:ins w:id="140" w:author="Yi Xuan" w:date="2022-01-18T11:14:00Z"/>
                <w:rFonts w:eastAsiaTheme="minorEastAsia"/>
                <w:bCs/>
                <w:color w:val="000000" w:themeColor="text1"/>
                <w:u w:val="single"/>
                <w:lang w:eastAsia="zh-CN"/>
              </w:rPr>
            </w:pPr>
          </w:p>
          <w:p w14:paraId="232530A9" w14:textId="77777777" w:rsidR="000F7365" w:rsidRDefault="000F7365" w:rsidP="000F7365">
            <w:pPr>
              <w:rPr>
                <w:ins w:id="141" w:author="Yi Xuan" w:date="2022-01-18T11:14:00Z"/>
                <w:b/>
                <w:color w:val="000000" w:themeColor="text1"/>
                <w:u w:val="single"/>
                <w:lang w:eastAsia="ko-KR"/>
              </w:rPr>
            </w:pPr>
            <w:ins w:id="142" w:author="Yi Xuan" w:date="2022-01-18T11:14: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64C87C0A" w14:textId="77777777" w:rsidR="000F7365" w:rsidRDefault="000F7365" w:rsidP="000F7365">
            <w:pPr>
              <w:rPr>
                <w:ins w:id="143" w:author="Yi Xuan" w:date="2022-01-18T11:14:00Z"/>
                <w:rFonts w:eastAsiaTheme="minorEastAsia"/>
                <w:bCs/>
                <w:color w:val="000000" w:themeColor="text1"/>
                <w:u w:val="single"/>
                <w:lang w:eastAsia="zh-CN"/>
              </w:rPr>
            </w:pPr>
            <w:ins w:id="144" w:author="Yi Xuan" w:date="2022-01-18T11:14:00Z">
              <w:r>
                <w:rPr>
                  <w:rFonts w:eastAsiaTheme="minorEastAsia" w:hint="eastAsia"/>
                  <w:bCs/>
                  <w:color w:val="000000" w:themeColor="text1"/>
                  <w:u w:val="single"/>
                  <w:lang w:eastAsia="zh-CN"/>
                </w:rPr>
                <w:t>S</w:t>
              </w:r>
              <w:r>
                <w:rPr>
                  <w:rFonts w:eastAsiaTheme="minorEastAsia"/>
                  <w:bCs/>
                  <w:color w:val="000000" w:themeColor="text1"/>
                  <w:u w:val="single"/>
                  <w:lang w:eastAsia="zh-CN"/>
                </w:rPr>
                <w:t xml:space="preserve">upport Proposal 1, Proposal 2, and Proposal 3. </w:t>
              </w:r>
            </w:ins>
          </w:p>
          <w:p w14:paraId="7A4B71C2" w14:textId="77777777" w:rsidR="000F7365" w:rsidRDefault="000F7365" w:rsidP="000F7365">
            <w:pPr>
              <w:rPr>
                <w:ins w:id="145" w:author="Yi Xuan" w:date="2022-01-18T11:14:00Z"/>
                <w:rFonts w:eastAsiaTheme="minorEastAsia"/>
                <w:bCs/>
                <w:color w:val="000000" w:themeColor="text1"/>
                <w:u w:val="single"/>
                <w:lang w:eastAsia="zh-CN"/>
              </w:rPr>
            </w:pPr>
            <w:ins w:id="146" w:author="Yi Xuan" w:date="2022-01-18T11:14: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t can be clearly seen from the PDP measurement results submitted by the labs that the CE bandwidth indeed has an obvious impact on the shape of the measured PDP, especially in Huawei’s contribution. Thus, we believe the CE BW’s impact should be taken into account when determining the PDP pass/fail limits, </w:t>
              </w:r>
              <w:r w:rsidRPr="006B2847">
                <w:rPr>
                  <w:rFonts w:eastAsiaTheme="minorEastAsia"/>
                  <w:bCs/>
                  <w:color w:val="000000" w:themeColor="text1"/>
                  <w:u w:val="single"/>
                  <w:lang w:eastAsia="zh-CN"/>
                </w:rPr>
                <w:t>i.e., the pass/fail limits should be reasonably wide to accommodate PDP measurement results with different CE BWs</w:t>
              </w:r>
              <w:r>
                <w:rPr>
                  <w:rFonts w:eastAsiaTheme="minorEastAsia"/>
                  <w:bCs/>
                  <w:color w:val="000000" w:themeColor="text1"/>
                  <w:u w:val="single"/>
                  <w:lang w:eastAsia="zh-CN"/>
                </w:rPr>
                <w:t xml:space="preserve"> (40MHz, 100MHz, …)</w:t>
              </w:r>
            </w:ins>
          </w:p>
          <w:p w14:paraId="3B580F6C" w14:textId="77777777" w:rsidR="000F7365" w:rsidRDefault="000F7365" w:rsidP="000F7365">
            <w:pPr>
              <w:rPr>
                <w:ins w:id="147" w:author="Yi Xuan" w:date="2022-01-18T11:14:00Z"/>
                <w:rFonts w:eastAsiaTheme="minorEastAsia"/>
                <w:bCs/>
                <w:color w:val="000000" w:themeColor="text1"/>
                <w:u w:val="single"/>
                <w:lang w:eastAsia="zh-CN"/>
              </w:rPr>
            </w:pPr>
            <w:ins w:id="148" w:author="Yi Xuan" w:date="2022-01-18T11:14:00Z">
              <w:r>
                <w:rPr>
                  <w:rFonts w:eastAsiaTheme="minorEastAsia"/>
                  <w:bCs/>
                  <w:color w:val="000000" w:themeColor="text1"/>
                  <w:u w:val="single"/>
                  <w:lang w:eastAsia="zh-CN"/>
                </w:rPr>
                <w:t xml:space="preserve">Besides, we support to define different power tolerances </w:t>
              </w:r>
              <w:r w:rsidRPr="008F520E">
                <w:rPr>
                  <w:rFonts w:eastAsiaTheme="minorEastAsia"/>
                  <w:bCs/>
                  <w:color w:val="000000" w:themeColor="text1"/>
                  <w:u w:val="single"/>
                  <w:lang w:eastAsia="zh-CN"/>
                </w:rPr>
                <w:t>for clusters with different path loss.</w:t>
              </w:r>
              <w:r>
                <w:rPr>
                  <w:rFonts w:eastAsiaTheme="minorEastAsia"/>
                  <w:bCs/>
                  <w:color w:val="000000" w:themeColor="text1"/>
                  <w:u w:val="single"/>
                  <w:lang w:eastAsia="zh-CN"/>
                </w:rPr>
                <w:t xml:space="preserve"> </w:t>
              </w:r>
              <w:r w:rsidRPr="00D12B60">
                <w:rPr>
                  <w:rFonts w:eastAsiaTheme="minorEastAsia"/>
                  <w:bCs/>
                  <w:color w:val="000000" w:themeColor="text1"/>
                  <w:u w:val="single"/>
                  <w:lang w:eastAsia="zh-CN"/>
                </w:rPr>
                <w:t>The relative path loss of the clusters has a large dynamic range of 40dB. It is challenging to accurately measure the weaker clusters. The same absolute value of test error will cause a larger deviation value in dB when a cluster is weaker. E.g., the absolute deviation between 0dB and -10dB is 0.9, but the absolute deviation between -30dB and -40dB is 0.0009. Thus, it is reasonable to define a larger power tolerance for weaker clusters.</w:t>
              </w:r>
            </w:ins>
          </w:p>
          <w:p w14:paraId="3C546419" w14:textId="77777777" w:rsidR="000F7365" w:rsidRPr="006B2847" w:rsidRDefault="000F7365" w:rsidP="000F7365">
            <w:pPr>
              <w:rPr>
                <w:ins w:id="149" w:author="Yi Xuan" w:date="2022-01-18T11:14:00Z"/>
                <w:rFonts w:eastAsiaTheme="minorEastAsia"/>
                <w:bCs/>
                <w:color w:val="000000" w:themeColor="text1"/>
                <w:u w:val="single"/>
                <w:lang w:eastAsia="zh-CN"/>
              </w:rPr>
            </w:pPr>
            <w:ins w:id="150" w:author="Yi Xuan" w:date="2022-01-18T11:14:00Z">
              <w:r>
                <w:rPr>
                  <w:rFonts w:eastAsiaTheme="minorEastAsia" w:hint="eastAsia"/>
                  <w:bCs/>
                  <w:color w:val="000000" w:themeColor="text1"/>
                  <w:u w:val="single"/>
                  <w:lang w:eastAsia="zh-CN"/>
                </w:rPr>
                <w:t>B</w:t>
              </w:r>
              <w:r>
                <w:rPr>
                  <w:rFonts w:eastAsiaTheme="minorEastAsia"/>
                  <w:bCs/>
                  <w:color w:val="000000" w:themeColor="text1"/>
                  <w:u w:val="single"/>
                  <w:lang w:eastAsia="zh-CN"/>
                </w:rPr>
                <w:t>ased on the above observations, we support to define the PDP pass/fail limits as Proposal 1.</w:t>
              </w:r>
            </w:ins>
          </w:p>
          <w:p w14:paraId="0C90DFF6" w14:textId="77777777" w:rsidR="000F7365" w:rsidRDefault="000F7365" w:rsidP="000F7365">
            <w:pPr>
              <w:rPr>
                <w:ins w:id="151" w:author="Yi Xuan" w:date="2022-01-18T11:14:00Z"/>
                <w:b/>
                <w:color w:val="000000" w:themeColor="text1"/>
                <w:u w:val="single"/>
                <w:lang w:eastAsia="ko-KR"/>
              </w:rPr>
            </w:pPr>
            <w:ins w:id="152" w:author="Yi Xuan" w:date="2022-01-18T11:14: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2CECA1C8" w14:textId="77777777" w:rsidR="000F7365" w:rsidRPr="00D12B60" w:rsidRDefault="000F7365" w:rsidP="000F7365">
            <w:pPr>
              <w:rPr>
                <w:ins w:id="153" w:author="Yi Xuan" w:date="2022-01-18T11:14:00Z"/>
                <w:rFonts w:eastAsiaTheme="minorEastAsia"/>
                <w:bCs/>
                <w:color w:val="000000" w:themeColor="text1"/>
                <w:u w:val="single"/>
                <w:lang w:eastAsia="zh-CN"/>
              </w:rPr>
            </w:pPr>
            <w:ins w:id="154" w:author="Yi Xuan" w:date="2022-01-18T11:14:00Z">
              <w:r>
                <w:rPr>
                  <w:rFonts w:eastAsiaTheme="minorEastAsia"/>
                  <w:bCs/>
                  <w:color w:val="000000" w:themeColor="text1"/>
                  <w:u w:val="single"/>
                  <w:lang w:eastAsia="zh-CN"/>
                </w:rPr>
                <w:t>Support the recommended WF (Option 2)</w:t>
              </w:r>
            </w:ins>
          </w:p>
          <w:p w14:paraId="0D073F17" w14:textId="77777777" w:rsidR="000F7365" w:rsidRDefault="000F7365" w:rsidP="000F7365">
            <w:pPr>
              <w:rPr>
                <w:ins w:id="155" w:author="Yi Xuan" w:date="2022-01-18T11:14:00Z"/>
                <w:b/>
                <w:color w:val="000000" w:themeColor="text1"/>
                <w:u w:val="single"/>
                <w:lang w:eastAsia="ko-KR"/>
              </w:rPr>
            </w:pPr>
            <w:ins w:id="156" w:author="Yi Xuan" w:date="2022-01-18T11:14: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A0C0921" w14:textId="77777777" w:rsidR="000F7365" w:rsidRPr="00D12B60" w:rsidRDefault="000F7365" w:rsidP="000F7365">
            <w:pPr>
              <w:rPr>
                <w:ins w:id="157" w:author="Yi Xuan" w:date="2022-01-18T11:14:00Z"/>
                <w:rFonts w:eastAsiaTheme="minorEastAsia"/>
                <w:bCs/>
                <w:color w:val="000000" w:themeColor="text1"/>
                <w:u w:val="single"/>
                <w:lang w:eastAsia="zh-CN"/>
              </w:rPr>
            </w:pPr>
            <w:ins w:id="158" w:author="Yi Xuan" w:date="2022-01-18T11:14:00Z">
              <w:r>
                <w:rPr>
                  <w:rFonts w:eastAsiaTheme="minorEastAsia"/>
                  <w:bCs/>
                  <w:color w:val="000000" w:themeColor="text1"/>
                  <w:u w:val="single"/>
                  <w:lang w:eastAsia="zh-CN"/>
                </w:rPr>
                <w:t>Support the recommended WF (Option 2)</w:t>
              </w:r>
            </w:ins>
          </w:p>
          <w:p w14:paraId="6AC72488" w14:textId="77777777" w:rsidR="000F7365" w:rsidRDefault="000F7365" w:rsidP="000F7365">
            <w:pPr>
              <w:rPr>
                <w:ins w:id="159" w:author="Yi Xuan" w:date="2022-01-18T11:14:00Z"/>
                <w:b/>
                <w:color w:val="000000" w:themeColor="text1"/>
                <w:u w:val="single"/>
                <w:lang w:eastAsia="ko-KR"/>
              </w:rPr>
            </w:pPr>
            <w:ins w:id="160" w:author="Yi Xuan" w:date="2022-01-18T11:14:00Z">
              <w:r w:rsidRPr="00D03218">
                <w:rPr>
                  <w:b/>
                  <w:color w:val="000000" w:themeColor="text1"/>
                  <w:u w:val="single"/>
                  <w:lang w:eastAsia="ko-KR"/>
                </w:rPr>
                <w:lastRenderedPageBreak/>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37E4ADEE" w14:textId="74D164AC" w:rsidR="000F7365" w:rsidRDefault="000F7365" w:rsidP="000F7365">
            <w:pPr>
              <w:rPr>
                <w:ins w:id="161" w:author="Yi Xuan" w:date="2022-01-18T11:13:00Z"/>
                <w:b/>
                <w:color w:val="000000" w:themeColor="text1"/>
                <w:u w:val="single"/>
                <w:lang w:eastAsia="ko-KR"/>
              </w:rPr>
            </w:pPr>
            <w:ins w:id="162" w:author="Yi Xuan" w:date="2022-01-18T11:14:00Z">
              <w:r>
                <w:rPr>
                  <w:rFonts w:eastAsiaTheme="minorEastAsia"/>
                  <w:bCs/>
                  <w:color w:val="000000" w:themeColor="text1"/>
                  <w:u w:val="single"/>
                  <w:lang w:eastAsia="zh-CN"/>
                </w:rPr>
                <w:t>Support Proposal 1 (</w:t>
              </w:r>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w:t>
              </w:r>
              <w:r>
                <w:rPr>
                  <w:rFonts w:eastAsiaTheme="minorEastAsia"/>
                  <w:bCs/>
                  <w:color w:val="000000" w:themeColor="text1"/>
                  <w:u w:val="single"/>
                  <w:lang w:eastAsia="zh-CN"/>
                </w:rPr>
                <w:t xml:space="preserve">). </w:t>
              </w:r>
            </w:ins>
          </w:p>
        </w:tc>
      </w:tr>
      <w:tr w:rsidR="0052469F" w14:paraId="0F3728F2" w14:textId="77777777" w:rsidTr="00790B01">
        <w:trPr>
          <w:ins w:id="163" w:author="刘启飞(Qifei)" w:date="2022-01-18T21:39:00Z"/>
        </w:trPr>
        <w:tc>
          <w:tcPr>
            <w:tcW w:w="1023" w:type="dxa"/>
          </w:tcPr>
          <w:p w14:paraId="1E6E476D" w14:textId="09844C5F" w:rsidR="0052469F" w:rsidRDefault="0052469F" w:rsidP="0052469F">
            <w:pPr>
              <w:spacing w:after="120"/>
              <w:rPr>
                <w:ins w:id="164" w:author="刘启飞(Qifei)" w:date="2022-01-18T21:39:00Z"/>
                <w:rFonts w:eastAsiaTheme="minorEastAsia"/>
                <w:color w:val="0070C0"/>
                <w:lang w:val="en-US" w:eastAsia="zh-CN"/>
              </w:rPr>
            </w:pPr>
            <w:ins w:id="165" w:author="刘启飞(Qifei)" w:date="2022-01-18T21:3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608" w:type="dxa"/>
          </w:tcPr>
          <w:p w14:paraId="21947C6B" w14:textId="77777777" w:rsidR="0052469F" w:rsidRDefault="0052469F" w:rsidP="0052469F">
            <w:pPr>
              <w:rPr>
                <w:ins w:id="166" w:author="刘启飞(Qifei)" w:date="2022-01-18T21:39:00Z"/>
                <w:b/>
                <w:color w:val="000000" w:themeColor="text1"/>
                <w:u w:val="single"/>
                <w:lang w:eastAsia="ko-KR"/>
              </w:rPr>
            </w:pPr>
            <w:ins w:id="167" w:author="刘启飞(Qifei)" w:date="2022-01-18T21:39: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875E26C" w14:textId="440C03D8" w:rsidR="0052469F" w:rsidRDefault="0052469F" w:rsidP="0052469F">
            <w:pPr>
              <w:rPr>
                <w:ins w:id="168" w:author="刘启飞(Qifei)" w:date="2022-01-18T21:39:00Z"/>
                <w:rFonts w:eastAsiaTheme="minorEastAsia"/>
                <w:color w:val="000000" w:themeColor="text1"/>
                <w:lang w:eastAsia="zh-CN"/>
              </w:rPr>
            </w:pPr>
            <w:ins w:id="169" w:author="刘启飞(Qifei)" w:date="2022-01-18T21:39:00Z">
              <w:r>
                <w:rPr>
                  <w:rFonts w:eastAsiaTheme="minorEastAsia"/>
                  <w:color w:val="000000" w:themeColor="text1"/>
                  <w:lang w:eastAsia="zh-CN"/>
                </w:rPr>
                <w:t xml:space="preserve">We support Proposal 1 and Huawei’s comment. The reference PDP should be considered combined with VNA bandwidth and CE bandwidth. It seems that 200MHz of VNA bandwidth is agreeable around interesting companies. However, </w:t>
              </w:r>
            </w:ins>
            <w:ins w:id="170" w:author="刘启飞(Qifei)" w:date="2022-01-18T22:03:00Z">
              <w:r w:rsidR="00DF0317">
                <w:rPr>
                  <w:rFonts w:eastAsiaTheme="minorEastAsia"/>
                  <w:color w:val="000000" w:themeColor="text1"/>
                  <w:lang w:eastAsia="zh-CN"/>
                </w:rPr>
                <w:t xml:space="preserve">as CAICT commented, </w:t>
              </w:r>
            </w:ins>
            <w:ins w:id="171" w:author="刘启飞(Qifei)" w:date="2022-01-18T21:39:00Z">
              <w:r>
                <w:rPr>
                  <w:rFonts w:eastAsiaTheme="minorEastAsia"/>
                  <w:color w:val="000000" w:themeColor="text1"/>
                  <w:lang w:eastAsia="zh-CN"/>
                </w:rPr>
                <w:t>the main divergence is the bandwidth of CE and shape of filter window. It is recommended to update the reference PDP with the group agreed CE bandwidth and filter window, otherwise the impact should be considered in pass/fail limits.</w:t>
              </w:r>
            </w:ins>
          </w:p>
          <w:p w14:paraId="3D7C2300" w14:textId="77777777" w:rsidR="0052469F" w:rsidRDefault="0052469F" w:rsidP="0052469F">
            <w:pPr>
              <w:rPr>
                <w:ins w:id="172" w:author="刘启飞(Qifei)" w:date="2022-01-18T21:39:00Z"/>
                <w:rFonts w:eastAsiaTheme="minorEastAsia"/>
                <w:color w:val="000000" w:themeColor="text1"/>
                <w:lang w:eastAsia="zh-CN"/>
              </w:rPr>
            </w:pPr>
            <w:ins w:id="173" w:author="刘启飞(Qifei)" w:date="2022-01-18T21:39:00Z">
              <w:r>
                <w:rPr>
                  <w:rFonts w:eastAsiaTheme="minorEastAsia"/>
                  <w:color w:val="000000" w:themeColor="text1"/>
                  <w:lang w:eastAsia="zh-CN"/>
                </w:rPr>
                <w:t>We also support Proposal 2. The group should target to get consensus on the discrete peak values for the new PDP reference in this meeting.</w:t>
              </w:r>
            </w:ins>
          </w:p>
          <w:p w14:paraId="5E5781B4" w14:textId="77777777" w:rsidR="0052469F" w:rsidRPr="00B3618A" w:rsidRDefault="0052469F" w:rsidP="0052469F">
            <w:pPr>
              <w:rPr>
                <w:ins w:id="174" w:author="刘启飞(Qifei)" w:date="2022-01-18T21:39:00Z"/>
                <w:rFonts w:eastAsiaTheme="minorEastAsia"/>
                <w:color w:val="000000" w:themeColor="text1"/>
                <w:lang w:eastAsia="zh-CN"/>
              </w:rPr>
            </w:pPr>
            <w:ins w:id="175" w:author="刘启飞(Qifei)" w:date="2022-01-18T21:39:00Z">
              <w:r>
                <w:rPr>
                  <w:rFonts w:eastAsiaTheme="minorEastAsia"/>
                  <w:color w:val="000000" w:themeColor="text1"/>
                  <w:lang w:eastAsia="zh-CN"/>
                </w:rPr>
                <w:t xml:space="preserve">Regarding Proposal 3, the reason of using </w:t>
              </w:r>
              <w:proofErr w:type="spellStart"/>
              <w:r>
                <w:rPr>
                  <w:rFonts w:eastAsiaTheme="minorEastAsia"/>
                  <w:color w:val="000000" w:themeColor="text1"/>
                  <w:lang w:eastAsia="zh-CN"/>
                </w:rPr>
                <w:t>Hanning</w:t>
              </w:r>
              <w:proofErr w:type="spellEnd"/>
              <w:r>
                <w:rPr>
                  <w:rFonts w:eastAsiaTheme="minorEastAsia"/>
                  <w:color w:val="000000" w:themeColor="text1"/>
                  <w:lang w:eastAsia="zh-CN"/>
                </w:rPr>
                <w:t xml:space="preserve"> window need to be further illustrated.</w:t>
              </w:r>
            </w:ins>
          </w:p>
          <w:p w14:paraId="5E17B3E6" w14:textId="77777777" w:rsidR="0052469F" w:rsidRDefault="0052469F" w:rsidP="0052469F">
            <w:pPr>
              <w:rPr>
                <w:ins w:id="176" w:author="刘启飞(Qifei)" w:date="2022-01-18T21:39:00Z"/>
                <w:b/>
                <w:color w:val="000000" w:themeColor="text1"/>
                <w:u w:val="single"/>
                <w:lang w:eastAsia="ko-KR"/>
              </w:rPr>
            </w:pPr>
            <w:ins w:id="177" w:author="刘启飞(Qifei)" w:date="2022-01-18T21:39: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4E5D72C5" w14:textId="77777777" w:rsidR="0052469F" w:rsidRPr="00415C12" w:rsidRDefault="0052469F" w:rsidP="0052469F">
            <w:pPr>
              <w:rPr>
                <w:ins w:id="178" w:author="刘启飞(Qifei)" w:date="2022-01-18T21:39:00Z"/>
                <w:rFonts w:eastAsiaTheme="minorEastAsia"/>
                <w:color w:val="000000" w:themeColor="text1"/>
                <w:lang w:eastAsia="zh-CN"/>
              </w:rPr>
            </w:pPr>
            <w:ins w:id="179" w:author="刘启飞(Qifei)" w:date="2022-01-18T21:39:00Z">
              <w:r>
                <w:rPr>
                  <w:rFonts w:eastAsiaTheme="minorEastAsia"/>
                  <w:color w:val="000000" w:themeColor="text1"/>
                  <w:lang w:eastAsia="zh-CN"/>
                </w:rPr>
                <w:t xml:space="preserve">We support Proposal 1, 2, 3. From current submitted validation results, the most controversial point is the curve around 300ns delay in </w:t>
              </w:r>
              <w:proofErr w:type="spellStart"/>
              <w:r>
                <w:rPr>
                  <w:rFonts w:eastAsiaTheme="minorEastAsia"/>
                  <w:color w:val="000000" w:themeColor="text1"/>
                  <w:lang w:eastAsia="zh-CN"/>
                </w:rPr>
                <w:t>UMa</w:t>
              </w:r>
              <w:proofErr w:type="spellEnd"/>
              <w:r>
                <w:rPr>
                  <w:rFonts w:eastAsiaTheme="minorEastAsia"/>
                  <w:color w:val="000000" w:themeColor="text1"/>
                  <w:lang w:eastAsia="zh-CN"/>
                </w:rPr>
                <w:t xml:space="preserve"> CDL-C Beam 1 at frequency of 2.45GHz. The clusters around 300ns </w:t>
              </w:r>
              <w:proofErr w:type="gramStart"/>
              <w:r>
                <w:rPr>
                  <w:rFonts w:eastAsiaTheme="minorEastAsia"/>
                  <w:color w:val="000000" w:themeColor="text1"/>
                  <w:lang w:eastAsia="zh-CN"/>
                </w:rPr>
                <w:t>is</w:t>
              </w:r>
              <w:proofErr w:type="gramEnd"/>
              <w:r>
                <w:rPr>
                  <w:rFonts w:eastAsiaTheme="minorEastAsia"/>
                  <w:color w:val="000000" w:themeColor="text1"/>
                  <w:lang w:eastAsia="zh-CN"/>
                </w:rPr>
                <w:t xml:space="preserve"> submerged in the envelope of the strong cluster at 230ns, which is probably affected by different settings of CE bandwidth and filter shape. This should be considered when making decision on PDP pass/fail limits.</w:t>
              </w:r>
            </w:ins>
          </w:p>
          <w:p w14:paraId="7208BED6" w14:textId="77777777" w:rsidR="0052469F" w:rsidRDefault="0052469F" w:rsidP="0052469F">
            <w:pPr>
              <w:rPr>
                <w:ins w:id="180" w:author="刘启飞(Qifei)" w:date="2022-01-18T21:39:00Z"/>
                <w:b/>
                <w:color w:val="000000" w:themeColor="text1"/>
                <w:u w:val="single"/>
                <w:lang w:eastAsia="ko-KR"/>
              </w:rPr>
            </w:pPr>
            <w:ins w:id="181" w:author="刘启飞(Qifei)" w:date="2022-01-18T21:39: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548E1EB0" w14:textId="77777777" w:rsidR="0052469F" w:rsidRPr="009B7138" w:rsidRDefault="0052469F" w:rsidP="0052469F">
            <w:pPr>
              <w:rPr>
                <w:ins w:id="182" w:author="刘启飞(Qifei)" w:date="2022-01-18T21:39:00Z"/>
                <w:rFonts w:eastAsiaTheme="minorEastAsia"/>
                <w:color w:val="000000" w:themeColor="text1"/>
                <w:lang w:eastAsia="zh-CN"/>
              </w:rPr>
            </w:pPr>
            <w:ins w:id="183" w:author="刘启飞(Qifei)" w:date="2022-01-18T21:39:00Z">
              <w:r>
                <w:rPr>
                  <w:rFonts w:eastAsiaTheme="minorEastAsia"/>
                  <w:color w:val="000000" w:themeColor="text1"/>
                  <w:lang w:eastAsia="zh-CN"/>
                </w:rPr>
                <w:t>We support Proposal 1.</w:t>
              </w:r>
            </w:ins>
          </w:p>
          <w:p w14:paraId="6B3C2505" w14:textId="77777777" w:rsidR="0052469F" w:rsidRDefault="0052469F" w:rsidP="0052469F">
            <w:pPr>
              <w:rPr>
                <w:ins w:id="184" w:author="刘启飞(Qifei)" w:date="2022-01-18T21:39:00Z"/>
                <w:b/>
                <w:color w:val="000000" w:themeColor="text1"/>
                <w:u w:val="single"/>
                <w:lang w:eastAsia="ko-KR"/>
              </w:rPr>
            </w:pPr>
            <w:ins w:id="185" w:author="刘启飞(Qifei)" w:date="2022-01-18T21:39: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7D651DE9" w14:textId="77777777" w:rsidR="0052469F" w:rsidRPr="009B7138" w:rsidRDefault="0052469F" w:rsidP="0052469F">
            <w:pPr>
              <w:rPr>
                <w:ins w:id="186" w:author="刘启飞(Qifei)" w:date="2022-01-18T21:39:00Z"/>
                <w:rFonts w:eastAsiaTheme="minorEastAsia"/>
                <w:color w:val="000000" w:themeColor="text1"/>
                <w:lang w:eastAsia="zh-CN"/>
              </w:rPr>
            </w:pPr>
            <w:ins w:id="187" w:author="刘启飞(Qifei)" w:date="2022-01-18T21:39:00Z">
              <w:r>
                <w:rPr>
                  <w:rFonts w:eastAsiaTheme="minorEastAsia"/>
                  <w:color w:val="000000" w:themeColor="text1"/>
                  <w:lang w:eastAsia="zh-CN"/>
                </w:rPr>
                <w:t>We support Proposal 1 and 2.</w:t>
              </w:r>
            </w:ins>
          </w:p>
          <w:p w14:paraId="2B395F78" w14:textId="77777777" w:rsidR="0052469F" w:rsidRPr="00D03218" w:rsidRDefault="0052469F" w:rsidP="0052469F">
            <w:pPr>
              <w:rPr>
                <w:ins w:id="188" w:author="刘启飞(Qifei)" w:date="2022-01-18T21:39:00Z"/>
                <w:b/>
                <w:color w:val="000000" w:themeColor="text1"/>
                <w:u w:val="single"/>
                <w:lang w:eastAsia="ko-KR"/>
              </w:rPr>
            </w:pPr>
            <w:ins w:id="189" w:author="刘启飞(Qifei)" w:date="2022-01-18T21:39: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7B6E9E2" w14:textId="531040C1" w:rsidR="0052469F" w:rsidRDefault="0052469F" w:rsidP="0052469F">
            <w:pPr>
              <w:rPr>
                <w:ins w:id="190" w:author="刘启飞(Qifei)" w:date="2022-01-18T21:39:00Z"/>
                <w:b/>
                <w:color w:val="000000" w:themeColor="text1"/>
                <w:u w:val="single"/>
                <w:lang w:eastAsia="ko-KR"/>
              </w:rPr>
            </w:pPr>
            <w:ins w:id="191" w:author="刘启飞(Qifei)" w:date="2022-01-18T21:39:00Z">
              <w:r>
                <w:rPr>
                  <w:rFonts w:eastAsiaTheme="minorEastAsia"/>
                  <w:color w:val="000000" w:themeColor="text1"/>
                  <w:lang w:eastAsia="zh-CN"/>
                </w:rPr>
                <w:t>We support Proposal 1.</w:t>
              </w:r>
            </w:ins>
          </w:p>
        </w:tc>
      </w:tr>
      <w:tr w:rsidR="00BD4FCF" w14:paraId="3468EF9B" w14:textId="77777777" w:rsidTr="00790B01">
        <w:trPr>
          <w:ins w:id="192" w:author="Thorsten Hertel (KEYS)" w:date="2022-01-18T08:32:00Z"/>
        </w:trPr>
        <w:tc>
          <w:tcPr>
            <w:tcW w:w="1023" w:type="dxa"/>
          </w:tcPr>
          <w:p w14:paraId="7043A898" w14:textId="026408FA" w:rsidR="00BD4FCF" w:rsidRDefault="00BD4FCF" w:rsidP="00BD4FCF">
            <w:pPr>
              <w:spacing w:after="120"/>
              <w:rPr>
                <w:ins w:id="193" w:author="Thorsten Hertel (KEYS)" w:date="2022-01-18T08:32:00Z"/>
                <w:rFonts w:eastAsiaTheme="minorEastAsia"/>
                <w:color w:val="0070C0"/>
                <w:lang w:val="en-US" w:eastAsia="zh-CN"/>
              </w:rPr>
            </w:pPr>
            <w:ins w:id="194" w:author="Thorsten Hertel (KEYS)" w:date="2022-01-18T08:32:00Z">
              <w:r w:rsidRPr="00626640">
                <w:rPr>
                  <w:rFonts w:eastAsiaTheme="minorEastAsia"/>
                  <w:color w:val="0070C0"/>
                  <w:lang w:val="en-US" w:eastAsia="zh-CN"/>
                </w:rPr>
                <w:t>Keysight</w:t>
              </w:r>
            </w:ins>
          </w:p>
        </w:tc>
        <w:tc>
          <w:tcPr>
            <w:tcW w:w="8608" w:type="dxa"/>
          </w:tcPr>
          <w:p w14:paraId="52B90C14" w14:textId="77777777" w:rsidR="00BD4FCF" w:rsidRPr="00626640" w:rsidRDefault="00BD4FCF" w:rsidP="00BD4FCF">
            <w:pPr>
              <w:rPr>
                <w:ins w:id="195" w:author="Thorsten Hertel (KEYS)" w:date="2022-01-18T08:32:00Z"/>
                <w:b/>
                <w:color w:val="000000" w:themeColor="text1"/>
                <w:u w:val="single"/>
                <w:lang w:eastAsia="ko-KR"/>
              </w:rPr>
            </w:pPr>
            <w:ins w:id="196" w:author="Thorsten Hertel (KEYS)" w:date="2022-01-18T08:32:00Z">
              <w:r w:rsidRPr="00626640">
                <w:rPr>
                  <w:b/>
                  <w:color w:val="000000" w:themeColor="text1"/>
                  <w:u w:val="single"/>
                  <w:lang w:eastAsia="ko-KR"/>
                </w:rPr>
                <w:t xml:space="preserve">Issue 1-1-1: PDP reference for FR1 CDL-C </w:t>
              </w:r>
              <w:proofErr w:type="spellStart"/>
              <w:r w:rsidRPr="00626640">
                <w:rPr>
                  <w:b/>
                  <w:color w:val="000000" w:themeColor="text1"/>
                  <w:u w:val="single"/>
                  <w:lang w:eastAsia="ko-KR"/>
                </w:rPr>
                <w:t>UMa</w:t>
              </w:r>
              <w:proofErr w:type="spellEnd"/>
              <w:r w:rsidRPr="00626640">
                <w:rPr>
                  <w:b/>
                  <w:color w:val="000000" w:themeColor="text1"/>
                  <w:u w:val="single"/>
                  <w:lang w:eastAsia="ko-KR"/>
                </w:rPr>
                <w:t xml:space="preserve"> channel model validation</w:t>
              </w:r>
            </w:ins>
          </w:p>
          <w:p w14:paraId="20112A05" w14:textId="77777777" w:rsidR="00BD4FCF" w:rsidRPr="00626640" w:rsidRDefault="00BD4FCF" w:rsidP="00BD4FCF">
            <w:pPr>
              <w:rPr>
                <w:ins w:id="197" w:author="Thorsten Hertel (KEYS)" w:date="2022-01-18T08:32:00Z"/>
                <w:bCs/>
                <w:color w:val="000000" w:themeColor="text1"/>
                <w:u w:val="single"/>
                <w:lang w:eastAsia="ko-KR"/>
              </w:rPr>
            </w:pPr>
            <w:ins w:id="198" w:author="Thorsten Hertel (KEYS)" w:date="2022-01-18T08:32:00Z">
              <w:r w:rsidRPr="00626640">
                <w:rPr>
                  <w:bCs/>
                  <w:color w:val="000000" w:themeColor="text1"/>
                  <w:u w:val="single"/>
                  <w:lang w:eastAsia="ko-KR"/>
                </w:rPr>
                <w:t xml:space="preserve">Support P1, P3, P4. </w:t>
              </w:r>
            </w:ins>
          </w:p>
          <w:p w14:paraId="4D85C8A0" w14:textId="77777777" w:rsidR="00BD4FCF" w:rsidRPr="00626640" w:rsidRDefault="00BD4FCF" w:rsidP="00BD4FCF">
            <w:pPr>
              <w:rPr>
                <w:ins w:id="199" w:author="Thorsten Hertel (KEYS)" w:date="2022-01-18T08:32:00Z"/>
                <w:bCs/>
                <w:i/>
                <w:iCs/>
                <w:color w:val="000000" w:themeColor="text1"/>
                <w:u w:val="single"/>
                <w:lang w:eastAsia="ko-KR"/>
              </w:rPr>
            </w:pPr>
            <w:ins w:id="200" w:author="Thorsten Hertel (KEYS)" w:date="2022-01-18T08:32:00Z">
              <w:r w:rsidRPr="00626640">
                <w:rPr>
                  <w:bCs/>
                  <w:i/>
                  <w:iCs/>
                  <w:color w:val="000000" w:themeColor="text1"/>
                  <w:u w:val="single"/>
                  <w:lang w:eastAsia="ko-KR"/>
                </w:rPr>
                <w:t>Response to Huawei:</w:t>
              </w:r>
            </w:ins>
          </w:p>
          <w:p w14:paraId="206E6E8E" w14:textId="77777777" w:rsidR="00BD4FCF" w:rsidRDefault="00BD4FCF" w:rsidP="00BD4FCF">
            <w:pPr>
              <w:rPr>
                <w:ins w:id="201" w:author="Thorsten Hertel (KEYS)" w:date="2022-01-18T08:32:00Z"/>
                <w:bCs/>
                <w:color w:val="000000" w:themeColor="text1"/>
                <w:u w:val="single"/>
                <w:lang w:eastAsia="ko-KR"/>
              </w:rPr>
            </w:pPr>
            <w:ins w:id="202" w:author="Thorsten Hertel (KEYS)" w:date="2022-01-18T08:32:00Z">
              <w:r w:rsidRPr="00626640">
                <w:rPr>
                  <w:bCs/>
                  <w:color w:val="000000" w:themeColor="text1"/>
                  <w:u w:val="single"/>
                  <w:lang w:eastAsia="ko-KR"/>
                </w:rPr>
                <w:t xml:space="preserve">We agree that if 40 MHz CE BW must be supported, that needs to be considered for discrete tap delay samples since all taps are not resolvable at 40 </w:t>
              </w:r>
              <w:proofErr w:type="spellStart"/>
              <w:r w:rsidRPr="00626640">
                <w:rPr>
                  <w:bCs/>
                  <w:color w:val="000000" w:themeColor="text1"/>
                  <w:u w:val="single"/>
                  <w:lang w:eastAsia="ko-KR"/>
                </w:rPr>
                <w:t>MHz.</w:t>
              </w:r>
              <w:proofErr w:type="spellEnd"/>
            </w:ins>
          </w:p>
          <w:p w14:paraId="4793FB8D" w14:textId="13146698" w:rsidR="00BD4FCF" w:rsidRPr="00626640" w:rsidRDefault="00BD4FCF" w:rsidP="00BD4FCF">
            <w:pPr>
              <w:rPr>
                <w:ins w:id="203" w:author="Thorsten Hertel (KEYS)" w:date="2022-01-18T08:32:00Z"/>
                <w:bCs/>
                <w:i/>
                <w:iCs/>
                <w:color w:val="000000" w:themeColor="text1"/>
                <w:u w:val="single"/>
                <w:lang w:eastAsia="ko-KR"/>
              </w:rPr>
            </w:pPr>
            <w:ins w:id="204" w:author="Thorsten Hertel (KEYS)" w:date="2022-01-18T08:32:00Z">
              <w:r w:rsidRPr="00626640">
                <w:rPr>
                  <w:bCs/>
                  <w:i/>
                  <w:iCs/>
                  <w:color w:val="000000" w:themeColor="text1"/>
                  <w:u w:val="single"/>
                  <w:lang w:eastAsia="ko-KR"/>
                </w:rPr>
                <w:t>Response to CAICT</w:t>
              </w:r>
            </w:ins>
            <w:ins w:id="205" w:author="Thorsten Hertel (KEYS)" w:date="2022-01-18T08:37:00Z">
              <w:r w:rsidR="00C120FA">
                <w:rPr>
                  <w:bCs/>
                  <w:i/>
                  <w:iCs/>
                  <w:color w:val="000000" w:themeColor="text1"/>
                  <w:u w:val="single"/>
                  <w:lang w:eastAsia="ko-KR"/>
                </w:rPr>
                <w:t>/Spirent</w:t>
              </w:r>
            </w:ins>
            <w:ins w:id="206" w:author="Thorsten Hertel (KEYS)" w:date="2022-01-18T08:32:00Z">
              <w:r w:rsidRPr="00626640">
                <w:rPr>
                  <w:bCs/>
                  <w:i/>
                  <w:iCs/>
                  <w:color w:val="000000" w:themeColor="text1"/>
                  <w:u w:val="single"/>
                  <w:lang w:eastAsia="ko-KR"/>
                </w:rPr>
                <w:t>:</w:t>
              </w:r>
            </w:ins>
          </w:p>
          <w:p w14:paraId="13263262" w14:textId="77777777" w:rsidR="00BD4FCF" w:rsidRPr="00626640" w:rsidRDefault="00BD4FCF" w:rsidP="00BD4FCF">
            <w:pPr>
              <w:rPr>
                <w:ins w:id="207" w:author="Thorsten Hertel (KEYS)" w:date="2022-01-18T08:32:00Z"/>
                <w:bCs/>
                <w:color w:val="000000" w:themeColor="text1"/>
                <w:u w:val="single"/>
                <w:lang w:eastAsia="ko-KR"/>
              </w:rPr>
            </w:pPr>
            <w:ins w:id="208" w:author="Thorsten Hertel (KEYS)" w:date="2022-01-18T08:32:00Z">
              <w:r w:rsidRPr="00626640">
                <w:rPr>
                  <w:bCs/>
                  <w:color w:val="000000" w:themeColor="text1"/>
                  <w:u w:val="single"/>
                  <w:lang w:eastAsia="ko-KR"/>
                </w:rPr>
                <w:t xml:space="preserve">The </w:t>
              </w:r>
              <w:proofErr w:type="spellStart"/>
              <w:r w:rsidRPr="00626640">
                <w:rPr>
                  <w:bCs/>
                  <w:color w:val="000000" w:themeColor="text1"/>
                  <w:u w:val="single"/>
                  <w:lang w:eastAsia="ko-KR"/>
                </w:rPr>
                <w:t>Hanning</w:t>
              </w:r>
              <w:proofErr w:type="spellEnd"/>
              <w:r w:rsidRPr="00626640">
                <w:rPr>
                  <w:bCs/>
                  <w:color w:val="000000" w:themeColor="text1"/>
                  <w:u w:val="single"/>
                  <w:lang w:eastAsia="ko-KR"/>
                </w:rPr>
                <w:t xml:space="preserve"> window was chosen to provide good representation of theoretical 200 MHz filtered PDP reference. This is also shown to match well with measurement result in R4-2200906. The purpose was not to simulate the CE impact and the PDP shape outside the peaks. Instead, the purpose was to provide a realistic reference for the measured PDP peak powers considering that some of the taps are not resolvable by 200 MHz BW measurement and thus multiple taps contribute into same peak for some of the delays. We don’t see how CE response shape impact could be included into reference since that is assumed to be vendor specific.</w:t>
              </w:r>
            </w:ins>
          </w:p>
          <w:p w14:paraId="3B678B21" w14:textId="2FC9AF38" w:rsidR="00BD4FCF" w:rsidRPr="0030633B" w:rsidRDefault="00C120FA" w:rsidP="00BD4FCF">
            <w:pPr>
              <w:rPr>
                <w:ins w:id="209" w:author="Thorsten Hertel (KEYS)" w:date="2022-01-18T08:32:00Z"/>
                <w:lang w:val="en-US" w:eastAsia="zh-CN"/>
              </w:rPr>
            </w:pPr>
            <w:ins w:id="210" w:author="Thorsten Hertel (KEYS)" w:date="2022-01-18T08:35:00Z">
              <w:r w:rsidRPr="0030633B">
                <w:rPr>
                  <w:lang w:val="en-US" w:eastAsia="zh-CN"/>
                </w:rPr>
                <w:t>Below</w:t>
              </w:r>
            </w:ins>
            <w:ins w:id="211" w:author="Thorsten Hertel (KEYS)" w:date="2022-01-18T08:32:00Z">
              <w:r w:rsidR="00BD4FCF" w:rsidRPr="0030633B">
                <w:rPr>
                  <w:lang w:val="en-US" w:eastAsia="zh-CN"/>
                </w:rPr>
                <w:t xml:space="preserve"> are some examples with different windows and BW</w:t>
              </w:r>
            </w:ins>
            <w:ins w:id="212" w:author="Thorsten Hertel (KEYS)" w:date="2022-01-18T08:35:00Z">
              <w:r w:rsidRPr="0030633B">
                <w:rPr>
                  <w:lang w:val="en-US" w:eastAsia="zh-CN"/>
                </w:rPr>
                <w:t>s</w:t>
              </w:r>
            </w:ins>
            <w:ins w:id="213" w:author="Thorsten Hertel (KEYS)" w:date="2022-01-18T08:32:00Z">
              <w:r w:rsidR="00BD4FCF" w:rsidRPr="0030633B">
                <w:rPr>
                  <w:lang w:val="en-US" w:eastAsia="zh-CN"/>
                </w:rPr>
                <w:t xml:space="preserve">. We don’t consider CE impact here since we assume it to be vendor specific. The </w:t>
              </w:r>
              <w:proofErr w:type="spellStart"/>
              <w:r w:rsidR="00BD4FCF" w:rsidRPr="0030633B">
                <w:rPr>
                  <w:lang w:val="en-US" w:eastAsia="zh-CN"/>
                </w:rPr>
                <w:t>Hanning</w:t>
              </w:r>
              <w:proofErr w:type="spellEnd"/>
              <w:r w:rsidR="00BD4FCF" w:rsidRPr="0030633B">
                <w:rPr>
                  <w:lang w:val="en-US" w:eastAsia="zh-CN"/>
                </w:rPr>
                <w:t xml:space="preserve"> window provides best match with the theoretical reference and the peak powers are well aligned with our observations from measurements. </w:t>
              </w:r>
            </w:ins>
          </w:p>
          <w:p w14:paraId="0E514D4E" w14:textId="77777777" w:rsidR="00BD4FCF" w:rsidRPr="00626640" w:rsidRDefault="00BD4FCF" w:rsidP="00BD4FCF">
            <w:pPr>
              <w:rPr>
                <w:ins w:id="214" w:author="Thorsten Hertel (KEYS)" w:date="2022-01-18T08:32:00Z"/>
                <w:u w:val="single"/>
                <w:lang w:val="sv-SE" w:eastAsia="zh-CN"/>
              </w:rPr>
            </w:pPr>
            <w:ins w:id="215" w:author="Thorsten Hertel (KEYS)" w:date="2022-01-18T08:32:00Z">
              <w:r w:rsidRPr="00626640">
                <w:rPr>
                  <w:noProof/>
                  <w:lang w:val="en-US" w:eastAsia="zh-CN"/>
                </w:rPr>
                <w:lastRenderedPageBreak/>
                <w:drawing>
                  <wp:inline distT="0" distB="0" distL="0" distR="0" wp14:anchorId="37964666" wp14:editId="1222F110">
                    <wp:extent cx="5486400" cy="338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86400" cy="3383119"/>
                            </a:xfrm>
                            <a:prstGeom prst="rect">
                              <a:avLst/>
                            </a:prstGeom>
                            <a:noFill/>
                            <a:ln>
                              <a:noFill/>
                            </a:ln>
                          </pic:spPr>
                        </pic:pic>
                      </a:graphicData>
                    </a:graphic>
                  </wp:inline>
                </w:drawing>
              </w:r>
            </w:ins>
          </w:p>
          <w:p w14:paraId="600F546B" w14:textId="77777777" w:rsidR="00BD4FCF" w:rsidRPr="00626640" w:rsidRDefault="00BD4FCF" w:rsidP="00BD4FCF">
            <w:pPr>
              <w:rPr>
                <w:ins w:id="216" w:author="Thorsten Hertel (KEYS)" w:date="2022-01-18T08:32:00Z"/>
                <w:u w:val="single"/>
                <w:lang w:val="sv-SE" w:eastAsia="zh-CN"/>
              </w:rPr>
            </w:pPr>
            <w:ins w:id="217" w:author="Thorsten Hertel (KEYS)" w:date="2022-01-18T08:32:00Z">
              <w:r w:rsidRPr="00626640">
                <w:rPr>
                  <w:noProof/>
                  <w:lang w:val="en-US" w:eastAsia="zh-CN"/>
                </w:rPr>
                <w:drawing>
                  <wp:inline distT="0" distB="0" distL="0" distR="0" wp14:anchorId="6E727D26" wp14:editId="095ACBE1">
                    <wp:extent cx="5486400" cy="33717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86400" cy="3371737"/>
                            </a:xfrm>
                            <a:prstGeom prst="rect">
                              <a:avLst/>
                            </a:prstGeom>
                            <a:noFill/>
                            <a:ln>
                              <a:noFill/>
                            </a:ln>
                          </pic:spPr>
                        </pic:pic>
                      </a:graphicData>
                    </a:graphic>
                  </wp:inline>
                </w:drawing>
              </w:r>
            </w:ins>
          </w:p>
          <w:p w14:paraId="472677B8" w14:textId="77777777" w:rsidR="00BD4FCF" w:rsidRPr="00626640" w:rsidRDefault="00BD4FCF" w:rsidP="00BD4FCF">
            <w:pPr>
              <w:rPr>
                <w:ins w:id="218" w:author="Thorsten Hertel (KEYS)" w:date="2022-01-18T08:32:00Z"/>
                <w:u w:val="single"/>
                <w:lang w:val="sv-SE" w:eastAsia="zh-CN"/>
              </w:rPr>
            </w:pPr>
            <w:ins w:id="219" w:author="Thorsten Hertel (KEYS)" w:date="2022-01-18T08:32:00Z">
              <w:r w:rsidRPr="00626640">
                <w:rPr>
                  <w:noProof/>
                  <w:lang w:val="en-US" w:eastAsia="zh-CN"/>
                </w:rPr>
                <w:lastRenderedPageBreak/>
                <w:drawing>
                  <wp:inline distT="0" distB="0" distL="0" distR="0" wp14:anchorId="391A85EB" wp14:editId="3715ADF6">
                    <wp:extent cx="5486400" cy="338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486400" cy="3382550"/>
                            </a:xfrm>
                            <a:prstGeom prst="rect">
                              <a:avLst/>
                            </a:prstGeom>
                            <a:noFill/>
                            <a:ln>
                              <a:noFill/>
                            </a:ln>
                          </pic:spPr>
                        </pic:pic>
                      </a:graphicData>
                    </a:graphic>
                  </wp:inline>
                </w:drawing>
              </w:r>
            </w:ins>
          </w:p>
          <w:p w14:paraId="29CBA86F" w14:textId="77777777" w:rsidR="00BD4FCF" w:rsidRPr="0030633B" w:rsidRDefault="00BD4FCF" w:rsidP="00BD4FCF">
            <w:pPr>
              <w:rPr>
                <w:ins w:id="220" w:author="Thorsten Hertel (KEYS)" w:date="2022-01-18T08:32:00Z"/>
                <w:u w:val="single"/>
                <w:lang w:val="en-US" w:eastAsia="zh-CN"/>
              </w:rPr>
            </w:pPr>
            <w:ins w:id="221" w:author="Thorsten Hertel (KEYS)" w:date="2022-01-18T08:32:00Z">
              <w:r w:rsidRPr="0030633B">
                <w:rPr>
                  <w:lang w:val="en-US" w:eastAsia="zh-CN"/>
                </w:rPr>
                <w:t>If 40 MHz CE BW needs to be supported, the measurement BW also needs to be changed to 40 MHz and BW specific PDP reference needs to be defined. Here is an example of 40 MHz CE with 200 MHz measurement bandwidth. Obviously, the result is far from the reference and not acceptable.  </w:t>
              </w:r>
            </w:ins>
          </w:p>
          <w:p w14:paraId="050974F5" w14:textId="77777777" w:rsidR="00BD4FCF" w:rsidRPr="00626640" w:rsidRDefault="00BD4FCF" w:rsidP="00BD4FCF">
            <w:pPr>
              <w:rPr>
                <w:ins w:id="222" w:author="Thorsten Hertel (KEYS)" w:date="2022-01-18T08:32:00Z"/>
                <w:u w:val="single"/>
                <w:lang w:val="sv-SE" w:eastAsia="zh-CN"/>
              </w:rPr>
            </w:pPr>
            <w:ins w:id="223" w:author="Thorsten Hertel (KEYS)" w:date="2022-01-18T08:32:00Z">
              <w:r w:rsidRPr="00626640">
                <w:rPr>
                  <w:noProof/>
                  <w:lang w:val="en-US" w:eastAsia="zh-CN"/>
                </w:rPr>
                <w:drawing>
                  <wp:inline distT="0" distB="0" distL="0" distR="0" wp14:anchorId="4328A262" wp14:editId="08EA6C83">
                    <wp:extent cx="5151120" cy="343662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151120" cy="3436620"/>
                            </a:xfrm>
                            <a:prstGeom prst="rect">
                              <a:avLst/>
                            </a:prstGeom>
                            <a:noFill/>
                            <a:ln>
                              <a:noFill/>
                            </a:ln>
                          </pic:spPr>
                        </pic:pic>
                      </a:graphicData>
                    </a:graphic>
                  </wp:inline>
                </w:drawing>
              </w:r>
            </w:ins>
          </w:p>
          <w:p w14:paraId="56D88B2F" w14:textId="77777777" w:rsidR="00BD4FCF" w:rsidRPr="0030633B" w:rsidRDefault="00BD4FCF" w:rsidP="00BD4FCF">
            <w:pPr>
              <w:rPr>
                <w:ins w:id="224" w:author="Thorsten Hertel (KEYS)" w:date="2022-01-18T08:32:00Z"/>
                <w:u w:val="single"/>
                <w:lang w:val="en-US" w:eastAsia="zh-CN"/>
              </w:rPr>
            </w:pPr>
            <w:ins w:id="225" w:author="Thorsten Hertel (KEYS)" w:date="2022-01-18T08:32:00Z">
              <w:r w:rsidRPr="0030633B">
                <w:rPr>
                  <w:lang w:val="en-US" w:eastAsia="zh-CN"/>
                </w:rPr>
                <w:t xml:space="preserve">The measurement result matches well with the reference if 40 MHz BW is used also in VNA measurement as shown below. </w:t>
              </w:r>
            </w:ins>
          </w:p>
          <w:p w14:paraId="4C605C0C" w14:textId="77777777" w:rsidR="00BD4FCF" w:rsidRDefault="00BD4FCF" w:rsidP="00BD4FCF">
            <w:pPr>
              <w:rPr>
                <w:ins w:id="226" w:author="Thorsten Hertel (KEYS)" w:date="2022-01-18T08:32:00Z"/>
                <w:u w:val="single"/>
                <w:lang w:val="sv-SE" w:eastAsia="zh-CN"/>
              </w:rPr>
            </w:pPr>
            <w:ins w:id="227" w:author="Thorsten Hertel (KEYS)" w:date="2022-01-18T08:32:00Z">
              <w:r>
                <w:rPr>
                  <w:noProof/>
                  <w:lang w:val="en-US" w:eastAsia="zh-CN"/>
                </w:rPr>
                <w:lastRenderedPageBreak/>
                <w:drawing>
                  <wp:inline distT="0" distB="0" distL="0" distR="0" wp14:anchorId="24518814" wp14:editId="66DE1A5D">
                    <wp:extent cx="5151120" cy="34290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151120" cy="3429000"/>
                            </a:xfrm>
                            <a:prstGeom prst="rect">
                              <a:avLst/>
                            </a:prstGeom>
                            <a:noFill/>
                            <a:ln>
                              <a:noFill/>
                            </a:ln>
                          </pic:spPr>
                        </pic:pic>
                      </a:graphicData>
                    </a:graphic>
                  </wp:inline>
                </w:drawing>
              </w:r>
            </w:ins>
          </w:p>
          <w:p w14:paraId="19AF19E2" w14:textId="77777777" w:rsidR="00BD4FCF" w:rsidRPr="00626640" w:rsidRDefault="00BD4FCF" w:rsidP="00BD4FCF">
            <w:pPr>
              <w:rPr>
                <w:ins w:id="228" w:author="Thorsten Hertel (KEYS)" w:date="2022-01-18T08:32:00Z"/>
                <w:b/>
                <w:color w:val="000000" w:themeColor="text1"/>
                <w:u w:val="single"/>
                <w:lang w:eastAsia="ko-KR"/>
              </w:rPr>
            </w:pPr>
            <w:ins w:id="229" w:author="Thorsten Hertel (KEYS)" w:date="2022-01-18T08:32:00Z">
              <w:r w:rsidRPr="00626640">
                <w:rPr>
                  <w:b/>
                  <w:color w:val="000000" w:themeColor="text1"/>
                  <w:u w:val="single"/>
                  <w:lang w:eastAsia="ko-KR"/>
                </w:rPr>
                <w:t xml:space="preserve">Issue 1-1-2: PDP </w:t>
              </w:r>
              <w:r w:rsidRPr="00626640">
                <w:rPr>
                  <w:b/>
                  <w:color w:val="000000" w:themeColor="text1"/>
                  <w:u w:val="single"/>
                  <w:lang w:eastAsia="zh-CN"/>
                </w:rPr>
                <w:t>pass/fail limits</w:t>
              </w:r>
              <w:r w:rsidRPr="00626640">
                <w:rPr>
                  <w:b/>
                  <w:color w:val="000000" w:themeColor="text1"/>
                  <w:u w:val="single"/>
                  <w:lang w:eastAsia="ko-KR"/>
                </w:rPr>
                <w:t xml:space="preserve"> for FR1 CDL-C </w:t>
              </w:r>
              <w:proofErr w:type="spellStart"/>
              <w:r w:rsidRPr="00626640">
                <w:rPr>
                  <w:b/>
                  <w:color w:val="000000" w:themeColor="text1"/>
                  <w:u w:val="single"/>
                  <w:lang w:eastAsia="ko-KR"/>
                </w:rPr>
                <w:t>UMa</w:t>
              </w:r>
              <w:proofErr w:type="spellEnd"/>
              <w:r w:rsidRPr="00626640">
                <w:rPr>
                  <w:b/>
                  <w:color w:val="000000" w:themeColor="text1"/>
                  <w:u w:val="single"/>
                  <w:lang w:eastAsia="ko-KR"/>
                </w:rPr>
                <w:t xml:space="preserve"> channel model validation</w:t>
              </w:r>
            </w:ins>
          </w:p>
          <w:p w14:paraId="6D80B0FD" w14:textId="77777777" w:rsidR="00BD4FCF" w:rsidRPr="00626640" w:rsidRDefault="00BD4FCF" w:rsidP="00BD4FCF">
            <w:pPr>
              <w:rPr>
                <w:ins w:id="230" w:author="Thorsten Hertel (KEYS)" w:date="2022-01-18T08:32:00Z"/>
                <w:bCs/>
                <w:color w:val="000000" w:themeColor="text1"/>
                <w:u w:val="single"/>
                <w:lang w:eastAsia="ko-KR"/>
              </w:rPr>
            </w:pPr>
            <w:ins w:id="231" w:author="Thorsten Hertel (KEYS)" w:date="2022-01-18T08:32:00Z">
              <w:r w:rsidRPr="00626640">
                <w:rPr>
                  <w:bCs/>
                  <w:color w:val="000000" w:themeColor="text1"/>
                  <w:u w:val="single"/>
                  <w:lang w:eastAsia="ko-KR"/>
                </w:rPr>
                <w:t>On P1&amp;P2: the pass/fail limits proposed in R4-2119093 are too loose; stricter limits would be preferred. PDP reference data with BW filtering needs to be agreed before agreeing pass/fail limits.</w:t>
              </w:r>
            </w:ins>
          </w:p>
          <w:p w14:paraId="7D12DB75" w14:textId="77777777" w:rsidR="00BD4FCF" w:rsidRPr="00626640" w:rsidRDefault="00BD4FCF" w:rsidP="00BD4FCF">
            <w:pPr>
              <w:rPr>
                <w:ins w:id="232" w:author="Thorsten Hertel (KEYS)" w:date="2022-01-18T08:32:00Z"/>
                <w:bCs/>
                <w:color w:val="000000" w:themeColor="text1"/>
                <w:u w:val="single"/>
                <w:lang w:eastAsia="ko-KR"/>
              </w:rPr>
            </w:pPr>
            <w:ins w:id="233" w:author="Thorsten Hertel (KEYS)" w:date="2022-01-18T08:32:00Z">
              <w:r w:rsidRPr="00626640">
                <w:rPr>
                  <w:bCs/>
                  <w:color w:val="000000" w:themeColor="text1"/>
                  <w:u w:val="single"/>
                  <w:lang w:eastAsia="ko-KR"/>
                </w:rPr>
                <w:t>On P3: Agree, but we believe the measurement accuracy for weak clusters is reasonably good</w:t>
              </w:r>
            </w:ins>
          </w:p>
          <w:p w14:paraId="577A19F4" w14:textId="77777777" w:rsidR="00BD4FCF" w:rsidRPr="00626640" w:rsidRDefault="00BD4FCF" w:rsidP="00BD4FCF">
            <w:pPr>
              <w:rPr>
                <w:ins w:id="234" w:author="Thorsten Hertel (KEYS)" w:date="2022-01-18T08:32:00Z"/>
                <w:b/>
                <w:color w:val="000000" w:themeColor="text1"/>
                <w:u w:val="single"/>
                <w:lang w:eastAsia="ko-KR"/>
              </w:rPr>
            </w:pPr>
            <w:ins w:id="235" w:author="Thorsten Hertel (KEYS)" w:date="2022-01-18T08:32:00Z">
              <w:r w:rsidRPr="00626640">
                <w:rPr>
                  <w:b/>
                  <w:color w:val="000000" w:themeColor="text1"/>
                  <w:u w:val="single"/>
                  <w:lang w:eastAsia="ko-KR"/>
                </w:rPr>
                <w:t xml:space="preserve">Issue 1-1-3: Temporal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w:t>
              </w:r>
              <w:proofErr w:type="spellStart"/>
              <w:r w:rsidRPr="00626640">
                <w:rPr>
                  <w:b/>
                  <w:color w:val="000000" w:themeColor="text1"/>
                  <w:u w:val="single"/>
                  <w:lang w:eastAsia="ko-KR"/>
                </w:rPr>
                <w:t>UMa</w:t>
              </w:r>
              <w:proofErr w:type="spellEnd"/>
              <w:r w:rsidRPr="00626640">
                <w:rPr>
                  <w:b/>
                  <w:color w:val="000000" w:themeColor="text1"/>
                  <w:u w:val="single"/>
                  <w:lang w:eastAsia="ko-KR"/>
                </w:rPr>
                <w:t xml:space="preserve"> channel model validation</w:t>
              </w:r>
            </w:ins>
          </w:p>
          <w:p w14:paraId="024288A0" w14:textId="77777777" w:rsidR="00BD4FCF" w:rsidRPr="00626640" w:rsidRDefault="00BD4FCF" w:rsidP="00BD4FCF">
            <w:pPr>
              <w:rPr>
                <w:ins w:id="236" w:author="Thorsten Hertel (KEYS)" w:date="2022-01-18T08:32:00Z"/>
                <w:bCs/>
                <w:color w:val="000000" w:themeColor="text1"/>
                <w:u w:val="single"/>
                <w:lang w:eastAsia="ko-KR"/>
              </w:rPr>
            </w:pPr>
            <w:ins w:id="237" w:author="Thorsten Hertel (KEYS)" w:date="2022-01-18T08:32:00Z">
              <w:r w:rsidRPr="00626640">
                <w:rPr>
                  <w:bCs/>
                  <w:color w:val="000000" w:themeColor="text1"/>
                  <w:u w:val="single"/>
                  <w:lang w:eastAsia="ko-KR"/>
                </w:rPr>
                <w:t xml:space="preserve">The Doppler spectrum </w:t>
              </w:r>
              <w:proofErr w:type="gramStart"/>
              <w:r w:rsidRPr="00626640">
                <w:rPr>
                  <w:bCs/>
                  <w:color w:val="000000" w:themeColor="text1"/>
                  <w:u w:val="single"/>
                  <w:lang w:eastAsia="ko-KR"/>
                </w:rPr>
                <w:t>measurement based</w:t>
              </w:r>
              <w:proofErr w:type="gramEnd"/>
              <w:r w:rsidRPr="00626640">
                <w:rPr>
                  <w:bCs/>
                  <w:color w:val="000000" w:themeColor="text1"/>
                  <w:u w:val="single"/>
                  <w:lang w:eastAsia="ko-KR"/>
                </w:rPr>
                <w:t xml:space="preserve"> method introduces uncertainty in the measurement results due to very long convergence time of the channel model. Time domain IQ-data </w:t>
              </w:r>
              <w:proofErr w:type="gramStart"/>
              <w:r w:rsidRPr="00626640">
                <w:rPr>
                  <w:bCs/>
                  <w:color w:val="000000" w:themeColor="text1"/>
                  <w:u w:val="single"/>
                  <w:lang w:eastAsia="ko-KR"/>
                </w:rPr>
                <w:t>measurement based</w:t>
              </w:r>
              <w:proofErr w:type="gramEnd"/>
              <w:r w:rsidRPr="00626640">
                <w:rPr>
                  <w:bCs/>
                  <w:color w:val="000000" w:themeColor="text1"/>
                  <w:u w:val="single"/>
                  <w:lang w:eastAsia="ko-KR"/>
                </w:rPr>
                <w:t xml:space="preserve"> method should be added into TS.38.151. We can consider the temporal correlation pass/fail limits after clarifying the validation method. Based on the </w:t>
              </w:r>
              <w:proofErr w:type="spellStart"/>
              <w:r w:rsidRPr="00626640">
                <w:rPr>
                  <w:bCs/>
                  <w:color w:val="000000" w:themeColor="text1"/>
                  <w:u w:val="single"/>
                  <w:lang w:eastAsia="ko-KR"/>
                </w:rPr>
                <w:t>interlab</w:t>
              </w:r>
              <w:proofErr w:type="spellEnd"/>
              <w:r w:rsidRPr="00626640">
                <w:rPr>
                  <w:bCs/>
                  <w:color w:val="000000" w:themeColor="text1"/>
                  <w:u w:val="single"/>
                  <w:lang w:eastAsia="ko-KR"/>
                </w:rPr>
                <w:t xml:space="preserve"> alignment contributions, it seems that some labs have adopted the Doppler spectrum measurement method and some labs have adopted the time domain IQ-measurement based method. Keysight considers proposing tighter limits after including the time domain method.  </w:t>
              </w:r>
            </w:ins>
          </w:p>
          <w:p w14:paraId="4D801394" w14:textId="77777777" w:rsidR="00BD4FCF" w:rsidRPr="00626640" w:rsidRDefault="00BD4FCF" w:rsidP="00BD4FCF">
            <w:pPr>
              <w:rPr>
                <w:ins w:id="238" w:author="Thorsten Hertel (KEYS)" w:date="2022-01-18T08:32:00Z"/>
                <w:b/>
                <w:color w:val="000000" w:themeColor="text1"/>
                <w:u w:val="single"/>
                <w:lang w:eastAsia="ko-KR"/>
              </w:rPr>
            </w:pPr>
            <w:ins w:id="239" w:author="Thorsten Hertel (KEYS)" w:date="2022-01-18T08:32:00Z">
              <w:r w:rsidRPr="00626640">
                <w:rPr>
                  <w:b/>
                  <w:color w:val="000000" w:themeColor="text1"/>
                  <w:u w:val="single"/>
                  <w:lang w:eastAsia="ko-KR"/>
                </w:rPr>
                <w:t xml:space="preserve">Issue 1-1-4: Spatial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w:t>
              </w:r>
              <w:proofErr w:type="spellStart"/>
              <w:r w:rsidRPr="00626640">
                <w:rPr>
                  <w:b/>
                  <w:color w:val="000000" w:themeColor="text1"/>
                  <w:u w:val="single"/>
                  <w:lang w:eastAsia="ko-KR"/>
                </w:rPr>
                <w:t>UMa</w:t>
              </w:r>
              <w:proofErr w:type="spellEnd"/>
              <w:r w:rsidRPr="00626640">
                <w:rPr>
                  <w:b/>
                  <w:color w:val="000000" w:themeColor="text1"/>
                  <w:u w:val="single"/>
                  <w:lang w:eastAsia="ko-KR"/>
                </w:rPr>
                <w:t xml:space="preserve"> channel model validation</w:t>
              </w:r>
            </w:ins>
          </w:p>
          <w:p w14:paraId="457BEA1C" w14:textId="1CC14EAE" w:rsidR="00BD4FCF" w:rsidRPr="00626640" w:rsidRDefault="00BD4FCF" w:rsidP="00BD4FCF">
            <w:pPr>
              <w:rPr>
                <w:ins w:id="240" w:author="Thorsten Hertel (KEYS)" w:date="2022-01-18T08:32:00Z"/>
                <w:bCs/>
                <w:color w:val="000000" w:themeColor="text1"/>
                <w:u w:val="single"/>
                <w:lang w:eastAsia="ko-KR"/>
              </w:rPr>
            </w:pPr>
            <w:ins w:id="241" w:author="Thorsten Hertel (KEYS)" w:date="2022-01-18T08:32:00Z">
              <w:r w:rsidRPr="00626640">
                <w:rPr>
                  <w:bCs/>
                  <w:color w:val="000000" w:themeColor="text1"/>
                  <w:u w:val="single"/>
                  <w:lang w:eastAsia="ko-KR"/>
                </w:rPr>
                <w:t xml:space="preserve">We support defining different tolerances for different regions of the spatial correlation function, but instead of defining the regions based on correlation level, we propose to define the regions based on distance from reference point. The reason for this is that the </w:t>
              </w:r>
              <w:proofErr w:type="gramStart"/>
              <w:r w:rsidRPr="00626640">
                <w:rPr>
                  <w:bCs/>
                  <w:color w:val="000000" w:themeColor="text1"/>
                  <w:u w:val="single"/>
                  <w:lang w:eastAsia="ko-KR"/>
                </w:rPr>
                <w:t>16 probe</w:t>
              </w:r>
              <w:proofErr w:type="gramEnd"/>
              <w:r w:rsidRPr="00626640">
                <w:rPr>
                  <w:bCs/>
                  <w:color w:val="000000" w:themeColor="text1"/>
                  <w:u w:val="single"/>
                  <w:lang w:eastAsia="ko-KR"/>
                </w:rPr>
                <w:t xml:space="preserve"> implementation of spatial correlation function does not follow the theoretical model far beyond one lambda distance from reference point and therefore accurate model implementation further from reference point is not feasible. Our proposal is to allow larger tolerances for the sample points further than 1.1 lambda from the reference. Based on the measurement results contributed as part of the </w:t>
              </w:r>
              <w:proofErr w:type="spellStart"/>
              <w:r w:rsidRPr="00626640">
                <w:rPr>
                  <w:bCs/>
                  <w:color w:val="000000" w:themeColor="text1"/>
                  <w:u w:val="single"/>
                  <w:lang w:eastAsia="ko-KR"/>
                </w:rPr>
                <w:t>interlab</w:t>
              </w:r>
              <w:proofErr w:type="spellEnd"/>
              <w:r w:rsidRPr="00626640">
                <w:rPr>
                  <w:bCs/>
                  <w:color w:val="000000" w:themeColor="text1"/>
                  <w:u w:val="single"/>
                  <w:lang w:eastAsia="ko-KR"/>
                </w:rPr>
                <w:t xml:space="preserve"> alignment, we also consider that the tolerances could be slightly tighter than previously proposed. Our proposal for the spatial correlation pass/fail limits is</w:t>
              </w:r>
            </w:ins>
            <w:ins w:id="242" w:author="Thorsten Hertel (KEYS)" w:date="2022-01-18T09:06:00Z">
              <w:r w:rsidR="003E5C32">
                <w:rPr>
                  <w:bCs/>
                  <w:color w:val="000000" w:themeColor="text1"/>
                  <w:u w:val="single"/>
                  <w:lang w:eastAsia="ko-KR"/>
                </w:rPr>
                <w:t>:</w:t>
              </w:r>
            </w:ins>
            <w:ins w:id="243" w:author="Thorsten Hertel (KEYS)" w:date="2022-01-18T08:32:00Z">
              <w:r w:rsidRPr="00626640">
                <w:rPr>
                  <w:bCs/>
                  <w:color w:val="000000" w:themeColor="text1"/>
                  <w:u w:val="single"/>
                  <w:lang w:eastAsia="ko-KR"/>
                </w:rPr>
                <w:t xml:space="preserve"> </w:t>
              </w:r>
            </w:ins>
          </w:p>
          <w:p w14:paraId="3DD120BE" w14:textId="77777777" w:rsidR="00BD4FCF" w:rsidRPr="00626640" w:rsidRDefault="00BD4FCF" w:rsidP="00BD4FCF">
            <w:pPr>
              <w:pStyle w:val="aff8"/>
              <w:numPr>
                <w:ilvl w:val="0"/>
                <w:numId w:val="33"/>
              </w:numPr>
              <w:ind w:firstLineChars="0"/>
              <w:rPr>
                <w:ins w:id="244" w:author="Thorsten Hertel (KEYS)" w:date="2022-01-18T08:32:00Z"/>
                <w:bCs/>
                <w:color w:val="000000" w:themeColor="text1"/>
                <w:u w:val="single"/>
                <w:lang w:eastAsia="ko-KR"/>
              </w:rPr>
            </w:pPr>
            <w:ins w:id="245" w:author="Thorsten Hertel (KEYS)" w:date="2022-01-18T08:32:00Z">
              <w:r w:rsidRPr="00626640">
                <w:rPr>
                  <w:rFonts w:eastAsia="Yu Mincho"/>
                  <w:bCs/>
                  <w:color w:val="000000" w:themeColor="text1"/>
                  <w:u w:val="single"/>
                  <w:lang w:eastAsia="ko-KR"/>
                </w:rPr>
                <w:t>Adopt the pass/fail limit [+/- 0.075] for SCF up to 1.1 lambda distance from the reference point (270°).</w:t>
              </w:r>
            </w:ins>
          </w:p>
          <w:p w14:paraId="1AE1FA6F" w14:textId="77777777" w:rsidR="00BD4FCF" w:rsidRPr="00626640" w:rsidRDefault="00BD4FCF" w:rsidP="00BD4FCF">
            <w:pPr>
              <w:pStyle w:val="aff8"/>
              <w:numPr>
                <w:ilvl w:val="0"/>
                <w:numId w:val="33"/>
              </w:numPr>
              <w:ind w:firstLineChars="0"/>
              <w:rPr>
                <w:ins w:id="246" w:author="Thorsten Hertel (KEYS)" w:date="2022-01-18T08:32:00Z"/>
                <w:bCs/>
                <w:color w:val="000000" w:themeColor="text1"/>
                <w:u w:val="single"/>
                <w:lang w:eastAsia="ko-KR"/>
              </w:rPr>
            </w:pPr>
            <w:ins w:id="247" w:author="Thorsten Hertel (KEYS)" w:date="2022-01-18T08:32:00Z">
              <w:r w:rsidRPr="00626640">
                <w:rPr>
                  <w:rFonts w:eastAsia="Yu Mincho"/>
                  <w:bCs/>
                  <w:color w:val="000000" w:themeColor="text1"/>
                  <w:u w:val="single"/>
                  <w:lang w:eastAsia="ko-KR"/>
                </w:rPr>
                <w:t>Adopt the pass/fail limit [+/- 0.15] for SCF beyond 1.1 lambda distance from the reference point (270°).</w:t>
              </w:r>
            </w:ins>
          </w:p>
          <w:p w14:paraId="6A512CE5" w14:textId="77777777" w:rsidR="00BD4FCF" w:rsidRPr="00626640" w:rsidRDefault="00BD4FCF" w:rsidP="00BD4FCF">
            <w:pPr>
              <w:rPr>
                <w:ins w:id="248" w:author="Thorsten Hertel (KEYS)" w:date="2022-01-18T08:32:00Z"/>
                <w:b/>
                <w:color w:val="000000" w:themeColor="text1"/>
                <w:u w:val="single"/>
                <w:lang w:eastAsia="ko-KR"/>
              </w:rPr>
            </w:pPr>
            <w:ins w:id="249" w:author="Thorsten Hertel (KEYS)" w:date="2022-01-18T08:32:00Z">
              <w:r w:rsidRPr="00626640">
                <w:rPr>
                  <w:b/>
                  <w:color w:val="000000" w:themeColor="text1"/>
                  <w:u w:val="single"/>
                  <w:lang w:eastAsia="ko-KR"/>
                </w:rPr>
                <w:t>Issue 1-1-5: V</w:t>
              </w:r>
              <w:r w:rsidRPr="00626640">
                <w:rPr>
                  <w:b/>
                  <w:color w:val="000000" w:themeColor="text1"/>
                  <w:u w:val="single"/>
                  <w:lang w:eastAsia="zh-CN"/>
                </w:rPr>
                <w:t>/H ratio</w:t>
              </w:r>
              <w:r w:rsidRPr="00626640">
                <w:rPr>
                  <w:b/>
                  <w:color w:val="000000" w:themeColor="text1"/>
                  <w:u w:val="single"/>
                  <w:lang w:eastAsia="ko-KR"/>
                </w:rPr>
                <w:t xml:space="preserve"> </w:t>
              </w:r>
              <w:r w:rsidRPr="00626640">
                <w:rPr>
                  <w:b/>
                  <w:color w:val="000000" w:themeColor="text1"/>
                  <w:u w:val="single"/>
                  <w:lang w:eastAsia="zh-CN"/>
                </w:rPr>
                <w:t>pass/fail limits</w:t>
              </w:r>
              <w:r w:rsidRPr="00626640">
                <w:rPr>
                  <w:b/>
                  <w:color w:val="000000" w:themeColor="text1"/>
                  <w:u w:val="single"/>
                  <w:lang w:eastAsia="ko-KR"/>
                </w:rPr>
                <w:t xml:space="preserve"> for FR1 CDL-C </w:t>
              </w:r>
              <w:proofErr w:type="spellStart"/>
              <w:r w:rsidRPr="00626640">
                <w:rPr>
                  <w:b/>
                  <w:color w:val="000000" w:themeColor="text1"/>
                  <w:u w:val="single"/>
                  <w:lang w:eastAsia="ko-KR"/>
                </w:rPr>
                <w:t>UMa</w:t>
              </w:r>
              <w:proofErr w:type="spellEnd"/>
              <w:r w:rsidRPr="00626640">
                <w:rPr>
                  <w:b/>
                  <w:color w:val="000000" w:themeColor="text1"/>
                  <w:u w:val="single"/>
                  <w:lang w:eastAsia="ko-KR"/>
                </w:rPr>
                <w:t xml:space="preserve"> channel model validation</w:t>
              </w:r>
            </w:ins>
          </w:p>
          <w:p w14:paraId="6EA7BF75" w14:textId="47342C5A" w:rsidR="00BD4FCF" w:rsidRDefault="00BD4FCF" w:rsidP="00BD4FCF">
            <w:pPr>
              <w:rPr>
                <w:ins w:id="250" w:author="Thorsten Hertel (KEYS)" w:date="2022-01-18T08:32:00Z"/>
                <w:b/>
                <w:color w:val="000000" w:themeColor="text1"/>
                <w:u w:val="single"/>
                <w:lang w:eastAsia="ko-KR"/>
              </w:rPr>
            </w:pPr>
            <w:ins w:id="251" w:author="Thorsten Hertel (KEYS)" w:date="2022-01-18T08:32:00Z">
              <w:r w:rsidRPr="00626640">
                <w:rPr>
                  <w:bCs/>
                  <w:color w:val="000000" w:themeColor="text1"/>
                  <w:u w:val="single"/>
                  <w:lang w:eastAsia="ko-KR"/>
                </w:rPr>
                <w:t>Support Proposal 1</w:t>
              </w:r>
            </w:ins>
          </w:p>
        </w:tc>
      </w:tr>
      <w:tr w:rsidR="00177F20" w14:paraId="63507059" w14:textId="77777777" w:rsidTr="00790B01">
        <w:trPr>
          <w:ins w:id="252" w:author="Ting-Wei Kang (康庭維)" w:date="2022-01-19T01:53:00Z"/>
        </w:trPr>
        <w:tc>
          <w:tcPr>
            <w:tcW w:w="1023" w:type="dxa"/>
          </w:tcPr>
          <w:p w14:paraId="27A7F306" w14:textId="68358C5F" w:rsidR="00177F20" w:rsidRPr="00177F20" w:rsidRDefault="00177F20" w:rsidP="00BD4FCF">
            <w:pPr>
              <w:spacing w:after="120"/>
              <w:rPr>
                <w:ins w:id="253" w:author="Ting-Wei Kang (康庭維)" w:date="2022-01-19T01:53:00Z"/>
                <w:rFonts w:eastAsia="PMingLiU"/>
                <w:color w:val="0070C0"/>
                <w:lang w:val="en-US" w:eastAsia="zh-TW"/>
              </w:rPr>
            </w:pPr>
            <w:ins w:id="254" w:author="Ting-Wei Kang (康庭維)" w:date="2022-01-19T01:53:00Z">
              <w:r w:rsidRPr="00177F20">
                <w:rPr>
                  <w:rFonts w:eastAsia="PMingLiU" w:hint="eastAsia"/>
                  <w:color w:val="0070C0"/>
                  <w:lang w:val="en-US" w:eastAsia="zh-TW"/>
                </w:rPr>
                <w:lastRenderedPageBreak/>
                <w:t>M</w:t>
              </w:r>
              <w:r>
                <w:rPr>
                  <w:rFonts w:eastAsia="PMingLiU" w:hint="eastAsia"/>
                  <w:color w:val="0070C0"/>
                  <w:lang w:val="en-US" w:eastAsia="zh-TW"/>
                </w:rPr>
                <w:t>e</w:t>
              </w:r>
              <w:r>
                <w:rPr>
                  <w:rFonts w:eastAsia="PMingLiU"/>
                  <w:color w:val="0070C0"/>
                  <w:lang w:val="en-US" w:eastAsia="zh-TW"/>
                </w:rPr>
                <w:t>diaTek</w:t>
              </w:r>
            </w:ins>
          </w:p>
        </w:tc>
        <w:tc>
          <w:tcPr>
            <w:tcW w:w="8608" w:type="dxa"/>
          </w:tcPr>
          <w:p w14:paraId="64E525A7" w14:textId="77777777" w:rsidR="00177F20" w:rsidRDefault="00177F20" w:rsidP="00BD4FCF">
            <w:pPr>
              <w:rPr>
                <w:ins w:id="255" w:author="Ting-Wei Kang (康庭維)" w:date="2022-01-19T01:56:00Z"/>
                <w:bCs/>
                <w:color w:val="000000" w:themeColor="text1"/>
                <w:u w:val="single"/>
                <w:lang w:eastAsia="ko-KR"/>
              </w:rPr>
            </w:pPr>
            <w:ins w:id="256" w:author="Ting-Wei Kang (康庭維)" w:date="2022-01-19T01:54:00Z">
              <w:r>
                <w:rPr>
                  <w:b/>
                  <w:color w:val="000000" w:themeColor="text1"/>
                  <w:u w:val="single"/>
                  <w:lang w:eastAsia="ko-KR"/>
                </w:rPr>
                <w:t xml:space="preserve">Issue 1-1-2: </w:t>
              </w:r>
              <w:r w:rsidRPr="00177F20">
                <w:rPr>
                  <w:bCs/>
                  <w:color w:val="000000" w:themeColor="text1"/>
                  <w:u w:val="single"/>
                  <w:lang w:eastAsia="ko-KR"/>
                </w:rPr>
                <w:t>Proposal1</w:t>
              </w:r>
            </w:ins>
          </w:p>
          <w:p w14:paraId="311ACFA4" w14:textId="77777777" w:rsidR="00177F20" w:rsidRDefault="00177F20" w:rsidP="00BD4FCF">
            <w:pPr>
              <w:rPr>
                <w:ins w:id="257" w:author="Ting-Wei Kang (康庭維)" w:date="2022-01-19T01:57:00Z"/>
                <w:bCs/>
                <w:color w:val="000000" w:themeColor="text1"/>
                <w:u w:val="single"/>
                <w:lang w:eastAsia="ko-KR"/>
              </w:rPr>
            </w:pPr>
            <w:ins w:id="258" w:author="Ting-Wei Kang (康庭維)" w:date="2022-01-19T01:56:00Z">
              <w:r>
                <w:rPr>
                  <w:b/>
                  <w:color w:val="000000" w:themeColor="text1"/>
                  <w:u w:val="single"/>
                  <w:lang w:eastAsia="ko-KR"/>
                </w:rPr>
                <w:t xml:space="preserve">Issue 1-1-3: </w:t>
              </w:r>
              <w:r w:rsidRPr="00177F20">
                <w:rPr>
                  <w:bCs/>
                  <w:color w:val="000000" w:themeColor="text1"/>
                  <w:u w:val="single"/>
                  <w:lang w:eastAsia="ko-KR"/>
                </w:rPr>
                <w:t>Proposal1</w:t>
              </w:r>
            </w:ins>
          </w:p>
          <w:p w14:paraId="49B45E2D" w14:textId="77777777" w:rsidR="00177F20" w:rsidRDefault="00177F20" w:rsidP="00177F20">
            <w:pPr>
              <w:rPr>
                <w:ins w:id="259" w:author="Ting-Wei Kang (康庭維)" w:date="2022-01-19T01:57:00Z"/>
                <w:bCs/>
                <w:color w:val="000000" w:themeColor="text1"/>
                <w:u w:val="single"/>
                <w:lang w:eastAsia="ko-KR"/>
              </w:rPr>
            </w:pPr>
            <w:ins w:id="260" w:author="Ting-Wei Kang (康庭維)" w:date="2022-01-19T01:57:00Z">
              <w:r>
                <w:rPr>
                  <w:b/>
                  <w:color w:val="000000" w:themeColor="text1"/>
                  <w:u w:val="single"/>
                  <w:lang w:eastAsia="ko-KR"/>
                </w:rPr>
                <w:t xml:space="preserve">Issue 1-1-4: </w:t>
              </w:r>
              <w:r w:rsidRPr="00177F20">
                <w:rPr>
                  <w:bCs/>
                  <w:color w:val="000000" w:themeColor="text1"/>
                  <w:u w:val="single"/>
                  <w:lang w:eastAsia="ko-KR"/>
                </w:rPr>
                <w:t>Proposal1</w:t>
              </w:r>
            </w:ins>
          </w:p>
          <w:p w14:paraId="7122E8F8" w14:textId="4295426C" w:rsidR="00177F20" w:rsidRPr="00626640" w:rsidRDefault="00177F20" w:rsidP="00177F20">
            <w:pPr>
              <w:rPr>
                <w:ins w:id="261" w:author="Ting-Wei Kang (康庭維)" w:date="2022-01-19T01:53:00Z"/>
                <w:b/>
                <w:color w:val="000000" w:themeColor="text1"/>
                <w:u w:val="single"/>
                <w:lang w:eastAsia="ko-KR"/>
              </w:rPr>
            </w:pPr>
            <w:ins w:id="262" w:author="Ting-Wei Kang (康庭維)" w:date="2022-01-19T01:58:00Z">
              <w:r>
                <w:rPr>
                  <w:b/>
                  <w:color w:val="000000" w:themeColor="text1"/>
                  <w:u w:val="single"/>
                  <w:lang w:eastAsia="ko-KR"/>
                </w:rPr>
                <w:t xml:space="preserve">Issue 1-1-5: </w:t>
              </w:r>
              <w:r w:rsidRPr="00177F20">
                <w:rPr>
                  <w:bCs/>
                  <w:color w:val="000000" w:themeColor="text1"/>
                  <w:u w:val="single"/>
                  <w:lang w:eastAsia="ko-KR"/>
                </w:rPr>
                <w:t>Proposal</w:t>
              </w:r>
              <w:r>
                <w:rPr>
                  <w:bCs/>
                  <w:color w:val="000000" w:themeColor="text1"/>
                  <w:u w:val="single"/>
                  <w:lang w:eastAsia="ko-KR"/>
                </w:rPr>
                <w:t>1</w:t>
              </w:r>
            </w:ins>
          </w:p>
        </w:tc>
      </w:tr>
      <w:tr w:rsidR="00D41A22" w14:paraId="67B59904" w14:textId="77777777" w:rsidTr="00790B01">
        <w:trPr>
          <w:ins w:id="263" w:author="Istvan" w:date="2022-01-18T13:56:00Z"/>
        </w:trPr>
        <w:tc>
          <w:tcPr>
            <w:tcW w:w="1023" w:type="dxa"/>
          </w:tcPr>
          <w:p w14:paraId="7A9549CE" w14:textId="65318363" w:rsidR="00D41A22" w:rsidRPr="00177F20" w:rsidRDefault="00D41A22" w:rsidP="00BD4FCF">
            <w:pPr>
              <w:spacing w:after="120"/>
              <w:rPr>
                <w:ins w:id="264" w:author="Istvan" w:date="2022-01-18T13:56:00Z"/>
                <w:rFonts w:eastAsia="PMingLiU"/>
                <w:color w:val="0070C0"/>
                <w:lang w:val="en-US" w:eastAsia="zh-TW"/>
              </w:rPr>
            </w:pPr>
            <w:ins w:id="265" w:author="Istvan" w:date="2022-01-18T13:56:00Z">
              <w:r>
                <w:rPr>
                  <w:rFonts w:eastAsia="PMingLiU"/>
                  <w:color w:val="0070C0"/>
                  <w:lang w:val="en-US" w:eastAsia="zh-TW"/>
                </w:rPr>
                <w:t>Apple</w:t>
              </w:r>
            </w:ins>
          </w:p>
        </w:tc>
        <w:tc>
          <w:tcPr>
            <w:tcW w:w="8608" w:type="dxa"/>
          </w:tcPr>
          <w:p w14:paraId="1E3578DE" w14:textId="458AECE0" w:rsidR="00D41A22" w:rsidRDefault="00D41A22" w:rsidP="00BD4FCF">
            <w:pPr>
              <w:rPr>
                <w:ins w:id="266" w:author="Istvan" w:date="2022-01-18T14:00:00Z"/>
                <w:bCs/>
                <w:color w:val="000000" w:themeColor="text1"/>
                <w:lang w:eastAsia="ko-KR"/>
              </w:rPr>
            </w:pPr>
            <w:ins w:id="267" w:author="Istvan" w:date="2022-01-18T13:57:00Z">
              <w:r>
                <w:rPr>
                  <w:b/>
                  <w:color w:val="000000" w:themeColor="text1"/>
                  <w:u w:val="single"/>
                  <w:lang w:eastAsia="ko-KR"/>
                </w:rPr>
                <w:t>Issue 1-1-1:</w:t>
              </w:r>
            </w:ins>
            <w:ins w:id="268" w:author="Istvan" w:date="2022-01-18T13:59:00Z">
              <w:r>
                <w:rPr>
                  <w:b/>
                  <w:color w:val="000000" w:themeColor="text1"/>
                  <w:u w:val="single"/>
                  <w:lang w:eastAsia="ko-KR"/>
                </w:rPr>
                <w:t xml:space="preserve"> </w:t>
              </w:r>
              <w:r w:rsidRPr="00D41A22">
                <w:rPr>
                  <w:bCs/>
                  <w:color w:val="000000" w:themeColor="text1"/>
                  <w:lang w:eastAsia="ko-KR"/>
                </w:rPr>
                <w:t>Support Proposal 1</w:t>
              </w:r>
            </w:ins>
            <w:ins w:id="269" w:author="Istvan" w:date="2022-01-18T15:08:00Z">
              <w:r w:rsidR="005F6F51">
                <w:rPr>
                  <w:bCs/>
                  <w:color w:val="000000" w:themeColor="text1"/>
                  <w:lang w:eastAsia="ko-KR"/>
                </w:rPr>
                <w:t xml:space="preserve">. Following CAICT </w:t>
              </w:r>
              <w:proofErr w:type="gramStart"/>
              <w:r w:rsidR="005F6F51">
                <w:rPr>
                  <w:bCs/>
                  <w:color w:val="000000" w:themeColor="text1"/>
                  <w:lang w:eastAsia="ko-KR"/>
                </w:rPr>
                <w:t>comment</w:t>
              </w:r>
            </w:ins>
            <w:ins w:id="270" w:author="Istvan" w:date="2022-01-18T15:10:00Z">
              <w:r w:rsidR="005F6F51">
                <w:rPr>
                  <w:bCs/>
                  <w:color w:val="000000" w:themeColor="text1"/>
                  <w:lang w:eastAsia="ko-KR"/>
                </w:rPr>
                <w:t xml:space="preserve">s, </w:t>
              </w:r>
            </w:ins>
            <w:ins w:id="271" w:author="Istvan" w:date="2022-01-18T15:08:00Z">
              <w:r w:rsidR="005F6F51">
                <w:rPr>
                  <w:bCs/>
                  <w:color w:val="000000" w:themeColor="text1"/>
                  <w:lang w:eastAsia="ko-KR"/>
                </w:rPr>
                <w:t xml:space="preserve"> the</w:t>
              </w:r>
              <w:proofErr w:type="gramEnd"/>
              <w:r w:rsidR="005F6F51">
                <w:rPr>
                  <w:bCs/>
                  <w:color w:val="000000" w:themeColor="text1"/>
                  <w:lang w:eastAsia="ko-KR"/>
                </w:rPr>
                <w:t xml:space="preserve"> </w:t>
              </w:r>
            </w:ins>
            <w:ins w:id="272" w:author="Istvan" w:date="2022-01-18T15:09:00Z">
              <w:r w:rsidR="005F6F51">
                <w:rPr>
                  <w:bCs/>
                  <w:color w:val="000000" w:themeColor="text1"/>
                  <w:lang w:eastAsia="ko-KR"/>
                </w:rPr>
                <w:t>Proposal</w:t>
              </w:r>
            </w:ins>
            <w:ins w:id="273" w:author="Istvan" w:date="2022-01-18T15:08:00Z">
              <w:r w:rsidR="005F6F51">
                <w:rPr>
                  <w:bCs/>
                  <w:color w:val="000000" w:themeColor="text1"/>
                  <w:lang w:eastAsia="ko-KR"/>
                </w:rPr>
                <w:t xml:space="preserve"> 2</w:t>
              </w:r>
            </w:ins>
            <w:ins w:id="274" w:author="Istvan" w:date="2022-01-18T15:10:00Z">
              <w:r w:rsidR="005F6F51">
                <w:rPr>
                  <w:bCs/>
                  <w:color w:val="000000" w:themeColor="text1"/>
                  <w:lang w:eastAsia="ko-KR"/>
                </w:rPr>
                <w:t xml:space="preserve"> </w:t>
              </w:r>
            </w:ins>
            <w:ins w:id="275" w:author="Istvan" w:date="2022-01-18T15:18:00Z">
              <w:r w:rsidR="0006539D">
                <w:rPr>
                  <w:bCs/>
                  <w:color w:val="000000" w:themeColor="text1"/>
                  <w:lang w:eastAsia="ko-KR"/>
                </w:rPr>
                <w:t>can</w:t>
              </w:r>
            </w:ins>
            <w:ins w:id="276" w:author="Istvan" w:date="2022-01-18T15:19:00Z">
              <w:r w:rsidR="0006539D">
                <w:rPr>
                  <w:bCs/>
                  <w:color w:val="000000" w:themeColor="text1"/>
                  <w:lang w:eastAsia="ko-KR"/>
                </w:rPr>
                <w:t>’t</w:t>
              </w:r>
            </w:ins>
            <w:ins w:id="277" w:author="Istvan" w:date="2022-01-18T15:18:00Z">
              <w:r w:rsidR="0006539D">
                <w:rPr>
                  <w:bCs/>
                  <w:color w:val="000000" w:themeColor="text1"/>
                  <w:lang w:eastAsia="ko-KR"/>
                </w:rPr>
                <w:t xml:space="preserve"> be agreed at this point and </w:t>
              </w:r>
            </w:ins>
            <w:ins w:id="278" w:author="Istvan" w:date="2022-01-18T15:08:00Z">
              <w:r w:rsidR="005F6F51">
                <w:rPr>
                  <w:bCs/>
                  <w:color w:val="000000" w:themeColor="text1"/>
                  <w:lang w:eastAsia="ko-KR"/>
                </w:rPr>
                <w:t>requires further understanding to be considered</w:t>
              </w:r>
            </w:ins>
            <w:ins w:id="279" w:author="Istvan" w:date="2022-01-18T15:10:00Z">
              <w:r w:rsidR="005F6F51">
                <w:rPr>
                  <w:bCs/>
                  <w:color w:val="000000" w:themeColor="text1"/>
                  <w:lang w:eastAsia="ko-KR"/>
                </w:rPr>
                <w:t xml:space="preserve"> </w:t>
              </w:r>
            </w:ins>
          </w:p>
          <w:p w14:paraId="460A5895" w14:textId="77777777" w:rsidR="00D41A22" w:rsidRDefault="00D41A22" w:rsidP="00BD4FCF">
            <w:pPr>
              <w:rPr>
                <w:ins w:id="280" w:author="Istvan" w:date="2022-01-18T14:02:00Z"/>
                <w:bCs/>
                <w:color w:val="000000" w:themeColor="text1"/>
                <w:lang w:eastAsia="ko-KR"/>
              </w:rPr>
            </w:pPr>
            <w:ins w:id="281" w:author="Istvan" w:date="2022-01-18T14:00:00Z">
              <w:r w:rsidRPr="00CE7160">
                <w:rPr>
                  <w:b/>
                  <w:color w:val="000000" w:themeColor="text1"/>
                  <w:lang w:eastAsia="ko-KR"/>
                </w:rPr>
                <w:t>Issue 1</w:t>
              </w:r>
            </w:ins>
            <w:ins w:id="282" w:author="Istvan" w:date="2022-01-18T14:01:00Z">
              <w:r w:rsidRPr="00CE7160">
                <w:rPr>
                  <w:b/>
                  <w:color w:val="000000" w:themeColor="text1"/>
                  <w:lang w:eastAsia="ko-KR"/>
                </w:rPr>
                <w:t>-</w:t>
              </w:r>
              <w:r w:rsidR="00CE7160" w:rsidRPr="00CE7160">
                <w:rPr>
                  <w:b/>
                  <w:color w:val="000000" w:themeColor="text1"/>
                  <w:lang w:eastAsia="ko-KR"/>
                </w:rPr>
                <w:t>1-2</w:t>
              </w:r>
              <w:r w:rsidR="00CE7160">
                <w:rPr>
                  <w:bCs/>
                  <w:color w:val="000000" w:themeColor="text1"/>
                  <w:lang w:eastAsia="ko-KR"/>
                </w:rPr>
                <w:t>: Support Proposal 2</w:t>
              </w:r>
            </w:ins>
          </w:p>
          <w:p w14:paraId="04502D92" w14:textId="77777777" w:rsidR="00CE7160" w:rsidRDefault="00CE7160" w:rsidP="00BD4FCF">
            <w:pPr>
              <w:rPr>
                <w:ins w:id="283" w:author="Istvan" w:date="2022-01-18T14:03:00Z"/>
                <w:bCs/>
                <w:color w:val="000000" w:themeColor="text1"/>
                <w:lang w:eastAsia="ko-KR"/>
              </w:rPr>
            </w:pPr>
            <w:ins w:id="284" w:author="Istvan" w:date="2022-01-18T14:02:00Z">
              <w:r w:rsidRPr="00917F9E">
                <w:rPr>
                  <w:b/>
                  <w:color w:val="000000" w:themeColor="text1"/>
                  <w:lang w:eastAsia="ko-KR"/>
                </w:rPr>
                <w:t>Issue 1-1-3</w:t>
              </w:r>
              <w:r>
                <w:rPr>
                  <w:bCs/>
                  <w:color w:val="000000" w:themeColor="text1"/>
                  <w:lang w:eastAsia="ko-KR"/>
                </w:rPr>
                <w:t xml:space="preserve">: Support Proposal </w:t>
              </w:r>
            </w:ins>
            <w:ins w:id="285" w:author="Istvan" w:date="2022-01-18T14:03:00Z">
              <w:r>
                <w:rPr>
                  <w:bCs/>
                  <w:color w:val="000000" w:themeColor="text1"/>
                  <w:lang w:eastAsia="ko-KR"/>
                </w:rPr>
                <w:t>1</w:t>
              </w:r>
            </w:ins>
          </w:p>
          <w:p w14:paraId="16240E6A" w14:textId="77777777" w:rsidR="00CE7160" w:rsidRDefault="00CE7160" w:rsidP="00BD4FCF">
            <w:pPr>
              <w:rPr>
                <w:ins w:id="286" w:author="Istvan" w:date="2022-01-18T14:09:00Z"/>
                <w:bCs/>
                <w:color w:val="000000" w:themeColor="text1"/>
                <w:lang w:eastAsia="ko-KR"/>
              </w:rPr>
            </w:pPr>
            <w:ins w:id="287" w:author="Istvan" w:date="2022-01-18T14:03:00Z">
              <w:r w:rsidRPr="00917F9E">
                <w:rPr>
                  <w:b/>
                  <w:color w:val="000000" w:themeColor="text1"/>
                  <w:lang w:eastAsia="ko-KR"/>
                </w:rPr>
                <w:t>Issue 1-1-4</w:t>
              </w:r>
              <w:r>
                <w:rPr>
                  <w:bCs/>
                  <w:color w:val="000000" w:themeColor="text1"/>
                  <w:lang w:eastAsia="ko-KR"/>
                </w:rPr>
                <w:t xml:space="preserve">: Support </w:t>
              </w:r>
            </w:ins>
            <w:ins w:id="288" w:author="Istvan" w:date="2022-01-18T14:05:00Z">
              <w:r>
                <w:rPr>
                  <w:bCs/>
                  <w:color w:val="000000" w:themeColor="text1"/>
                  <w:lang w:eastAsia="ko-KR"/>
                </w:rPr>
                <w:t>Proposal 1. Additionally, the Draft version of R4-22</w:t>
              </w:r>
            </w:ins>
            <w:ins w:id="289" w:author="Istvan" w:date="2022-01-18T14:06:00Z">
              <w:r w:rsidR="00917F9E">
                <w:rPr>
                  <w:bCs/>
                  <w:color w:val="000000" w:themeColor="text1"/>
                  <w:lang w:eastAsia="ko-KR"/>
                </w:rPr>
                <w:t xml:space="preserve">00906 CM validation v1 was uploaded on the Round 1 folder with </w:t>
              </w:r>
            </w:ins>
            <w:ins w:id="290" w:author="Istvan" w:date="2022-01-18T14:07:00Z">
              <w:r w:rsidR="00917F9E">
                <w:rPr>
                  <w:bCs/>
                  <w:color w:val="000000" w:themeColor="text1"/>
                  <w:lang w:eastAsia="ko-KR"/>
                </w:rPr>
                <w:t xml:space="preserve">the addition of Spatial Correlation data at </w:t>
              </w:r>
            </w:ins>
            <w:ins w:id="291" w:author="Istvan" w:date="2022-01-18T14:08:00Z">
              <w:r w:rsidR="00917F9E">
                <w:rPr>
                  <w:bCs/>
                  <w:color w:val="000000" w:themeColor="text1"/>
                  <w:lang w:eastAsia="ko-KR"/>
                </w:rPr>
                <w:t>2450</w:t>
              </w:r>
            </w:ins>
            <w:ins w:id="292" w:author="Istvan" w:date="2022-01-18T14:07:00Z">
              <w:r w:rsidR="00917F9E">
                <w:rPr>
                  <w:bCs/>
                  <w:color w:val="000000" w:themeColor="text1"/>
                  <w:lang w:eastAsia="ko-KR"/>
                </w:rPr>
                <w:t>MHz which was missing from the original contribution.</w:t>
              </w:r>
            </w:ins>
            <w:ins w:id="293" w:author="Istvan" w:date="2022-01-18T14:05:00Z">
              <w:r>
                <w:rPr>
                  <w:bCs/>
                  <w:color w:val="000000" w:themeColor="text1"/>
                  <w:lang w:eastAsia="ko-KR"/>
                </w:rPr>
                <w:t xml:space="preserve"> </w:t>
              </w:r>
            </w:ins>
          </w:p>
          <w:p w14:paraId="4C3D5368" w14:textId="129F1EA0" w:rsidR="00917F9E" w:rsidRDefault="00917F9E" w:rsidP="00BD4FCF">
            <w:pPr>
              <w:rPr>
                <w:ins w:id="294" w:author="Istvan" w:date="2022-01-18T13:56:00Z"/>
                <w:b/>
                <w:color w:val="000000" w:themeColor="text1"/>
                <w:u w:val="single"/>
                <w:lang w:eastAsia="ko-KR"/>
              </w:rPr>
            </w:pPr>
            <w:ins w:id="295" w:author="Istvan" w:date="2022-01-18T14:09:00Z">
              <w:r>
                <w:rPr>
                  <w:b/>
                  <w:color w:val="000000" w:themeColor="text1"/>
                  <w:u w:val="single"/>
                  <w:lang w:eastAsia="ko-KR"/>
                </w:rPr>
                <w:t>Issue 1-</w:t>
              </w:r>
            </w:ins>
            <w:ins w:id="296" w:author="Istvan" w:date="2022-01-18T14:10:00Z">
              <w:r>
                <w:rPr>
                  <w:b/>
                  <w:color w:val="000000" w:themeColor="text1"/>
                  <w:u w:val="single"/>
                  <w:lang w:eastAsia="ko-KR"/>
                </w:rPr>
                <w:t xml:space="preserve">1-5: </w:t>
              </w:r>
              <w:r w:rsidRPr="00917F9E">
                <w:rPr>
                  <w:bCs/>
                  <w:color w:val="000000" w:themeColor="text1"/>
                  <w:u w:val="single"/>
                  <w:lang w:eastAsia="ko-KR"/>
                </w:rPr>
                <w:t>Support Proposal 1</w:t>
              </w:r>
            </w:ins>
          </w:p>
        </w:tc>
      </w:tr>
      <w:tr w:rsidR="009746E1" w14:paraId="387A2075" w14:textId="77777777" w:rsidTr="00790B01">
        <w:trPr>
          <w:ins w:id="297" w:author="Yichen Zhao" w:date="2022-01-19T09:53:00Z"/>
        </w:trPr>
        <w:tc>
          <w:tcPr>
            <w:tcW w:w="1023" w:type="dxa"/>
          </w:tcPr>
          <w:p w14:paraId="0855A40C" w14:textId="25289ADD" w:rsidR="009746E1" w:rsidRDefault="009746E1" w:rsidP="00BD4FCF">
            <w:pPr>
              <w:spacing w:after="120"/>
              <w:rPr>
                <w:ins w:id="298" w:author="Yichen Zhao" w:date="2022-01-19T09:53:00Z"/>
                <w:rFonts w:eastAsia="PMingLiU"/>
                <w:color w:val="0070C0"/>
                <w:lang w:val="en-US" w:eastAsia="zh-TW"/>
              </w:rPr>
            </w:pPr>
            <w:ins w:id="299" w:author="Yichen Zhao" w:date="2022-01-19T09:53:00Z">
              <w:r>
                <w:rPr>
                  <w:rFonts w:asciiTheme="minorEastAsia" w:eastAsiaTheme="minorEastAsia" w:hAnsiTheme="minorEastAsia" w:hint="eastAsia"/>
                  <w:color w:val="0070C0"/>
                  <w:lang w:val="en-US" w:eastAsia="zh-CN"/>
                </w:rPr>
                <w:t>CMCC</w:t>
              </w:r>
            </w:ins>
          </w:p>
        </w:tc>
        <w:tc>
          <w:tcPr>
            <w:tcW w:w="8608" w:type="dxa"/>
          </w:tcPr>
          <w:p w14:paraId="6B9DC7C4" w14:textId="77777777" w:rsidR="009746E1" w:rsidRDefault="009746E1" w:rsidP="009746E1">
            <w:pPr>
              <w:rPr>
                <w:ins w:id="300" w:author="Yichen Zhao" w:date="2022-01-19T09:53:00Z"/>
                <w:b/>
                <w:color w:val="000000" w:themeColor="text1"/>
                <w:u w:val="single"/>
                <w:lang w:eastAsia="ko-KR"/>
              </w:rPr>
            </w:pPr>
            <w:ins w:id="301" w:author="Yichen Zhao" w:date="2022-01-19T09:53: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1F059F8B" w14:textId="77777777" w:rsidR="009746E1" w:rsidRPr="00CA5D13" w:rsidRDefault="009746E1" w:rsidP="009746E1">
            <w:pPr>
              <w:rPr>
                <w:ins w:id="302" w:author="Yichen Zhao" w:date="2022-01-19T09:53:00Z"/>
                <w:rFonts w:eastAsiaTheme="minorEastAsia"/>
                <w:szCs w:val="16"/>
                <w:lang w:eastAsia="zh-CN"/>
              </w:rPr>
            </w:pPr>
            <w:ins w:id="303" w:author="Yichen Zhao" w:date="2022-01-19T09:53:00Z">
              <w:r w:rsidRPr="00CA5D13">
                <w:rPr>
                  <w:rFonts w:eastAsiaTheme="minorEastAsia"/>
                  <w:szCs w:val="16"/>
                  <w:lang w:eastAsia="zh-CN"/>
                </w:rPr>
                <w:t>Regarding the PDP pass/fail limits issue, we have several considerations:</w:t>
              </w:r>
            </w:ins>
          </w:p>
          <w:p w14:paraId="35C65C5B" w14:textId="77777777" w:rsidR="009746E1" w:rsidRPr="002D4A2C" w:rsidRDefault="009746E1" w:rsidP="009746E1">
            <w:pPr>
              <w:pStyle w:val="aff8"/>
              <w:numPr>
                <w:ilvl w:val="0"/>
                <w:numId w:val="34"/>
              </w:numPr>
              <w:ind w:firstLineChars="0"/>
              <w:jc w:val="both"/>
              <w:rPr>
                <w:ins w:id="304" w:author="Yichen Zhao" w:date="2022-01-19T09:53:00Z"/>
                <w:rFonts w:eastAsiaTheme="minorEastAsia"/>
                <w:szCs w:val="16"/>
                <w:lang w:eastAsia="zh-CN"/>
              </w:rPr>
            </w:pPr>
            <w:ins w:id="305" w:author="Yichen Zhao" w:date="2022-01-19T09:53:00Z">
              <w:r w:rsidRPr="002D4A2C">
                <w:rPr>
                  <w:rFonts w:eastAsiaTheme="minorEastAsia"/>
                  <w:szCs w:val="16"/>
                  <w:lang w:eastAsia="zh-CN"/>
                </w:rPr>
                <w:t xml:space="preserve">Based on offline discussions among CE vendors and measurement results CAICT has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"https://www.3gpp.org/ftp/TSG_RAN/WG4_Radio/TSGR4_101-bis-e/Docs/R4-2201591.zip" </w:instrText>
              </w:r>
              <w:r w:rsidRPr="002D4A2C">
                <w:rPr>
                  <w:rFonts w:eastAsiaTheme="minorEastAsia"/>
                  <w:szCs w:val="16"/>
                  <w:lang w:eastAsia="zh-CN"/>
                </w:rPr>
                <w:fldChar w:fldCharType="separate"/>
              </w:r>
              <w:r w:rsidRPr="002D4A2C">
                <w:rPr>
                  <w:rFonts w:eastAsiaTheme="minorEastAsia"/>
                  <w:szCs w:val="16"/>
                  <w:lang w:eastAsia="zh-CN"/>
                </w:rPr>
                <w:t>R4-2201591</w:t>
              </w:r>
              <w:r w:rsidRPr="002D4A2C">
                <w:rPr>
                  <w:rFonts w:eastAsiaTheme="minorEastAsia"/>
                  <w:szCs w:val="16"/>
                  <w:lang w:eastAsia="zh-CN"/>
                </w:rPr>
                <w:fldChar w:fldCharType="end"/>
              </w:r>
              <w:r w:rsidRPr="002D4A2C">
                <w:rPr>
                  <w:rFonts w:eastAsiaTheme="minorEastAsia"/>
                  <w:szCs w:val="16"/>
                  <w:lang w:eastAsia="zh-CN"/>
                </w:rPr>
                <w:t>, we believe  PDP measurement results</w:t>
              </w:r>
              <w:r>
                <w:rPr>
                  <w:rFonts w:eastAsiaTheme="minorEastAsia"/>
                  <w:szCs w:val="16"/>
                  <w:lang w:eastAsia="zh-CN"/>
                </w:rPr>
                <w:t xml:space="preserve"> are </w:t>
              </w:r>
              <w:r w:rsidRPr="002D4A2C">
                <w:rPr>
                  <w:rFonts w:eastAsiaTheme="minorEastAsia"/>
                  <w:szCs w:val="16"/>
                  <w:lang w:eastAsia="zh-CN"/>
                </w:rPr>
                <w:t>strongly related with the</w:t>
              </w:r>
              <w:r>
                <w:rPr>
                  <w:rFonts w:eastAsiaTheme="minorEastAsia"/>
                  <w:szCs w:val="16"/>
                  <w:lang w:eastAsia="zh-CN"/>
                </w:rPr>
                <w:t xml:space="preserve"> adopted windows shape and CE bandwidth</w:t>
              </w:r>
              <w:r w:rsidRPr="002D4A2C">
                <w:rPr>
                  <w:rFonts w:eastAsiaTheme="minorEastAsia"/>
                  <w:szCs w:val="16"/>
                  <w:lang w:eastAsia="zh-CN"/>
                </w:rPr>
                <w:t xml:space="preserve">, and we did some simulations using different windows, the simulation approach is same with KS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"https://www.3gpp.org/ftp/TSG_RAN/WG4_Radio/TSGR4_101-bis-e/Docs/R4-2201919.zip" </w:instrText>
              </w:r>
              <w:r w:rsidRPr="002D4A2C">
                <w:rPr>
                  <w:rFonts w:eastAsiaTheme="minorEastAsia"/>
                  <w:szCs w:val="16"/>
                  <w:lang w:eastAsia="zh-CN"/>
                </w:rPr>
                <w:fldChar w:fldCharType="separate"/>
              </w:r>
              <w:r w:rsidRPr="002D4A2C">
                <w:rPr>
                  <w:rFonts w:eastAsiaTheme="minorEastAsia"/>
                  <w:szCs w:val="16"/>
                  <w:lang w:eastAsia="zh-CN"/>
                </w:rPr>
                <w:t>R4-2201919</w:t>
              </w:r>
              <w:r w:rsidRPr="002D4A2C">
                <w:rPr>
                  <w:rFonts w:eastAsiaTheme="minorEastAsia"/>
                  <w:szCs w:val="16"/>
                  <w:lang w:eastAsia="zh-CN"/>
                </w:rPr>
                <w:fldChar w:fldCharType="end"/>
              </w:r>
              <w:r w:rsidRPr="002D4A2C">
                <w:rPr>
                  <w:rFonts w:eastAsiaTheme="minorEastAsia"/>
                  <w:szCs w:val="16"/>
                  <w:lang w:eastAsia="zh-CN"/>
                </w:rPr>
                <w:t xml:space="preserve">. </w:t>
              </w:r>
              <w:r>
                <w:rPr>
                  <w:rFonts w:eastAsiaTheme="minorEastAsia"/>
                  <w:szCs w:val="16"/>
                  <w:lang w:eastAsia="zh-CN"/>
                </w:rPr>
                <w:t>Simulation results are as follows and it</w:t>
              </w:r>
              <w:r w:rsidRPr="002D4A2C">
                <w:rPr>
                  <w:rFonts w:eastAsiaTheme="minorEastAsia"/>
                  <w:szCs w:val="16"/>
                  <w:lang w:eastAsia="zh-CN"/>
                </w:rPr>
                <w:t xml:space="preserve"> is can be observed that different windows shape would result in different PDP measurement shapes even the peak value. </w:t>
              </w:r>
              <w:r>
                <w:rPr>
                  <w:rFonts w:eastAsiaTheme="minorEastAsia"/>
                  <w:szCs w:val="16"/>
                  <w:lang w:eastAsia="zh-CN"/>
                </w:rPr>
                <w:t xml:space="preserve"> Simulations with other windows shape are also welcome to discuss. </w:t>
              </w:r>
              <w:proofErr w:type="spellStart"/>
              <w:r>
                <w:rPr>
                  <w:rFonts w:eastAsiaTheme="minorEastAsia"/>
                  <w:szCs w:val="16"/>
                  <w:lang w:eastAsia="zh-CN"/>
                </w:rPr>
                <w:t>Hanning</w:t>
              </w:r>
              <w:proofErr w:type="spellEnd"/>
              <w:r>
                <w:rPr>
                  <w:rFonts w:eastAsiaTheme="minorEastAsia"/>
                  <w:szCs w:val="16"/>
                  <w:lang w:eastAsia="zh-CN"/>
                </w:rPr>
                <w:t xml:space="preserve"> Window, Hamming Window and Kaiser Window are included, </w:t>
              </w:r>
            </w:ins>
          </w:p>
          <w:p w14:paraId="15D1E621" w14:textId="77777777" w:rsidR="009746E1" w:rsidRPr="00CA5D13" w:rsidRDefault="009746E1" w:rsidP="009746E1">
            <w:pPr>
              <w:rPr>
                <w:ins w:id="306" w:author="Yichen Zhao" w:date="2022-01-19T09:53:00Z"/>
                <w:rFonts w:eastAsiaTheme="minorEastAsia"/>
                <w:szCs w:val="16"/>
                <w:lang w:eastAsia="zh-CN"/>
              </w:rPr>
            </w:pPr>
            <w:proofErr w:type="spellStart"/>
            <w:ins w:id="307" w:author="Yichen Zhao" w:date="2022-01-19T09:53:00Z">
              <w:r w:rsidRPr="00CA5D13">
                <w:rPr>
                  <w:rFonts w:eastAsiaTheme="minorEastAsia"/>
                  <w:szCs w:val="16"/>
                  <w:lang w:eastAsia="zh-CN"/>
                </w:rPr>
                <w:t>Hanning</w:t>
              </w:r>
              <w:proofErr w:type="spellEnd"/>
              <w:r w:rsidRPr="00CA5D13">
                <w:rPr>
                  <w:rFonts w:eastAsiaTheme="minorEastAsia"/>
                  <w:szCs w:val="16"/>
                  <w:lang w:eastAsia="zh-CN"/>
                </w:rPr>
                <w:t xml:space="preserve"> Window: </w:t>
              </w:r>
            </w:ins>
          </w:p>
          <w:p w14:paraId="30763603" w14:textId="77777777" w:rsidR="009746E1" w:rsidRPr="001668D7" w:rsidRDefault="009746E1" w:rsidP="009746E1">
            <w:pPr>
              <w:pStyle w:val="aff8"/>
              <w:ind w:left="420" w:firstLineChars="0" w:firstLine="0"/>
              <w:jc w:val="center"/>
              <w:rPr>
                <w:ins w:id="308" w:author="Yichen Zhao" w:date="2022-01-19T09:53:00Z"/>
                <w:rFonts w:ascii="Arial" w:eastAsiaTheme="minorEastAsia" w:hAnsi="Arial" w:cs="Arial"/>
                <w:sz w:val="16"/>
                <w:szCs w:val="16"/>
                <w:lang w:eastAsia="zh-CN"/>
              </w:rPr>
            </w:pPr>
            <w:ins w:id="309" w:author="Yichen Zhao" w:date="2022-01-19T09:53:00Z">
              <w:r w:rsidRPr="00952584">
                <w:rPr>
                  <w:rFonts w:ascii="Arial" w:eastAsiaTheme="minorEastAsia" w:hAnsi="Arial" w:cs="Arial"/>
                  <w:noProof/>
                  <w:sz w:val="16"/>
                  <w:szCs w:val="16"/>
                  <w:lang w:val="en-US" w:eastAsia="zh-CN"/>
                </w:rPr>
                <w:drawing>
                  <wp:inline distT="0" distB="0" distL="0" distR="0" wp14:anchorId="483BFA6B" wp14:editId="4002B3F6">
                    <wp:extent cx="3873699" cy="2906774"/>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81925" cy="2912947"/>
                            </a:xfrm>
                            <a:prstGeom prst="rect">
                              <a:avLst/>
                            </a:prstGeom>
                            <a:noFill/>
                            <a:ln>
                              <a:noFill/>
                            </a:ln>
                          </pic:spPr>
                        </pic:pic>
                      </a:graphicData>
                    </a:graphic>
                  </wp:inline>
                </w:drawing>
              </w:r>
            </w:ins>
          </w:p>
          <w:p w14:paraId="4202E981" w14:textId="77777777" w:rsidR="009746E1" w:rsidRPr="00CA5D13" w:rsidRDefault="009746E1" w:rsidP="009746E1">
            <w:pPr>
              <w:rPr>
                <w:ins w:id="310" w:author="Yichen Zhao" w:date="2022-01-19T09:53:00Z"/>
                <w:rFonts w:eastAsiaTheme="minorEastAsia"/>
                <w:szCs w:val="16"/>
                <w:lang w:eastAsia="zh-CN"/>
              </w:rPr>
            </w:pPr>
            <w:ins w:id="311" w:author="Yichen Zhao" w:date="2022-01-19T09:53:00Z">
              <w:r w:rsidRPr="00CA5D13">
                <w:rPr>
                  <w:rFonts w:eastAsiaTheme="minorEastAsia"/>
                  <w:szCs w:val="16"/>
                  <w:lang w:eastAsia="zh-CN"/>
                </w:rPr>
                <w:t>Hamming Window:</w:t>
              </w:r>
            </w:ins>
          </w:p>
          <w:p w14:paraId="04C4E098" w14:textId="77777777" w:rsidR="009746E1" w:rsidRDefault="009746E1" w:rsidP="009746E1">
            <w:pPr>
              <w:pStyle w:val="aff8"/>
              <w:ind w:left="420" w:firstLineChars="0" w:firstLine="0"/>
              <w:jc w:val="center"/>
              <w:rPr>
                <w:ins w:id="312" w:author="Yichen Zhao" w:date="2022-01-19T09:53:00Z"/>
                <w:rFonts w:ascii="Arial" w:eastAsiaTheme="minorEastAsia" w:hAnsi="Arial" w:cs="Arial"/>
                <w:sz w:val="16"/>
                <w:szCs w:val="16"/>
                <w:lang w:eastAsia="zh-CN"/>
              </w:rPr>
            </w:pPr>
            <w:ins w:id="313" w:author="Yichen Zhao" w:date="2022-01-19T09:53:00Z">
              <w:r w:rsidRPr="00952584">
                <w:rPr>
                  <w:rFonts w:ascii="Arial" w:eastAsiaTheme="minorEastAsia" w:hAnsi="Arial" w:cs="Arial"/>
                  <w:noProof/>
                  <w:sz w:val="16"/>
                  <w:szCs w:val="16"/>
                  <w:lang w:val="en-US" w:eastAsia="zh-CN"/>
                </w:rPr>
                <w:lastRenderedPageBreak/>
                <w:drawing>
                  <wp:inline distT="0" distB="0" distL="0" distR="0" wp14:anchorId="42BEBD15" wp14:editId="2A68AADE">
                    <wp:extent cx="4567805" cy="3427623"/>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0167" cy="3429395"/>
                            </a:xfrm>
                            <a:prstGeom prst="rect">
                              <a:avLst/>
                            </a:prstGeom>
                            <a:noFill/>
                            <a:ln>
                              <a:noFill/>
                            </a:ln>
                          </pic:spPr>
                        </pic:pic>
                      </a:graphicData>
                    </a:graphic>
                  </wp:inline>
                </w:drawing>
              </w:r>
            </w:ins>
          </w:p>
          <w:p w14:paraId="0FE8DBD2" w14:textId="77777777" w:rsidR="009746E1" w:rsidRPr="00CA5D13" w:rsidRDefault="009746E1" w:rsidP="009746E1">
            <w:pPr>
              <w:rPr>
                <w:ins w:id="314" w:author="Yichen Zhao" w:date="2022-01-19T09:53:00Z"/>
                <w:rFonts w:eastAsiaTheme="minorEastAsia"/>
                <w:szCs w:val="16"/>
                <w:lang w:eastAsia="zh-CN"/>
              </w:rPr>
            </w:pPr>
            <w:ins w:id="315" w:author="Yichen Zhao" w:date="2022-01-19T09:53:00Z">
              <w:r w:rsidRPr="00CA5D13">
                <w:rPr>
                  <w:rFonts w:eastAsiaTheme="minorEastAsia"/>
                  <w:szCs w:val="16"/>
                  <w:lang w:eastAsia="zh-CN"/>
                </w:rPr>
                <w:t xml:space="preserve">         Kaiser Window: </w:t>
              </w:r>
            </w:ins>
          </w:p>
          <w:p w14:paraId="7345CE65" w14:textId="77777777" w:rsidR="009746E1" w:rsidRPr="0082408C" w:rsidRDefault="009746E1" w:rsidP="009746E1">
            <w:pPr>
              <w:jc w:val="center"/>
              <w:rPr>
                <w:ins w:id="316" w:author="Yichen Zhao" w:date="2022-01-19T09:53:00Z"/>
                <w:rFonts w:ascii="Arial" w:eastAsiaTheme="minorEastAsia" w:hAnsi="Arial" w:cs="Arial"/>
                <w:sz w:val="16"/>
                <w:szCs w:val="16"/>
                <w:lang w:eastAsia="zh-CN"/>
              </w:rPr>
            </w:pPr>
            <w:ins w:id="317" w:author="Yichen Zhao" w:date="2022-01-19T09:53:00Z">
              <w:r w:rsidRPr="00952584">
                <w:rPr>
                  <w:rFonts w:ascii="Arial" w:eastAsiaTheme="minorEastAsia" w:hAnsi="Arial" w:cs="Arial"/>
                  <w:noProof/>
                  <w:sz w:val="16"/>
                  <w:szCs w:val="16"/>
                  <w:lang w:val="en-US" w:eastAsia="zh-CN"/>
                </w:rPr>
                <w:drawing>
                  <wp:inline distT="0" distB="0" distL="0" distR="0" wp14:anchorId="0C6FD121" wp14:editId="38B6A798">
                    <wp:extent cx="4766649" cy="3576833"/>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9432" cy="3578921"/>
                            </a:xfrm>
                            <a:prstGeom prst="rect">
                              <a:avLst/>
                            </a:prstGeom>
                            <a:noFill/>
                            <a:ln>
                              <a:noFill/>
                            </a:ln>
                          </pic:spPr>
                        </pic:pic>
                      </a:graphicData>
                    </a:graphic>
                  </wp:inline>
                </w:drawing>
              </w:r>
            </w:ins>
          </w:p>
          <w:p w14:paraId="580BE0FE" w14:textId="77777777" w:rsidR="009746E1" w:rsidRPr="002D4A2C" w:rsidRDefault="009746E1" w:rsidP="009746E1">
            <w:pPr>
              <w:pStyle w:val="aff8"/>
              <w:numPr>
                <w:ilvl w:val="0"/>
                <w:numId w:val="34"/>
              </w:numPr>
              <w:ind w:firstLineChars="0"/>
              <w:jc w:val="both"/>
              <w:rPr>
                <w:ins w:id="318" w:author="Yichen Zhao" w:date="2022-01-19T09:53:00Z"/>
                <w:rFonts w:eastAsiaTheme="minorEastAsia"/>
                <w:szCs w:val="16"/>
                <w:lang w:eastAsia="zh-CN"/>
              </w:rPr>
            </w:pPr>
            <w:ins w:id="319" w:author="Yichen Zhao" w:date="2022-01-19T09:53:00Z">
              <w:r w:rsidRPr="002D4A2C">
                <w:rPr>
                  <w:rFonts w:eastAsiaTheme="minorEastAsia"/>
                  <w:szCs w:val="16"/>
                  <w:lang w:eastAsia="zh-CN"/>
                </w:rPr>
                <w:t>We support Spirent’s proposal that the strongest cluster</w:t>
              </w:r>
              <w:r>
                <w:rPr>
                  <w:rFonts w:eastAsiaTheme="minorEastAsia"/>
                  <w:szCs w:val="16"/>
                  <w:lang w:eastAsia="zh-CN"/>
                </w:rPr>
                <w:t xml:space="preserve"> of Beam1(2.45GHz &amp; 3.6G</w:t>
              </w:r>
              <w:r w:rsidRPr="002D4A2C">
                <w:rPr>
                  <w:rFonts w:eastAsiaTheme="minorEastAsia"/>
                  <w:szCs w:val="16"/>
                  <w:lang w:eastAsia="zh-CN"/>
                </w:rPr>
                <w:t xml:space="preserve">Hz) will affect the next cluster (289.6 and 299.6ns) due to the </w:t>
              </w:r>
              <w:r w:rsidRPr="002D4A2C">
                <w:rPr>
                  <w:sz w:val="22"/>
                  <w:szCs w:val="22"/>
                </w:rPr>
                <w:t xml:space="preserve">sidelobes </w:t>
              </w:r>
              <w:r w:rsidRPr="002D4A2C">
                <w:rPr>
                  <w:rFonts w:eastAsiaTheme="minorEastAsia"/>
                  <w:szCs w:val="16"/>
                  <w:lang w:eastAsia="zh-CN"/>
                </w:rPr>
                <w:t>effect and make it difficult to distinguish, PDP measurement results from labs which have provided channel validation data in this meeting can also prove this point. Hence, we propose the pass/fail limits of the specific cluster can be looser than others.</w:t>
              </w:r>
            </w:ins>
          </w:p>
          <w:p w14:paraId="5AC3441E" w14:textId="77777777" w:rsidR="009746E1" w:rsidRPr="002D4A2C" w:rsidRDefault="009746E1" w:rsidP="009746E1">
            <w:pPr>
              <w:jc w:val="both"/>
              <w:rPr>
                <w:ins w:id="320" w:author="Yichen Zhao" w:date="2022-01-19T09:53:00Z"/>
                <w:rFonts w:eastAsiaTheme="minorEastAsia"/>
                <w:lang w:eastAsia="zh-CN"/>
              </w:rPr>
            </w:pPr>
            <w:ins w:id="321" w:author="Yichen Zhao" w:date="2022-01-19T09:53:00Z">
              <w:r w:rsidRPr="002D4A2C">
                <w:rPr>
                  <w:rFonts w:eastAsiaTheme="minorEastAsia" w:hint="eastAsia"/>
                  <w:lang w:eastAsia="zh-CN"/>
                </w:rPr>
                <w:t>Con</w:t>
              </w:r>
              <w:r w:rsidRPr="002D4A2C">
                <w:rPr>
                  <w:rFonts w:eastAsiaTheme="minorEastAsia"/>
                  <w:lang w:eastAsia="zh-CN"/>
                </w:rPr>
                <w:t xml:space="preserve">sidering above two points, our proposal is that the window effect of CE should not be included in the target, for example, except for KS and Spirent, some other CE vendors may adopt different filter windows.  </w:t>
              </w:r>
              <w:r>
                <w:rPr>
                  <w:rFonts w:eastAsiaTheme="minorEastAsia"/>
                  <w:lang w:eastAsia="zh-CN"/>
                </w:rPr>
                <w:t xml:space="preserve">To solve the time resolution issue and make the measurement results can be compared with the reference </w:t>
              </w:r>
              <w:r>
                <w:rPr>
                  <w:rFonts w:eastAsiaTheme="minorEastAsia"/>
                  <w:lang w:eastAsia="zh-CN"/>
                </w:rPr>
                <w:lastRenderedPageBreak/>
                <w:t xml:space="preserve">value conveniently, </w:t>
              </w:r>
              <w:r w:rsidRPr="002D4A2C">
                <w:rPr>
                  <w:rFonts w:eastAsiaTheme="minorEastAsia"/>
                  <w:lang w:eastAsia="zh-CN"/>
                </w:rPr>
                <w:t xml:space="preserve">we propose to adopt the summing cluster values in </w:t>
              </w:r>
              <w:bookmarkStart w:id="322" w:name="_Hlk86257239"/>
              <w:r w:rsidRPr="002D4A2C">
                <w:rPr>
                  <w:rFonts w:eastAsiaTheme="minorEastAsia"/>
                  <w:lang w:eastAsia="zh-CN"/>
                </w:rPr>
                <w:fldChar w:fldCharType="begin"/>
              </w:r>
              <w:r w:rsidRPr="002D4A2C">
                <w:rPr>
                  <w:rFonts w:eastAsiaTheme="minorEastAsia"/>
                  <w:lang w:eastAsia="zh-CN"/>
                </w:rPr>
                <w:instrText xml:space="preserve"> HYPERLINK "https://www.3gpp.org/ftp/TSG_RAN/WG4_Radio/TSGR4_101-e/Docs/R4-2118587.zip" </w:instrText>
              </w:r>
              <w:r w:rsidRPr="002D4A2C">
                <w:rPr>
                  <w:rFonts w:eastAsiaTheme="minorEastAsia"/>
                  <w:lang w:eastAsia="zh-CN"/>
                </w:rPr>
                <w:fldChar w:fldCharType="separate"/>
              </w:r>
              <w:r w:rsidRPr="006F1B37">
                <w:rPr>
                  <w:rFonts w:eastAsiaTheme="minorEastAsia"/>
                  <w:lang w:eastAsia="zh-CN"/>
                </w:rPr>
                <w:t>R4-2118587</w:t>
              </w:r>
              <w:r w:rsidRPr="002D4A2C">
                <w:rPr>
                  <w:rFonts w:eastAsiaTheme="minorEastAsia"/>
                  <w:lang w:eastAsia="zh-CN"/>
                </w:rPr>
                <w:fldChar w:fldCharType="end"/>
              </w:r>
              <w:r w:rsidRPr="002D4A2C">
                <w:rPr>
                  <w:rFonts w:eastAsiaTheme="minorEastAsia"/>
                  <w:lang w:eastAsia="zh-CN"/>
                </w:rPr>
                <w:t xml:space="preserve"> as target values avoiding the effect of CE windows. The specific target value and limits are as follows, </w:t>
              </w:r>
              <w:bookmarkEnd w:id="322"/>
            </w:ins>
          </w:p>
          <w:p w14:paraId="1019168E" w14:textId="77777777" w:rsidR="009746E1" w:rsidRPr="006F1B37" w:rsidRDefault="009746E1" w:rsidP="009746E1">
            <w:pPr>
              <w:spacing w:after="0"/>
              <w:jc w:val="both"/>
              <w:rPr>
                <w:ins w:id="323" w:author="Yichen Zhao" w:date="2022-01-19T09:53:00Z"/>
                <w:rFonts w:ascii="Arial" w:eastAsiaTheme="minorEastAsia" w:hAnsi="Arial" w:cs="Arial"/>
                <w:szCs w:val="16"/>
                <w:lang w:eastAsia="zh-CN"/>
              </w:rPr>
            </w:pPr>
          </w:p>
          <w:p w14:paraId="2D830F64" w14:textId="77777777" w:rsidR="009746E1" w:rsidRPr="00DD05A6" w:rsidRDefault="009746E1" w:rsidP="009746E1">
            <w:pPr>
              <w:rPr>
                <w:ins w:id="324" w:author="Yichen Zhao" w:date="2022-01-19T09:53:00Z"/>
                <w:rFonts w:eastAsiaTheme="minorEastAsia"/>
                <w:color w:val="FF0000"/>
                <w:lang w:eastAsia="zh-CN"/>
              </w:rPr>
            </w:pPr>
            <w:ins w:id="325" w:author="Yichen Zhao" w:date="2022-01-19T09:53:00Z">
              <w:r w:rsidRPr="00935A3B">
                <w:rPr>
                  <w:rFonts w:eastAsiaTheme="minorEastAsia" w:hint="eastAsia"/>
                  <w:b/>
                  <w:bCs/>
                  <w:color w:val="FF0000"/>
                  <w:lang w:eastAsia="zh-CN"/>
                </w:rPr>
                <w:t>C</w:t>
              </w:r>
              <w:r w:rsidRPr="00935A3B">
                <w:rPr>
                  <w:rFonts w:eastAsiaTheme="minorEastAsia"/>
                  <w:b/>
                  <w:bCs/>
                  <w:color w:val="FF0000"/>
                  <w:lang w:eastAsia="zh-CN"/>
                </w:rPr>
                <w:t>lusters except Beam1 295ns #cluster</w:t>
              </w:r>
              <w:r w:rsidRPr="00DD05A6">
                <w:rPr>
                  <w:rFonts w:eastAsiaTheme="minorEastAsia"/>
                  <w:color w:val="FF0000"/>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right w:w="98" w:type="dxa"/>
              </w:tblCellMar>
              <w:tblLook w:val="04A0" w:firstRow="1" w:lastRow="0" w:firstColumn="1" w:lastColumn="0" w:noHBand="0" w:noVBand="1"/>
            </w:tblPr>
            <w:tblGrid>
              <w:gridCol w:w="2169"/>
              <w:gridCol w:w="1181"/>
              <w:gridCol w:w="1760"/>
            </w:tblGrid>
            <w:tr w:rsidR="009746E1" w14:paraId="5BB1C8B8" w14:textId="77777777" w:rsidTr="0027596A">
              <w:trPr>
                <w:jc w:val="center"/>
                <w:ins w:id="326" w:author="Yichen Zhao" w:date="2022-01-19T09:53:00Z"/>
              </w:trPr>
              <w:tc>
                <w:tcPr>
                  <w:tcW w:w="2169" w:type="dxa"/>
                  <w:tcBorders>
                    <w:top w:val="single" w:sz="4" w:space="0" w:color="auto"/>
                    <w:left w:val="single" w:sz="4" w:space="0" w:color="auto"/>
                    <w:bottom w:val="single" w:sz="4" w:space="0" w:color="auto"/>
                    <w:right w:val="single" w:sz="4" w:space="0" w:color="auto"/>
                  </w:tcBorders>
                  <w:shd w:val="clear" w:color="auto" w:fill="D9D9D9"/>
                  <w:vAlign w:val="center"/>
                </w:tcPr>
                <w:p w14:paraId="17F245F3" w14:textId="77777777" w:rsidR="009746E1" w:rsidRDefault="009746E1" w:rsidP="009746E1">
                  <w:pPr>
                    <w:jc w:val="both"/>
                    <w:rPr>
                      <w:ins w:id="327" w:author="Yichen Zhao" w:date="2022-01-19T09:53:00Z"/>
                      <w:rFonts w:ascii="Arial" w:hAnsi="Arial" w:cs="Arial"/>
                      <w:sz w:val="16"/>
                      <w:szCs w:val="16"/>
                      <w:lang w:val="en-US" w:eastAsia="zh-TW"/>
                    </w:rPr>
                  </w:pP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722DDB" w14:textId="77777777" w:rsidR="009746E1" w:rsidRDefault="009746E1" w:rsidP="009746E1">
                  <w:pPr>
                    <w:jc w:val="center"/>
                    <w:rPr>
                      <w:ins w:id="328" w:author="Yichen Zhao" w:date="2022-01-19T09:53:00Z"/>
                      <w:rFonts w:ascii="Arial" w:hAnsi="Arial" w:cs="Arial"/>
                      <w:b/>
                      <w:bCs/>
                      <w:sz w:val="16"/>
                      <w:szCs w:val="16"/>
                    </w:rPr>
                  </w:pPr>
                  <w:ins w:id="329" w:author="Yichen Zhao" w:date="2022-01-19T09:53:00Z">
                    <w:r>
                      <w:rPr>
                        <w:rFonts w:ascii="Arial" w:hAnsi="Arial" w:cs="Arial"/>
                        <w:b/>
                        <w:bCs/>
                        <w:sz w:val="16"/>
                        <w:szCs w:val="16"/>
                      </w:rPr>
                      <w:t>Power Tolerance</w:t>
                    </w:r>
                  </w:ins>
                </w:p>
              </w:tc>
              <w:tc>
                <w:tcPr>
                  <w:tcW w:w="17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55F556" w14:textId="77777777" w:rsidR="009746E1" w:rsidRDefault="009746E1" w:rsidP="009746E1">
                  <w:pPr>
                    <w:jc w:val="center"/>
                    <w:rPr>
                      <w:ins w:id="330" w:author="Yichen Zhao" w:date="2022-01-19T09:53:00Z"/>
                      <w:rFonts w:ascii="Arial" w:hAnsi="Arial" w:cs="Arial"/>
                      <w:b/>
                      <w:bCs/>
                      <w:sz w:val="16"/>
                      <w:szCs w:val="16"/>
                    </w:rPr>
                  </w:pPr>
                  <w:ins w:id="331" w:author="Yichen Zhao" w:date="2022-01-19T09:53:00Z">
                    <w:r>
                      <w:rPr>
                        <w:rFonts w:ascii="Arial" w:hAnsi="Arial" w:cs="Arial"/>
                        <w:b/>
                        <w:bCs/>
                        <w:sz w:val="16"/>
                        <w:szCs w:val="16"/>
                      </w:rPr>
                      <w:t>Delay Tolerance</w:t>
                    </w:r>
                  </w:ins>
                </w:p>
              </w:tc>
            </w:tr>
            <w:tr w:rsidR="009746E1" w14:paraId="758EB784" w14:textId="77777777" w:rsidTr="0027596A">
              <w:trPr>
                <w:jc w:val="center"/>
                <w:ins w:id="332"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4E6E2B03" w14:textId="77777777" w:rsidR="009746E1" w:rsidRDefault="009746E1" w:rsidP="009746E1">
                  <w:pPr>
                    <w:jc w:val="both"/>
                    <w:rPr>
                      <w:ins w:id="333" w:author="Yichen Zhao" w:date="2022-01-19T09:53:00Z"/>
                      <w:rFonts w:ascii="Arial" w:hAnsi="Arial" w:cs="Arial"/>
                      <w:b/>
                      <w:bCs/>
                      <w:sz w:val="16"/>
                      <w:szCs w:val="16"/>
                    </w:rPr>
                  </w:pPr>
                  <w:ins w:id="334" w:author="Yichen Zhao" w:date="2022-01-19T09:53:00Z">
                    <w:r>
                      <w:rPr>
                        <w:rFonts w:ascii="Arial" w:hAnsi="Arial" w:cs="Arial"/>
                        <w:b/>
                        <w:bCs/>
                        <w:sz w:val="16"/>
                        <w:szCs w:val="16"/>
                      </w:rPr>
                      <w:t>Paths from 0dB to 10dB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7374E8B4" w14:textId="77777777" w:rsidR="009746E1" w:rsidRDefault="009746E1" w:rsidP="009746E1">
                  <w:pPr>
                    <w:jc w:val="center"/>
                    <w:rPr>
                      <w:ins w:id="335" w:author="Yichen Zhao" w:date="2022-01-19T09:53:00Z"/>
                      <w:rFonts w:ascii="Arial" w:hAnsi="Arial" w:cs="Arial"/>
                      <w:sz w:val="16"/>
                      <w:szCs w:val="16"/>
                    </w:rPr>
                  </w:pPr>
                  <w:ins w:id="336" w:author="Yichen Zhao" w:date="2022-01-19T09:53:00Z">
                    <w:r>
                      <w:rPr>
                        <w:rFonts w:ascii="Arial" w:hAnsi="Arial" w:cs="Arial"/>
                        <w:sz w:val="16"/>
                        <w:szCs w:val="16"/>
                      </w:rPr>
                      <w:t>[±0.85dB]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671040B1" w14:textId="77777777" w:rsidR="009746E1" w:rsidRDefault="009746E1" w:rsidP="009746E1">
                  <w:pPr>
                    <w:jc w:val="center"/>
                    <w:rPr>
                      <w:ins w:id="337" w:author="Yichen Zhao" w:date="2022-01-19T09:53:00Z"/>
                      <w:rFonts w:ascii="Arial" w:hAnsi="Arial" w:cs="Arial"/>
                      <w:sz w:val="16"/>
                      <w:szCs w:val="16"/>
                    </w:rPr>
                  </w:pPr>
                  <w:ins w:id="338" w:author="Yichen Zhao" w:date="2022-01-19T09:53:00Z">
                    <w:r>
                      <w:rPr>
                        <w:rFonts w:ascii="Arial" w:hAnsi="Arial" w:cs="Arial"/>
                        <w:sz w:val="16"/>
                        <w:szCs w:val="16"/>
                      </w:rPr>
                      <w:t>[±11ns]</w:t>
                    </w:r>
                  </w:ins>
                </w:p>
              </w:tc>
            </w:tr>
            <w:tr w:rsidR="009746E1" w14:paraId="6349B6DE" w14:textId="77777777" w:rsidTr="0027596A">
              <w:trPr>
                <w:jc w:val="center"/>
                <w:ins w:id="339"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7F232E66" w14:textId="77777777" w:rsidR="009746E1" w:rsidRDefault="009746E1" w:rsidP="009746E1">
                  <w:pPr>
                    <w:jc w:val="both"/>
                    <w:rPr>
                      <w:ins w:id="340" w:author="Yichen Zhao" w:date="2022-01-19T09:53:00Z"/>
                      <w:rFonts w:ascii="Arial" w:hAnsi="Arial" w:cs="Arial"/>
                      <w:b/>
                      <w:bCs/>
                      <w:sz w:val="16"/>
                      <w:szCs w:val="16"/>
                    </w:rPr>
                  </w:pPr>
                  <w:ins w:id="341" w:author="Yichen Zhao" w:date="2022-01-19T09:53:00Z">
                    <w:r>
                      <w:rPr>
                        <w:rFonts w:ascii="Arial" w:hAnsi="Arial" w:cs="Arial"/>
                        <w:b/>
                        <w:bCs/>
                        <w:sz w:val="16"/>
                        <w:szCs w:val="16"/>
                      </w:rPr>
                      <w:t>Paths from 10dB to 20dB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03B7EB2E" w14:textId="77777777" w:rsidR="009746E1" w:rsidRDefault="009746E1" w:rsidP="009746E1">
                  <w:pPr>
                    <w:jc w:val="center"/>
                    <w:rPr>
                      <w:ins w:id="342" w:author="Yichen Zhao" w:date="2022-01-19T09:53:00Z"/>
                      <w:rFonts w:ascii="Arial" w:hAnsi="Arial" w:cs="Arial"/>
                      <w:sz w:val="16"/>
                      <w:szCs w:val="16"/>
                    </w:rPr>
                  </w:pPr>
                  <w:ins w:id="343" w:author="Yichen Zhao" w:date="2022-01-19T09:53:00Z">
                    <w:r>
                      <w:rPr>
                        <w:rFonts w:ascii="Arial" w:hAnsi="Arial" w:cs="Arial"/>
                        <w:sz w:val="16"/>
                        <w:szCs w:val="16"/>
                      </w:rPr>
                      <w:t>[±1.5dB]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41C5FB62" w14:textId="77777777" w:rsidR="009746E1" w:rsidRDefault="009746E1" w:rsidP="009746E1">
                  <w:pPr>
                    <w:jc w:val="center"/>
                    <w:rPr>
                      <w:ins w:id="344" w:author="Yichen Zhao" w:date="2022-01-19T09:53:00Z"/>
                      <w:rFonts w:ascii="Arial" w:hAnsi="Arial" w:cs="Arial"/>
                      <w:sz w:val="16"/>
                      <w:szCs w:val="16"/>
                    </w:rPr>
                  </w:pPr>
                  <w:ins w:id="345" w:author="Yichen Zhao" w:date="2022-01-19T09:53:00Z">
                    <w:r>
                      <w:rPr>
                        <w:rFonts w:ascii="Arial" w:hAnsi="Arial" w:cs="Arial"/>
                        <w:sz w:val="16"/>
                        <w:szCs w:val="16"/>
                      </w:rPr>
                      <w:t>[±11ns]</w:t>
                    </w:r>
                  </w:ins>
                </w:p>
              </w:tc>
            </w:tr>
            <w:tr w:rsidR="009746E1" w14:paraId="2C27AF47" w14:textId="77777777" w:rsidTr="0027596A">
              <w:trPr>
                <w:jc w:val="center"/>
                <w:ins w:id="346"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1DF93B71" w14:textId="77777777" w:rsidR="009746E1" w:rsidRDefault="009746E1" w:rsidP="009746E1">
                  <w:pPr>
                    <w:jc w:val="both"/>
                    <w:rPr>
                      <w:ins w:id="347" w:author="Yichen Zhao" w:date="2022-01-19T09:53:00Z"/>
                      <w:rFonts w:ascii="Arial" w:hAnsi="Arial" w:cs="Arial"/>
                      <w:b/>
                      <w:bCs/>
                      <w:sz w:val="16"/>
                      <w:szCs w:val="16"/>
                    </w:rPr>
                  </w:pPr>
                  <w:ins w:id="348" w:author="Yichen Zhao" w:date="2022-01-19T09:53:00Z">
                    <w:r>
                      <w:rPr>
                        <w:rFonts w:ascii="Arial" w:hAnsi="Arial" w:cs="Arial"/>
                        <w:b/>
                        <w:bCs/>
                        <w:sz w:val="16"/>
                        <w:szCs w:val="16"/>
                      </w:rPr>
                      <w:t>Paths from 20dB to 40dB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7D6A1AE4" w14:textId="77777777" w:rsidR="009746E1" w:rsidRDefault="009746E1" w:rsidP="009746E1">
                  <w:pPr>
                    <w:jc w:val="center"/>
                    <w:rPr>
                      <w:ins w:id="349" w:author="Yichen Zhao" w:date="2022-01-19T09:53:00Z"/>
                      <w:rFonts w:ascii="Arial" w:hAnsi="Arial" w:cs="Arial"/>
                      <w:sz w:val="16"/>
                      <w:szCs w:val="16"/>
                    </w:rPr>
                  </w:pPr>
                  <w:ins w:id="350" w:author="Yichen Zhao" w:date="2022-01-19T09:53:00Z">
                    <w:r>
                      <w:rPr>
                        <w:rFonts w:ascii="Arial" w:hAnsi="Arial" w:cs="Arial"/>
                        <w:sz w:val="16"/>
                        <w:szCs w:val="16"/>
                      </w:rPr>
                      <w:t>[±2.5dB]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6A96898C" w14:textId="77777777" w:rsidR="009746E1" w:rsidRDefault="009746E1" w:rsidP="009746E1">
                  <w:pPr>
                    <w:jc w:val="center"/>
                    <w:rPr>
                      <w:ins w:id="351" w:author="Yichen Zhao" w:date="2022-01-19T09:53:00Z"/>
                      <w:rFonts w:ascii="Arial" w:hAnsi="Arial" w:cs="Arial"/>
                      <w:sz w:val="16"/>
                      <w:szCs w:val="16"/>
                    </w:rPr>
                  </w:pPr>
                  <w:ins w:id="352" w:author="Yichen Zhao" w:date="2022-01-19T09:53:00Z">
                    <w:r>
                      <w:rPr>
                        <w:rFonts w:ascii="Arial" w:hAnsi="Arial" w:cs="Arial"/>
                        <w:sz w:val="16"/>
                        <w:szCs w:val="16"/>
                      </w:rPr>
                      <w:t>[±11ns]</w:t>
                    </w:r>
                  </w:ins>
                </w:p>
              </w:tc>
            </w:tr>
          </w:tbl>
          <w:p w14:paraId="097C1475" w14:textId="77777777" w:rsidR="009746E1" w:rsidRPr="00DD05A6" w:rsidRDefault="009746E1" w:rsidP="009746E1">
            <w:pPr>
              <w:rPr>
                <w:ins w:id="353" w:author="Yichen Zhao" w:date="2022-01-19T09:53:00Z"/>
                <w:rFonts w:eastAsiaTheme="minorEastAsia"/>
                <w:color w:val="FF0000"/>
                <w:lang w:eastAsia="zh-CN"/>
              </w:rPr>
            </w:pPr>
          </w:p>
          <w:p w14:paraId="782981ED" w14:textId="77777777" w:rsidR="009746E1" w:rsidRPr="00935A3B" w:rsidRDefault="009746E1" w:rsidP="009746E1">
            <w:pPr>
              <w:rPr>
                <w:ins w:id="354" w:author="Yichen Zhao" w:date="2022-01-19T09:53:00Z"/>
                <w:rFonts w:eastAsiaTheme="minorEastAsia"/>
                <w:b/>
                <w:bCs/>
                <w:color w:val="FF0000"/>
                <w:lang w:eastAsia="zh-CN"/>
              </w:rPr>
            </w:pPr>
            <w:ins w:id="355" w:author="Yichen Zhao" w:date="2022-01-19T09:53:00Z">
              <w:r w:rsidRPr="00935A3B">
                <w:rPr>
                  <w:rFonts w:eastAsiaTheme="minorEastAsia"/>
                  <w:b/>
                  <w:bCs/>
                  <w:color w:val="FF0000"/>
                  <w:lang w:eastAsia="zh-CN"/>
                </w:rPr>
                <w:t>#cluster Beam1 295ns</w:t>
              </w:r>
              <w:r w:rsidRPr="00935A3B">
                <w:rPr>
                  <w:rFonts w:eastAsiaTheme="minorEastAsia"/>
                  <w:b/>
                  <w:bCs/>
                  <w:color w:val="FF0000"/>
                  <w:lang w:eastAsia="zh-CN"/>
                </w:rPr>
                <w:t>：</w:t>
              </w:r>
              <w:r w:rsidRPr="00935A3B">
                <w:rPr>
                  <w:rFonts w:eastAsiaTheme="minorEastAsia"/>
                  <w:b/>
                  <w:bCs/>
                  <w:color w:val="FF0000"/>
                  <w:lang w:eastAsia="zh-CN"/>
                </w:rPr>
                <w:t xml:space="preserve"> </w:t>
              </w:r>
            </w:ins>
          </w:p>
          <w:p w14:paraId="6B6A4E7E" w14:textId="77777777" w:rsidR="009746E1" w:rsidRPr="00935A3B" w:rsidRDefault="009746E1" w:rsidP="009746E1">
            <w:pPr>
              <w:rPr>
                <w:ins w:id="356" w:author="Yichen Zhao" w:date="2022-01-19T09:53:00Z"/>
                <w:rFonts w:eastAsiaTheme="minorEastAsia"/>
                <w:b/>
                <w:bCs/>
                <w:color w:val="FF0000"/>
                <w:lang w:eastAsia="zh-CN"/>
              </w:rPr>
            </w:pPr>
            <w:ins w:id="357" w:author="Yichen Zhao" w:date="2022-01-19T09:53:00Z">
              <w:r w:rsidRPr="00935A3B">
                <w:rPr>
                  <w:rFonts w:eastAsiaTheme="minorEastAsia"/>
                  <w:b/>
                  <w:bCs/>
                  <w:color w:val="FF0000"/>
                  <w:lang w:eastAsia="zh-CN"/>
                </w:rPr>
                <w:t xml:space="preserve">Power tolerance: </w:t>
              </w:r>
              <w:r w:rsidRPr="00935A3B">
                <w:rPr>
                  <w:b/>
                  <w:bCs/>
                  <w:color w:val="FF0000"/>
                </w:rPr>
                <w:t>[±5dB]</w:t>
              </w:r>
              <w:r w:rsidRPr="00935A3B">
                <w:rPr>
                  <w:rFonts w:eastAsiaTheme="minorEastAsia"/>
                  <w:b/>
                  <w:bCs/>
                  <w:color w:val="FF0000"/>
                  <w:lang w:eastAsia="zh-CN"/>
                </w:rPr>
                <w:t xml:space="preserve">                                  </w:t>
              </w:r>
            </w:ins>
          </w:p>
          <w:p w14:paraId="6852191A" w14:textId="77777777" w:rsidR="009746E1" w:rsidRPr="00935A3B" w:rsidRDefault="009746E1" w:rsidP="009746E1">
            <w:pPr>
              <w:rPr>
                <w:ins w:id="358" w:author="Yichen Zhao" w:date="2022-01-19T09:53:00Z"/>
                <w:rFonts w:eastAsiaTheme="minorEastAsia"/>
                <w:b/>
                <w:bCs/>
                <w:color w:val="FF0000"/>
                <w:lang w:eastAsia="zh-CN"/>
              </w:rPr>
            </w:pPr>
            <w:ins w:id="359" w:author="Yichen Zhao" w:date="2022-01-19T09:53:00Z">
              <w:r w:rsidRPr="00935A3B">
                <w:rPr>
                  <w:b/>
                  <w:bCs/>
                  <w:color w:val="FF0000"/>
                </w:rPr>
                <w:t>Delay tolerance: [±11ns]</w:t>
              </w:r>
            </w:ins>
          </w:p>
          <w:p w14:paraId="3099F8DA" w14:textId="77777777" w:rsidR="009746E1" w:rsidRPr="002D4A2C" w:rsidRDefault="009746E1" w:rsidP="009746E1">
            <w:pPr>
              <w:rPr>
                <w:ins w:id="360" w:author="Yichen Zhao" w:date="2022-01-19T09:53:00Z"/>
                <w:rFonts w:eastAsiaTheme="minorEastAsia"/>
                <w:lang w:eastAsia="zh-CN"/>
              </w:rPr>
            </w:pPr>
            <w:ins w:id="361" w:author="Yichen Zhao" w:date="2022-01-19T09:53:00Z">
              <w:r w:rsidRPr="002D4A2C">
                <w:rPr>
                  <w:rFonts w:eastAsiaTheme="minorEastAsia"/>
                  <w:lang w:eastAsia="zh-CN"/>
                </w:rPr>
                <w:t xml:space="preserve">It also can be observed </w:t>
              </w:r>
              <w:r>
                <w:rPr>
                  <w:rFonts w:eastAsiaTheme="minorEastAsia"/>
                  <w:lang w:eastAsia="zh-CN"/>
                </w:rPr>
                <w:t xml:space="preserve">more clearly </w:t>
              </w:r>
              <w:r w:rsidRPr="002D4A2C">
                <w:rPr>
                  <w:rFonts w:eastAsiaTheme="minorEastAsia"/>
                  <w:lang w:eastAsia="zh-CN"/>
                </w:rPr>
                <w:t>in following tables,</w:t>
              </w:r>
            </w:ins>
          </w:p>
          <w:p w14:paraId="1DEC8715" w14:textId="77777777" w:rsidR="009746E1" w:rsidRPr="009577B4" w:rsidRDefault="009746E1" w:rsidP="009746E1">
            <w:pPr>
              <w:rPr>
                <w:ins w:id="362" w:author="Yichen Zhao" w:date="2022-01-19T09:53:00Z"/>
                <w:rFonts w:eastAsiaTheme="minorEastAsia"/>
                <w:lang w:eastAsia="zh-CN"/>
              </w:rPr>
            </w:pPr>
            <w:ins w:id="363" w:author="Yichen Zhao" w:date="2022-01-19T09:53: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1</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3A72C0DF" w14:textId="77777777" w:rsidTr="0027596A">
              <w:trPr>
                <w:jc w:val="center"/>
                <w:ins w:id="364" w:author="Yichen Zhao" w:date="2022-01-19T09:53:00Z"/>
              </w:trPr>
              <w:tc>
                <w:tcPr>
                  <w:tcW w:w="928" w:type="dxa"/>
                </w:tcPr>
                <w:p w14:paraId="1606F9D6" w14:textId="77777777" w:rsidR="009746E1" w:rsidRDefault="009746E1" w:rsidP="009746E1">
                  <w:pPr>
                    <w:jc w:val="center"/>
                    <w:rPr>
                      <w:ins w:id="365" w:author="Yichen Zhao" w:date="2022-01-19T09:53:00Z"/>
                      <w:rFonts w:eastAsiaTheme="minorEastAsia"/>
                      <w:lang w:eastAsia="zh-CN"/>
                    </w:rPr>
                  </w:pPr>
                  <w:ins w:id="366" w:author="Yichen Zhao" w:date="2022-01-19T09:53:00Z">
                    <w:r>
                      <w:rPr>
                        <w:rFonts w:eastAsiaTheme="minorEastAsia" w:hint="eastAsia"/>
                        <w:lang w:eastAsia="zh-CN"/>
                      </w:rPr>
                      <w:t>C</w:t>
                    </w:r>
                    <w:r>
                      <w:rPr>
                        <w:rFonts w:eastAsiaTheme="minorEastAsia"/>
                        <w:lang w:eastAsia="zh-CN"/>
                      </w:rPr>
                      <w:t>luster#</w:t>
                    </w:r>
                  </w:ins>
                </w:p>
              </w:tc>
              <w:tc>
                <w:tcPr>
                  <w:tcW w:w="1038" w:type="dxa"/>
                </w:tcPr>
                <w:p w14:paraId="24AB4BFA" w14:textId="77777777" w:rsidR="009746E1" w:rsidRDefault="009746E1" w:rsidP="009746E1">
                  <w:pPr>
                    <w:jc w:val="center"/>
                    <w:rPr>
                      <w:ins w:id="367" w:author="Yichen Zhao" w:date="2022-01-19T09:53:00Z"/>
                      <w:rFonts w:eastAsiaTheme="minorEastAsia"/>
                      <w:lang w:eastAsia="zh-CN"/>
                    </w:rPr>
                  </w:pPr>
                  <w:ins w:id="368" w:author="Yichen Zhao" w:date="2022-01-19T09:53:00Z">
                    <w:r>
                      <w:rPr>
                        <w:rFonts w:eastAsiaTheme="minorEastAsia" w:hint="eastAsia"/>
                        <w:lang w:eastAsia="zh-CN"/>
                      </w:rPr>
                      <w:t>T</w:t>
                    </w:r>
                    <w:r>
                      <w:rPr>
                        <w:rFonts w:eastAsiaTheme="minorEastAsia"/>
                        <w:lang w:eastAsia="zh-CN"/>
                      </w:rPr>
                      <w:t>ime(ns)</w:t>
                    </w:r>
                  </w:ins>
                </w:p>
              </w:tc>
              <w:tc>
                <w:tcPr>
                  <w:tcW w:w="1715" w:type="dxa"/>
                </w:tcPr>
                <w:p w14:paraId="5A8E895D" w14:textId="77777777" w:rsidR="009746E1" w:rsidRDefault="009746E1" w:rsidP="009746E1">
                  <w:pPr>
                    <w:jc w:val="center"/>
                    <w:rPr>
                      <w:ins w:id="369" w:author="Yichen Zhao" w:date="2022-01-19T09:53:00Z"/>
                      <w:rFonts w:eastAsiaTheme="minorEastAsia"/>
                      <w:lang w:eastAsia="zh-CN"/>
                    </w:rPr>
                  </w:pPr>
                  <w:ins w:id="37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2938A2EE" w14:textId="77777777" w:rsidR="009746E1" w:rsidRDefault="009746E1" w:rsidP="009746E1">
                  <w:pPr>
                    <w:jc w:val="center"/>
                    <w:rPr>
                      <w:ins w:id="371" w:author="Yichen Zhao" w:date="2022-01-19T09:53:00Z"/>
                      <w:rFonts w:eastAsiaTheme="minorEastAsia"/>
                      <w:lang w:eastAsia="zh-CN"/>
                    </w:rPr>
                  </w:pPr>
                  <w:ins w:id="372" w:author="Yichen Zhao" w:date="2022-01-19T09:53:00Z">
                    <w:r>
                      <w:rPr>
                        <w:rFonts w:eastAsiaTheme="minorEastAsia"/>
                        <w:lang w:eastAsia="zh-CN"/>
                      </w:rPr>
                      <w:t>Power limits</w:t>
                    </w:r>
                  </w:ins>
                </w:p>
              </w:tc>
              <w:tc>
                <w:tcPr>
                  <w:tcW w:w="1417" w:type="dxa"/>
                </w:tcPr>
                <w:p w14:paraId="7CCF5EBF" w14:textId="77777777" w:rsidR="009746E1" w:rsidRDefault="009746E1" w:rsidP="009746E1">
                  <w:pPr>
                    <w:jc w:val="center"/>
                    <w:rPr>
                      <w:ins w:id="373" w:author="Yichen Zhao" w:date="2022-01-19T09:53:00Z"/>
                      <w:rFonts w:eastAsiaTheme="minorEastAsia"/>
                      <w:lang w:eastAsia="zh-CN"/>
                    </w:rPr>
                  </w:pPr>
                  <w:ins w:id="374" w:author="Yichen Zhao" w:date="2022-01-19T09:53:00Z">
                    <w:r>
                      <w:rPr>
                        <w:rFonts w:eastAsiaTheme="minorEastAsia" w:hint="eastAsia"/>
                        <w:lang w:eastAsia="zh-CN"/>
                      </w:rPr>
                      <w:t>D</w:t>
                    </w:r>
                    <w:r>
                      <w:rPr>
                        <w:rFonts w:eastAsiaTheme="minorEastAsia"/>
                        <w:lang w:eastAsia="zh-CN"/>
                      </w:rPr>
                      <w:t>elay limits</w:t>
                    </w:r>
                  </w:ins>
                </w:p>
              </w:tc>
            </w:tr>
            <w:tr w:rsidR="009746E1" w14:paraId="52EABA43" w14:textId="77777777" w:rsidTr="0027596A">
              <w:trPr>
                <w:jc w:val="center"/>
                <w:ins w:id="375" w:author="Yichen Zhao" w:date="2022-01-19T09:53:00Z"/>
              </w:trPr>
              <w:tc>
                <w:tcPr>
                  <w:tcW w:w="928" w:type="dxa"/>
                </w:tcPr>
                <w:p w14:paraId="5F5DEBAC" w14:textId="77777777" w:rsidR="009746E1" w:rsidRDefault="009746E1" w:rsidP="009746E1">
                  <w:pPr>
                    <w:jc w:val="center"/>
                    <w:rPr>
                      <w:ins w:id="376" w:author="Yichen Zhao" w:date="2022-01-19T09:53:00Z"/>
                      <w:rFonts w:eastAsiaTheme="minorEastAsia"/>
                      <w:lang w:eastAsia="zh-CN"/>
                    </w:rPr>
                  </w:pPr>
                  <w:ins w:id="377" w:author="Yichen Zhao" w:date="2022-01-19T09:53:00Z">
                    <w:r>
                      <w:rPr>
                        <w:rFonts w:eastAsiaTheme="minorEastAsia" w:hint="eastAsia"/>
                        <w:lang w:eastAsia="zh-CN"/>
                      </w:rPr>
                      <w:t>1</w:t>
                    </w:r>
                  </w:ins>
                </w:p>
              </w:tc>
              <w:tc>
                <w:tcPr>
                  <w:tcW w:w="1038" w:type="dxa"/>
                </w:tcPr>
                <w:p w14:paraId="31271C52" w14:textId="77777777" w:rsidR="009746E1" w:rsidRDefault="009746E1" w:rsidP="009746E1">
                  <w:pPr>
                    <w:jc w:val="center"/>
                    <w:rPr>
                      <w:ins w:id="378" w:author="Yichen Zhao" w:date="2022-01-19T09:53:00Z"/>
                      <w:rFonts w:eastAsiaTheme="minorEastAsia"/>
                      <w:lang w:eastAsia="zh-CN"/>
                    </w:rPr>
                  </w:pPr>
                  <w:ins w:id="379" w:author="Yichen Zhao" w:date="2022-01-19T09:53:00Z">
                    <w:r>
                      <w:rPr>
                        <w:rFonts w:eastAsiaTheme="minorEastAsia" w:hint="eastAsia"/>
                        <w:lang w:eastAsia="zh-CN"/>
                      </w:rPr>
                      <w:t>0</w:t>
                    </w:r>
                    <w:r>
                      <w:rPr>
                        <w:rFonts w:eastAsiaTheme="minorEastAsia"/>
                        <w:lang w:eastAsia="zh-CN"/>
                      </w:rPr>
                      <w:t>.0</w:t>
                    </w:r>
                  </w:ins>
                </w:p>
              </w:tc>
              <w:tc>
                <w:tcPr>
                  <w:tcW w:w="1715" w:type="dxa"/>
                </w:tcPr>
                <w:p w14:paraId="447652C6" w14:textId="77777777" w:rsidR="009746E1" w:rsidRDefault="009746E1" w:rsidP="009746E1">
                  <w:pPr>
                    <w:jc w:val="center"/>
                    <w:rPr>
                      <w:ins w:id="380" w:author="Yichen Zhao" w:date="2022-01-19T09:53:00Z"/>
                      <w:rFonts w:eastAsiaTheme="minorEastAsia"/>
                      <w:lang w:eastAsia="zh-CN"/>
                    </w:rPr>
                  </w:pPr>
                  <w:ins w:id="381" w:author="Yichen Zhao" w:date="2022-01-19T09:53:00Z">
                    <w:r>
                      <w:rPr>
                        <w:rFonts w:eastAsiaTheme="minorEastAsia" w:hint="eastAsia"/>
                        <w:lang w:eastAsia="zh-CN"/>
                      </w:rPr>
                      <w:t>-</w:t>
                    </w:r>
                    <w:r>
                      <w:rPr>
                        <w:rFonts w:eastAsiaTheme="minorEastAsia"/>
                        <w:lang w:eastAsia="zh-CN"/>
                      </w:rPr>
                      <w:t>34.3</w:t>
                    </w:r>
                  </w:ins>
                </w:p>
              </w:tc>
              <w:tc>
                <w:tcPr>
                  <w:tcW w:w="1276" w:type="dxa"/>
                  <w:vAlign w:val="center"/>
                </w:tcPr>
                <w:p w14:paraId="0A525FBB" w14:textId="77777777" w:rsidR="009746E1" w:rsidRPr="009577B4" w:rsidRDefault="009746E1" w:rsidP="009746E1">
                  <w:pPr>
                    <w:jc w:val="center"/>
                    <w:rPr>
                      <w:ins w:id="382" w:author="Yichen Zhao" w:date="2022-01-19T09:53:00Z"/>
                      <w:rFonts w:eastAsiaTheme="minorEastAsia"/>
                      <w:lang w:eastAsia="zh-CN"/>
                    </w:rPr>
                  </w:pPr>
                  <w:ins w:id="383" w:author="Yichen Zhao" w:date="2022-01-19T09:53:00Z">
                    <w:r w:rsidRPr="009577B4">
                      <w:rPr>
                        <w:rFonts w:eastAsiaTheme="minorEastAsia"/>
                        <w:lang w:eastAsia="zh-CN"/>
                      </w:rPr>
                      <w:t>[±2.5dB]</w:t>
                    </w:r>
                  </w:ins>
                </w:p>
              </w:tc>
              <w:tc>
                <w:tcPr>
                  <w:tcW w:w="1417" w:type="dxa"/>
                  <w:vAlign w:val="center"/>
                </w:tcPr>
                <w:p w14:paraId="152F4EB2" w14:textId="77777777" w:rsidR="009746E1" w:rsidRPr="009577B4" w:rsidRDefault="009746E1" w:rsidP="009746E1">
                  <w:pPr>
                    <w:jc w:val="center"/>
                    <w:rPr>
                      <w:ins w:id="384" w:author="Yichen Zhao" w:date="2022-01-19T09:53:00Z"/>
                      <w:rFonts w:eastAsiaTheme="minorEastAsia"/>
                      <w:lang w:eastAsia="zh-CN"/>
                    </w:rPr>
                  </w:pPr>
                  <w:ins w:id="385" w:author="Yichen Zhao" w:date="2022-01-19T09:53:00Z">
                    <w:r w:rsidRPr="009577B4">
                      <w:rPr>
                        <w:rFonts w:eastAsiaTheme="minorEastAsia"/>
                        <w:lang w:eastAsia="zh-CN"/>
                      </w:rPr>
                      <w:t>[±11ns]</w:t>
                    </w:r>
                  </w:ins>
                </w:p>
              </w:tc>
            </w:tr>
            <w:tr w:rsidR="009746E1" w14:paraId="3E57D28E" w14:textId="77777777" w:rsidTr="0027596A">
              <w:trPr>
                <w:jc w:val="center"/>
                <w:ins w:id="386" w:author="Yichen Zhao" w:date="2022-01-19T09:53:00Z"/>
              </w:trPr>
              <w:tc>
                <w:tcPr>
                  <w:tcW w:w="928" w:type="dxa"/>
                </w:tcPr>
                <w:p w14:paraId="11F86DA4" w14:textId="77777777" w:rsidR="009746E1" w:rsidRDefault="009746E1" w:rsidP="009746E1">
                  <w:pPr>
                    <w:jc w:val="center"/>
                    <w:rPr>
                      <w:ins w:id="387" w:author="Yichen Zhao" w:date="2022-01-19T09:53:00Z"/>
                      <w:rFonts w:eastAsiaTheme="minorEastAsia"/>
                      <w:lang w:eastAsia="zh-CN"/>
                    </w:rPr>
                  </w:pPr>
                  <w:ins w:id="388" w:author="Yichen Zhao" w:date="2022-01-19T09:53:00Z">
                    <w:r>
                      <w:rPr>
                        <w:rFonts w:eastAsiaTheme="minorEastAsia" w:hint="eastAsia"/>
                        <w:lang w:eastAsia="zh-CN"/>
                      </w:rPr>
                      <w:t>2</w:t>
                    </w:r>
                  </w:ins>
                </w:p>
              </w:tc>
              <w:tc>
                <w:tcPr>
                  <w:tcW w:w="1038" w:type="dxa"/>
                </w:tcPr>
                <w:p w14:paraId="0292E321" w14:textId="77777777" w:rsidR="009746E1" w:rsidRDefault="009746E1" w:rsidP="009746E1">
                  <w:pPr>
                    <w:jc w:val="center"/>
                    <w:rPr>
                      <w:ins w:id="389" w:author="Yichen Zhao" w:date="2022-01-19T09:53:00Z"/>
                      <w:rFonts w:eastAsiaTheme="minorEastAsia"/>
                      <w:lang w:eastAsia="zh-CN"/>
                    </w:rPr>
                  </w:pPr>
                  <w:ins w:id="390" w:author="Yichen Zhao" w:date="2022-01-19T09:53:00Z">
                    <w:r>
                      <w:rPr>
                        <w:rFonts w:eastAsiaTheme="minorEastAsia"/>
                        <w:lang w:eastAsia="zh-CN"/>
                      </w:rPr>
                      <w:t>80</w:t>
                    </w:r>
                  </w:ins>
                </w:p>
              </w:tc>
              <w:tc>
                <w:tcPr>
                  <w:tcW w:w="1715" w:type="dxa"/>
                </w:tcPr>
                <w:p w14:paraId="58202574" w14:textId="77777777" w:rsidR="009746E1" w:rsidRDefault="009746E1" w:rsidP="009746E1">
                  <w:pPr>
                    <w:jc w:val="center"/>
                    <w:rPr>
                      <w:ins w:id="391" w:author="Yichen Zhao" w:date="2022-01-19T09:53:00Z"/>
                      <w:rFonts w:eastAsiaTheme="minorEastAsia"/>
                      <w:lang w:eastAsia="zh-CN"/>
                    </w:rPr>
                  </w:pPr>
                  <w:ins w:id="392" w:author="Yichen Zhao" w:date="2022-01-19T09:53:00Z">
                    <w:r>
                      <w:rPr>
                        <w:rFonts w:eastAsiaTheme="minorEastAsia" w:hint="eastAsia"/>
                        <w:lang w:eastAsia="zh-CN"/>
                      </w:rPr>
                      <w:t>-</w:t>
                    </w:r>
                    <w:r>
                      <w:rPr>
                        <w:rFonts w:eastAsiaTheme="minorEastAsia"/>
                        <w:lang w:eastAsia="zh-CN"/>
                      </w:rPr>
                      <w:t>19.5</w:t>
                    </w:r>
                  </w:ins>
                </w:p>
              </w:tc>
              <w:tc>
                <w:tcPr>
                  <w:tcW w:w="1276" w:type="dxa"/>
                  <w:vAlign w:val="center"/>
                </w:tcPr>
                <w:p w14:paraId="6449C362" w14:textId="77777777" w:rsidR="009746E1" w:rsidRPr="009577B4" w:rsidRDefault="009746E1" w:rsidP="009746E1">
                  <w:pPr>
                    <w:jc w:val="center"/>
                    <w:rPr>
                      <w:ins w:id="393" w:author="Yichen Zhao" w:date="2022-01-19T09:53:00Z"/>
                      <w:rFonts w:eastAsiaTheme="minorEastAsia"/>
                      <w:lang w:eastAsia="zh-CN"/>
                    </w:rPr>
                  </w:pPr>
                  <w:ins w:id="394" w:author="Yichen Zhao" w:date="2022-01-19T09:53:00Z">
                    <w:r w:rsidRPr="009577B4">
                      <w:rPr>
                        <w:rFonts w:eastAsiaTheme="minorEastAsia"/>
                        <w:lang w:eastAsia="zh-CN"/>
                      </w:rPr>
                      <w:t>[±1.5dB]</w:t>
                    </w:r>
                  </w:ins>
                </w:p>
              </w:tc>
              <w:tc>
                <w:tcPr>
                  <w:tcW w:w="1417" w:type="dxa"/>
                  <w:vAlign w:val="center"/>
                </w:tcPr>
                <w:p w14:paraId="7CD97B30" w14:textId="77777777" w:rsidR="009746E1" w:rsidRPr="009577B4" w:rsidRDefault="009746E1" w:rsidP="009746E1">
                  <w:pPr>
                    <w:jc w:val="center"/>
                    <w:rPr>
                      <w:ins w:id="395" w:author="Yichen Zhao" w:date="2022-01-19T09:53:00Z"/>
                      <w:rFonts w:eastAsiaTheme="minorEastAsia"/>
                      <w:lang w:eastAsia="zh-CN"/>
                    </w:rPr>
                  </w:pPr>
                  <w:ins w:id="396" w:author="Yichen Zhao" w:date="2022-01-19T09:53:00Z">
                    <w:r w:rsidRPr="009577B4">
                      <w:rPr>
                        <w:rFonts w:eastAsiaTheme="minorEastAsia"/>
                        <w:lang w:eastAsia="zh-CN"/>
                      </w:rPr>
                      <w:t>[±11ns]</w:t>
                    </w:r>
                  </w:ins>
                </w:p>
              </w:tc>
            </w:tr>
            <w:tr w:rsidR="009746E1" w14:paraId="6190C805" w14:textId="77777777" w:rsidTr="0027596A">
              <w:trPr>
                <w:jc w:val="center"/>
                <w:ins w:id="397" w:author="Yichen Zhao" w:date="2022-01-19T09:53:00Z"/>
              </w:trPr>
              <w:tc>
                <w:tcPr>
                  <w:tcW w:w="928" w:type="dxa"/>
                </w:tcPr>
                <w:p w14:paraId="4A355DA3" w14:textId="77777777" w:rsidR="009746E1" w:rsidRDefault="009746E1" w:rsidP="009746E1">
                  <w:pPr>
                    <w:jc w:val="center"/>
                    <w:rPr>
                      <w:ins w:id="398" w:author="Yichen Zhao" w:date="2022-01-19T09:53:00Z"/>
                      <w:rFonts w:eastAsiaTheme="minorEastAsia"/>
                      <w:lang w:eastAsia="zh-CN"/>
                    </w:rPr>
                  </w:pPr>
                  <w:ins w:id="399" w:author="Yichen Zhao" w:date="2022-01-19T09:53:00Z">
                    <w:r>
                      <w:rPr>
                        <w:rFonts w:eastAsiaTheme="minorEastAsia" w:hint="eastAsia"/>
                        <w:lang w:eastAsia="zh-CN"/>
                      </w:rPr>
                      <w:t>3</w:t>
                    </w:r>
                  </w:ins>
                </w:p>
              </w:tc>
              <w:tc>
                <w:tcPr>
                  <w:tcW w:w="1038" w:type="dxa"/>
                </w:tcPr>
                <w:p w14:paraId="7C561E10" w14:textId="77777777" w:rsidR="009746E1" w:rsidRDefault="009746E1" w:rsidP="009746E1">
                  <w:pPr>
                    <w:jc w:val="center"/>
                    <w:rPr>
                      <w:ins w:id="400" w:author="Yichen Zhao" w:date="2022-01-19T09:53:00Z"/>
                      <w:rFonts w:eastAsiaTheme="minorEastAsia"/>
                      <w:lang w:eastAsia="zh-CN"/>
                    </w:rPr>
                  </w:pPr>
                  <w:ins w:id="401" w:author="Yichen Zhao" w:date="2022-01-19T09:53:00Z">
                    <w:r>
                      <w:rPr>
                        <w:rFonts w:eastAsiaTheme="minorEastAsia"/>
                        <w:lang w:eastAsia="zh-CN"/>
                      </w:rPr>
                      <w:t>230</w:t>
                    </w:r>
                  </w:ins>
                </w:p>
              </w:tc>
              <w:tc>
                <w:tcPr>
                  <w:tcW w:w="1715" w:type="dxa"/>
                </w:tcPr>
                <w:p w14:paraId="0ECC4294" w14:textId="77777777" w:rsidR="009746E1" w:rsidRDefault="009746E1" w:rsidP="009746E1">
                  <w:pPr>
                    <w:jc w:val="center"/>
                    <w:rPr>
                      <w:ins w:id="402" w:author="Yichen Zhao" w:date="2022-01-19T09:53:00Z"/>
                      <w:rFonts w:eastAsiaTheme="minorEastAsia"/>
                      <w:lang w:eastAsia="zh-CN"/>
                    </w:rPr>
                  </w:pPr>
                  <w:ins w:id="403" w:author="Yichen Zhao" w:date="2022-01-19T09:53:00Z">
                    <w:r>
                      <w:rPr>
                        <w:rFonts w:eastAsiaTheme="minorEastAsia" w:hint="eastAsia"/>
                        <w:lang w:eastAsia="zh-CN"/>
                      </w:rPr>
                      <w:t>0</w:t>
                    </w:r>
                  </w:ins>
                </w:p>
              </w:tc>
              <w:tc>
                <w:tcPr>
                  <w:tcW w:w="1276" w:type="dxa"/>
                  <w:vAlign w:val="center"/>
                </w:tcPr>
                <w:p w14:paraId="4D22D77F" w14:textId="77777777" w:rsidR="009746E1" w:rsidRPr="009577B4" w:rsidRDefault="009746E1" w:rsidP="009746E1">
                  <w:pPr>
                    <w:jc w:val="center"/>
                    <w:rPr>
                      <w:ins w:id="404" w:author="Yichen Zhao" w:date="2022-01-19T09:53:00Z"/>
                      <w:rFonts w:eastAsiaTheme="minorEastAsia"/>
                      <w:lang w:eastAsia="zh-CN"/>
                    </w:rPr>
                  </w:pPr>
                  <w:ins w:id="405" w:author="Yichen Zhao" w:date="2022-01-19T09:53:00Z">
                    <w:r w:rsidRPr="009577B4">
                      <w:rPr>
                        <w:rFonts w:eastAsiaTheme="minorEastAsia"/>
                        <w:lang w:eastAsia="zh-CN"/>
                      </w:rPr>
                      <w:t>[±0.85dB]</w:t>
                    </w:r>
                  </w:ins>
                </w:p>
              </w:tc>
              <w:tc>
                <w:tcPr>
                  <w:tcW w:w="1417" w:type="dxa"/>
                  <w:vAlign w:val="center"/>
                </w:tcPr>
                <w:p w14:paraId="4CB1F1A9" w14:textId="77777777" w:rsidR="009746E1" w:rsidRPr="009577B4" w:rsidRDefault="009746E1" w:rsidP="009746E1">
                  <w:pPr>
                    <w:jc w:val="center"/>
                    <w:rPr>
                      <w:ins w:id="406" w:author="Yichen Zhao" w:date="2022-01-19T09:53:00Z"/>
                      <w:rFonts w:eastAsiaTheme="minorEastAsia"/>
                      <w:lang w:eastAsia="zh-CN"/>
                    </w:rPr>
                  </w:pPr>
                  <w:ins w:id="407" w:author="Yichen Zhao" w:date="2022-01-19T09:53:00Z">
                    <w:r w:rsidRPr="009577B4">
                      <w:rPr>
                        <w:rFonts w:eastAsiaTheme="minorEastAsia"/>
                        <w:lang w:eastAsia="zh-CN"/>
                      </w:rPr>
                      <w:t>[±11ns]</w:t>
                    </w:r>
                  </w:ins>
                </w:p>
              </w:tc>
            </w:tr>
            <w:tr w:rsidR="009746E1" w14:paraId="525EF465" w14:textId="77777777" w:rsidTr="0027596A">
              <w:trPr>
                <w:jc w:val="center"/>
                <w:ins w:id="408" w:author="Yichen Zhao" w:date="2022-01-19T09:53:00Z"/>
              </w:trPr>
              <w:tc>
                <w:tcPr>
                  <w:tcW w:w="928" w:type="dxa"/>
                </w:tcPr>
                <w:p w14:paraId="0A5649AD" w14:textId="77777777" w:rsidR="009746E1" w:rsidRDefault="009746E1" w:rsidP="009746E1">
                  <w:pPr>
                    <w:jc w:val="center"/>
                    <w:rPr>
                      <w:ins w:id="409" w:author="Yichen Zhao" w:date="2022-01-19T09:53:00Z"/>
                      <w:rFonts w:eastAsiaTheme="minorEastAsia"/>
                      <w:lang w:eastAsia="zh-CN"/>
                    </w:rPr>
                  </w:pPr>
                  <w:ins w:id="410" w:author="Yichen Zhao" w:date="2022-01-19T09:53:00Z">
                    <w:r>
                      <w:rPr>
                        <w:rFonts w:eastAsiaTheme="minorEastAsia"/>
                        <w:lang w:eastAsia="zh-CN"/>
                      </w:rPr>
                      <w:t>4</w:t>
                    </w:r>
                  </w:ins>
                </w:p>
              </w:tc>
              <w:tc>
                <w:tcPr>
                  <w:tcW w:w="1038" w:type="dxa"/>
                </w:tcPr>
                <w:p w14:paraId="2B552DDE" w14:textId="77777777" w:rsidR="009746E1" w:rsidRDefault="009746E1" w:rsidP="009746E1">
                  <w:pPr>
                    <w:jc w:val="center"/>
                    <w:rPr>
                      <w:ins w:id="411" w:author="Yichen Zhao" w:date="2022-01-19T09:53:00Z"/>
                      <w:rFonts w:eastAsiaTheme="minorEastAsia"/>
                      <w:lang w:eastAsia="zh-CN"/>
                    </w:rPr>
                  </w:pPr>
                  <w:ins w:id="412" w:author="Yichen Zhao" w:date="2022-01-19T09:53:00Z">
                    <w:r>
                      <w:rPr>
                        <w:rFonts w:eastAsiaTheme="minorEastAsia" w:hint="eastAsia"/>
                        <w:lang w:eastAsia="zh-CN"/>
                      </w:rPr>
                      <w:t>2</w:t>
                    </w:r>
                    <w:r>
                      <w:rPr>
                        <w:rFonts w:eastAsiaTheme="minorEastAsia"/>
                        <w:lang w:eastAsia="zh-CN"/>
                      </w:rPr>
                      <w:t>95</w:t>
                    </w:r>
                  </w:ins>
                </w:p>
              </w:tc>
              <w:tc>
                <w:tcPr>
                  <w:tcW w:w="1715" w:type="dxa"/>
                </w:tcPr>
                <w:p w14:paraId="7DCD6414" w14:textId="77777777" w:rsidR="009746E1" w:rsidRDefault="009746E1" w:rsidP="009746E1">
                  <w:pPr>
                    <w:jc w:val="center"/>
                    <w:rPr>
                      <w:ins w:id="413" w:author="Yichen Zhao" w:date="2022-01-19T09:53:00Z"/>
                      <w:rFonts w:eastAsiaTheme="minorEastAsia"/>
                      <w:lang w:eastAsia="zh-CN"/>
                    </w:rPr>
                  </w:pPr>
                  <w:ins w:id="414" w:author="Yichen Zhao" w:date="2022-01-19T09:53:00Z">
                    <w:r>
                      <w:rPr>
                        <w:rFonts w:eastAsiaTheme="minorEastAsia" w:hint="eastAsia"/>
                        <w:lang w:eastAsia="zh-CN"/>
                      </w:rPr>
                      <w:t>-</w:t>
                    </w:r>
                    <w:r>
                      <w:rPr>
                        <w:rFonts w:eastAsiaTheme="minorEastAsia"/>
                        <w:lang w:eastAsia="zh-CN"/>
                      </w:rPr>
                      <w:t>33.6</w:t>
                    </w:r>
                  </w:ins>
                </w:p>
              </w:tc>
              <w:tc>
                <w:tcPr>
                  <w:tcW w:w="1276" w:type="dxa"/>
                  <w:vAlign w:val="center"/>
                </w:tcPr>
                <w:p w14:paraId="4B854994" w14:textId="77777777" w:rsidR="009746E1" w:rsidRPr="00935A3B" w:rsidRDefault="009746E1" w:rsidP="009746E1">
                  <w:pPr>
                    <w:jc w:val="center"/>
                    <w:rPr>
                      <w:ins w:id="415" w:author="Yichen Zhao" w:date="2022-01-19T09:53:00Z"/>
                      <w:rFonts w:eastAsiaTheme="minorEastAsia"/>
                      <w:b/>
                      <w:bCs/>
                      <w:lang w:eastAsia="zh-CN"/>
                    </w:rPr>
                  </w:pPr>
                  <w:ins w:id="416" w:author="Yichen Zhao" w:date="2022-01-19T09:53:00Z">
                    <w:r w:rsidRPr="00935A3B">
                      <w:rPr>
                        <w:rFonts w:eastAsiaTheme="minorEastAsia"/>
                        <w:b/>
                        <w:bCs/>
                        <w:color w:val="FF0000"/>
                        <w:lang w:eastAsia="zh-CN"/>
                      </w:rPr>
                      <w:t>[±5dB]</w:t>
                    </w:r>
                  </w:ins>
                </w:p>
              </w:tc>
              <w:tc>
                <w:tcPr>
                  <w:tcW w:w="1417" w:type="dxa"/>
                  <w:vAlign w:val="center"/>
                </w:tcPr>
                <w:p w14:paraId="53648569" w14:textId="77777777" w:rsidR="009746E1" w:rsidRPr="009577B4" w:rsidRDefault="009746E1" w:rsidP="009746E1">
                  <w:pPr>
                    <w:jc w:val="center"/>
                    <w:rPr>
                      <w:ins w:id="417" w:author="Yichen Zhao" w:date="2022-01-19T09:53:00Z"/>
                      <w:rFonts w:eastAsiaTheme="minorEastAsia"/>
                      <w:lang w:eastAsia="zh-CN"/>
                    </w:rPr>
                  </w:pPr>
                  <w:ins w:id="418" w:author="Yichen Zhao" w:date="2022-01-19T09:53:00Z">
                    <w:r w:rsidRPr="009577B4">
                      <w:rPr>
                        <w:rFonts w:eastAsiaTheme="minorEastAsia"/>
                        <w:lang w:eastAsia="zh-CN"/>
                      </w:rPr>
                      <w:t>[±11ns]</w:t>
                    </w:r>
                  </w:ins>
                </w:p>
              </w:tc>
            </w:tr>
            <w:tr w:rsidR="009746E1" w14:paraId="21791C65" w14:textId="77777777" w:rsidTr="0027596A">
              <w:trPr>
                <w:jc w:val="center"/>
                <w:ins w:id="419" w:author="Yichen Zhao" w:date="2022-01-19T09:53:00Z"/>
              </w:trPr>
              <w:tc>
                <w:tcPr>
                  <w:tcW w:w="928" w:type="dxa"/>
                </w:tcPr>
                <w:p w14:paraId="1FD2AC12" w14:textId="77777777" w:rsidR="009746E1" w:rsidRDefault="009746E1" w:rsidP="009746E1">
                  <w:pPr>
                    <w:jc w:val="center"/>
                    <w:rPr>
                      <w:ins w:id="420" w:author="Yichen Zhao" w:date="2022-01-19T09:53:00Z"/>
                      <w:rFonts w:eastAsiaTheme="minorEastAsia"/>
                      <w:lang w:eastAsia="zh-CN"/>
                    </w:rPr>
                  </w:pPr>
                  <w:ins w:id="421" w:author="Yichen Zhao" w:date="2022-01-19T09:53:00Z">
                    <w:r>
                      <w:rPr>
                        <w:rFonts w:eastAsiaTheme="minorEastAsia"/>
                        <w:lang w:eastAsia="zh-CN"/>
                      </w:rPr>
                      <w:t>5</w:t>
                    </w:r>
                  </w:ins>
                </w:p>
              </w:tc>
              <w:tc>
                <w:tcPr>
                  <w:tcW w:w="1038" w:type="dxa"/>
                </w:tcPr>
                <w:p w14:paraId="701FFF29" w14:textId="77777777" w:rsidR="009746E1" w:rsidRDefault="009746E1" w:rsidP="009746E1">
                  <w:pPr>
                    <w:jc w:val="center"/>
                    <w:rPr>
                      <w:ins w:id="422" w:author="Yichen Zhao" w:date="2022-01-19T09:53:00Z"/>
                      <w:rFonts w:eastAsiaTheme="minorEastAsia"/>
                      <w:lang w:eastAsia="zh-CN"/>
                    </w:rPr>
                  </w:pPr>
                  <w:ins w:id="423" w:author="Yichen Zhao" w:date="2022-01-19T09:53:00Z">
                    <w:r>
                      <w:rPr>
                        <w:rFonts w:eastAsiaTheme="minorEastAsia"/>
                        <w:lang w:eastAsia="zh-CN"/>
                      </w:rPr>
                      <w:t>450</w:t>
                    </w:r>
                  </w:ins>
                </w:p>
              </w:tc>
              <w:tc>
                <w:tcPr>
                  <w:tcW w:w="1715" w:type="dxa"/>
                </w:tcPr>
                <w:p w14:paraId="168CB2D2" w14:textId="77777777" w:rsidR="009746E1" w:rsidRDefault="009746E1" w:rsidP="009746E1">
                  <w:pPr>
                    <w:jc w:val="center"/>
                    <w:rPr>
                      <w:ins w:id="424" w:author="Yichen Zhao" w:date="2022-01-19T09:53:00Z"/>
                      <w:rFonts w:eastAsiaTheme="minorEastAsia"/>
                      <w:lang w:eastAsia="zh-CN"/>
                    </w:rPr>
                  </w:pPr>
                  <w:ins w:id="425" w:author="Yichen Zhao" w:date="2022-01-19T09:53:00Z">
                    <w:r>
                      <w:rPr>
                        <w:rFonts w:eastAsiaTheme="minorEastAsia" w:hint="eastAsia"/>
                        <w:lang w:eastAsia="zh-CN"/>
                      </w:rPr>
                      <w:t>-</w:t>
                    </w:r>
                    <w:r>
                      <w:rPr>
                        <w:rFonts w:eastAsiaTheme="minorEastAsia"/>
                        <w:lang w:eastAsia="zh-CN"/>
                      </w:rPr>
                      <w:t>35.8</w:t>
                    </w:r>
                  </w:ins>
                </w:p>
              </w:tc>
              <w:tc>
                <w:tcPr>
                  <w:tcW w:w="1276" w:type="dxa"/>
                  <w:vAlign w:val="center"/>
                </w:tcPr>
                <w:p w14:paraId="2EB4DD8F" w14:textId="77777777" w:rsidR="009746E1" w:rsidRPr="009577B4" w:rsidRDefault="009746E1" w:rsidP="009746E1">
                  <w:pPr>
                    <w:jc w:val="center"/>
                    <w:rPr>
                      <w:ins w:id="426" w:author="Yichen Zhao" w:date="2022-01-19T09:53:00Z"/>
                      <w:rFonts w:eastAsiaTheme="minorEastAsia"/>
                      <w:lang w:eastAsia="zh-CN"/>
                    </w:rPr>
                  </w:pPr>
                  <w:ins w:id="427" w:author="Yichen Zhao" w:date="2022-01-19T09:53:00Z">
                    <w:r w:rsidRPr="009577B4">
                      <w:rPr>
                        <w:rFonts w:eastAsiaTheme="minorEastAsia"/>
                        <w:lang w:eastAsia="zh-CN"/>
                      </w:rPr>
                      <w:t>[±2.5dB]</w:t>
                    </w:r>
                  </w:ins>
                </w:p>
              </w:tc>
              <w:tc>
                <w:tcPr>
                  <w:tcW w:w="1417" w:type="dxa"/>
                  <w:vAlign w:val="center"/>
                </w:tcPr>
                <w:p w14:paraId="6BA4846C" w14:textId="77777777" w:rsidR="009746E1" w:rsidRPr="009577B4" w:rsidRDefault="009746E1" w:rsidP="009746E1">
                  <w:pPr>
                    <w:jc w:val="center"/>
                    <w:rPr>
                      <w:ins w:id="428" w:author="Yichen Zhao" w:date="2022-01-19T09:53:00Z"/>
                      <w:rFonts w:eastAsiaTheme="minorEastAsia"/>
                      <w:lang w:eastAsia="zh-CN"/>
                    </w:rPr>
                  </w:pPr>
                  <w:ins w:id="429" w:author="Yichen Zhao" w:date="2022-01-19T09:53:00Z">
                    <w:r w:rsidRPr="009577B4">
                      <w:rPr>
                        <w:rFonts w:eastAsiaTheme="minorEastAsia"/>
                        <w:lang w:eastAsia="zh-CN"/>
                      </w:rPr>
                      <w:t>[±11ns]</w:t>
                    </w:r>
                  </w:ins>
                </w:p>
              </w:tc>
            </w:tr>
            <w:tr w:rsidR="009746E1" w14:paraId="1D6A32A6" w14:textId="77777777" w:rsidTr="0027596A">
              <w:trPr>
                <w:jc w:val="center"/>
                <w:ins w:id="430" w:author="Yichen Zhao" w:date="2022-01-19T09:53:00Z"/>
              </w:trPr>
              <w:tc>
                <w:tcPr>
                  <w:tcW w:w="928" w:type="dxa"/>
                </w:tcPr>
                <w:p w14:paraId="3E431D97" w14:textId="77777777" w:rsidR="009746E1" w:rsidRDefault="009746E1" w:rsidP="009746E1">
                  <w:pPr>
                    <w:jc w:val="center"/>
                    <w:rPr>
                      <w:ins w:id="431" w:author="Yichen Zhao" w:date="2022-01-19T09:53:00Z"/>
                      <w:rFonts w:eastAsiaTheme="minorEastAsia"/>
                      <w:lang w:eastAsia="zh-CN"/>
                    </w:rPr>
                  </w:pPr>
                  <w:ins w:id="432" w:author="Yichen Zhao" w:date="2022-01-19T09:53:00Z">
                    <w:r>
                      <w:rPr>
                        <w:rFonts w:eastAsiaTheme="minorEastAsia"/>
                        <w:lang w:eastAsia="zh-CN"/>
                      </w:rPr>
                      <w:t>6</w:t>
                    </w:r>
                  </w:ins>
                </w:p>
              </w:tc>
              <w:tc>
                <w:tcPr>
                  <w:tcW w:w="1038" w:type="dxa"/>
                </w:tcPr>
                <w:p w14:paraId="2FD30DF6" w14:textId="77777777" w:rsidR="009746E1" w:rsidRDefault="009746E1" w:rsidP="009746E1">
                  <w:pPr>
                    <w:jc w:val="center"/>
                    <w:rPr>
                      <w:ins w:id="433" w:author="Yichen Zhao" w:date="2022-01-19T09:53:00Z"/>
                      <w:rFonts w:eastAsiaTheme="minorEastAsia"/>
                      <w:lang w:eastAsia="zh-CN"/>
                    </w:rPr>
                  </w:pPr>
                  <w:ins w:id="434" w:author="Yichen Zhao" w:date="2022-01-19T09:53:00Z">
                    <w:r>
                      <w:rPr>
                        <w:rFonts w:eastAsiaTheme="minorEastAsia"/>
                        <w:lang w:eastAsia="zh-CN"/>
                      </w:rPr>
                      <w:t>480</w:t>
                    </w:r>
                  </w:ins>
                </w:p>
              </w:tc>
              <w:tc>
                <w:tcPr>
                  <w:tcW w:w="1715" w:type="dxa"/>
                </w:tcPr>
                <w:p w14:paraId="4ECB639E" w14:textId="77777777" w:rsidR="009746E1" w:rsidRDefault="009746E1" w:rsidP="009746E1">
                  <w:pPr>
                    <w:jc w:val="center"/>
                    <w:rPr>
                      <w:ins w:id="435" w:author="Yichen Zhao" w:date="2022-01-19T09:53:00Z"/>
                      <w:rFonts w:eastAsiaTheme="minorEastAsia"/>
                      <w:lang w:eastAsia="zh-CN"/>
                    </w:rPr>
                  </w:pPr>
                  <w:ins w:id="436" w:author="Yichen Zhao" w:date="2022-01-19T09:53:00Z">
                    <w:r>
                      <w:rPr>
                        <w:rFonts w:eastAsiaTheme="minorEastAsia" w:hint="eastAsia"/>
                        <w:lang w:eastAsia="zh-CN"/>
                      </w:rPr>
                      <w:t>-</w:t>
                    </w:r>
                    <w:r>
                      <w:rPr>
                        <w:rFonts w:eastAsiaTheme="minorEastAsia"/>
                        <w:lang w:eastAsia="zh-CN"/>
                      </w:rPr>
                      <w:t>34.0</w:t>
                    </w:r>
                  </w:ins>
                </w:p>
              </w:tc>
              <w:tc>
                <w:tcPr>
                  <w:tcW w:w="1276" w:type="dxa"/>
                  <w:vAlign w:val="center"/>
                </w:tcPr>
                <w:p w14:paraId="6BB988A6" w14:textId="77777777" w:rsidR="009746E1" w:rsidRPr="009577B4" w:rsidRDefault="009746E1" w:rsidP="009746E1">
                  <w:pPr>
                    <w:jc w:val="center"/>
                    <w:rPr>
                      <w:ins w:id="437" w:author="Yichen Zhao" w:date="2022-01-19T09:53:00Z"/>
                      <w:rFonts w:eastAsiaTheme="minorEastAsia"/>
                      <w:lang w:eastAsia="zh-CN"/>
                    </w:rPr>
                  </w:pPr>
                  <w:ins w:id="438" w:author="Yichen Zhao" w:date="2022-01-19T09:53:00Z">
                    <w:r w:rsidRPr="009577B4">
                      <w:rPr>
                        <w:rFonts w:eastAsiaTheme="minorEastAsia"/>
                        <w:lang w:eastAsia="zh-CN"/>
                      </w:rPr>
                      <w:t>[±2.5dB]</w:t>
                    </w:r>
                  </w:ins>
                </w:p>
              </w:tc>
              <w:tc>
                <w:tcPr>
                  <w:tcW w:w="1417" w:type="dxa"/>
                  <w:vAlign w:val="center"/>
                </w:tcPr>
                <w:p w14:paraId="47BC49DB" w14:textId="77777777" w:rsidR="009746E1" w:rsidRPr="009577B4" w:rsidRDefault="009746E1" w:rsidP="009746E1">
                  <w:pPr>
                    <w:jc w:val="center"/>
                    <w:rPr>
                      <w:ins w:id="439" w:author="Yichen Zhao" w:date="2022-01-19T09:53:00Z"/>
                      <w:rFonts w:eastAsiaTheme="minorEastAsia"/>
                      <w:lang w:eastAsia="zh-CN"/>
                    </w:rPr>
                  </w:pPr>
                  <w:ins w:id="440" w:author="Yichen Zhao" w:date="2022-01-19T09:53:00Z">
                    <w:r w:rsidRPr="009577B4">
                      <w:rPr>
                        <w:rFonts w:eastAsiaTheme="minorEastAsia"/>
                        <w:lang w:eastAsia="zh-CN"/>
                      </w:rPr>
                      <w:t>[±11ns]</w:t>
                    </w:r>
                  </w:ins>
                </w:p>
              </w:tc>
            </w:tr>
          </w:tbl>
          <w:p w14:paraId="0E25C6DA" w14:textId="77777777" w:rsidR="009746E1" w:rsidRDefault="009746E1" w:rsidP="009746E1">
            <w:pPr>
              <w:rPr>
                <w:ins w:id="441" w:author="Yichen Zhao" w:date="2022-01-19T09:53:00Z"/>
              </w:rPr>
            </w:pPr>
          </w:p>
          <w:p w14:paraId="5A4A43AE" w14:textId="77777777" w:rsidR="009746E1" w:rsidRPr="009577B4" w:rsidRDefault="009746E1" w:rsidP="009746E1">
            <w:pPr>
              <w:rPr>
                <w:ins w:id="442" w:author="Yichen Zhao" w:date="2022-01-19T09:53:00Z"/>
                <w:rFonts w:eastAsiaTheme="minorEastAsia"/>
                <w:lang w:eastAsia="zh-CN"/>
              </w:rPr>
            </w:pPr>
            <w:ins w:id="443" w:author="Yichen Zhao" w:date="2022-01-19T09:53: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2</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0094EC9B" w14:textId="77777777" w:rsidTr="0027596A">
              <w:trPr>
                <w:jc w:val="center"/>
                <w:ins w:id="444" w:author="Yichen Zhao" w:date="2022-01-19T09:53:00Z"/>
              </w:trPr>
              <w:tc>
                <w:tcPr>
                  <w:tcW w:w="928" w:type="dxa"/>
                </w:tcPr>
                <w:p w14:paraId="6E1343AC" w14:textId="77777777" w:rsidR="009746E1" w:rsidRDefault="009746E1" w:rsidP="009746E1">
                  <w:pPr>
                    <w:jc w:val="center"/>
                    <w:rPr>
                      <w:ins w:id="445" w:author="Yichen Zhao" w:date="2022-01-19T09:53:00Z"/>
                      <w:rFonts w:eastAsiaTheme="minorEastAsia"/>
                      <w:lang w:eastAsia="zh-CN"/>
                    </w:rPr>
                  </w:pPr>
                  <w:ins w:id="446" w:author="Yichen Zhao" w:date="2022-01-19T09:53:00Z">
                    <w:r>
                      <w:rPr>
                        <w:rFonts w:eastAsiaTheme="minorEastAsia" w:hint="eastAsia"/>
                        <w:lang w:eastAsia="zh-CN"/>
                      </w:rPr>
                      <w:t>C</w:t>
                    </w:r>
                    <w:r>
                      <w:rPr>
                        <w:rFonts w:eastAsiaTheme="minorEastAsia"/>
                        <w:lang w:eastAsia="zh-CN"/>
                      </w:rPr>
                      <w:t>luster#</w:t>
                    </w:r>
                  </w:ins>
                </w:p>
              </w:tc>
              <w:tc>
                <w:tcPr>
                  <w:tcW w:w="1038" w:type="dxa"/>
                </w:tcPr>
                <w:p w14:paraId="7418190A" w14:textId="77777777" w:rsidR="009746E1" w:rsidRDefault="009746E1" w:rsidP="009746E1">
                  <w:pPr>
                    <w:jc w:val="center"/>
                    <w:rPr>
                      <w:ins w:id="447" w:author="Yichen Zhao" w:date="2022-01-19T09:53:00Z"/>
                      <w:rFonts w:eastAsiaTheme="minorEastAsia"/>
                      <w:lang w:eastAsia="zh-CN"/>
                    </w:rPr>
                  </w:pPr>
                  <w:ins w:id="448" w:author="Yichen Zhao" w:date="2022-01-19T09:53:00Z">
                    <w:r>
                      <w:rPr>
                        <w:rFonts w:eastAsiaTheme="minorEastAsia" w:hint="eastAsia"/>
                        <w:lang w:eastAsia="zh-CN"/>
                      </w:rPr>
                      <w:t>T</w:t>
                    </w:r>
                    <w:r>
                      <w:rPr>
                        <w:rFonts w:eastAsiaTheme="minorEastAsia"/>
                        <w:lang w:eastAsia="zh-CN"/>
                      </w:rPr>
                      <w:t>ime(ns)</w:t>
                    </w:r>
                  </w:ins>
                </w:p>
              </w:tc>
              <w:tc>
                <w:tcPr>
                  <w:tcW w:w="1715" w:type="dxa"/>
                </w:tcPr>
                <w:p w14:paraId="5B8582B3" w14:textId="77777777" w:rsidR="009746E1" w:rsidRDefault="009746E1" w:rsidP="009746E1">
                  <w:pPr>
                    <w:jc w:val="center"/>
                    <w:rPr>
                      <w:ins w:id="449" w:author="Yichen Zhao" w:date="2022-01-19T09:53:00Z"/>
                      <w:rFonts w:eastAsiaTheme="minorEastAsia"/>
                      <w:lang w:eastAsia="zh-CN"/>
                    </w:rPr>
                  </w:pPr>
                  <w:ins w:id="45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2BF406CA" w14:textId="77777777" w:rsidR="009746E1" w:rsidRDefault="009746E1" w:rsidP="009746E1">
                  <w:pPr>
                    <w:jc w:val="center"/>
                    <w:rPr>
                      <w:ins w:id="451" w:author="Yichen Zhao" w:date="2022-01-19T09:53:00Z"/>
                      <w:rFonts w:eastAsiaTheme="minorEastAsia"/>
                      <w:lang w:eastAsia="zh-CN"/>
                    </w:rPr>
                  </w:pPr>
                  <w:ins w:id="452" w:author="Yichen Zhao" w:date="2022-01-19T09:53:00Z">
                    <w:r>
                      <w:rPr>
                        <w:rFonts w:eastAsiaTheme="minorEastAsia"/>
                        <w:lang w:eastAsia="zh-CN"/>
                      </w:rPr>
                      <w:t>Power limits</w:t>
                    </w:r>
                  </w:ins>
                </w:p>
              </w:tc>
              <w:tc>
                <w:tcPr>
                  <w:tcW w:w="1417" w:type="dxa"/>
                </w:tcPr>
                <w:p w14:paraId="4BB52D3A" w14:textId="77777777" w:rsidR="009746E1" w:rsidRDefault="009746E1" w:rsidP="009746E1">
                  <w:pPr>
                    <w:jc w:val="center"/>
                    <w:rPr>
                      <w:ins w:id="453" w:author="Yichen Zhao" w:date="2022-01-19T09:53:00Z"/>
                      <w:rFonts w:eastAsiaTheme="minorEastAsia"/>
                      <w:lang w:eastAsia="zh-CN"/>
                    </w:rPr>
                  </w:pPr>
                  <w:ins w:id="454" w:author="Yichen Zhao" w:date="2022-01-19T09:53:00Z">
                    <w:r>
                      <w:rPr>
                        <w:rFonts w:eastAsiaTheme="minorEastAsia" w:hint="eastAsia"/>
                        <w:lang w:eastAsia="zh-CN"/>
                      </w:rPr>
                      <w:t>D</w:t>
                    </w:r>
                    <w:r>
                      <w:rPr>
                        <w:rFonts w:eastAsiaTheme="minorEastAsia"/>
                        <w:lang w:eastAsia="zh-CN"/>
                      </w:rPr>
                      <w:t>elay limits</w:t>
                    </w:r>
                  </w:ins>
                </w:p>
              </w:tc>
            </w:tr>
            <w:tr w:rsidR="009746E1" w14:paraId="0C38FB17" w14:textId="77777777" w:rsidTr="0027596A">
              <w:trPr>
                <w:jc w:val="center"/>
                <w:ins w:id="455" w:author="Yichen Zhao" w:date="2022-01-19T09:53:00Z"/>
              </w:trPr>
              <w:tc>
                <w:tcPr>
                  <w:tcW w:w="928" w:type="dxa"/>
                </w:tcPr>
                <w:p w14:paraId="6C45A450" w14:textId="77777777" w:rsidR="009746E1" w:rsidRDefault="009746E1" w:rsidP="009746E1">
                  <w:pPr>
                    <w:jc w:val="center"/>
                    <w:rPr>
                      <w:ins w:id="456" w:author="Yichen Zhao" w:date="2022-01-19T09:53:00Z"/>
                      <w:rFonts w:eastAsiaTheme="minorEastAsia"/>
                      <w:lang w:eastAsia="zh-CN"/>
                    </w:rPr>
                  </w:pPr>
                  <w:ins w:id="457" w:author="Yichen Zhao" w:date="2022-01-19T09:53:00Z">
                    <w:r>
                      <w:rPr>
                        <w:rFonts w:eastAsiaTheme="minorEastAsia" w:hint="eastAsia"/>
                        <w:lang w:eastAsia="zh-CN"/>
                      </w:rPr>
                      <w:t>1</w:t>
                    </w:r>
                  </w:ins>
                </w:p>
              </w:tc>
              <w:tc>
                <w:tcPr>
                  <w:tcW w:w="1038" w:type="dxa"/>
                </w:tcPr>
                <w:p w14:paraId="46BD7F22" w14:textId="77777777" w:rsidR="009746E1" w:rsidRDefault="009746E1" w:rsidP="009746E1">
                  <w:pPr>
                    <w:jc w:val="center"/>
                    <w:rPr>
                      <w:ins w:id="458" w:author="Yichen Zhao" w:date="2022-01-19T09:53:00Z"/>
                      <w:rFonts w:eastAsiaTheme="minorEastAsia"/>
                      <w:lang w:eastAsia="zh-CN"/>
                    </w:rPr>
                  </w:pPr>
                  <w:ins w:id="459" w:author="Yichen Zhao" w:date="2022-01-19T09:53:00Z">
                    <w:r>
                      <w:rPr>
                        <w:rFonts w:eastAsiaTheme="minorEastAsia" w:hint="eastAsia"/>
                        <w:lang w:eastAsia="zh-CN"/>
                      </w:rPr>
                      <w:t>0</w:t>
                    </w:r>
                    <w:r>
                      <w:rPr>
                        <w:rFonts w:eastAsiaTheme="minorEastAsia"/>
                        <w:lang w:eastAsia="zh-CN"/>
                      </w:rPr>
                      <w:t>.0</w:t>
                    </w:r>
                  </w:ins>
                </w:p>
              </w:tc>
              <w:tc>
                <w:tcPr>
                  <w:tcW w:w="1715" w:type="dxa"/>
                </w:tcPr>
                <w:p w14:paraId="6EC31A48" w14:textId="77777777" w:rsidR="009746E1" w:rsidRDefault="009746E1" w:rsidP="009746E1">
                  <w:pPr>
                    <w:jc w:val="center"/>
                    <w:rPr>
                      <w:ins w:id="460" w:author="Yichen Zhao" w:date="2022-01-19T09:53:00Z"/>
                      <w:rFonts w:eastAsiaTheme="minorEastAsia"/>
                      <w:lang w:eastAsia="zh-CN"/>
                    </w:rPr>
                  </w:pPr>
                  <w:ins w:id="461" w:author="Yichen Zhao" w:date="2022-01-19T09:53:00Z">
                    <w:r>
                      <w:rPr>
                        <w:rFonts w:eastAsiaTheme="minorEastAsia"/>
                        <w:lang w:eastAsia="zh-CN"/>
                      </w:rPr>
                      <w:t>-27.9</w:t>
                    </w:r>
                  </w:ins>
                </w:p>
              </w:tc>
              <w:tc>
                <w:tcPr>
                  <w:tcW w:w="1276" w:type="dxa"/>
                </w:tcPr>
                <w:p w14:paraId="4DD441AE" w14:textId="77777777" w:rsidR="009746E1" w:rsidRDefault="009746E1" w:rsidP="009746E1">
                  <w:pPr>
                    <w:jc w:val="center"/>
                    <w:rPr>
                      <w:ins w:id="462" w:author="Yichen Zhao" w:date="2022-01-19T09:53:00Z"/>
                      <w:rFonts w:eastAsiaTheme="minorEastAsia"/>
                      <w:lang w:eastAsia="zh-CN"/>
                    </w:rPr>
                  </w:pPr>
                  <w:ins w:id="463" w:author="Yichen Zhao" w:date="2022-01-19T09:53:00Z">
                    <w:r w:rsidRPr="00C70B43">
                      <w:rPr>
                        <w:rFonts w:eastAsiaTheme="minorEastAsia"/>
                        <w:lang w:eastAsia="zh-CN"/>
                      </w:rPr>
                      <w:t>[±2.5dB]</w:t>
                    </w:r>
                  </w:ins>
                </w:p>
              </w:tc>
              <w:tc>
                <w:tcPr>
                  <w:tcW w:w="1417" w:type="dxa"/>
                  <w:vAlign w:val="center"/>
                </w:tcPr>
                <w:p w14:paraId="62E87E0F" w14:textId="77777777" w:rsidR="009746E1" w:rsidRPr="009577B4" w:rsidRDefault="009746E1" w:rsidP="009746E1">
                  <w:pPr>
                    <w:jc w:val="center"/>
                    <w:rPr>
                      <w:ins w:id="464" w:author="Yichen Zhao" w:date="2022-01-19T09:53:00Z"/>
                      <w:rFonts w:eastAsiaTheme="minorEastAsia"/>
                      <w:lang w:eastAsia="zh-CN"/>
                    </w:rPr>
                  </w:pPr>
                  <w:ins w:id="465" w:author="Yichen Zhao" w:date="2022-01-19T09:53:00Z">
                    <w:r w:rsidRPr="009577B4">
                      <w:rPr>
                        <w:rFonts w:eastAsiaTheme="minorEastAsia"/>
                        <w:lang w:eastAsia="zh-CN"/>
                      </w:rPr>
                      <w:t>[±11ns]</w:t>
                    </w:r>
                  </w:ins>
                </w:p>
              </w:tc>
            </w:tr>
            <w:tr w:rsidR="009746E1" w14:paraId="5366B90C" w14:textId="77777777" w:rsidTr="0027596A">
              <w:trPr>
                <w:jc w:val="center"/>
                <w:ins w:id="466" w:author="Yichen Zhao" w:date="2022-01-19T09:53:00Z"/>
              </w:trPr>
              <w:tc>
                <w:tcPr>
                  <w:tcW w:w="928" w:type="dxa"/>
                </w:tcPr>
                <w:p w14:paraId="01055B94" w14:textId="77777777" w:rsidR="009746E1" w:rsidRDefault="009746E1" w:rsidP="009746E1">
                  <w:pPr>
                    <w:jc w:val="center"/>
                    <w:rPr>
                      <w:ins w:id="467" w:author="Yichen Zhao" w:date="2022-01-19T09:53:00Z"/>
                      <w:rFonts w:eastAsiaTheme="minorEastAsia"/>
                      <w:lang w:eastAsia="zh-CN"/>
                    </w:rPr>
                  </w:pPr>
                  <w:ins w:id="468" w:author="Yichen Zhao" w:date="2022-01-19T09:53:00Z">
                    <w:r>
                      <w:rPr>
                        <w:rFonts w:eastAsiaTheme="minorEastAsia" w:hint="eastAsia"/>
                        <w:lang w:eastAsia="zh-CN"/>
                      </w:rPr>
                      <w:t>2</w:t>
                    </w:r>
                  </w:ins>
                </w:p>
              </w:tc>
              <w:tc>
                <w:tcPr>
                  <w:tcW w:w="1038" w:type="dxa"/>
                </w:tcPr>
                <w:p w14:paraId="4596F569" w14:textId="77777777" w:rsidR="009746E1" w:rsidRDefault="009746E1" w:rsidP="009746E1">
                  <w:pPr>
                    <w:jc w:val="center"/>
                    <w:rPr>
                      <w:ins w:id="469" w:author="Yichen Zhao" w:date="2022-01-19T09:53:00Z"/>
                      <w:rFonts w:eastAsiaTheme="minorEastAsia"/>
                      <w:lang w:eastAsia="zh-CN"/>
                    </w:rPr>
                  </w:pPr>
                  <w:ins w:id="470" w:author="Yichen Zhao" w:date="2022-01-19T09:53:00Z">
                    <w:r>
                      <w:rPr>
                        <w:rFonts w:eastAsiaTheme="minorEastAsia"/>
                        <w:lang w:eastAsia="zh-CN"/>
                      </w:rPr>
                      <w:t>75</w:t>
                    </w:r>
                  </w:ins>
                </w:p>
              </w:tc>
              <w:tc>
                <w:tcPr>
                  <w:tcW w:w="1715" w:type="dxa"/>
                </w:tcPr>
                <w:p w14:paraId="4B51A346" w14:textId="77777777" w:rsidR="009746E1" w:rsidRDefault="009746E1" w:rsidP="009746E1">
                  <w:pPr>
                    <w:jc w:val="center"/>
                    <w:rPr>
                      <w:ins w:id="471" w:author="Yichen Zhao" w:date="2022-01-19T09:53:00Z"/>
                      <w:rFonts w:eastAsiaTheme="minorEastAsia"/>
                      <w:lang w:eastAsia="zh-CN"/>
                    </w:rPr>
                  </w:pPr>
                  <w:ins w:id="472" w:author="Yichen Zhao" w:date="2022-01-19T09:53:00Z">
                    <w:r>
                      <w:rPr>
                        <w:rFonts w:eastAsiaTheme="minorEastAsia"/>
                        <w:lang w:eastAsia="zh-CN"/>
                      </w:rPr>
                      <w:t>0</w:t>
                    </w:r>
                  </w:ins>
                </w:p>
              </w:tc>
              <w:tc>
                <w:tcPr>
                  <w:tcW w:w="1276" w:type="dxa"/>
                  <w:vAlign w:val="center"/>
                </w:tcPr>
                <w:p w14:paraId="15F1897A" w14:textId="77777777" w:rsidR="009746E1" w:rsidRPr="00C70B43" w:rsidRDefault="009746E1" w:rsidP="009746E1">
                  <w:pPr>
                    <w:jc w:val="center"/>
                    <w:rPr>
                      <w:ins w:id="473" w:author="Yichen Zhao" w:date="2022-01-19T09:53:00Z"/>
                      <w:rFonts w:eastAsiaTheme="minorEastAsia"/>
                      <w:lang w:eastAsia="zh-CN"/>
                    </w:rPr>
                  </w:pPr>
                  <w:ins w:id="474" w:author="Yichen Zhao" w:date="2022-01-19T09:53:00Z">
                    <w:r w:rsidRPr="00C70B43">
                      <w:rPr>
                        <w:rFonts w:eastAsiaTheme="minorEastAsia"/>
                        <w:lang w:eastAsia="zh-CN"/>
                      </w:rPr>
                      <w:t>[±0.85dB]</w:t>
                    </w:r>
                  </w:ins>
                </w:p>
              </w:tc>
              <w:tc>
                <w:tcPr>
                  <w:tcW w:w="1417" w:type="dxa"/>
                  <w:vAlign w:val="center"/>
                </w:tcPr>
                <w:p w14:paraId="6E33C703" w14:textId="77777777" w:rsidR="009746E1" w:rsidRPr="009577B4" w:rsidRDefault="009746E1" w:rsidP="009746E1">
                  <w:pPr>
                    <w:jc w:val="center"/>
                    <w:rPr>
                      <w:ins w:id="475" w:author="Yichen Zhao" w:date="2022-01-19T09:53:00Z"/>
                      <w:rFonts w:eastAsiaTheme="minorEastAsia"/>
                      <w:lang w:eastAsia="zh-CN"/>
                    </w:rPr>
                  </w:pPr>
                  <w:ins w:id="476" w:author="Yichen Zhao" w:date="2022-01-19T09:53:00Z">
                    <w:r w:rsidRPr="009577B4">
                      <w:rPr>
                        <w:rFonts w:eastAsiaTheme="minorEastAsia"/>
                        <w:lang w:eastAsia="zh-CN"/>
                      </w:rPr>
                      <w:t>[±11ns]</w:t>
                    </w:r>
                  </w:ins>
                </w:p>
              </w:tc>
            </w:tr>
            <w:tr w:rsidR="009746E1" w14:paraId="7B6FAF8D" w14:textId="77777777" w:rsidTr="0027596A">
              <w:trPr>
                <w:jc w:val="center"/>
                <w:ins w:id="477" w:author="Yichen Zhao" w:date="2022-01-19T09:53:00Z"/>
              </w:trPr>
              <w:tc>
                <w:tcPr>
                  <w:tcW w:w="928" w:type="dxa"/>
                </w:tcPr>
                <w:p w14:paraId="26D5DE0C" w14:textId="77777777" w:rsidR="009746E1" w:rsidRDefault="009746E1" w:rsidP="009746E1">
                  <w:pPr>
                    <w:jc w:val="center"/>
                    <w:rPr>
                      <w:ins w:id="478" w:author="Yichen Zhao" w:date="2022-01-19T09:53:00Z"/>
                      <w:rFonts w:eastAsiaTheme="minorEastAsia"/>
                      <w:lang w:eastAsia="zh-CN"/>
                    </w:rPr>
                  </w:pPr>
                  <w:ins w:id="479" w:author="Yichen Zhao" w:date="2022-01-19T09:53:00Z">
                    <w:r>
                      <w:rPr>
                        <w:rFonts w:eastAsiaTheme="minorEastAsia" w:hint="eastAsia"/>
                        <w:lang w:eastAsia="zh-CN"/>
                      </w:rPr>
                      <w:t>3</w:t>
                    </w:r>
                  </w:ins>
                </w:p>
              </w:tc>
              <w:tc>
                <w:tcPr>
                  <w:tcW w:w="1038" w:type="dxa"/>
                </w:tcPr>
                <w:p w14:paraId="75B44048" w14:textId="77777777" w:rsidR="009746E1" w:rsidRDefault="009746E1" w:rsidP="009746E1">
                  <w:pPr>
                    <w:jc w:val="center"/>
                    <w:rPr>
                      <w:ins w:id="480" w:author="Yichen Zhao" w:date="2022-01-19T09:53:00Z"/>
                      <w:rFonts w:eastAsiaTheme="minorEastAsia"/>
                      <w:lang w:eastAsia="zh-CN"/>
                    </w:rPr>
                  </w:pPr>
                  <w:ins w:id="481" w:author="Yichen Zhao" w:date="2022-01-19T09:53:00Z">
                    <w:r>
                      <w:rPr>
                        <w:rFonts w:eastAsiaTheme="minorEastAsia"/>
                        <w:lang w:eastAsia="zh-CN"/>
                      </w:rPr>
                      <w:t>235</w:t>
                    </w:r>
                  </w:ins>
                </w:p>
              </w:tc>
              <w:tc>
                <w:tcPr>
                  <w:tcW w:w="1715" w:type="dxa"/>
                </w:tcPr>
                <w:p w14:paraId="1F1306C4" w14:textId="77777777" w:rsidR="009746E1" w:rsidRDefault="009746E1" w:rsidP="009746E1">
                  <w:pPr>
                    <w:jc w:val="center"/>
                    <w:rPr>
                      <w:ins w:id="482" w:author="Yichen Zhao" w:date="2022-01-19T09:53:00Z"/>
                      <w:rFonts w:eastAsiaTheme="minorEastAsia"/>
                      <w:lang w:eastAsia="zh-CN"/>
                    </w:rPr>
                  </w:pPr>
                  <w:ins w:id="483" w:author="Yichen Zhao" w:date="2022-01-19T09:53:00Z">
                    <w:r>
                      <w:rPr>
                        <w:rFonts w:eastAsiaTheme="minorEastAsia"/>
                        <w:lang w:eastAsia="zh-CN"/>
                      </w:rPr>
                      <w:t>-18.4</w:t>
                    </w:r>
                  </w:ins>
                </w:p>
              </w:tc>
              <w:tc>
                <w:tcPr>
                  <w:tcW w:w="1276" w:type="dxa"/>
                </w:tcPr>
                <w:p w14:paraId="37F74361" w14:textId="77777777" w:rsidR="009746E1" w:rsidRDefault="009746E1" w:rsidP="009746E1">
                  <w:pPr>
                    <w:jc w:val="center"/>
                    <w:rPr>
                      <w:ins w:id="484" w:author="Yichen Zhao" w:date="2022-01-19T09:53:00Z"/>
                      <w:rFonts w:eastAsiaTheme="minorEastAsia"/>
                      <w:lang w:eastAsia="zh-CN"/>
                    </w:rPr>
                  </w:pPr>
                  <w:ins w:id="485" w:author="Yichen Zhao" w:date="2022-01-19T09:53:00Z">
                    <w:r w:rsidRPr="00C70B43">
                      <w:rPr>
                        <w:rFonts w:eastAsiaTheme="minorEastAsia"/>
                        <w:lang w:eastAsia="zh-CN"/>
                      </w:rPr>
                      <w:t>[±1.5dB]</w:t>
                    </w:r>
                  </w:ins>
                </w:p>
              </w:tc>
              <w:tc>
                <w:tcPr>
                  <w:tcW w:w="1417" w:type="dxa"/>
                  <w:vAlign w:val="center"/>
                </w:tcPr>
                <w:p w14:paraId="23E0A03B" w14:textId="77777777" w:rsidR="009746E1" w:rsidRPr="009577B4" w:rsidRDefault="009746E1" w:rsidP="009746E1">
                  <w:pPr>
                    <w:jc w:val="center"/>
                    <w:rPr>
                      <w:ins w:id="486" w:author="Yichen Zhao" w:date="2022-01-19T09:53:00Z"/>
                      <w:rFonts w:eastAsiaTheme="minorEastAsia"/>
                      <w:lang w:eastAsia="zh-CN"/>
                    </w:rPr>
                  </w:pPr>
                  <w:ins w:id="487" w:author="Yichen Zhao" w:date="2022-01-19T09:53:00Z">
                    <w:r w:rsidRPr="009577B4">
                      <w:rPr>
                        <w:rFonts w:eastAsiaTheme="minorEastAsia"/>
                        <w:lang w:eastAsia="zh-CN"/>
                      </w:rPr>
                      <w:t>[±11ns]</w:t>
                    </w:r>
                  </w:ins>
                </w:p>
              </w:tc>
            </w:tr>
            <w:tr w:rsidR="009746E1" w14:paraId="1738665C" w14:textId="77777777" w:rsidTr="0027596A">
              <w:trPr>
                <w:jc w:val="center"/>
                <w:ins w:id="488" w:author="Yichen Zhao" w:date="2022-01-19T09:53:00Z"/>
              </w:trPr>
              <w:tc>
                <w:tcPr>
                  <w:tcW w:w="928" w:type="dxa"/>
                </w:tcPr>
                <w:p w14:paraId="06AEB64D" w14:textId="77777777" w:rsidR="009746E1" w:rsidRDefault="009746E1" w:rsidP="009746E1">
                  <w:pPr>
                    <w:jc w:val="center"/>
                    <w:rPr>
                      <w:ins w:id="489" w:author="Yichen Zhao" w:date="2022-01-19T09:53:00Z"/>
                      <w:rFonts w:eastAsiaTheme="minorEastAsia"/>
                      <w:lang w:eastAsia="zh-CN"/>
                    </w:rPr>
                  </w:pPr>
                  <w:ins w:id="490" w:author="Yichen Zhao" w:date="2022-01-19T09:53:00Z">
                    <w:r>
                      <w:rPr>
                        <w:rFonts w:eastAsiaTheme="minorEastAsia"/>
                        <w:lang w:eastAsia="zh-CN"/>
                      </w:rPr>
                      <w:t>4</w:t>
                    </w:r>
                  </w:ins>
                </w:p>
              </w:tc>
              <w:tc>
                <w:tcPr>
                  <w:tcW w:w="1038" w:type="dxa"/>
                </w:tcPr>
                <w:p w14:paraId="77946809" w14:textId="77777777" w:rsidR="009746E1" w:rsidRDefault="009746E1" w:rsidP="009746E1">
                  <w:pPr>
                    <w:jc w:val="center"/>
                    <w:rPr>
                      <w:ins w:id="491" w:author="Yichen Zhao" w:date="2022-01-19T09:53:00Z"/>
                      <w:rFonts w:eastAsiaTheme="minorEastAsia"/>
                      <w:lang w:eastAsia="zh-CN"/>
                    </w:rPr>
                  </w:pPr>
                  <w:ins w:id="492" w:author="Yichen Zhao" w:date="2022-01-19T09:53:00Z">
                    <w:r>
                      <w:rPr>
                        <w:rFonts w:eastAsiaTheme="minorEastAsia"/>
                        <w:lang w:eastAsia="zh-CN"/>
                      </w:rPr>
                      <w:t>290</w:t>
                    </w:r>
                  </w:ins>
                </w:p>
              </w:tc>
              <w:tc>
                <w:tcPr>
                  <w:tcW w:w="1715" w:type="dxa"/>
                </w:tcPr>
                <w:p w14:paraId="136806BA" w14:textId="77777777" w:rsidR="009746E1" w:rsidRDefault="009746E1" w:rsidP="009746E1">
                  <w:pPr>
                    <w:jc w:val="center"/>
                    <w:rPr>
                      <w:ins w:id="493" w:author="Yichen Zhao" w:date="2022-01-19T09:53:00Z"/>
                      <w:rFonts w:eastAsiaTheme="minorEastAsia"/>
                      <w:lang w:eastAsia="zh-CN"/>
                    </w:rPr>
                  </w:pPr>
                  <w:ins w:id="494" w:author="Yichen Zhao" w:date="2022-01-19T09:53:00Z">
                    <w:r>
                      <w:rPr>
                        <w:rFonts w:eastAsiaTheme="minorEastAsia"/>
                        <w:lang w:eastAsia="zh-CN"/>
                      </w:rPr>
                      <w:t>-28.1</w:t>
                    </w:r>
                  </w:ins>
                </w:p>
              </w:tc>
              <w:tc>
                <w:tcPr>
                  <w:tcW w:w="1276" w:type="dxa"/>
                </w:tcPr>
                <w:p w14:paraId="18D6BEF3" w14:textId="77777777" w:rsidR="009746E1" w:rsidRDefault="009746E1" w:rsidP="009746E1">
                  <w:pPr>
                    <w:jc w:val="center"/>
                    <w:rPr>
                      <w:ins w:id="495" w:author="Yichen Zhao" w:date="2022-01-19T09:53:00Z"/>
                      <w:rFonts w:eastAsiaTheme="minorEastAsia"/>
                      <w:lang w:eastAsia="zh-CN"/>
                    </w:rPr>
                  </w:pPr>
                  <w:ins w:id="496" w:author="Yichen Zhao" w:date="2022-01-19T09:53:00Z">
                    <w:r w:rsidRPr="00C70B43">
                      <w:rPr>
                        <w:rFonts w:eastAsiaTheme="minorEastAsia"/>
                        <w:lang w:eastAsia="zh-CN"/>
                      </w:rPr>
                      <w:t>[±2.5dB]</w:t>
                    </w:r>
                  </w:ins>
                </w:p>
              </w:tc>
              <w:tc>
                <w:tcPr>
                  <w:tcW w:w="1417" w:type="dxa"/>
                  <w:vAlign w:val="center"/>
                </w:tcPr>
                <w:p w14:paraId="01683EA8" w14:textId="77777777" w:rsidR="009746E1" w:rsidRPr="009577B4" w:rsidRDefault="009746E1" w:rsidP="009746E1">
                  <w:pPr>
                    <w:jc w:val="center"/>
                    <w:rPr>
                      <w:ins w:id="497" w:author="Yichen Zhao" w:date="2022-01-19T09:53:00Z"/>
                      <w:rFonts w:eastAsiaTheme="minorEastAsia"/>
                      <w:lang w:eastAsia="zh-CN"/>
                    </w:rPr>
                  </w:pPr>
                  <w:ins w:id="498" w:author="Yichen Zhao" w:date="2022-01-19T09:53:00Z">
                    <w:r w:rsidRPr="009577B4">
                      <w:rPr>
                        <w:rFonts w:eastAsiaTheme="minorEastAsia"/>
                        <w:lang w:eastAsia="zh-CN"/>
                      </w:rPr>
                      <w:t>[±11ns]</w:t>
                    </w:r>
                  </w:ins>
                </w:p>
              </w:tc>
            </w:tr>
            <w:tr w:rsidR="009746E1" w14:paraId="621675DF" w14:textId="77777777" w:rsidTr="0027596A">
              <w:trPr>
                <w:jc w:val="center"/>
                <w:ins w:id="499" w:author="Yichen Zhao" w:date="2022-01-19T09:53:00Z"/>
              </w:trPr>
              <w:tc>
                <w:tcPr>
                  <w:tcW w:w="928" w:type="dxa"/>
                </w:tcPr>
                <w:p w14:paraId="69BB9B28" w14:textId="77777777" w:rsidR="009746E1" w:rsidRDefault="009746E1" w:rsidP="009746E1">
                  <w:pPr>
                    <w:jc w:val="center"/>
                    <w:rPr>
                      <w:ins w:id="500" w:author="Yichen Zhao" w:date="2022-01-19T09:53:00Z"/>
                      <w:rFonts w:eastAsiaTheme="minorEastAsia"/>
                      <w:lang w:eastAsia="zh-CN"/>
                    </w:rPr>
                  </w:pPr>
                  <w:ins w:id="501" w:author="Yichen Zhao" w:date="2022-01-19T09:53:00Z">
                    <w:r>
                      <w:rPr>
                        <w:rFonts w:eastAsiaTheme="minorEastAsia" w:hint="eastAsia"/>
                        <w:lang w:eastAsia="zh-CN"/>
                      </w:rPr>
                      <w:t>5</w:t>
                    </w:r>
                  </w:ins>
                </w:p>
              </w:tc>
              <w:tc>
                <w:tcPr>
                  <w:tcW w:w="1038" w:type="dxa"/>
                </w:tcPr>
                <w:p w14:paraId="5D3C3AAA" w14:textId="77777777" w:rsidR="009746E1" w:rsidRDefault="009746E1" w:rsidP="009746E1">
                  <w:pPr>
                    <w:jc w:val="center"/>
                    <w:rPr>
                      <w:ins w:id="502" w:author="Yichen Zhao" w:date="2022-01-19T09:53:00Z"/>
                      <w:rFonts w:eastAsiaTheme="minorEastAsia"/>
                      <w:lang w:eastAsia="zh-CN"/>
                    </w:rPr>
                  </w:pPr>
                  <w:ins w:id="503" w:author="Yichen Zhao" w:date="2022-01-19T09:53:00Z">
                    <w:r>
                      <w:rPr>
                        <w:rFonts w:eastAsiaTheme="minorEastAsia"/>
                        <w:lang w:eastAsia="zh-CN"/>
                      </w:rPr>
                      <w:t>450</w:t>
                    </w:r>
                  </w:ins>
                </w:p>
              </w:tc>
              <w:tc>
                <w:tcPr>
                  <w:tcW w:w="1715" w:type="dxa"/>
                </w:tcPr>
                <w:p w14:paraId="6AA367EB" w14:textId="77777777" w:rsidR="009746E1" w:rsidRDefault="009746E1" w:rsidP="009746E1">
                  <w:pPr>
                    <w:jc w:val="center"/>
                    <w:rPr>
                      <w:ins w:id="504" w:author="Yichen Zhao" w:date="2022-01-19T09:53:00Z"/>
                      <w:rFonts w:eastAsiaTheme="minorEastAsia"/>
                      <w:lang w:eastAsia="zh-CN"/>
                    </w:rPr>
                  </w:pPr>
                  <w:ins w:id="505" w:author="Yichen Zhao" w:date="2022-01-19T09:53:00Z">
                    <w:r>
                      <w:rPr>
                        <w:rFonts w:eastAsiaTheme="minorEastAsia" w:hint="eastAsia"/>
                        <w:lang w:eastAsia="zh-CN"/>
                      </w:rPr>
                      <w:t>-</w:t>
                    </w:r>
                    <w:r>
                      <w:rPr>
                        <w:rFonts w:eastAsiaTheme="minorEastAsia"/>
                        <w:lang w:eastAsia="zh-CN"/>
                      </w:rPr>
                      <w:t>27.9</w:t>
                    </w:r>
                  </w:ins>
                </w:p>
              </w:tc>
              <w:tc>
                <w:tcPr>
                  <w:tcW w:w="1276" w:type="dxa"/>
                </w:tcPr>
                <w:p w14:paraId="19D68C3F" w14:textId="77777777" w:rsidR="009746E1" w:rsidRDefault="009746E1" w:rsidP="009746E1">
                  <w:pPr>
                    <w:jc w:val="center"/>
                    <w:rPr>
                      <w:ins w:id="506" w:author="Yichen Zhao" w:date="2022-01-19T09:53:00Z"/>
                      <w:rFonts w:eastAsiaTheme="minorEastAsia"/>
                      <w:lang w:eastAsia="zh-CN"/>
                    </w:rPr>
                  </w:pPr>
                  <w:ins w:id="507" w:author="Yichen Zhao" w:date="2022-01-19T09:53:00Z">
                    <w:r w:rsidRPr="00C70B43">
                      <w:rPr>
                        <w:rFonts w:eastAsiaTheme="minorEastAsia"/>
                        <w:lang w:eastAsia="zh-CN"/>
                      </w:rPr>
                      <w:t>[±2.5dB]</w:t>
                    </w:r>
                  </w:ins>
                </w:p>
              </w:tc>
              <w:tc>
                <w:tcPr>
                  <w:tcW w:w="1417" w:type="dxa"/>
                  <w:vAlign w:val="center"/>
                </w:tcPr>
                <w:p w14:paraId="56CF199D" w14:textId="77777777" w:rsidR="009746E1" w:rsidRPr="009577B4" w:rsidRDefault="009746E1" w:rsidP="009746E1">
                  <w:pPr>
                    <w:jc w:val="center"/>
                    <w:rPr>
                      <w:ins w:id="508" w:author="Yichen Zhao" w:date="2022-01-19T09:53:00Z"/>
                      <w:rFonts w:eastAsiaTheme="minorEastAsia"/>
                      <w:lang w:eastAsia="zh-CN"/>
                    </w:rPr>
                  </w:pPr>
                  <w:ins w:id="509" w:author="Yichen Zhao" w:date="2022-01-19T09:53:00Z">
                    <w:r w:rsidRPr="009577B4">
                      <w:rPr>
                        <w:rFonts w:eastAsiaTheme="minorEastAsia"/>
                        <w:lang w:eastAsia="zh-CN"/>
                      </w:rPr>
                      <w:t>[±11ns]</w:t>
                    </w:r>
                  </w:ins>
                </w:p>
              </w:tc>
            </w:tr>
            <w:tr w:rsidR="009746E1" w14:paraId="3D2D6AFE" w14:textId="77777777" w:rsidTr="0027596A">
              <w:trPr>
                <w:jc w:val="center"/>
                <w:ins w:id="510" w:author="Yichen Zhao" w:date="2022-01-19T09:53:00Z"/>
              </w:trPr>
              <w:tc>
                <w:tcPr>
                  <w:tcW w:w="928" w:type="dxa"/>
                </w:tcPr>
                <w:p w14:paraId="12B4E40D" w14:textId="77777777" w:rsidR="009746E1" w:rsidRDefault="009746E1" w:rsidP="009746E1">
                  <w:pPr>
                    <w:jc w:val="center"/>
                    <w:rPr>
                      <w:ins w:id="511" w:author="Yichen Zhao" w:date="2022-01-19T09:53:00Z"/>
                      <w:rFonts w:eastAsiaTheme="minorEastAsia"/>
                      <w:lang w:eastAsia="zh-CN"/>
                    </w:rPr>
                  </w:pPr>
                  <w:ins w:id="512" w:author="Yichen Zhao" w:date="2022-01-19T09:53:00Z">
                    <w:r>
                      <w:rPr>
                        <w:rFonts w:eastAsiaTheme="minorEastAsia" w:hint="eastAsia"/>
                        <w:lang w:eastAsia="zh-CN"/>
                      </w:rPr>
                      <w:t>6</w:t>
                    </w:r>
                  </w:ins>
                </w:p>
              </w:tc>
              <w:tc>
                <w:tcPr>
                  <w:tcW w:w="1038" w:type="dxa"/>
                </w:tcPr>
                <w:p w14:paraId="409D79C0" w14:textId="77777777" w:rsidR="009746E1" w:rsidRDefault="009746E1" w:rsidP="009746E1">
                  <w:pPr>
                    <w:jc w:val="center"/>
                    <w:rPr>
                      <w:ins w:id="513" w:author="Yichen Zhao" w:date="2022-01-19T09:53:00Z"/>
                      <w:rFonts w:eastAsiaTheme="minorEastAsia"/>
                      <w:lang w:eastAsia="zh-CN"/>
                    </w:rPr>
                  </w:pPr>
                  <w:ins w:id="514" w:author="Yichen Zhao" w:date="2022-01-19T09:53:00Z">
                    <w:r>
                      <w:rPr>
                        <w:rFonts w:eastAsiaTheme="minorEastAsia"/>
                        <w:lang w:eastAsia="zh-CN"/>
                      </w:rPr>
                      <w:t>480</w:t>
                    </w:r>
                  </w:ins>
                </w:p>
              </w:tc>
              <w:tc>
                <w:tcPr>
                  <w:tcW w:w="1715" w:type="dxa"/>
                </w:tcPr>
                <w:p w14:paraId="745488F9" w14:textId="77777777" w:rsidR="009746E1" w:rsidRDefault="009746E1" w:rsidP="009746E1">
                  <w:pPr>
                    <w:jc w:val="center"/>
                    <w:rPr>
                      <w:ins w:id="515" w:author="Yichen Zhao" w:date="2022-01-19T09:53:00Z"/>
                      <w:rFonts w:eastAsiaTheme="minorEastAsia"/>
                      <w:lang w:eastAsia="zh-CN"/>
                    </w:rPr>
                  </w:pPr>
                  <w:ins w:id="516" w:author="Yichen Zhao" w:date="2022-01-19T09:53:00Z">
                    <w:r>
                      <w:rPr>
                        <w:rFonts w:eastAsiaTheme="minorEastAsia" w:hint="eastAsia"/>
                        <w:lang w:eastAsia="zh-CN"/>
                      </w:rPr>
                      <w:t>-</w:t>
                    </w:r>
                    <w:r>
                      <w:rPr>
                        <w:rFonts w:eastAsiaTheme="minorEastAsia"/>
                        <w:lang w:eastAsia="zh-CN"/>
                      </w:rPr>
                      <w:t>27.9</w:t>
                    </w:r>
                  </w:ins>
                </w:p>
              </w:tc>
              <w:tc>
                <w:tcPr>
                  <w:tcW w:w="1276" w:type="dxa"/>
                </w:tcPr>
                <w:p w14:paraId="6A17AA92" w14:textId="77777777" w:rsidR="009746E1" w:rsidRDefault="009746E1" w:rsidP="009746E1">
                  <w:pPr>
                    <w:jc w:val="center"/>
                    <w:rPr>
                      <w:ins w:id="517" w:author="Yichen Zhao" w:date="2022-01-19T09:53:00Z"/>
                      <w:rFonts w:eastAsiaTheme="minorEastAsia"/>
                      <w:lang w:eastAsia="zh-CN"/>
                    </w:rPr>
                  </w:pPr>
                  <w:ins w:id="518" w:author="Yichen Zhao" w:date="2022-01-19T09:53:00Z">
                    <w:r w:rsidRPr="00C70B43">
                      <w:rPr>
                        <w:rFonts w:eastAsiaTheme="minorEastAsia"/>
                        <w:lang w:eastAsia="zh-CN"/>
                      </w:rPr>
                      <w:t>[±2.5dB]</w:t>
                    </w:r>
                  </w:ins>
                </w:p>
              </w:tc>
              <w:tc>
                <w:tcPr>
                  <w:tcW w:w="1417" w:type="dxa"/>
                  <w:vAlign w:val="center"/>
                </w:tcPr>
                <w:p w14:paraId="28F79575" w14:textId="77777777" w:rsidR="009746E1" w:rsidRPr="009577B4" w:rsidRDefault="009746E1" w:rsidP="009746E1">
                  <w:pPr>
                    <w:jc w:val="center"/>
                    <w:rPr>
                      <w:ins w:id="519" w:author="Yichen Zhao" w:date="2022-01-19T09:53:00Z"/>
                      <w:rFonts w:eastAsiaTheme="minorEastAsia"/>
                      <w:lang w:eastAsia="zh-CN"/>
                    </w:rPr>
                  </w:pPr>
                  <w:ins w:id="520" w:author="Yichen Zhao" w:date="2022-01-19T09:53:00Z">
                    <w:r w:rsidRPr="009577B4">
                      <w:rPr>
                        <w:rFonts w:eastAsiaTheme="minorEastAsia"/>
                        <w:lang w:eastAsia="zh-CN"/>
                      </w:rPr>
                      <w:t>[±11ns]</w:t>
                    </w:r>
                  </w:ins>
                </w:p>
              </w:tc>
            </w:tr>
          </w:tbl>
          <w:p w14:paraId="126E62AD" w14:textId="77777777" w:rsidR="009746E1" w:rsidRDefault="009746E1" w:rsidP="009746E1">
            <w:pPr>
              <w:rPr>
                <w:ins w:id="521" w:author="Yichen Zhao" w:date="2022-01-19T09:53:00Z"/>
              </w:rPr>
            </w:pPr>
          </w:p>
          <w:p w14:paraId="2FCC3681" w14:textId="77777777" w:rsidR="009746E1" w:rsidRPr="009577B4" w:rsidRDefault="009746E1" w:rsidP="009746E1">
            <w:pPr>
              <w:rPr>
                <w:ins w:id="522" w:author="Yichen Zhao" w:date="2022-01-19T09:53:00Z"/>
                <w:rFonts w:eastAsiaTheme="minorEastAsia"/>
                <w:lang w:eastAsia="zh-CN"/>
              </w:rPr>
            </w:pPr>
            <w:ins w:id="523" w:author="Yichen Zhao" w:date="2022-01-19T09:53:00Z">
              <w:r>
                <w:rPr>
                  <w:rFonts w:eastAsiaTheme="minorEastAsia" w:hint="eastAsia"/>
                  <w:lang w:eastAsia="zh-CN"/>
                </w:rPr>
                <w:t>3</w:t>
              </w:r>
              <w:r>
                <w:rPr>
                  <w:rFonts w:eastAsiaTheme="minorEastAsia"/>
                  <w:lang w:eastAsia="zh-CN"/>
                </w:rPr>
                <w:t>.6GHz Beam1</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3224E27A" w14:textId="77777777" w:rsidTr="0027596A">
              <w:trPr>
                <w:jc w:val="center"/>
                <w:ins w:id="524" w:author="Yichen Zhao" w:date="2022-01-19T09:53:00Z"/>
              </w:trPr>
              <w:tc>
                <w:tcPr>
                  <w:tcW w:w="928" w:type="dxa"/>
                </w:tcPr>
                <w:p w14:paraId="4853BA6B" w14:textId="77777777" w:rsidR="009746E1" w:rsidRDefault="009746E1" w:rsidP="009746E1">
                  <w:pPr>
                    <w:jc w:val="center"/>
                    <w:rPr>
                      <w:ins w:id="525" w:author="Yichen Zhao" w:date="2022-01-19T09:53:00Z"/>
                      <w:rFonts w:eastAsiaTheme="minorEastAsia"/>
                      <w:lang w:eastAsia="zh-CN"/>
                    </w:rPr>
                  </w:pPr>
                  <w:ins w:id="526" w:author="Yichen Zhao" w:date="2022-01-19T09:53:00Z">
                    <w:r>
                      <w:rPr>
                        <w:rFonts w:eastAsiaTheme="minorEastAsia" w:hint="eastAsia"/>
                        <w:lang w:eastAsia="zh-CN"/>
                      </w:rPr>
                      <w:t>C</w:t>
                    </w:r>
                    <w:r>
                      <w:rPr>
                        <w:rFonts w:eastAsiaTheme="minorEastAsia"/>
                        <w:lang w:eastAsia="zh-CN"/>
                      </w:rPr>
                      <w:t>luster#</w:t>
                    </w:r>
                  </w:ins>
                </w:p>
              </w:tc>
              <w:tc>
                <w:tcPr>
                  <w:tcW w:w="1038" w:type="dxa"/>
                </w:tcPr>
                <w:p w14:paraId="4F23869E" w14:textId="77777777" w:rsidR="009746E1" w:rsidRDefault="009746E1" w:rsidP="009746E1">
                  <w:pPr>
                    <w:jc w:val="center"/>
                    <w:rPr>
                      <w:ins w:id="527" w:author="Yichen Zhao" w:date="2022-01-19T09:53:00Z"/>
                      <w:rFonts w:eastAsiaTheme="minorEastAsia"/>
                      <w:lang w:eastAsia="zh-CN"/>
                    </w:rPr>
                  </w:pPr>
                  <w:ins w:id="528" w:author="Yichen Zhao" w:date="2022-01-19T09:53:00Z">
                    <w:r>
                      <w:rPr>
                        <w:rFonts w:eastAsiaTheme="minorEastAsia" w:hint="eastAsia"/>
                        <w:lang w:eastAsia="zh-CN"/>
                      </w:rPr>
                      <w:t>T</w:t>
                    </w:r>
                    <w:r>
                      <w:rPr>
                        <w:rFonts w:eastAsiaTheme="minorEastAsia"/>
                        <w:lang w:eastAsia="zh-CN"/>
                      </w:rPr>
                      <w:t>ime(ns)</w:t>
                    </w:r>
                  </w:ins>
                </w:p>
              </w:tc>
              <w:tc>
                <w:tcPr>
                  <w:tcW w:w="1715" w:type="dxa"/>
                </w:tcPr>
                <w:p w14:paraId="20F03CE2" w14:textId="77777777" w:rsidR="009746E1" w:rsidRDefault="009746E1" w:rsidP="009746E1">
                  <w:pPr>
                    <w:jc w:val="center"/>
                    <w:rPr>
                      <w:ins w:id="529" w:author="Yichen Zhao" w:date="2022-01-19T09:53:00Z"/>
                      <w:rFonts w:eastAsiaTheme="minorEastAsia"/>
                      <w:lang w:eastAsia="zh-CN"/>
                    </w:rPr>
                  </w:pPr>
                  <w:ins w:id="53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3B5C69A4" w14:textId="77777777" w:rsidR="009746E1" w:rsidRDefault="009746E1" w:rsidP="009746E1">
                  <w:pPr>
                    <w:jc w:val="center"/>
                    <w:rPr>
                      <w:ins w:id="531" w:author="Yichen Zhao" w:date="2022-01-19T09:53:00Z"/>
                      <w:rFonts w:eastAsiaTheme="minorEastAsia"/>
                      <w:lang w:eastAsia="zh-CN"/>
                    </w:rPr>
                  </w:pPr>
                  <w:ins w:id="532" w:author="Yichen Zhao" w:date="2022-01-19T09:53:00Z">
                    <w:r>
                      <w:rPr>
                        <w:rFonts w:eastAsiaTheme="minorEastAsia"/>
                        <w:lang w:eastAsia="zh-CN"/>
                      </w:rPr>
                      <w:t>Power limits</w:t>
                    </w:r>
                  </w:ins>
                </w:p>
              </w:tc>
              <w:tc>
                <w:tcPr>
                  <w:tcW w:w="1417" w:type="dxa"/>
                </w:tcPr>
                <w:p w14:paraId="634D939D" w14:textId="77777777" w:rsidR="009746E1" w:rsidRDefault="009746E1" w:rsidP="009746E1">
                  <w:pPr>
                    <w:jc w:val="center"/>
                    <w:rPr>
                      <w:ins w:id="533" w:author="Yichen Zhao" w:date="2022-01-19T09:53:00Z"/>
                      <w:rFonts w:eastAsiaTheme="minorEastAsia"/>
                      <w:lang w:eastAsia="zh-CN"/>
                    </w:rPr>
                  </w:pPr>
                  <w:ins w:id="534" w:author="Yichen Zhao" w:date="2022-01-19T09:53:00Z">
                    <w:r>
                      <w:rPr>
                        <w:rFonts w:eastAsiaTheme="minorEastAsia" w:hint="eastAsia"/>
                        <w:lang w:eastAsia="zh-CN"/>
                      </w:rPr>
                      <w:t>D</w:t>
                    </w:r>
                    <w:r>
                      <w:rPr>
                        <w:rFonts w:eastAsiaTheme="minorEastAsia"/>
                        <w:lang w:eastAsia="zh-CN"/>
                      </w:rPr>
                      <w:t>elay limits</w:t>
                    </w:r>
                  </w:ins>
                </w:p>
              </w:tc>
            </w:tr>
            <w:tr w:rsidR="009746E1" w14:paraId="78F70406" w14:textId="77777777" w:rsidTr="0027596A">
              <w:trPr>
                <w:jc w:val="center"/>
                <w:ins w:id="535" w:author="Yichen Zhao" w:date="2022-01-19T09:53:00Z"/>
              </w:trPr>
              <w:tc>
                <w:tcPr>
                  <w:tcW w:w="928" w:type="dxa"/>
                </w:tcPr>
                <w:p w14:paraId="4C112023" w14:textId="77777777" w:rsidR="009746E1" w:rsidRDefault="009746E1" w:rsidP="009746E1">
                  <w:pPr>
                    <w:jc w:val="center"/>
                    <w:rPr>
                      <w:ins w:id="536" w:author="Yichen Zhao" w:date="2022-01-19T09:53:00Z"/>
                      <w:rFonts w:eastAsiaTheme="minorEastAsia"/>
                      <w:lang w:eastAsia="zh-CN"/>
                    </w:rPr>
                  </w:pPr>
                  <w:ins w:id="537" w:author="Yichen Zhao" w:date="2022-01-19T09:53:00Z">
                    <w:r>
                      <w:rPr>
                        <w:rFonts w:eastAsiaTheme="minorEastAsia" w:hint="eastAsia"/>
                        <w:lang w:eastAsia="zh-CN"/>
                      </w:rPr>
                      <w:t>1</w:t>
                    </w:r>
                  </w:ins>
                </w:p>
              </w:tc>
              <w:tc>
                <w:tcPr>
                  <w:tcW w:w="1038" w:type="dxa"/>
                </w:tcPr>
                <w:p w14:paraId="480AB2EF" w14:textId="77777777" w:rsidR="009746E1" w:rsidRDefault="009746E1" w:rsidP="009746E1">
                  <w:pPr>
                    <w:jc w:val="center"/>
                    <w:rPr>
                      <w:ins w:id="538" w:author="Yichen Zhao" w:date="2022-01-19T09:53:00Z"/>
                      <w:rFonts w:eastAsiaTheme="minorEastAsia"/>
                      <w:lang w:eastAsia="zh-CN"/>
                    </w:rPr>
                  </w:pPr>
                  <w:ins w:id="539" w:author="Yichen Zhao" w:date="2022-01-19T09:53:00Z">
                    <w:r>
                      <w:rPr>
                        <w:rFonts w:eastAsiaTheme="minorEastAsia" w:hint="eastAsia"/>
                        <w:lang w:eastAsia="zh-CN"/>
                      </w:rPr>
                      <w:t>0</w:t>
                    </w:r>
                    <w:r>
                      <w:rPr>
                        <w:rFonts w:eastAsiaTheme="minorEastAsia"/>
                        <w:lang w:eastAsia="zh-CN"/>
                      </w:rPr>
                      <w:t>.0</w:t>
                    </w:r>
                  </w:ins>
                </w:p>
              </w:tc>
              <w:tc>
                <w:tcPr>
                  <w:tcW w:w="1715" w:type="dxa"/>
                </w:tcPr>
                <w:p w14:paraId="5D7F5AF5" w14:textId="77777777" w:rsidR="009746E1" w:rsidRDefault="009746E1" w:rsidP="009746E1">
                  <w:pPr>
                    <w:jc w:val="center"/>
                    <w:rPr>
                      <w:ins w:id="540" w:author="Yichen Zhao" w:date="2022-01-19T09:53:00Z"/>
                      <w:rFonts w:eastAsiaTheme="minorEastAsia"/>
                      <w:lang w:eastAsia="zh-CN"/>
                    </w:rPr>
                  </w:pPr>
                  <w:ins w:id="541" w:author="Yichen Zhao" w:date="2022-01-19T09:53:00Z">
                    <w:r>
                      <w:rPr>
                        <w:rFonts w:eastAsiaTheme="minorEastAsia"/>
                        <w:lang w:eastAsia="zh-CN"/>
                      </w:rPr>
                      <w:t>-34.3</w:t>
                    </w:r>
                  </w:ins>
                </w:p>
              </w:tc>
              <w:tc>
                <w:tcPr>
                  <w:tcW w:w="1276" w:type="dxa"/>
                  <w:vAlign w:val="center"/>
                </w:tcPr>
                <w:p w14:paraId="79D14490" w14:textId="77777777" w:rsidR="009746E1" w:rsidRPr="009577B4" w:rsidRDefault="009746E1" w:rsidP="009746E1">
                  <w:pPr>
                    <w:jc w:val="center"/>
                    <w:rPr>
                      <w:ins w:id="542" w:author="Yichen Zhao" w:date="2022-01-19T09:53:00Z"/>
                      <w:rFonts w:eastAsiaTheme="minorEastAsia"/>
                      <w:lang w:eastAsia="zh-CN"/>
                    </w:rPr>
                  </w:pPr>
                  <w:ins w:id="543" w:author="Yichen Zhao" w:date="2022-01-19T09:53:00Z">
                    <w:r w:rsidRPr="009577B4">
                      <w:rPr>
                        <w:rFonts w:eastAsiaTheme="minorEastAsia"/>
                        <w:lang w:eastAsia="zh-CN"/>
                      </w:rPr>
                      <w:t>[±2.5dB]</w:t>
                    </w:r>
                  </w:ins>
                </w:p>
              </w:tc>
              <w:tc>
                <w:tcPr>
                  <w:tcW w:w="1417" w:type="dxa"/>
                  <w:vAlign w:val="center"/>
                </w:tcPr>
                <w:p w14:paraId="6C40472A" w14:textId="77777777" w:rsidR="009746E1" w:rsidRPr="009577B4" w:rsidRDefault="009746E1" w:rsidP="009746E1">
                  <w:pPr>
                    <w:jc w:val="center"/>
                    <w:rPr>
                      <w:ins w:id="544" w:author="Yichen Zhao" w:date="2022-01-19T09:53:00Z"/>
                      <w:rFonts w:eastAsiaTheme="minorEastAsia"/>
                      <w:lang w:eastAsia="zh-CN"/>
                    </w:rPr>
                  </w:pPr>
                  <w:ins w:id="545" w:author="Yichen Zhao" w:date="2022-01-19T09:53:00Z">
                    <w:r w:rsidRPr="009577B4">
                      <w:rPr>
                        <w:rFonts w:eastAsiaTheme="minorEastAsia"/>
                        <w:lang w:eastAsia="zh-CN"/>
                      </w:rPr>
                      <w:t>[±11ns]</w:t>
                    </w:r>
                  </w:ins>
                </w:p>
              </w:tc>
            </w:tr>
            <w:tr w:rsidR="009746E1" w14:paraId="7A988E32" w14:textId="77777777" w:rsidTr="0027596A">
              <w:trPr>
                <w:jc w:val="center"/>
                <w:ins w:id="546" w:author="Yichen Zhao" w:date="2022-01-19T09:53:00Z"/>
              </w:trPr>
              <w:tc>
                <w:tcPr>
                  <w:tcW w:w="928" w:type="dxa"/>
                </w:tcPr>
                <w:p w14:paraId="37625E6E" w14:textId="77777777" w:rsidR="009746E1" w:rsidRDefault="009746E1" w:rsidP="009746E1">
                  <w:pPr>
                    <w:jc w:val="center"/>
                    <w:rPr>
                      <w:ins w:id="547" w:author="Yichen Zhao" w:date="2022-01-19T09:53:00Z"/>
                      <w:rFonts w:eastAsiaTheme="minorEastAsia"/>
                      <w:lang w:eastAsia="zh-CN"/>
                    </w:rPr>
                  </w:pPr>
                  <w:ins w:id="548" w:author="Yichen Zhao" w:date="2022-01-19T09:53:00Z">
                    <w:r>
                      <w:rPr>
                        <w:rFonts w:eastAsiaTheme="minorEastAsia" w:hint="eastAsia"/>
                        <w:lang w:eastAsia="zh-CN"/>
                      </w:rPr>
                      <w:lastRenderedPageBreak/>
                      <w:t>2</w:t>
                    </w:r>
                  </w:ins>
                </w:p>
              </w:tc>
              <w:tc>
                <w:tcPr>
                  <w:tcW w:w="1038" w:type="dxa"/>
                </w:tcPr>
                <w:p w14:paraId="53CD6C5D" w14:textId="77777777" w:rsidR="009746E1" w:rsidRDefault="009746E1" w:rsidP="009746E1">
                  <w:pPr>
                    <w:jc w:val="center"/>
                    <w:rPr>
                      <w:ins w:id="549" w:author="Yichen Zhao" w:date="2022-01-19T09:53:00Z"/>
                      <w:rFonts w:eastAsiaTheme="minorEastAsia"/>
                      <w:lang w:eastAsia="zh-CN"/>
                    </w:rPr>
                  </w:pPr>
                  <w:ins w:id="550" w:author="Yichen Zhao" w:date="2022-01-19T09:53:00Z">
                    <w:r>
                      <w:rPr>
                        <w:rFonts w:eastAsiaTheme="minorEastAsia"/>
                        <w:lang w:eastAsia="zh-CN"/>
                      </w:rPr>
                      <w:t>80</w:t>
                    </w:r>
                  </w:ins>
                </w:p>
              </w:tc>
              <w:tc>
                <w:tcPr>
                  <w:tcW w:w="1715" w:type="dxa"/>
                </w:tcPr>
                <w:p w14:paraId="0AC313CA" w14:textId="77777777" w:rsidR="009746E1" w:rsidRDefault="009746E1" w:rsidP="009746E1">
                  <w:pPr>
                    <w:jc w:val="center"/>
                    <w:rPr>
                      <w:ins w:id="551" w:author="Yichen Zhao" w:date="2022-01-19T09:53:00Z"/>
                      <w:rFonts w:eastAsiaTheme="minorEastAsia"/>
                      <w:lang w:eastAsia="zh-CN"/>
                    </w:rPr>
                  </w:pPr>
                  <w:ins w:id="552" w:author="Yichen Zhao" w:date="2022-01-19T09:53:00Z">
                    <w:r>
                      <w:rPr>
                        <w:rFonts w:eastAsiaTheme="minorEastAsia"/>
                        <w:lang w:eastAsia="zh-CN"/>
                      </w:rPr>
                      <w:t>-19.3</w:t>
                    </w:r>
                  </w:ins>
                </w:p>
              </w:tc>
              <w:tc>
                <w:tcPr>
                  <w:tcW w:w="1276" w:type="dxa"/>
                  <w:vAlign w:val="center"/>
                </w:tcPr>
                <w:p w14:paraId="78DAE45A" w14:textId="77777777" w:rsidR="009746E1" w:rsidRPr="009577B4" w:rsidRDefault="009746E1" w:rsidP="009746E1">
                  <w:pPr>
                    <w:jc w:val="center"/>
                    <w:rPr>
                      <w:ins w:id="553" w:author="Yichen Zhao" w:date="2022-01-19T09:53:00Z"/>
                      <w:rFonts w:eastAsiaTheme="minorEastAsia"/>
                      <w:lang w:eastAsia="zh-CN"/>
                    </w:rPr>
                  </w:pPr>
                  <w:ins w:id="554" w:author="Yichen Zhao" w:date="2022-01-19T09:53:00Z">
                    <w:r w:rsidRPr="009577B4">
                      <w:rPr>
                        <w:rFonts w:eastAsiaTheme="minorEastAsia"/>
                        <w:lang w:eastAsia="zh-CN"/>
                      </w:rPr>
                      <w:t>[±1.5dB]</w:t>
                    </w:r>
                  </w:ins>
                </w:p>
              </w:tc>
              <w:tc>
                <w:tcPr>
                  <w:tcW w:w="1417" w:type="dxa"/>
                  <w:vAlign w:val="center"/>
                </w:tcPr>
                <w:p w14:paraId="007744D7" w14:textId="77777777" w:rsidR="009746E1" w:rsidRPr="009577B4" w:rsidRDefault="009746E1" w:rsidP="009746E1">
                  <w:pPr>
                    <w:jc w:val="center"/>
                    <w:rPr>
                      <w:ins w:id="555" w:author="Yichen Zhao" w:date="2022-01-19T09:53:00Z"/>
                      <w:rFonts w:eastAsiaTheme="minorEastAsia"/>
                      <w:lang w:eastAsia="zh-CN"/>
                    </w:rPr>
                  </w:pPr>
                  <w:ins w:id="556" w:author="Yichen Zhao" w:date="2022-01-19T09:53:00Z">
                    <w:r w:rsidRPr="009577B4">
                      <w:rPr>
                        <w:rFonts w:eastAsiaTheme="minorEastAsia"/>
                        <w:lang w:eastAsia="zh-CN"/>
                      </w:rPr>
                      <w:t>[±11ns]</w:t>
                    </w:r>
                  </w:ins>
                </w:p>
              </w:tc>
            </w:tr>
            <w:tr w:rsidR="009746E1" w14:paraId="3CC0272D" w14:textId="77777777" w:rsidTr="0027596A">
              <w:trPr>
                <w:jc w:val="center"/>
                <w:ins w:id="557" w:author="Yichen Zhao" w:date="2022-01-19T09:53:00Z"/>
              </w:trPr>
              <w:tc>
                <w:tcPr>
                  <w:tcW w:w="928" w:type="dxa"/>
                </w:tcPr>
                <w:p w14:paraId="499406CE" w14:textId="77777777" w:rsidR="009746E1" w:rsidRDefault="009746E1" w:rsidP="009746E1">
                  <w:pPr>
                    <w:jc w:val="center"/>
                    <w:rPr>
                      <w:ins w:id="558" w:author="Yichen Zhao" w:date="2022-01-19T09:53:00Z"/>
                      <w:rFonts w:eastAsiaTheme="minorEastAsia"/>
                      <w:lang w:eastAsia="zh-CN"/>
                    </w:rPr>
                  </w:pPr>
                  <w:ins w:id="559" w:author="Yichen Zhao" w:date="2022-01-19T09:53:00Z">
                    <w:r>
                      <w:rPr>
                        <w:rFonts w:eastAsiaTheme="minorEastAsia" w:hint="eastAsia"/>
                        <w:lang w:eastAsia="zh-CN"/>
                      </w:rPr>
                      <w:t>3</w:t>
                    </w:r>
                  </w:ins>
                </w:p>
              </w:tc>
              <w:tc>
                <w:tcPr>
                  <w:tcW w:w="1038" w:type="dxa"/>
                </w:tcPr>
                <w:p w14:paraId="4ED5EEC4" w14:textId="77777777" w:rsidR="009746E1" w:rsidRDefault="009746E1" w:rsidP="009746E1">
                  <w:pPr>
                    <w:jc w:val="center"/>
                    <w:rPr>
                      <w:ins w:id="560" w:author="Yichen Zhao" w:date="2022-01-19T09:53:00Z"/>
                      <w:rFonts w:eastAsiaTheme="minorEastAsia"/>
                      <w:lang w:eastAsia="zh-CN"/>
                    </w:rPr>
                  </w:pPr>
                  <w:ins w:id="561" w:author="Yichen Zhao" w:date="2022-01-19T09:53:00Z">
                    <w:r>
                      <w:rPr>
                        <w:rFonts w:eastAsiaTheme="minorEastAsia"/>
                        <w:lang w:eastAsia="zh-CN"/>
                      </w:rPr>
                      <w:t>230</w:t>
                    </w:r>
                  </w:ins>
                </w:p>
              </w:tc>
              <w:tc>
                <w:tcPr>
                  <w:tcW w:w="1715" w:type="dxa"/>
                </w:tcPr>
                <w:p w14:paraId="0035BE8E" w14:textId="77777777" w:rsidR="009746E1" w:rsidRDefault="009746E1" w:rsidP="009746E1">
                  <w:pPr>
                    <w:jc w:val="center"/>
                    <w:rPr>
                      <w:ins w:id="562" w:author="Yichen Zhao" w:date="2022-01-19T09:53:00Z"/>
                      <w:rFonts w:eastAsiaTheme="minorEastAsia"/>
                      <w:lang w:eastAsia="zh-CN"/>
                    </w:rPr>
                  </w:pPr>
                  <w:ins w:id="563" w:author="Yichen Zhao" w:date="2022-01-19T09:53:00Z">
                    <w:r>
                      <w:rPr>
                        <w:rFonts w:eastAsiaTheme="minorEastAsia"/>
                        <w:lang w:eastAsia="zh-CN"/>
                      </w:rPr>
                      <w:t>0</w:t>
                    </w:r>
                  </w:ins>
                </w:p>
              </w:tc>
              <w:tc>
                <w:tcPr>
                  <w:tcW w:w="1276" w:type="dxa"/>
                  <w:vAlign w:val="center"/>
                </w:tcPr>
                <w:p w14:paraId="28DC0FE6" w14:textId="77777777" w:rsidR="009746E1" w:rsidRPr="009577B4" w:rsidRDefault="009746E1" w:rsidP="009746E1">
                  <w:pPr>
                    <w:jc w:val="center"/>
                    <w:rPr>
                      <w:ins w:id="564" w:author="Yichen Zhao" w:date="2022-01-19T09:53:00Z"/>
                      <w:rFonts w:eastAsiaTheme="minorEastAsia"/>
                      <w:lang w:eastAsia="zh-CN"/>
                    </w:rPr>
                  </w:pPr>
                  <w:ins w:id="565" w:author="Yichen Zhao" w:date="2022-01-19T09:53:00Z">
                    <w:r w:rsidRPr="009577B4">
                      <w:rPr>
                        <w:rFonts w:eastAsiaTheme="minorEastAsia"/>
                        <w:lang w:eastAsia="zh-CN"/>
                      </w:rPr>
                      <w:t>[±0.85dB]</w:t>
                    </w:r>
                  </w:ins>
                </w:p>
              </w:tc>
              <w:tc>
                <w:tcPr>
                  <w:tcW w:w="1417" w:type="dxa"/>
                  <w:vAlign w:val="center"/>
                </w:tcPr>
                <w:p w14:paraId="1D5ABAE2" w14:textId="77777777" w:rsidR="009746E1" w:rsidRPr="009577B4" w:rsidRDefault="009746E1" w:rsidP="009746E1">
                  <w:pPr>
                    <w:jc w:val="center"/>
                    <w:rPr>
                      <w:ins w:id="566" w:author="Yichen Zhao" w:date="2022-01-19T09:53:00Z"/>
                      <w:rFonts w:eastAsiaTheme="minorEastAsia"/>
                      <w:lang w:eastAsia="zh-CN"/>
                    </w:rPr>
                  </w:pPr>
                  <w:ins w:id="567" w:author="Yichen Zhao" w:date="2022-01-19T09:53:00Z">
                    <w:r w:rsidRPr="009577B4">
                      <w:rPr>
                        <w:rFonts w:eastAsiaTheme="minorEastAsia"/>
                        <w:lang w:eastAsia="zh-CN"/>
                      </w:rPr>
                      <w:t>[±11ns]</w:t>
                    </w:r>
                  </w:ins>
                </w:p>
              </w:tc>
            </w:tr>
            <w:tr w:rsidR="009746E1" w14:paraId="3746E01E" w14:textId="77777777" w:rsidTr="0027596A">
              <w:trPr>
                <w:jc w:val="center"/>
                <w:ins w:id="568" w:author="Yichen Zhao" w:date="2022-01-19T09:53:00Z"/>
              </w:trPr>
              <w:tc>
                <w:tcPr>
                  <w:tcW w:w="928" w:type="dxa"/>
                </w:tcPr>
                <w:p w14:paraId="32ABB03B" w14:textId="77777777" w:rsidR="009746E1" w:rsidRDefault="009746E1" w:rsidP="009746E1">
                  <w:pPr>
                    <w:jc w:val="center"/>
                    <w:rPr>
                      <w:ins w:id="569" w:author="Yichen Zhao" w:date="2022-01-19T09:53:00Z"/>
                      <w:rFonts w:eastAsiaTheme="minorEastAsia"/>
                      <w:lang w:eastAsia="zh-CN"/>
                    </w:rPr>
                  </w:pPr>
                  <w:ins w:id="570" w:author="Yichen Zhao" w:date="2022-01-19T09:53:00Z">
                    <w:r>
                      <w:rPr>
                        <w:rFonts w:eastAsiaTheme="minorEastAsia"/>
                        <w:lang w:eastAsia="zh-CN"/>
                      </w:rPr>
                      <w:t>4</w:t>
                    </w:r>
                  </w:ins>
                </w:p>
              </w:tc>
              <w:tc>
                <w:tcPr>
                  <w:tcW w:w="1038" w:type="dxa"/>
                </w:tcPr>
                <w:p w14:paraId="7F949AD3" w14:textId="77777777" w:rsidR="009746E1" w:rsidRDefault="009746E1" w:rsidP="009746E1">
                  <w:pPr>
                    <w:jc w:val="center"/>
                    <w:rPr>
                      <w:ins w:id="571" w:author="Yichen Zhao" w:date="2022-01-19T09:53:00Z"/>
                      <w:rFonts w:eastAsiaTheme="minorEastAsia"/>
                      <w:lang w:eastAsia="zh-CN"/>
                    </w:rPr>
                  </w:pPr>
                  <w:ins w:id="572" w:author="Yichen Zhao" w:date="2022-01-19T09:53:00Z">
                    <w:r>
                      <w:rPr>
                        <w:rFonts w:eastAsiaTheme="minorEastAsia" w:hint="eastAsia"/>
                        <w:lang w:eastAsia="zh-CN"/>
                      </w:rPr>
                      <w:t>2</w:t>
                    </w:r>
                    <w:r>
                      <w:rPr>
                        <w:rFonts w:eastAsiaTheme="minorEastAsia"/>
                        <w:lang w:eastAsia="zh-CN"/>
                      </w:rPr>
                      <w:t>95</w:t>
                    </w:r>
                  </w:ins>
                </w:p>
              </w:tc>
              <w:tc>
                <w:tcPr>
                  <w:tcW w:w="1715" w:type="dxa"/>
                </w:tcPr>
                <w:p w14:paraId="0304973A" w14:textId="77777777" w:rsidR="009746E1" w:rsidRDefault="009746E1" w:rsidP="009746E1">
                  <w:pPr>
                    <w:jc w:val="center"/>
                    <w:rPr>
                      <w:ins w:id="573" w:author="Yichen Zhao" w:date="2022-01-19T09:53:00Z"/>
                      <w:rFonts w:eastAsiaTheme="minorEastAsia"/>
                      <w:lang w:eastAsia="zh-CN"/>
                    </w:rPr>
                  </w:pPr>
                  <w:ins w:id="574" w:author="Yichen Zhao" w:date="2022-01-19T09:53:00Z">
                    <w:r>
                      <w:rPr>
                        <w:rFonts w:eastAsiaTheme="minorEastAsia"/>
                        <w:lang w:eastAsia="zh-CN"/>
                      </w:rPr>
                      <w:t>-34.7</w:t>
                    </w:r>
                  </w:ins>
                </w:p>
              </w:tc>
              <w:tc>
                <w:tcPr>
                  <w:tcW w:w="1276" w:type="dxa"/>
                  <w:vAlign w:val="center"/>
                </w:tcPr>
                <w:p w14:paraId="622A483C" w14:textId="77777777" w:rsidR="009746E1" w:rsidRPr="00935A3B" w:rsidRDefault="009746E1" w:rsidP="009746E1">
                  <w:pPr>
                    <w:jc w:val="center"/>
                    <w:rPr>
                      <w:ins w:id="575" w:author="Yichen Zhao" w:date="2022-01-19T09:53:00Z"/>
                      <w:rFonts w:eastAsiaTheme="minorEastAsia"/>
                      <w:b/>
                      <w:bCs/>
                      <w:lang w:eastAsia="zh-CN"/>
                    </w:rPr>
                  </w:pPr>
                  <w:ins w:id="576" w:author="Yichen Zhao" w:date="2022-01-19T09:53:00Z">
                    <w:r w:rsidRPr="00935A3B">
                      <w:rPr>
                        <w:rFonts w:eastAsiaTheme="minorEastAsia"/>
                        <w:b/>
                        <w:bCs/>
                        <w:color w:val="FF0000"/>
                        <w:lang w:eastAsia="zh-CN"/>
                      </w:rPr>
                      <w:t>[±5dB]</w:t>
                    </w:r>
                  </w:ins>
                </w:p>
              </w:tc>
              <w:tc>
                <w:tcPr>
                  <w:tcW w:w="1417" w:type="dxa"/>
                  <w:vAlign w:val="center"/>
                </w:tcPr>
                <w:p w14:paraId="0B222089" w14:textId="77777777" w:rsidR="009746E1" w:rsidRPr="009577B4" w:rsidRDefault="009746E1" w:rsidP="009746E1">
                  <w:pPr>
                    <w:jc w:val="center"/>
                    <w:rPr>
                      <w:ins w:id="577" w:author="Yichen Zhao" w:date="2022-01-19T09:53:00Z"/>
                      <w:rFonts w:eastAsiaTheme="minorEastAsia"/>
                      <w:lang w:eastAsia="zh-CN"/>
                    </w:rPr>
                  </w:pPr>
                  <w:ins w:id="578" w:author="Yichen Zhao" w:date="2022-01-19T09:53:00Z">
                    <w:r w:rsidRPr="009577B4">
                      <w:rPr>
                        <w:rFonts w:eastAsiaTheme="minorEastAsia"/>
                        <w:lang w:eastAsia="zh-CN"/>
                      </w:rPr>
                      <w:t>[±11ns]</w:t>
                    </w:r>
                  </w:ins>
                </w:p>
              </w:tc>
            </w:tr>
            <w:tr w:rsidR="009746E1" w14:paraId="7FE16B6F" w14:textId="77777777" w:rsidTr="0027596A">
              <w:trPr>
                <w:jc w:val="center"/>
                <w:ins w:id="579" w:author="Yichen Zhao" w:date="2022-01-19T09:53:00Z"/>
              </w:trPr>
              <w:tc>
                <w:tcPr>
                  <w:tcW w:w="928" w:type="dxa"/>
                </w:tcPr>
                <w:p w14:paraId="3510A927" w14:textId="77777777" w:rsidR="009746E1" w:rsidRDefault="009746E1" w:rsidP="009746E1">
                  <w:pPr>
                    <w:jc w:val="center"/>
                    <w:rPr>
                      <w:ins w:id="580" w:author="Yichen Zhao" w:date="2022-01-19T09:53:00Z"/>
                      <w:rFonts w:eastAsiaTheme="minorEastAsia"/>
                      <w:lang w:eastAsia="zh-CN"/>
                    </w:rPr>
                  </w:pPr>
                  <w:ins w:id="581" w:author="Yichen Zhao" w:date="2022-01-19T09:53:00Z">
                    <w:r>
                      <w:rPr>
                        <w:rFonts w:eastAsiaTheme="minorEastAsia"/>
                        <w:lang w:eastAsia="zh-CN"/>
                      </w:rPr>
                      <w:t>5</w:t>
                    </w:r>
                  </w:ins>
                </w:p>
              </w:tc>
              <w:tc>
                <w:tcPr>
                  <w:tcW w:w="1038" w:type="dxa"/>
                </w:tcPr>
                <w:p w14:paraId="5B36173B" w14:textId="77777777" w:rsidR="009746E1" w:rsidRDefault="009746E1" w:rsidP="009746E1">
                  <w:pPr>
                    <w:jc w:val="center"/>
                    <w:rPr>
                      <w:ins w:id="582" w:author="Yichen Zhao" w:date="2022-01-19T09:53:00Z"/>
                      <w:rFonts w:eastAsiaTheme="minorEastAsia"/>
                      <w:lang w:eastAsia="zh-CN"/>
                    </w:rPr>
                  </w:pPr>
                  <w:ins w:id="583" w:author="Yichen Zhao" w:date="2022-01-19T09:53:00Z">
                    <w:r>
                      <w:rPr>
                        <w:rFonts w:eastAsiaTheme="minorEastAsia"/>
                        <w:lang w:eastAsia="zh-CN"/>
                      </w:rPr>
                      <w:t>450</w:t>
                    </w:r>
                  </w:ins>
                </w:p>
              </w:tc>
              <w:tc>
                <w:tcPr>
                  <w:tcW w:w="1715" w:type="dxa"/>
                </w:tcPr>
                <w:p w14:paraId="45261903" w14:textId="77777777" w:rsidR="009746E1" w:rsidRDefault="009746E1" w:rsidP="009746E1">
                  <w:pPr>
                    <w:jc w:val="center"/>
                    <w:rPr>
                      <w:ins w:id="584" w:author="Yichen Zhao" w:date="2022-01-19T09:53:00Z"/>
                      <w:rFonts w:eastAsiaTheme="minorEastAsia"/>
                      <w:lang w:eastAsia="zh-CN"/>
                    </w:rPr>
                  </w:pPr>
                  <w:ins w:id="585" w:author="Yichen Zhao" w:date="2022-01-19T09:53:00Z">
                    <w:r>
                      <w:rPr>
                        <w:rFonts w:eastAsiaTheme="minorEastAsia"/>
                        <w:lang w:eastAsia="zh-CN"/>
                      </w:rPr>
                      <w:t>-35.9</w:t>
                    </w:r>
                  </w:ins>
                </w:p>
              </w:tc>
              <w:tc>
                <w:tcPr>
                  <w:tcW w:w="1276" w:type="dxa"/>
                  <w:vAlign w:val="center"/>
                </w:tcPr>
                <w:p w14:paraId="619A551D" w14:textId="77777777" w:rsidR="009746E1" w:rsidRPr="009577B4" w:rsidRDefault="009746E1" w:rsidP="009746E1">
                  <w:pPr>
                    <w:jc w:val="center"/>
                    <w:rPr>
                      <w:ins w:id="586" w:author="Yichen Zhao" w:date="2022-01-19T09:53:00Z"/>
                      <w:rFonts w:eastAsiaTheme="minorEastAsia"/>
                      <w:lang w:eastAsia="zh-CN"/>
                    </w:rPr>
                  </w:pPr>
                  <w:ins w:id="587" w:author="Yichen Zhao" w:date="2022-01-19T09:53:00Z">
                    <w:r w:rsidRPr="009577B4">
                      <w:rPr>
                        <w:rFonts w:eastAsiaTheme="minorEastAsia"/>
                        <w:lang w:eastAsia="zh-CN"/>
                      </w:rPr>
                      <w:t>[±2.5dB]</w:t>
                    </w:r>
                  </w:ins>
                </w:p>
              </w:tc>
              <w:tc>
                <w:tcPr>
                  <w:tcW w:w="1417" w:type="dxa"/>
                  <w:vAlign w:val="center"/>
                </w:tcPr>
                <w:p w14:paraId="78C02F3F" w14:textId="77777777" w:rsidR="009746E1" w:rsidRPr="009577B4" w:rsidRDefault="009746E1" w:rsidP="009746E1">
                  <w:pPr>
                    <w:jc w:val="center"/>
                    <w:rPr>
                      <w:ins w:id="588" w:author="Yichen Zhao" w:date="2022-01-19T09:53:00Z"/>
                      <w:rFonts w:eastAsiaTheme="minorEastAsia"/>
                      <w:lang w:eastAsia="zh-CN"/>
                    </w:rPr>
                  </w:pPr>
                  <w:ins w:id="589" w:author="Yichen Zhao" w:date="2022-01-19T09:53:00Z">
                    <w:r w:rsidRPr="009577B4">
                      <w:rPr>
                        <w:rFonts w:eastAsiaTheme="minorEastAsia"/>
                        <w:lang w:eastAsia="zh-CN"/>
                      </w:rPr>
                      <w:t>[±11ns]</w:t>
                    </w:r>
                  </w:ins>
                </w:p>
              </w:tc>
            </w:tr>
            <w:tr w:rsidR="009746E1" w14:paraId="41E108DB" w14:textId="77777777" w:rsidTr="0027596A">
              <w:trPr>
                <w:jc w:val="center"/>
                <w:ins w:id="590" w:author="Yichen Zhao" w:date="2022-01-19T09:53:00Z"/>
              </w:trPr>
              <w:tc>
                <w:tcPr>
                  <w:tcW w:w="928" w:type="dxa"/>
                </w:tcPr>
                <w:p w14:paraId="05E382BB" w14:textId="77777777" w:rsidR="009746E1" w:rsidRDefault="009746E1" w:rsidP="009746E1">
                  <w:pPr>
                    <w:jc w:val="center"/>
                    <w:rPr>
                      <w:ins w:id="591" w:author="Yichen Zhao" w:date="2022-01-19T09:53:00Z"/>
                      <w:rFonts w:eastAsiaTheme="minorEastAsia"/>
                      <w:lang w:eastAsia="zh-CN"/>
                    </w:rPr>
                  </w:pPr>
                  <w:ins w:id="592" w:author="Yichen Zhao" w:date="2022-01-19T09:53:00Z">
                    <w:r>
                      <w:rPr>
                        <w:rFonts w:eastAsiaTheme="minorEastAsia"/>
                        <w:lang w:eastAsia="zh-CN"/>
                      </w:rPr>
                      <w:t>6</w:t>
                    </w:r>
                  </w:ins>
                </w:p>
              </w:tc>
              <w:tc>
                <w:tcPr>
                  <w:tcW w:w="1038" w:type="dxa"/>
                </w:tcPr>
                <w:p w14:paraId="041AE7B9" w14:textId="77777777" w:rsidR="009746E1" w:rsidRDefault="009746E1" w:rsidP="009746E1">
                  <w:pPr>
                    <w:jc w:val="center"/>
                    <w:rPr>
                      <w:ins w:id="593" w:author="Yichen Zhao" w:date="2022-01-19T09:53:00Z"/>
                      <w:rFonts w:eastAsiaTheme="minorEastAsia"/>
                      <w:lang w:eastAsia="zh-CN"/>
                    </w:rPr>
                  </w:pPr>
                  <w:ins w:id="594" w:author="Yichen Zhao" w:date="2022-01-19T09:53:00Z">
                    <w:r>
                      <w:rPr>
                        <w:rFonts w:eastAsiaTheme="minorEastAsia"/>
                        <w:lang w:eastAsia="zh-CN"/>
                      </w:rPr>
                      <w:t>480</w:t>
                    </w:r>
                  </w:ins>
                </w:p>
              </w:tc>
              <w:tc>
                <w:tcPr>
                  <w:tcW w:w="1715" w:type="dxa"/>
                </w:tcPr>
                <w:p w14:paraId="173868FE" w14:textId="77777777" w:rsidR="009746E1" w:rsidRDefault="009746E1" w:rsidP="009746E1">
                  <w:pPr>
                    <w:jc w:val="center"/>
                    <w:rPr>
                      <w:ins w:id="595" w:author="Yichen Zhao" w:date="2022-01-19T09:53:00Z"/>
                      <w:rFonts w:eastAsiaTheme="minorEastAsia"/>
                      <w:lang w:eastAsia="zh-CN"/>
                    </w:rPr>
                  </w:pPr>
                  <w:ins w:id="596" w:author="Yichen Zhao" w:date="2022-01-19T09:53:00Z">
                    <w:r>
                      <w:rPr>
                        <w:rFonts w:eastAsiaTheme="minorEastAsia"/>
                        <w:lang w:eastAsia="zh-CN"/>
                      </w:rPr>
                      <w:t>-34.8</w:t>
                    </w:r>
                  </w:ins>
                </w:p>
              </w:tc>
              <w:tc>
                <w:tcPr>
                  <w:tcW w:w="1276" w:type="dxa"/>
                  <w:vAlign w:val="center"/>
                </w:tcPr>
                <w:p w14:paraId="6A20A85F" w14:textId="77777777" w:rsidR="009746E1" w:rsidRPr="009577B4" w:rsidRDefault="009746E1" w:rsidP="009746E1">
                  <w:pPr>
                    <w:jc w:val="center"/>
                    <w:rPr>
                      <w:ins w:id="597" w:author="Yichen Zhao" w:date="2022-01-19T09:53:00Z"/>
                      <w:rFonts w:eastAsiaTheme="minorEastAsia"/>
                      <w:lang w:eastAsia="zh-CN"/>
                    </w:rPr>
                  </w:pPr>
                  <w:ins w:id="598" w:author="Yichen Zhao" w:date="2022-01-19T09:53:00Z">
                    <w:r w:rsidRPr="009577B4">
                      <w:rPr>
                        <w:rFonts w:eastAsiaTheme="minorEastAsia"/>
                        <w:lang w:eastAsia="zh-CN"/>
                      </w:rPr>
                      <w:t>[±2.5dB]</w:t>
                    </w:r>
                  </w:ins>
                </w:p>
              </w:tc>
              <w:tc>
                <w:tcPr>
                  <w:tcW w:w="1417" w:type="dxa"/>
                  <w:vAlign w:val="center"/>
                </w:tcPr>
                <w:p w14:paraId="01E82506" w14:textId="77777777" w:rsidR="009746E1" w:rsidRPr="009577B4" w:rsidRDefault="009746E1" w:rsidP="009746E1">
                  <w:pPr>
                    <w:jc w:val="center"/>
                    <w:rPr>
                      <w:ins w:id="599" w:author="Yichen Zhao" w:date="2022-01-19T09:53:00Z"/>
                      <w:rFonts w:eastAsiaTheme="minorEastAsia"/>
                      <w:lang w:eastAsia="zh-CN"/>
                    </w:rPr>
                  </w:pPr>
                  <w:ins w:id="600" w:author="Yichen Zhao" w:date="2022-01-19T09:53:00Z">
                    <w:r w:rsidRPr="009577B4">
                      <w:rPr>
                        <w:rFonts w:eastAsiaTheme="minorEastAsia"/>
                        <w:lang w:eastAsia="zh-CN"/>
                      </w:rPr>
                      <w:t>[±11ns]</w:t>
                    </w:r>
                  </w:ins>
                </w:p>
              </w:tc>
            </w:tr>
          </w:tbl>
          <w:p w14:paraId="711DA3CE" w14:textId="77777777" w:rsidR="009746E1" w:rsidRPr="009577B4" w:rsidRDefault="009746E1" w:rsidP="009746E1">
            <w:pPr>
              <w:rPr>
                <w:ins w:id="601" w:author="Yichen Zhao" w:date="2022-01-19T09:53:00Z"/>
                <w:rFonts w:eastAsiaTheme="minorEastAsia"/>
                <w:lang w:eastAsia="zh-CN"/>
              </w:rPr>
            </w:pPr>
          </w:p>
          <w:p w14:paraId="19221C69" w14:textId="77777777" w:rsidR="009746E1" w:rsidRPr="009577B4" w:rsidRDefault="009746E1" w:rsidP="009746E1">
            <w:pPr>
              <w:rPr>
                <w:ins w:id="602" w:author="Yichen Zhao" w:date="2022-01-19T09:53:00Z"/>
                <w:rFonts w:eastAsiaTheme="minorEastAsia"/>
                <w:lang w:eastAsia="zh-CN"/>
              </w:rPr>
            </w:pPr>
            <w:ins w:id="603" w:author="Yichen Zhao" w:date="2022-01-19T09:53:00Z">
              <w:r>
                <w:rPr>
                  <w:rFonts w:eastAsiaTheme="minorEastAsia"/>
                  <w:lang w:eastAsia="zh-CN"/>
                </w:rPr>
                <w:t>3.6GHz B</w:t>
              </w:r>
              <w:r>
                <w:rPr>
                  <w:rFonts w:eastAsiaTheme="minorEastAsia" w:hint="eastAsia"/>
                  <w:lang w:eastAsia="zh-CN"/>
                </w:rPr>
                <w:t>eam</w:t>
              </w:r>
              <w:r>
                <w:rPr>
                  <w:rFonts w:eastAsiaTheme="minorEastAsia"/>
                  <w:lang w:eastAsia="zh-CN"/>
                </w:rPr>
                <w:t>2</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096B863F" w14:textId="77777777" w:rsidTr="0027596A">
              <w:trPr>
                <w:jc w:val="center"/>
                <w:ins w:id="604" w:author="Yichen Zhao" w:date="2022-01-19T09:53:00Z"/>
              </w:trPr>
              <w:tc>
                <w:tcPr>
                  <w:tcW w:w="928" w:type="dxa"/>
                </w:tcPr>
                <w:p w14:paraId="4CA8A450" w14:textId="77777777" w:rsidR="009746E1" w:rsidRDefault="009746E1" w:rsidP="009746E1">
                  <w:pPr>
                    <w:jc w:val="center"/>
                    <w:rPr>
                      <w:ins w:id="605" w:author="Yichen Zhao" w:date="2022-01-19T09:53:00Z"/>
                      <w:rFonts w:eastAsiaTheme="minorEastAsia"/>
                      <w:lang w:eastAsia="zh-CN"/>
                    </w:rPr>
                  </w:pPr>
                  <w:ins w:id="606" w:author="Yichen Zhao" w:date="2022-01-19T09:53:00Z">
                    <w:r>
                      <w:rPr>
                        <w:rFonts w:eastAsiaTheme="minorEastAsia" w:hint="eastAsia"/>
                        <w:lang w:eastAsia="zh-CN"/>
                      </w:rPr>
                      <w:t>C</w:t>
                    </w:r>
                    <w:r>
                      <w:rPr>
                        <w:rFonts w:eastAsiaTheme="minorEastAsia"/>
                        <w:lang w:eastAsia="zh-CN"/>
                      </w:rPr>
                      <w:t>luster#</w:t>
                    </w:r>
                  </w:ins>
                </w:p>
              </w:tc>
              <w:tc>
                <w:tcPr>
                  <w:tcW w:w="1038" w:type="dxa"/>
                </w:tcPr>
                <w:p w14:paraId="7CB4656E" w14:textId="77777777" w:rsidR="009746E1" w:rsidRDefault="009746E1" w:rsidP="009746E1">
                  <w:pPr>
                    <w:jc w:val="center"/>
                    <w:rPr>
                      <w:ins w:id="607" w:author="Yichen Zhao" w:date="2022-01-19T09:53:00Z"/>
                      <w:rFonts w:eastAsiaTheme="minorEastAsia"/>
                      <w:lang w:eastAsia="zh-CN"/>
                    </w:rPr>
                  </w:pPr>
                  <w:ins w:id="608" w:author="Yichen Zhao" w:date="2022-01-19T09:53:00Z">
                    <w:r>
                      <w:rPr>
                        <w:rFonts w:eastAsiaTheme="minorEastAsia" w:hint="eastAsia"/>
                        <w:lang w:eastAsia="zh-CN"/>
                      </w:rPr>
                      <w:t>T</w:t>
                    </w:r>
                    <w:r>
                      <w:rPr>
                        <w:rFonts w:eastAsiaTheme="minorEastAsia"/>
                        <w:lang w:eastAsia="zh-CN"/>
                      </w:rPr>
                      <w:t>ime(ns)</w:t>
                    </w:r>
                  </w:ins>
                </w:p>
              </w:tc>
              <w:tc>
                <w:tcPr>
                  <w:tcW w:w="1715" w:type="dxa"/>
                </w:tcPr>
                <w:p w14:paraId="2FA41B08" w14:textId="77777777" w:rsidR="009746E1" w:rsidRDefault="009746E1" w:rsidP="009746E1">
                  <w:pPr>
                    <w:jc w:val="center"/>
                    <w:rPr>
                      <w:ins w:id="609" w:author="Yichen Zhao" w:date="2022-01-19T09:53:00Z"/>
                      <w:rFonts w:eastAsiaTheme="minorEastAsia"/>
                      <w:lang w:eastAsia="zh-CN"/>
                    </w:rPr>
                  </w:pPr>
                  <w:ins w:id="61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45ADD54D" w14:textId="77777777" w:rsidR="009746E1" w:rsidRDefault="009746E1" w:rsidP="009746E1">
                  <w:pPr>
                    <w:jc w:val="center"/>
                    <w:rPr>
                      <w:ins w:id="611" w:author="Yichen Zhao" w:date="2022-01-19T09:53:00Z"/>
                      <w:rFonts w:eastAsiaTheme="minorEastAsia"/>
                      <w:lang w:eastAsia="zh-CN"/>
                    </w:rPr>
                  </w:pPr>
                  <w:ins w:id="612" w:author="Yichen Zhao" w:date="2022-01-19T09:53:00Z">
                    <w:r>
                      <w:rPr>
                        <w:rFonts w:eastAsiaTheme="minorEastAsia"/>
                        <w:lang w:eastAsia="zh-CN"/>
                      </w:rPr>
                      <w:t>Power limits</w:t>
                    </w:r>
                  </w:ins>
                </w:p>
              </w:tc>
              <w:tc>
                <w:tcPr>
                  <w:tcW w:w="1417" w:type="dxa"/>
                </w:tcPr>
                <w:p w14:paraId="38DCCB2E" w14:textId="77777777" w:rsidR="009746E1" w:rsidRDefault="009746E1" w:rsidP="009746E1">
                  <w:pPr>
                    <w:jc w:val="center"/>
                    <w:rPr>
                      <w:ins w:id="613" w:author="Yichen Zhao" w:date="2022-01-19T09:53:00Z"/>
                      <w:rFonts w:eastAsiaTheme="minorEastAsia"/>
                      <w:lang w:eastAsia="zh-CN"/>
                    </w:rPr>
                  </w:pPr>
                  <w:ins w:id="614" w:author="Yichen Zhao" w:date="2022-01-19T09:53:00Z">
                    <w:r>
                      <w:rPr>
                        <w:rFonts w:eastAsiaTheme="minorEastAsia" w:hint="eastAsia"/>
                        <w:lang w:eastAsia="zh-CN"/>
                      </w:rPr>
                      <w:t>D</w:t>
                    </w:r>
                    <w:r>
                      <w:rPr>
                        <w:rFonts w:eastAsiaTheme="minorEastAsia"/>
                        <w:lang w:eastAsia="zh-CN"/>
                      </w:rPr>
                      <w:t>elay limits</w:t>
                    </w:r>
                  </w:ins>
                </w:p>
              </w:tc>
            </w:tr>
            <w:tr w:rsidR="009746E1" w14:paraId="3A8FA707" w14:textId="77777777" w:rsidTr="0027596A">
              <w:trPr>
                <w:jc w:val="center"/>
                <w:ins w:id="615" w:author="Yichen Zhao" w:date="2022-01-19T09:53:00Z"/>
              </w:trPr>
              <w:tc>
                <w:tcPr>
                  <w:tcW w:w="928" w:type="dxa"/>
                </w:tcPr>
                <w:p w14:paraId="7D09CCE4" w14:textId="77777777" w:rsidR="009746E1" w:rsidRDefault="009746E1" w:rsidP="009746E1">
                  <w:pPr>
                    <w:jc w:val="center"/>
                    <w:rPr>
                      <w:ins w:id="616" w:author="Yichen Zhao" w:date="2022-01-19T09:53:00Z"/>
                      <w:rFonts w:eastAsiaTheme="minorEastAsia"/>
                      <w:lang w:eastAsia="zh-CN"/>
                    </w:rPr>
                  </w:pPr>
                  <w:ins w:id="617" w:author="Yichen Zhao" w:date="2022-01-19T09:53:00Z">
                    <w:r>
                      <w:rPr>
                        <w:rFonts w:eastAsiaTheme="minorEastAsia" w:hint="eastAsia"/>
                        <w:lang w:eastAsia="zh-CN"/>
                      </w:rPr>
                      <w:t>1</w:t>
                    </w:r>
                  </w:ins>
                </w:p>
              </w:tc>
              <w:tc>
                <w:tcPr>
                  <w:tcW w:w="1038" w:type="dxa"/>
                </w:tcPr>
                <w:p w14:paraId="7C0634E5" w14:textId="77777777" w:rsidR="009746E1" w:rsidRDefault="009746E1" w:rsidP="009746E1">
                  <w:pPr>
                    <w:jc w:val="center"/>
                    <w:rPr>
                      <w:ins w:id="618" w:author="Yichen Zhao" w:date="2022-01-19T09:53:00Z"/>
                      <w:rFonts w:eastAsiaTheme="minorEastAsia"/>
                      <w:lang w:eastAsia="zh-CN"/>
                    </w:rPr>
                  </w:pPr>
                  <w:ins w:id="619" w:author="Yichen Zhao" w:date="2022-01-19T09:53:00Z">
                    <w:r>
                      <w:rPr>
                        <w:rFonts w:eastAsiaTheme="minorEastAsia" w:hint="eastAsia"/>
                        <w:lang w:eastAsia="zh-CN"/>
                      </w:rPr>
                      <w:t>0</w:t>
                    </w:r>
                    <w:r>
                      <w:rPr>
                        <w:rFonts w:eastAsiaTheme="minorEastAsia"/>
                        <w:lang w:eastAsia="zh-CN"/>
                      </w:rPr>
                      <w:t>.0</w:t>
                    </w:r>
                  </w:ins>
                </w:p>
              </w:tc>
              <w:tc>
                <w:tcPr>
                  <w:tcW w:w="1715" w:type="dxa"/>
                </w:tcPr>
                <w:p w14:paraId="15282EF4" w14:textId="77777777" w:rsidR="009746E1" w:rsidRDefault="009746E1" w:rsidP="009746E1">
                  <w:pPr>
                    <w:jc w:val="center"/>
                    <w:rPr>
                      <w:ins w:id="620" w:author="Yichen Zhao" w:date="2022-01-19T09:53:00Z"/>
                      <w:rFonts w:eastAsiaTheme="minorEastAsia"/>
                      <w:lang w:eastAsia="zh-CN"/>
                    </w:rPr>
                  </w:pPr>
                  <w:ins w:id="621" w:author="Yichen Zhao" w:date="2022-01-19T09:53:00Z">
                    <w:r>
                      <w:rPr>
                        <w:rFonts w:eastAsiaTheme="minorEastAsia" w:hint="eastAsia"/>
                        <w:lang w:eastAsia="zh-CN"/>
                      </w:rPr>
                      <w:t>-</w:t>
                    </w:r>
                    <w:r>
                      <w:rPr>
                        <w:rFonts w:eastAsiaTheme="minorEastAsia"/>
                        <w:lang w:eastAsia="zh-CN"/>
                      </w:rPr>
                      <w:t>27.8</w:t>
                    </w:r>
                  </w:ins>
                </w:p>
              </w:tc>
              <w:tc>
                <w:tcPr>
                  <w:tcW w:w="1276" w:type="dxa"/>
                </w:tcPr>
                <w:p w14:paraId="419E008F" w14:textId="77777777" w:rsidR="009746E1" w:rsidRDefault="009746E1" w:rsidP="009746E1">
                  <w:pPr>
                    <w:jc w:val="center"/>
                    <w:rPr>
                      <w:ins w:id="622" w:author="Yichen Zhao" w:date="2022-01-19T09:53:00Z"/>
                      <w:rFonts w:eastAsiaTheme="minorEastAsia"/>
                      <w:lang w:eastAsia="zh-CN"/>
                    </w:rPr>
                  </w:pPr>
                  <w:ins w:id="623" w:author="Yichen Zhao" w:date="2022-01-19T09:53:00Z">
                    <w:r w:rsidRPr="002D4A2C">
                      <w:rPr>
                        <w:rFonts w:eastAsiaTheme="minorEastAsia"/>
                        <w:lang w:eastAsia="zh-CN"/>
                      </w:rPr>
                      <w:t>[±2.5dB]</w:t>
                    </w:r>
                  </w:ins>
                </w:p>
              </w:tc>
              <w:tc>
                <w:tcPr>
                  <w:tcW w:w="1417" w:type="dxa"/>
                  <w:vAlign w:val="center"/>
                </w:tcPr>
                <w:p w14:paraId="65885772" w14:textId="77777777" w:rsidR="009746E1" w:rsidRPr="009577B4" w:rsidRDefault="009746E1" w:rsidP="009746E1">
                  <w:pPr>
                    <w:jc w:val="center"/>
                    <w:rPr>
                      <w:ins w:id="624" w:author="Yichen Zhao" w:date="2022-01-19T09:53:00Z"/>
                      <w:rFonts w:eastAsiaTheme="minorEastAsia"/>
                      <w:lang w:eastAsia="zh-CN"/>
                    </w:rPr>
                  </w:pPr>
                  <w:ins w:id="625" w:author="Yichen Zhao" w:date="2022-01-19T09:53:00Z">
                    <w:r w:rsidRPr="009577B4">
                      <w:rPr>
                        <w:rFonts w:eastAsiaTheme="minorEastAsia"/>
                        <w:lang w:eastAsia="zh-CN"/>
                      </w:rPr>
                      <w:t>[±11ns]</w:t>
                    </w:r>
                  </w:ins>
                </w:p>
              </w:tc>
            </w:tr>
            <w:tr w:rsidR="009746E1" w14:paraId="431193E8" w14:textId="77777777" w:rsidTr="0027596A">
              <w:trPr>
                <w:jc w:val="center"/>
                <w:ins w:id="626" w:author="Yichen Zhao" w:date="2022-01-19T09:53:00Z"/>
              </w:trPr>
              <w:tc>
                <w:tcPr>
                  <w:tcW w:w="928" w:type="dxa"/>
                </w:tcPr>
                <w:p w14:paraId="34077FA0" w14:textId="77777777" w:rsidR="009746E1" w:rsidRDefault="009746E1" w:rsidP="009746E1">
                  <w:pPr>
                    <w:jc w:val="center"/>
                    <w:rPr>
                      <w:ins w:id="627" w:author="Yichen Zhao" w:date="2022-01-19T09:53:00Z"/>
                      <w:rFonts w:eastAsiaTheme="minorEastAsia"/>
                      <w:lang w:eastAsia="zh-CN"/>
                    </w:rPr>
                  </w:pPr>
                  <w:ins w:id="628" w:author="Yichen Zhao" w:date="2022-01-19T09:53:00Z">
                    <w:r>
                      <w:rPr>
                        <w:rFonts w:eastAsiaTheme="minorEastAsia" w:hint="eastAsia"/>
                        <w:lang w:eastAsia="zh-CN"/>
                      </w:rPr>
                      <w:t>2</w:t>
                    </w:r>
                  </w:ins>
                </w:p>
              </w:tc>
              <w:tc>
                <w:tcPr>
                  <w:tcW w:w="1038" w:type="dxa"/>
                </w:tcPr>
                <w:p w14:paraId="1EB7ECED" w14:textId="77777777" w:rsidR="009746E1" w:rsidRDefault="009746E1" w:rsidP="009746E1">
                  <w:pPr>
                    <w:jc w:val="center"/>
                    <w:rPr>
                      <w:ins w:id="629" w:author="Yichen Zhao" w:date="2022-01-19T09:53:00Z"/>
                      <w:rFonts w:eastAsiaTheme="minorEastAsia"/>
                      <w:lang w:eastAsia="zh-CN"/>
                    </w:rPr>
                  </w:pPr>
                  <w:ins w:id="630" w:author="Yichen Zhao" w:date="2022-01-19T09:53:00Z">
                    <w:r>
                      <w:rPr>
                        <w:rFonts w:eastAsiaTheme="minorEastAsia"/>
                        <w:lang w:eastAsia="zh-CN"/>
                      </w:rPr>
                      <w:t>75</w:t>
                    </w:r>
                  </w:ins>
                </w:p>
              </w:tc>
              <w:tc>
                <w:tcPr>
                  <w:tcW w:w="1715" w:type="dxa"/>
                </w:tcPr>
                <w:p w14:paraId="110904BC" w14:textId="77777777" w:rsidR="009746E1" w:rsidRDefault="009746E1" w:rsidP="009746E1">
                  <w:pPr>
                    <w:jc w:val="center"/>
                    <w:rPr>
                      <w:ins w:id="631" w:author="Yichen Zhao" w:date="2022-01-19T09:53:00Z"/>
                      <w:rFonts w:eastAsiaTheme="minorEastAsia"/>
                      <w:lang w:eastAsia="zh-CN"/>
                    </w:rPr>
                  </w:pPr>
                  <w:ins w:id="632" w:author="Yichen Zhao" w:date="2022-01-19T09:53:00Z">
                    <w:r>
                      <w:rPr>
                        <w:rFonts w:eastAsiaTheme="minorEastAsia" w:hint="eastAsia"/>
                        <w:lang w:eastAsia="zh-CN"/>
                      </w:rPr>
                      <w:t>0</w:t>
                    </w:r>
                  </w:ins>
                </w:p>
              </w:tc>
              <w:tc>
                <w:tcPr>
                  <w:tcW w:w="1276" w:type="dxa"/>
                  <w:vAlign w:val="center"/>
                </w:tcPr>
                <w:p w14:paraId="22076276" w14:textId="77777777" w:rsidR="009746E1" w:rsidRPr="002D4A2C" w:rsidRDefault="009746E1" w:rsidP="009746E1">
                  <w:pPr>
                    <w:jc w:val="center"/>
                    <w:rPr>
                      <w:ins w:id="633" w:author="Yichen Zhao" w:date="2022-01-19T09:53:00Z"/>
                      <w:rFonts w:eastAsiaTheme="minorEastAsia"/>
                      <w:lang w:eastAsia="zh-CN"/>
                    </w:rPr>
                  </w:pPr>
                  <w:ins w:id="634" w:author="Yichen Zhao" w:date="2022-01-19T09:53:00Z">
                    <w:r w:rsidRPr="002D4A2C">
                      <w:rPr>
                        <w:rFonts w:eastAsiaTheme="minorEastAsia"/>
                        <w:lang w:eastAsia="zh-CN"/>
                      </w:rPr>
                      <w:t>[±0.85dB]</w:t>
                    </w:r>
                  </w:ins>
                </w:p>
              </w:tc>
              <w:tc>
                <w:tcPr>
                  <w:tcW w:w="1417" w:type="dxa"/>
                  <w:vAlign w:val="center"/>
                </w:tcPr>
                <w:p w14:paraId="10590B42" w14:textId="77777777" w:rsidR="009746E1" w:rsidRPr="009577B4" w:rsidRDefault="009746E1" w:rsidP="009746E1">
                  <w:pPr>
                    <w:jc w:val="center"/>
                    <w:rPr>
                      <w:ins w:id="635" w:author="Yichen Zhao" w:date="2022-01-19T09:53:00Z"/>
                      <w:rFonts w:eastAsiaTheme="minorEastAsia"/>
                      <w:lang w:eastAsia="zh-CN"/>
                    </w:rPr>
                  </w:pPr>
                  <w:ins w:id="636" w:author="Yichen Zhao" w:date="2022-01-19T09:53:00Z">
                    <w:r w:rsidRPr="009577B4">
                      <w:rPr>
                        <w:rFonts w:eastAsiaTheme="minorEastAsia"/>
                        <w:lang w:eastAsia="zh-CN"/>
                      </w:rPr>
                      <w:t>[±11ns]</w:t>
                    </w:r>
                  </w:ins>
                </w:p>
              </w:tc>
            </w:tr>
            <w:tr w:rsidR="009746E1" w14:paraId="444B7452" w14:textId="77777777" w:rsidTr="0027596A">
              <w:trPr>
                <w:jc w:val="center"/>
                <w:ins w:id="637" w:author="Yichen Zhao" w:date="2022-01-19T09:53:00Z"/>
              </w:trPr>
              <w:tc>
                <w:tcPr>
                  <w:tcW w:w="928" w:type="dxa"/>
                </w:tcPr>
                <w:p w14:paraId="1463F636" w14:textId="77777777" w:rsidR="009746E1" w:rsidRDefault="009746E1" w:rsidP="009746E1">
                  <w:pPr>
                    <w:jc w:val="center"/>
                    <w:rPr>
                      <w:ins w:id="638" w:author="Yichen Zhao" w:date="2022-01-19T09:53:00Z"/>
                      <w:rFonts w:eastAsiaTheme="minorEastAsia"/>
                      <w:lang w:eastAsia="zh-CN"/>
                    </w:rPr>
                  </w:pPr>
                  <w:ins w:id="639" w:author="Yichen Zhao" w:date="2022-01-19T09:53:00Z">
                    <w:r>
                      <w:rPr>
                        <w:rFonts w:eastAsiaTheme="minorEastAsia" w:hint="eastAsia"/>
                        <w:lang w:eastAsia="zh-CN"/>
                      </w:rPr>
                      <w:t>3</w:t>
                    </w:r>
                  </w:ins>
                </w:p>
              </w:tc>
              <w:tc>
                <w:tcPr>
                  <w:tcW w:w="1038" w:type="dxa"/>
                </w:tcPr>
                <w:p w14:paraId="59E941AB" w14:textId="77777777" w:rsidR="009746E1" w:rsidRDefault="009746E1" w:rsidP="009746E1">
                  <w:pPr>
                    <w:jc w:val="center"/>
                    <w:rPr>
                      <w:ins w:id="640" w:author="Yichen Zhao" w:date="2022-01-19T09:53:00Z"/>
                      <w:rFonts w:eastAsiaTheme="minorEastAsia"/>
                      <w:lang w:eastAsia="zh-CN"/>
                    </w:rPr>
                  </w:pPr>
                  <w:ins w:id="641" w:author="Yichen Zhao" w:date="2022-01-19T09:53:00Z">
                    <w:r>
                      <w:rPr>
                        <w:rFonts w:eastAsiaTheme="minorEastAsia"/>
                        <w:lang w:eastAsia="zh-CN"/>
                      </w:rPr>
                      <w:t>235</w:t>
                    </w:r>
                  </w:ins>
                </w:p>
              </w:tc>
              <w:tc>
                <w:tcPr>
                  <w:tcW w:w="1715" w:type="dxa"/>
                </w:tcPr>
                <w:p w14:paraId="648924F8" w14:textId="77777777" w:rsidR="009746E1" w:rsidRDefault="009746E1" w:rsidP="009746E1">
                  <w:pPr>
                    <w:jc w:val="center"/>
                    <w:rPr>
                      <w:ins w:id="642" w:author="Yichen Zhao" w:date="2022-01-19T09:53:00Z"/>
                      <w:rFonts w:eastAsiaTheme="minorEastAsia"/>
                      <w:lang w:eastAsia="zh-CN"/>
                    </w:rPr>
                  </w:pPr>
                  <w:ins w:id="643" w:author="Yichen Zhao" w:date="2022-01-19T09:53:00Z">
                    <w:r>
                      <w:rPr>
                        <w:rFonts w:eastAsiaTheme="minorEastAsia" w:hint="eastAsia"/>
                        <w:lang w:eastAsia="zh-CN"/>
                      </w:rPr>
                      <w:t>-</w:t>
                    </w:r>
                    <w:r>
                      <w:rPr>
                        <w:rFonts w:eastAsiaTheme="minorEastAsia"/>
                        <w:lang w:eastAsia="zh-CN"/>
                      </w:rPr>
                      <w:t>18.3</w:t>
                    </w:r>
                  </w:ins>
                </w:p>
              </w:tc>
              <w:tc>
                <w:tcPr>
                  <w:tcW w:w="1276" w:type="dxa"/>
                </w:tcPr>
                <w:p w14:paraId="7C5C34DA" w14:textId="77777777" w:rsidR="009746E1" w:rsidRDefault="009746E1" w:rsidP="009746E1">
                  <w:pPr>
                    <w:jc w:val="center"/>
                    <w:rPr>
                      <w:ins w:id="644" w:author="Yichen Zhao" w:date="2022-01-19T09:53:00Z"/>
                      <w:rFonts w:eastAsiaTheme="minorEastAsia"/>
                      <w:lang w:eastAsia="zh-CN"/>
                    </w:rPr>
                  </w:pPr>
                  <w:ins w:id="645" w:author="Yichen Zhao" w:date="2022-01-19T09:53:00Z">
                    <w:r w:rsidRPr="002D4A2C">
                      <w:rPr>
                        <w:rFonts w:eastAsiaTheme="minorEastAsia"/>
                        <w:lang w:eastAsia="zh-CN"/>
                      </w:rPr>
                      <w:t>[±1.5dB]</w:t>
                    </w:r>
                  </w:ins>
                </w:p>
              </w:tc>
              <w:tc>
                <w:tcPr>
                  <w:tcW w:w="1417" w:type="dxa"/>
                  <w:vAlign w:val="center"/>
                </w:tcPr>
                <w:p w14:paraId="78648B93" w14:textId="77777777" w:rsidR="009746E1" w:rsidRPr="009577B4" w:rsidRDefault="009746E1" w:rsidP="009746E1">
                  <w:pPr>
                    <w:jc w:val="center"/>
                    <w:rPr>
                      <w:ins w:id="646" w:author="Yichen Zhao" w:date="2022-01-19T09:53:00Z"/>
                      <w:rFonts w:eastAsiaTheme="minorEastAsia"/>
                      <w:lang w:eastAsia="zh-CN"/>
                    </w:rPr>
                  </w:pPr>
                  <w:ins w:id="647" w:author="Yichen Zhao" w:date="2022-01-19T09:53:00Z">
                    <w:r w:rsidRPr="009577B4">
                      <w:rPr>
                        <w:rFonts w:eastAsiaTheme="minorEastAsia"/>
                        <w:lang w:eastAsia="zh-CN"/>
                      </w:rPr>
                      <w:t>[±11ns]</w:t>
                    </w:r>
                  </w:ins>
                </w:p>
              </w:tc>
            </w:tr>
            <w:tr w:rsidR="009746E1" w14:paraId="1FB73A9A" w14:textId="77777777" w:rsidTr="0027596A">
              <w:trPr>
                <w:jc w:val="center"/>
                <w:ins w:id="648" w:author="Yichen Zhao" w:date="2022-01-19T09:53:00Z"/>
              </w:trPr>
              <w:tc>
                <w:tcPr>
                  <w:tcW w:w="928" w:type="dxa"/>
                </w:tcPr>
                <w:p w14:paraId="1DBA599D" w14:textId="77777777" w:rsidR="009746E1" w:rsidRDefault="009746E1" w:rsidP="009746E1">
                  <w:pPr>
                    <w:jc w:val="center"/>
                    <w:rPr>
                      <w:ins w:id="649" w:author="Yichen Zhao" w:date="2022-01-19T09:53:00Z"/>
                      <w:rFonts w:eastAsiaTheme="minorEastAsia"/>
                      <w:lang w:eastAsia="zh-CN"/>
                    </w:rPr>
                  </w:pPr>
                  <w:ins w:id="650" w:author="Yichen Zhao" w:date="2022-01-19T09:53:00Z">
                    <w:r>
                      <w:rPr>
                        <w:rFonts w:eastAsiaTheme="minorEastAsia"/>
                        <w:lang w:eastAsia="zh-CN"/>
                      </w:rPr>
                      <w:t>4</w:t>
                    </w:r>
                  </w:ins>
                </w:p>
              </w:tc>
              <w:tc>
                <w:tcPr>
                  <w:tcW w:w="1038" w:type="dxa"/>
                </w:tcPr>
                <w:p w14:paraId="110C9E20" w14:textId="77777777" w:rsidR="009746E1" w:rsidRDefault="009746E1" w:rsidP="009746E1">
                  <w:pPr>
                    <w:jc w:val="center"/>
                    <w:rPr>
                      <w:ins w:id="651" w:author="Yichen Zhao" w:date="2022-01-19T09:53:00Z"/>
                      <w:rFonts w:eastAsiaTheme="minorEastAsia"/>
                      <w:lang w:eastAsia="zh-CN"/>
                    </w:rPr>
                  </w:pPr>
                  <w:ins w:id="652" w:author="Yichen Zhao" w:date="2022-01-19T09:53:00Z">
                    <w:r>
                      <w:rPr>
                        <w:rFonts w:eastAsiaTheme="minorEastAsia"/>
                        <w:lang w:eastAsia="zh-CN"/>
                      </w:rPr>
                      <w:t>290</w:t>
                    </w:r>
                  </w:ins>
                </w:p>
              </w:tc>
              <w:tc>
                <w:tcPr>
                  <w:tcW w:w="1715" w:type="dxa"/>
                </w:tcPr>
                <w:p w14:paraId="2C1AED0B" w14:textId="77777777" w:rsidR="009746E1" w:rsidRDefault="009746E1" w:rsidP="009746E1">
                  <w:pPr>
                    <w:jc w:val="center"/>
                    <w:rPr>
                      <w:ins w:id="653" w:author="Yichen Zhao" w:date="2022-01-19T09:53:00Z"/>
                      <w:rFonts w:eastAsiaTheme="minorEastAsia"/>
                      <w:lang w:eastAsia="zh-CN"/>
                    </w:rPr>
                  </w:pPr>
                  <w:ins w:id="654" w:author="Yichen Zhao" w:date="2022-01-19T09:53:00Z">
                    <w:r>
                      <w:rPr>
                        <w:rFonts w:eastAsiaTheme="minorEastAsia" w:hint="eastAsia"/>
                        <w:lang w:eastAsia="zh-CN"/>
                      </w:rPr>
                      <w:t>-</w:t>
                    </w:r>
                    <w:r>
                      <w:rPr>
                        <w:rFonts w:eastAsiaTheme="minorEastAsia"/>
                        <w:lang w:eastAsia="zh-CN"/>
                      </w:rPr>
                      <w:t>29.1</w:t>
                    </w:r>
                  </w:ins>
                </w:p>
              </w:tc>
              <w:tc>
                <w:tcPr>
                  <w:tcW w:w="1276" w:type="dxa"/>
                </w:tcPr>
                <w:p w14:paraId="20049A69" w14:textId="77777777" w:rsidR="009746E1" w:rsidRDefault="009746E1" w:rsidP="009746E1">
                  <w:pPr>
                    <w:jc w:val="center"/>
                    <w:rPr>
                      <w:ins w:id="655" w:author="Yichen Zhao" w:date="2022-01-19T09:53:00Z"/>
                      <w:rFonts w:eastAsiaTheme="minorEastAsia"/>
                      <w:lang w:eastAsia="zh-CN"/>
                    </w:rPr>
                  </w:pPr>
                  <w:ins w:id="656" w:author="Yichen Zhao" w:date="2022-01-19T09:53:00Z">
                    <w:r w:rsidRPr="002D4A2C">
                      <w:rPr>
                        <w:rFonts w:eastAsiaTheme="minorEastAsia"/>
                        <w:lang w:eastAsia="zh-CN"/>
                      </w:rPr>
                      <w:t>[±2.5dB]</w:t>
                    </w:r>
                  </w:ins>
                </w:p>
              </w:tc>
              <w:tc>
                <w:tcPr>
                  <w:tcW w:w="1417" w:type="dxa"/>
                  <w:vAlign w:val="center"/>
                </w:tcPr>
                <w:p w14:paraId="6BA478B2" w14:textId="77777777" w:rsidR="009746E1" w:rsidRPr="009577B4" w:rsidRDefault="009746E1" w:rsidP="009746E1">
                  <w:pPr>
                    <w:jc w:val="center"/>
                    <w:rPr>
                      <w:ins w:id="657" w:author="Yichen Zhao" w:date="2022-01-19T09:53:00Z"/>
                      <w:rFonts w:eastAsiaTheme="minorEastAsia"/>
                      <w:lang w:eastAsia="zh-CN"/>
                    </w:rPr>
                  </w:pPr>
                  <w:ins w:id="658" w:author="Yichen Zhao" w:date="2022-01-19T09:53:00Z">
                    <w:r w:rsidRPr="009577B4">
                      <w:rPr>
                        <w:rFonts w:eastAsiaTheme="minorEastAsia"/>
                        <w:lang w:eastAsia="zh-CN"/>
                      </w:rPr>
                      <w:t>[±11ns]</w:t>
                    </w:r>
                  </w:ins>
                </w:p>
              </w:tc>
            </w:tr>
            <w:tr w:rsidR="009746E1" w14:paraId="0EB4D295" w14:textId="77777777" w:rsidTr="0027596A">
              <w:trPr>
                <w:jc w:val="center"/>
                <w:ins w:id="659" w:author="Yichen Zhao" w:date="2022-01-19T09:53:00Z"/>
              </w:trPr>
              <w:tc>
                <w:tcPr>
                  <w:tcW w:w="928" w:type="dxa"/>
                </w:tcPr>
                <w:p w14:paraId="534FFC30" w14:textId="77777777" w:rsidR="009746E1" w:rsidRDefault="009746E1" w:rsidP="009746E1">
                  <w:pPr>
                    <w:jc w:val="center"/>
                    <w:rPr>
                      <w:ins w:id="660" w:author="Yichen Zhao" w:date="2022-01-19T09:53:00Z"/>
                      <w:rFonts w:eastAsiaTheme="minorEastAsia"/>
                      <w:lang w:eastAsia="zh-CN"/>
                    </w:rPr>
                  </w:pPr>
                  <w:ins w:id="661" w:author="Yichen Zhao" w:date="2022-01-19T09:53:00Z">
                    <w:r>
                      <w:rPr>
                        <w:rFonts w:eastAsiaTheme="minorEastAsia" w:hint="eastAsia"/>
                        <w:lang w:eastAsia="zh-CN"/>
                      </w:rPr>
                      <w:t>5</w:t>
                    </w:r>
                  </w:ins>
                </w:p>
              </w:tc>
              <w:tc>
                <w:tcPr>
                  <w:tcW w:w="1038" w:type="dxa"/>
                </w:tcPr>
                <w:p w14:paraId="3E8A99E6" w14:textId="77777777" w:rsidR="009746E1" w:rsidRDefault="009746E1" w:rsidP="009746E1">
                  <w:pPr>
                    <w:jc w:val="center"/>
                    <w:rPr>
                      <w:ins w:id="662" w:author="Yichen Zhao" w:date="2022-01-19T09:53:00Z"/>
                      <w:rFonts w:eastAsiaTheme="minorEastAsia"/>
                      <w:lang w:eastAsia="zh-CN"/>
                    </w:rPr>
                  </w:pPr>
                  <w:ins w:id="663" w:author="Yichen Zhao" w:date="2022-01-19T09:53:00Z">
                    <w:r>
                      <w:rPr>
                        <w:rFonts w:eastAsiaTheme="minorEastAsia"/>
                        <w:lang w:eastAsia="zh-CN"/>
                      </w:rPr>
                      <w:t>450</w:t>
                    </w:r>
                  </w:ins>
                </w:p>
              </w:tc>
              <w:tc>
                <w:tcPr>
                  <w:tcW w:w="1715" w:type="dxa"/>
                </w:tcPr>
                <w:p w14:paraId="663EEBF0" w14:textId="77777777" w:rsidR="009746E1" w:rsidRDefault="009746E1" w:rsidP="009746E1">
                  <w:pPr>
                    <w:jc w:val="center"/>
                    <w:rPr>
                      <w:ins w:id="664" w:author="Yichen Zhao" w:date="2022-01-19T09:53:00Z"/>
                      <w:rFonts w:eastAsiaTheme="minorEastAsia"/>
                      <w:lang w:eastAsia="zh-CN"/>
                    </w:rPr>
                  </w:pPr>
                  <w:ins w:id="665" w:author="Yichen Zhao" w:date="2022-01-19T09:53:00Z">
                    <w:r>
                      <w:rPr>
                        <w:rFonts w:eastAsiaTheme="minorEastAsia" w:hint="eastAsia"/>
                        <w:lang w:eastAsia="zh-CN"/>
                      </w:rPr>
                      <w:t>-</w:t>
                    </w:r>
                    <w:r>
                      <w:rPr>
                        <w:rFonts w:eastAsiaTheme="minorEastAsia"/>
                        <w:lang w:eastAsia="zh-CN"/>
                      </w:rPr>
                      <w:t>28.1</w:t>
                    </w:r>
                  </w:ins>
                </w:p>
              </w:tc>
              <w:tc>
                <w:tcPr>
                  <w:tcW w:w="1276" w:type="dxa"/>
                </w:tcPr>
                <w:p w14:paraId="16EE38CC" w14:textId="77777777" w:rsidR="009746E1" w:rsidRDefault="009746E1" w:rsidP="009746E1">
                  <w:pPr>
                    <w:jc w:val="center"/>
                    <w:rPr>
                      <w:ins w:id="666" w:author="Yichen Zhao" w:date="2022-01-19T09:53:00Z"/>
                      <w:rFonts w:eastAsiaTheme="minorEastAsia"/>
                      <w:lang w:eastAsia="zh-CN"/>
                    </w:rPr>
                  </w:pPr>
                  <w:ins w:id="667" w:author="Yichen Zhao" w:date="2022-01-19T09:53:00Z">
                    <w:r w:rsidRPr="002D4A2C">
                      <w:rPr>
                        <w:rFonts w:eastAsiaTheme="minorEastAsia"/>
                        <w:lang w:eastAsia="zh-CN"/>
                      </w:rPr>
                      <w:t>[±2.5dB]</w:t>
                    </w:r>
                  </w:ins>
                </w:p>
              </w:tc>
              <w:tc>
                <w:tcPr>
                  <w:tcW w:w="1417" w:type="dxa"/>
                  <w:vAlign w:val="center"/>
                </w:tcPr>
                <w:p w14:paraId="4C059F15" w14:textId="77777777" w:rsidR="009746E1" w:rsidRPr="009577B4" w:rsidRDefault="009746E1" w:rsidP="009746E1">
                  <w:pPr>
                    <w:jc w:val="center"/>
                    <w:rPr>
                      <w:ins w:id="668" w:author="Yichen Zhao" w:date="2022-01-19T09:53:00Z"/>
                      <w:rFonts w:eastAsiaTheme="minorEastAsia"/>
                      <w:lang w:eastAsia="zh-CN"/>
                    </w:rPr>
                  </w:pPr>
                  <w:ins w:id="669" w:author="Yichen Zhao" w:date="2022-01-19T09:53:00Z">
                    <w:r w:rsidRPr="009577B4">
                      <w:rPr>
                        <w:rFonts w:eastAsiaTheme="minorEastAsia"/>
                        <w:lang w:eastAsia="zh-CN"/>
                      </w:rPr>
                      <w:t>[±11ns]</w:t>
                    </w:r>
                  </w:ins>
                </w:p>
              </w:tc>
            </w:tr>
            <w:tr w:rsidR="009746E1" w14:paraId="0040E72D" w14:textId="77777777" w:rsidTr="0027596A">
              <w:trPr>
                <w:jc w:val="center"/>
                <w:ins w:id="670" w:author="Yichen Zhao" w:date="2022-01-19T09:53:00Z"/>
              </w:trPr>
              <w:tc>
                <w:tcPr>
                  <w:tcW w:w="928" w:type="dxa"/>
                </w:tcPr>
                <w:p w14:paraId="49FF4B76" w14:textId="77777777" w:rsidR="009746E1" w:rsidRDefault="009746E1" w:rsidP="009746E1">
                  <w:pPr>
                    <w:jc w:val="center"/>
                    <w:rPr>
                      <w:ins w:id="671" w:author="Yichen Zhao" w:date="2022-01-19T09:53:00Z"/>
                      <w:rFonts w:eastAsiaTheme="minorEastAsia"/>
                      <w:lang w:eastAsia="zh-CN"/>
                    </w:rPr>
                  </w:pPr>
                  <w:ins w:id="672" w:author="Yichen Zhao" w:date="2022-01-19T09:53:00Z">
                    <w:r>
                      <w:rPr>
                        <w:rFonts w:eastAsiaTheme="minorEastAsia" w:hint="eastAsia"/>
                        <w:lang w:eastAsia="zh-CN"/>
                      </w:rPr>
                      <w:t>6</w:t>
                    </w:r>
                  </w:ins>
                </w:p>
              </w:tc>
              <w:tc>
                <w:tcPr>
                  <w:tcW w:w="1038" w:type="dxa"/>
                </w:tcPr>
                <w:p w14:paraId="61FEC395" w14:textId="77777777" w:rsidR="009746E1" w:rsidRDefault="009746E1" w:rsidP="009746E1">
                  <w:pPr>
                    <w:jc w:val="center"/>
                    <w:rPr>
                      <w:ins w:id="673" w:author="Yichen Zhao" w:date="2022-01-19T09:53:00Z"/>
                      <w:rFonts w:eastAsiaTheme="minorEastAsia"/>
                      <w:lang w:eastAsia="zh-CN"/>
                    </w:rPr>
                  </w:pPr>
                  <w:ins w:id="674" w:author="Yichen Zhao" w:date="2022-01-19T09:53:00Z">
                    <w:r>
                      <w:rPr>
                        <w:rFonts w:eastAsiaTheme="minorEastAsia"/>
                        <w:lang w:eastAsia="zh-CN"/>
                      </w:rPr>
                      <w:t>480</w:t>
                    </w:r>
                  </w:ins>
                </w:p>
              </w:tc>
              <w:tc>
                <w:tcPr>
                  <w:tcW w:w="1715" w:type="dxa"/>
                </w:tcPr>
                <w:p w14:paraId="05A2238B" w14:textId="77777777" w:rsidR="009746E1" w:rsidRDefault="009746E1" w:rsidP="009746E1">
                  <w:pPr>
                    <w:jc w:val="center"/>
                    <w:rPr>
                      <w:ins w:id="675" w:author="Yichen Zhao" w:date="2022-01-19T09:53:00Z"/>
                      <w:rFonts w:eastAsiaTheme="minorEastAsia"/>
                      <w:lang w:eastAsia="zh-CN"/>
                    </w:rPr>
                  </w:pPr>
                  <w:ins w:id="676" w:author="Yichen Zhao" w:date="2022-01-19T09:53:00Z">
                    <w:r>
                      <w:rPr>
                        <w:rFonts w:eastAsiaTheme="minorEastAsia" w:hint="eastAsia"/>
                        <w:lang w:eastAsia="zh-CN"/>
                      </w:rPr>
                      <w:t>-</w:t>
                    </w:r>
                    <w:r>
                      <w:rPr>
                        <w:rFonts w:eastAsiaTheme="minorEastAsia"/>
                        <w:lang w:eastAsia="zh-CN"/>
                      </w:rPr>
                      <w:t>28.8</w:t>
                    </w:r>
                  </w:ins>
                </w:p>
              </w:tc>
              <w:tc>
                <w:tcPr>
                  <w:tcW w:w="1276" w:type="dxa"/>
                </w:tcPr>
                <w:p w14:paraId="383A3B00" w14:textId="77777777" w:rsidR="009746E1" w:rsidRDefault="009746E1" w:rsidP="009746E1">
                  <w:pPr>
                    <w:jc w:val="center"/>
                    <w:rPr>
                      <w:ins w:id="677" w:author="Yichen Zhao" w:date="2022-01-19T09:53:00Z"/>
                      <w:rFonts w:eastAsiaTheme="minorEastAsia"/>
                      <w:lang w:eastAsia="zh-CN"/>
                    </w:rPr>
                  </w:pPr>
                  <w:ins w:id="678" w:author="Yichen Zhao" w:date="2022-01-19T09:53:00Z">
                    <w:r w:rsidRPr="002D4A2C">
                      <w:rPr>
                        <w:rFonts w:eastAsiaTheme="minorEastAsia"/>
                        <w:lang w:eastAsia="zh-CN"/>
                      </w:rPr>
                      <w:t>[±2.5dB]</w:t>
                    </w:r>
                  </w:ins>
                </w:p>
              </w:tc>
              <w:tc>
                <w:tcPr>
                  <w:tcW w:w="1417" w:type="dxa"/>
                  <w:vAlign w:val="center"/>
                </w:tcPr>
                <w:p w14:paraId="2CF64EFC" w14:textId="77777777" w:rsidR="009746E1" w:rsidRPr="009577B4" w:rsidRDefault="009746E1" w:rsidP="009746E1">
                  <w:pPr>
                    <w:jc w:val="center"/>
                    <w:rPr>
                      <w:ins w:id="679" w:author="Yichen Zhao" w:date="2022-01-19T09:53:00Z"/>
                      <w:rFonts w:eastAsiaTheme="minorEastAsia"/>
                      <w:lang w:eastAsia="zh-CN"/>
                    </w:rPr>
                  </w:pPr>
                  <w:ins w:id="680" w:author="Yichen Zhao" w:date="2022-01-19T09:53:00Z">
                    <w:r w:rsidRPr="009577B4">
                      <w:rPr>
                        <w:rFonts w:eastAsiaTheme="minorEastAsia"/>
                        <w:lang w:eastAsia="zh-CN"/>
                      </w:rPr>
                      <w:t>[±11ns]</w:t>
                    </w:r>
                  </w:ins>
                </w:p>
              </w:tc>
            </w:tr>
          </w:tbl>
          <w:p w14:paraId="54F163B7" w14:textId="77777777" w:rsidR="009746E1" w:rsidRDefault="009746E1" w:rsidP="009746E1">
            <w:pPr>
              <w:rPr>
                <w:ins w:id="681" w:author="Yichen Zhao" w:date="2022-01-19T09:53:00Z"/>
                <w:rFonts w:eastAsia="Malgun Gothic"/>
                <w:b/>
                <w:color w:val="000000" w:themeColor="text1"/>
                <w:u w:val="single"/>
                <w:lang w:eastAsia="ko-KR"/>
              </w:rPr>
            </w:pPr>
          </w:p>
          <w:p w14:paraId="4B8B506D" w14:textId="77777777" w:rsidR="009746E1" w:rsidRDefault="009746E1" w:rsidP="009746E1">
            <w:pPr>
              <w:rPr>
                <w:ins w:id="682" w:author="Yichen Zhao" w:date="2022-01-19T09:53:00Z"/>
                <w:b/>
                <w:color w:val="000000" w:themeColor="text1"/>
                <w:u w:val="single"/>
                <w:lang w:eastAsia="ko-KR"/>
              </w:rPr>
            </w:pPr>
            <w:ins w:id="683" w:author="Yichen Zhao" w:date="2022-01-19T09:53: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3A9951DF" w14:textId="77777777" w:rsidR="009746E1" w:rsidRPr="009B7138" w:rsidRDefault="009746E1" w:rsidP="009746E1">
            <w:pPr>
              <w:rPr>
                <w:ins w:id="684" w:author="Yichen Zhao" w:date="2022-01-19T09:53:00Z"/>
                <w:rFonts w:eastAsiaTheme="minorEastAsia"/>
                <w:color w:val="000000" w:themeColor="text1"/>
                <w:lang w:eastAsia="zh-CN"/>
              </w:rPr>
            </w:pPr>
            <w:ins w:id="685" w:author="Yichen Zhao" w:date="2022-01-19T09:53:00Z">
              <w:r>
                <w:rPr>
                  <w:rFonts w:eastAsiaTheme="minorEastAsia"/>
                  <w:color w:val="000000" w:themeColor="text1"/>
                  <w:lang w:eastAsia="zh-CN"/>
                </w:rPr>
                <w:t>We support Proposal 1.</w:t>
              </w:r>
            </w:ins>
          </w:p>
          <w:p w14:paraId="26E69D8C" w14:textId="77777777" w:rsidR="009746E1" w:rsidRDefault="009746E1" w:rsidP="009746E1">
            <w:pPr>
              <w:rPr>
                <w:ins w:id="686" w:author="Yichen Zhao" w:date="2022-01-19T09:53:00Z"/>
                <w:b/>
                <w:color w:val="000000" w:themeColor="text1"/>
                <w:u w:val="single"/>
                <w:lang w:eastAsia="ko-KR"/>
              </w:rPr>
            </w:pPr>
            <w:ins w:id="687" w:author="Yichen Zhao" w:date="2022-01-19T09:53: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7836CCE9" w14:textId="77777777" w:rsidR="009746E1" w:rsidRPr="009B7138" w:rsidRDefault="009746E1" w:rsidP="009746E1">
            <w:pPr>
              <w:rPr>
                <w:ins w:id="688" w:author="Yichen Zhao" w:date="2022-01-19T09:53:00Z"/>
                <w:rFonts w:eastAsiaTheme="minorEastAsia"/>
                <w:color w:val="000000" w:themeColor="text1"/>
                <w:lang w:eastAsia="zh-CN"/>
              </w:rPr>
            </w:pPr>
            <w:ins w:id="689" w:author="Yichen Zhao" w:date="2022-01-19T09:53:00Z">
              <w:r>
                <w:rPr>
                  <w:rFonts w:eastAsiaTheme="minorEastAsia"/>
                  <w:color w:val="000000" w:themeColor="text1"/>
                  <w:lang w:eastAsia="zh-CN"/>
                </w:rPr>
                <w:t>We support Proposal 1.</w:t>
              </w:r>
            </w:ins>
          </w:p>
          <w:p w14:paraId="69600AAA" w14:textId="77777777" w:rsidR="009746E1" w:rsidRPr="00D03218" w:rsidRDefault="009746E1" w:rsidP="009746E1">
            <w:pPr>
              <w:rPr>
                <w:ins w:id="690" w:author="Yichen Zhao" w:date="2022-01-19T09:53:00Z"/>
                <w:b/>
                <w:color w:val="000000" w:themeColor="text1"/>
                <w:u w:val="single"/>
                <w:lang w:eastAsia="ko-KR"/>
              </w:rPr>
            </w:pPr>
            <w:ins w:id="691" w:author="Yichen Zhao" w:date="2022-01-19T09:53: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5883199A" w14:textId="24861E0F" w:rsidR="009746E1" w:rsidRDefault="009746E1" w:rsidP="009746E1">
            <w:pPr>
              <w:rPr>
                <w:ins w:id="692" w:author="Yichen Zhao" w:date="2022-01-19T09:53:00Z"/>
                <w:b/>
                <w:color w:val="000000" w:themeColor="text1"/>
                <w:u w:val="single"/>
                <w:lang w:eastAsia="ko-KR"/>
              </w:rPr>
            </w:pPr>
            <w:ins w:id="693" w:author="Yichen Zhao" w:date="2022-01-19T09:53:00Z">
              <w:r>
                <w:rPr>
                  <w:rFonts w:eastAsiaTheme="minorEastAsia"/>
                  <w:color w:val="000000" w:themeColor="text1"/>
                  <w:lang w:eastAsia="zh-CN"/>
                </w:rPr>
                <w:t>We support Proposal 1.</w:t>
              </w:r>
            </w:ins>
          </w:p>
        </w:tc>
      </w:tr>
      <w:tr w:rsidR="0027596A" w14:paraId="6207E9D0" w14:textId="77777777" w:rsidTr="00790B01">
        <w:trPr>
          <w:ins w:id="694" w:author="vivo" w:date="2022-01-19T10:12:00Z"/>
        </w:trPr>
        <w:tc>
          <w:tcPr>
            <w:tcW w:w="1023" w:type="dxa"/>
          </w:tcPr>
          <w:p w14:paraId="08FB2DC8" w14:textId="30E6CC95" w:rsidR="0027596A" w:rsidRDefault="0027596A" w:rsidP="00BD4FCF">
            <w:pPr>
              <w:spacing w:after="120"/>
              <w:rPr>
                <w:ins w:id="695" w:author="vivo" w:date="2022-01-19T10:12:00Z"/>
                <w:rFonts w:asciiTheme="minorEastAsia" w:eastAsiaTheme="minorEastAsia" w:hAnsiTheme="minorEastAsia"/>
                <w:color w:val="0070C0"/>
                <w:lang w:val="en-US" w:eastAsia="zh-CN"/>
              </w:rPr>
            </w:pPr>
            <w:ins w:id="696" w:author="vivo" w:date="2022-01-19T10:12:00Z">
              <w:r>
                <w:rPr>
                  <w:rFonts w:asciiTheme="minorEastAsia" w:eastAsiaTheme="minorEastAsia" w:hAnsiTheme="minorEastAsia"/>
                  <w:color w:val="0070C0"/>
                  <w:lang w:val="en-US" w:eastAsia="zh-CN"/>
                </w:rPr>
                <w:lastRenderedPageBreak/>
                <w:t>vivo</w:t>
              </w:r>
            </w:ins>
          </w:p>
        </w:tc>
        <w:tc>
          <w:tcPr>
            <w:tcW w:w="8608" w:type="dxa"/>
          </w:tcPr>
          <w:p w14:paraId="64A1BE71" w14:textId="21434D0B" w:rsidR="0027596A" w:rsidRDefault="0027596A" w:rsidP="0027596A">
            <w:pPr>
              <w:rPr>
                <w:ins w:id="697" w:author="vivo" w:date="2022-01-19T10:13:00Z"/>
                <w:b/>
                <w:color w:val="000000" w:themeColor="text1"/>
                <w:u w:val="single"/>
                <w:lang w:eastAsia="ko-KR"/>
              </w:rPr>
            </w:pPr>
            <w:ins w:id="698" w:author="vivo" w:date="2022-01-19T10:12: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2DEF5B77" w14:textId="072184FB" w:rsidR="0027596A" w:rsidRPr="00C869E9" w:rsidRDefault="00C869E9" w:rsidP="0027596A">
            <w:pPr>
              <w:rPr>
                <w:ins w:id="699" w:author="vivo" w:date="2022-01-19T10:12:00Z"/>
                <w:color w:val="000000" w:themeColor="text1"/>
                <w:lang w:eastAsia="ko-KR"/>
              </w:rPr>
            </w:pPr>
            <w:ins w:id="700" w:author="vivo" w:date="2022-01-19T10:36:00Z">
              <w:r w:rsidRPr="00C869E9">
                <w:rPr>
                  <w:color w:val="000000" w:themeColor="text1"/>
                  <w:lang w:eastAsia="ko-KR"/>
                </w:rPr>
                <w:t xml:space="preserve">Similar to the logic of MU assessment </w:t>
              </w:r>
            </w:ins>
            <w:ins w:id="701" w:author="vivo" w:date="2022-01-19T10:37:00Z">
              <w:r>
                <w:rPr>
                  <w:color w:val="000000" w:themeColor="text1"/>
                  <w:lang w:eastAsia="ko-KR"/>
                </w:rPr>
                <w:t xml:space="preserve">with worst case, in contrast, the reference </w:t>
              </w:r>
            </w:ins>
            <w:ins w:id="702" w:author="vivo" w:date="2022-01-19T10:38:00Z">
              <w:r>
                <w:rPr>
                  <w:color w:val="000000" w:themeColor="text1"/>
                  <w:lang w:eastAsia="ko-KR"/>
                </w:rPr>
                <w:t>curve</w:t>
              </w:r>
            </w:ins>
            <w:ins w:id="703" w:author="vivo" w:date="2022-01-19T10:37:00Z">
              <w:r>
                <w:rPr>
                  <w:color w:val="000000" w:themeColor="text1"/>
                  <w:lang w:eastAsia="ko-KR"/>
                </w:rPr>
                <w:t xml:space="preserve"> </w:t>
              </w:r>
            </w:ins>
            <w:ins w:id="704" w:author="vivo" w:date="2022-01-19T10:39:00Z">
              <w:r>
                <w:rPr>
                  <w:color w:val="000000" w:themeColor="text1"/>
                  <w:lang w:eastAsia="ko-KR"/>
                </w:rPr>
                <w:t xml:space="preserve">definition </w:t>
              </w:r>
            </w:ins>
            <w:ins w:id="705" w:author="vivo" w:date="2022-01-19T10:37:00Z">
              <w:r>
                <w:rPr>
                  <w:color w:val="000000" w:themeColor="text1"/>
                  <w:lang w:eastAsia="ko-KR"/>
                </w:rPr>
                <w:t xml:space="preserve">should be </w:t>
              </w:r>
            </w:ins>
            <w:ins w:id="706" w:author="vivo" w:date="2022-01-19T10:38:00Z">
              <w:r>
                <w:rPr>
                  <w:color w:val="000000" w:themeColor="text1"/>
                  <w:lang w:eastAsia="ko-KR"/>
                </w:rPr>
                <w:t>best case</w:t>
              </w:r>
            </w:ins>
            <w:ins w:id="707" w:author="vivo" w:date="2022-01-19T10:39:00Z">
              <w:r>
                <w:rPr>
                  <w:color w:val="000000" w:themeColor="text1"/>
                  <w:lang w:eastAsia="ko-KR"/>
                </w:rPr>
                <w:t xml:space="preserve"> with large CE bandwidth. However, as many companies commented, considering the CE implementation</w:t>
              </w:r>
            </w:ins>
            <w:ins w:id="708" w:author="vivo" w:date="2022-01-19T10:50:00Z">
              <w:r>
                <w:rPr>
                  <w:color w:val="000000" w:themeColor="text1"/>
                  <w:lang w:eastAsia="ko-KR"/>
                </w:rPr>
                <w:t xml:space="preserve"> impacts</w:t>
              </w:r>
            </w:ins>
            <w:ins w:id="709" w:author="vivo" w:date="2022-01-19T10:39:00Z">
              <w:r>
                <w:rPr>
                  <w:color w:val="000000" w:themeColor="text1"/>
                  <w:lang w:eastAsia="ko-KR"/>
                </w:rPr>
                <w:t xml:space="preserve">, </w:t>
              </w:r>
            </w:ins>
            <w:ins w:id="710" w:author="vivo" w:date="2022-01-19T10:40:00Z">
              <w:r>
                <w:rPr>
                  <w:color w:val="000000" w:themeColor="text1"/>
                  <w:lang w:eastAsia="ko-KR"/>
                </w:rPr>
                <w:t xml:space="preserve">the suggestion is </w:t>
              </w:r>
            </w:ins>
            <w:ins w:id="711" w:author="vivo" w:date="2022-01-19T10:50:00Z">
              <w:r>
                <w:rPr>
                  <w:color w:val="000000" w:themeColor="text1"/>
                  <w:lang w:eastAsia="ko-KR"/>
                </w:rPr>
                <w:t xml:space="preserve">that group </w:t>
              </w:r>
            </w:ins>
            <w:ins w:id="712" w:author="vivo" w:date="2022-01-19T10:40:00Z">
              <w:r>
                <w:rPr>
                  <w:color w:val="000000" w:themeColor="text1"/>
                  <w:lang w:eastAsia="ko-KR"/>
                </w:rPr>
                <w:t>define</w:t>
              </w:r>
            </w:ins>
            <w:ins w:id="713" w:author="vivo" w:date="2022-01-19T10:50:00Z">
              <w:r>
                <w:rPr>
                  <w:color w:val="000000" w:themeColor="text1"/>
                  <w:lang w:eastAsia="ko-KR"/>
                </w:rPr>
                <w:t>s</w:t>
              </w:r>
            </w:ins>
            <w:ins w:id="714" w:author="vivo" w:date="2022-01-19T10:40:00Z">
              <w:r>
                <w:rPr>
                  <w:color w:val="000000" w:themeColor="text1"/>
                  <w:lang w:eastAsia="ko-KR"/>
                </w:rPr>
                <w:t xml:space="preserve"> </w:t>
              </w:r>
            </w:ins>
            <w:ins w:id="715" w:author="vivo" w:date="2022-01-19T10:52:00Z">
              <w:r w:rsidR="002A4FF2">
                <w:rPr>
                  <w:color w:val="000000" w:themeColor="text1"/>
                  <w:lang w:eastAsia="ko-KR"/>
                </w:rPr>
                <w:t>a</w:t>
              </w:r>
            </w:ins>
            <w:ins w:id="716" w:author="vivo" w:date="2022-01-19T10:40:00Z">
              <w:r>
                <w:rPr>
                  <w:color w:val="000000" w:themeColor="text1"/>
                  <w:lang w:eastAsia="ko-KR"/>
                </w:rPr>
                <w:t xml:space="preserve"> </w:t>
              </w:r>
            </w:ins>
            <w:ins w:id="717" w:author="vivo" w:date="2022-01-19T10:51:00Z">
              <w:r>
                <w:rPr>
                  <w:color w:val="000000" w:themeColor="text1"/>
                  <w:lang w:eastAsia="ko-KR"/>
                </w:rPr>
                <w:t xml:space="preserve">Relaxed </w:t>
              </w:r>
            </w:ins>
            <w:ins w:id="718" w:author="vivo" w:date="2022-01-19T10:50:00Z">
              <w:r>
                <w:rPr>
                  <w:color w:val="000000" w:themeColor="text1"/>
                  <w:lang w:eastAsia="ko-KR"/>
                </w:rPr>
                <w:t xml:space="preserve">pass/fail </w:t>
              </w:r>
            </w:ins>
            <w:ins w:id="719" w:author="vivo" w:date="2022-01-19T10:51:00Z">
              <w:r>
                <w:rPr>
                  <w:color w:val="000000" w:themeColor="text1"/>
                  <w:lang w:eastAsia="ko-KR"/>
                </w:rPr>
                <w:t>limit</w:t>
              </w:r>
            </w:ins>
            <w:ins w:id="720" w:author="vivo" w:date="2022-01-19T10:50:00Z">
              <w:r>
                <w:rPr>
                  <w:color w:val="000000" w:themeColor="text1"/>
                  <w:lang w:eastAsia="ko-KR"/>
                </w:rPr>
                <w:t xml:space="preserve"> with the consideration of several CE bandwidth</w:t>
              </w:r>
            </w:ins>
            <w:ins w:id="721" w:author="vivo" w:date="2022-01-19T10:55:00Z">
              <w:r w:rsidR="002A4FF2">
                <w:rPr>
                  <w:color w:val="000000" w:themeColor="text1"/>
                  <w:lang w:eastAsia="ko-KR"/>
                </w:rPr>
                <w:t xml:space="preserve"> </w:t>
              </w:r>
            </w:ins>
            <w:ins w:id="722" w:author="vivo" w:date="2022-01-19T10:51:00Z">
              <w:r>
                <w:rPr>
                  <w:color w:val="000000" w:themeColor="text1"/>
                  <w:lang w:eastAsia="ko-KR"/>
                </w:rPr>
                <w:t xml:space="preserve">≥40MHz and different filtering window. </w:t>
              </w:r>
            </w:ins>
          </w:p>
          <w:p w14:paraId="2C13F089" w14:textId="04E3C605" w:rsidR="0027596A" w:rsidRDefault="0027596A" w:rsidP="0027596A">
            <w:pPr>
              <w:rPr>
                <w:ins w:id="723" w:author="vivo" w:date="2022-01-19T10:52:00Z"/>
                <w:b/>
                <w:color w:val="000000" w:themeColor="text1"/>
                <w:u w:val="single"/>
                <w:lang w:eastAsia="ko-KR"/>
              </w:rPr>
            </w:pPr>
            <w:ins w:id="724" w:author="vivo" w:date="2022-01-19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31305E4C" w14:textId="2D36C0ED" w:rsidR="002A4FF2" w:rsidRPr="002A4FF2" w:rsidRDefault="002A4FF2" w:rsidP="0027596A">
            <w:pPr>
              <w:rPr>
                <w:ins w:id="725" w:author="vivo" w:date="2022-01-19T10:12:00Z"/>
                <w:color w:val="000000" w:themeColor="text1"/>
                <w:lang w:eastAsia="ko-KR"/>
              </w:rPr>
            </w:pPr>
            <w:ins w:id="726" w:author="vivo" w:date="2022-01-19T10:52:00Z">
              <w:r w:rsidRPr="002A4FF2">
                <w:rPr>
                  <w:color w:val="000000" w:themeColor="text1"/>
                  <w:lang w:eastAsia="ko-KR"/>
                </w:rPr>
                <w:t>In general Proposal 1 is OK. But given the discussio</w:t>
              </w:r>
            </w:ins>
            <w:ins w:id="727" w:author="vivo" w:date="2022-01-19T10:54:00Z">
              <w:r>
                <w:rPr>
                  <w:color w:val="000000" w:themeColor="text1"/>
                  <w:lang w:eastAsia="ko-KR"/>
                </w:rPr>
                <w:t xml:space="preserve">n </w:t>
              </w:r>
            </w:ins>
            <w:ins w:id="728" w:author="vivo" w:date="2022-01-19T10:53:00Z">
              <w:r w:rsidRPr="002A4FF2">
                <w:rPr>
                  <w:color w:val="000000" w:themeColor="text1"/>
                  <w:lang w:eastAsia="ko-KR"/>
                </w:rPr>
                <w:t>in Issue 1-1-1</w:t>
              </w:r>
            </w:ins>
            <w:ins w:id="729" w:author="vivo" w:date="2022-01-19T10:54:00Z">
              <w:r>
                <w:rPr>
                  <w:color w:val="000000" w:themeColor="text1"/>
                  <w:lang w:eastAsia="ko-KR"/>
                </w:rPr>
                <w:t xml:space="preserve"> in unclear</w:t>
              </w:r>
            </w:ins>
            <w:ins w:id="730" w:author="vivo" w:date="2022-01-19T10:53:00Z">
              <w:r w:rsidRPr="002A4FF2">
                <w:rPr>
                  <w:color w:val="000000" w:themeColor="text1"/>
                  <w:lang w:eastAsia="ko-KR"/>
                </w:rPr>
                <w:t xml:space="preserve">, the </w:t>
              </w:r>
              <w:r>
                <w:rPr>
                  <w:color w:val="000000" w:themeColor="text1"/>
                  <w:lang w:eastAsia="ko-KR"/>
                </w:rPr>
                <w:t xml:space="preserve">tolerance for paths from 30dB to 40dB should be further </w:t>
              </w:r>
            </w:ins>
            <w:ins w:id="731" w:author="vivo" w:date="2022-01-19T11:52:00Z">
              <w:r w:rsidR="00435B7E">
                <w:rPr>
                  <w:color w:val="000000" w:themeColor="text1"/>
                  <w:lang w:eastAsia="ko-KR"/>
                </w:rPr>
                <w:t>relaxed</w:t>
              </w:r>
            </w:ins>
            <w:ins w:id="732" w:author="vivo" w:date="2022-01-19T10:53:00Z">
              <w:r>
                <w:rPr>
                  <w:color w:val="000000" w:themeColor="text1"/>
                  <w:lang w:eastAsia="ko-KR"/>
                </w:rPr>
                <w:t xml:space="preserve">, based </w:t>
              </w:r>
            </w:ins>
            <w:ins w:id="733" w:author="vivo" w:date="2022-01-19T10:54:00Z">
              <w:r>
                <w:rPr>
                  <w:color w:val="000000" w:themeColor="text1"/>
                  <w:lang w:eastAsia="ko-KR"/>
                </w:rPr>
                <w:t>on results from several companies.</w:t>
              </w:r>
            </w:ins>
          </w:p>
          <w:p w14:paraId="13FF7870" w14:textId="0BB64624" w:rsidR="0027596A" w:rsidRDefault="0027596A" w:rsidP="0027596A">
            <w:pPr>
              <w:rPr>
                <w:ins w:id="734" w:author="vivo" w:date="2022-01-19T10:54:00Z"/>
                <w:b/>
                <w:color w:val="000000" w:themeColor="text1"/>
                <w:u w:val="single"/>
                <w:lang w:eastAsia="ko-KR"/>
              </w:rPr>
            </w:pPr>
            <w:ins w:id="735" w:author="vivo" w:date="2022-01-19T10:12: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AAD7E29" w14:textId="5691A443" w:rsidR="002A4FF2" w:rsidRPr="002A4FF2" w:rsidRDefault="002A4FF2" w:rsidP="0027596A">
            <w:pPr>
              <w:rPr>
                <w:ins w:id="736" w:author="vivo" w:date="2022-01-19T10:12:00Z"/>
                <w:color w:val="000000" w:themeColor="text1"/>
                <w:lang w:eastAsia="ko-KR"/>
              </w:rPr>
            </w:pPr>
            <w:ins w:id="737" w:author="vivo" w:date="2022-01-19T10:54:00Z">
              <w:r w:rsidRPr="002A4FF2">
                <w:rPr>
                  <w:color w:val="000000" w:themeColor="text1"/>
                  <w:lang w:eastAsia="ko-KR"/>
                </w:rPr>
                <w:t>Recommended WF</w:t>
              </w:r>
            </w:ins>
            <w:ins w:id="738" w:author="vivo" w:date="2022-01-19T10:55:00Z">
              <w:r>
                <w:rPr>
                  <w:color w:val="000000" w:themeColor="text1"/>
                  <w:lang w:eastAsia="ko-KR"/>
                </w:rPr>
                <w:t xml:space="preserve"> is OK</w:t>
              </w:r>
            </w:ins>
            <w:ins w:id="739" w:author="vivo" w:date="2022-01-19T10:56:00Z">
              <w:r>
                <w:rPr>
                  <w:color w:val="000000" w:themeColor="text1"/>
                  <w:lang w:eastAsia="ko-KR"/>
                </w:rPr>
                <w:t>, sufficient flexibility is ensured.</w:t>
              </w:r>
            </w:ins>
          </w:p>
          <w:p w14:paraId="4ABC0ACC" w14:textId="498F4E54" w:rsidR="0027596A" w:rsidRDefault="0027596A" w:rsidP="0027596A">
            <w:pPr>
              <w:rPr>
                <w:ins w:id="740" w:author="vivo" w:date="2022-01-19T10:55:00Z"/>
                <w:b/>
                <w:color w:val="000000" w:themeColor="text1"/>
                <w:u w:val="single"/>
                <w:lang w:eastAsia="ko-KR"/>
              </w:rPr>
            </w:pPr>
            <w:ins w:id="741" w:author="vivo" w:date="2022-01-19T10:12: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79492BC8" w14:textId="53EF64F5" w:rsidR="002A4FF2" w:rsidRPr="002A4FF2" w:rsidRDefault="002A4FF2" w:rsidP="002A4FF2">
            <w:pPr>
              <w:rPr>
                <w:ins w:id="742" w:author="vivo" w:date="2022-01-19T10:55:00Z"/>
                <w:color w:val="000000" w:themeColor="text1"/>
                <w:lang w:eastAsia="ko-KR"/>
              </w:rPr>
            </w:pPr>
            <w:ins w:id="743" w:author="vivo" w:date="2022-01-19T10:55:00Z">
              <w:r w:rsidRPr="002A4FF2">
                <w:rPr>
                  <w:color w:val="000000" w:themeColor="text1"/>
                  <w:lang w:eastAsia="ko-KR"/>
                </w:rPr>
                <w:t>Recommended WF</w:t>
              </w:r>
              <w:r>
                <w:rPr>
                  <w:color w:val="000000" w:themeColor="text1"/>
                  <w:lang w:eastAsia="ko-KR"/>
                </w:rPr>
                <w:t xml:space="preserve"> is OK</w:t>
              </w:r>
            </w:ins>
            <w:ins w:id="744" w:author="vivo" w:date="2022-01-19T10:56:00Z">
              <w:r>
                <w:rPr>
                  <w:color w:val="000000" w:themeColor="text1"/>
                  <w:lang w:eastAsia="ko-KR"/>
                </w:rPr>
                <w:t xml:space="preserve">, sufficient flexibility is </w:t>
              </w:r>
            </w:ins>
            <w:ins w:id="745" w:author="vivo" w:date="2022-01-19T10:57:00Z">
              <w:r>
                <w:rPr>
                  <w:color w:val="000000" w:themeColor="text1"/>
                  <w:lang w:eastAsia="ko-KR"/>
                </w:rPr>
                <w:t>ensured</w:t>
              </w:r>
            </w:ins>
            <w:ins w:id="746" w:author="vivo" w:date="2022-01-19T10:56:00Z">
              <w:r>
                <w:rPr>
                  <w:color w:val="000000" w:themeColor="text1"/>
                  <w:lang w:eastAsia="ko-KR"/>
                </w:rPr>
                <w:t>.</w:t>
              </w:r>
            </w:ins>
          </w:p>
          <w:p w14:paraId="2AF71119" w14:textId="77777777" w:rsidR="0027596A" w:rsidRPr="00D03218" w:rsidRDefault="0027596A" w:rsidP="0027596A">
            <w:pPr>
              <w:rPr>
                <w:ins w:id="747" w:author="vivo" w:date="2022-01-19T10:12:00Z"/>
                <w:b/>
                <w:color w:val="000000" w:themeColor="text1"/>
                <w:u w:val="single"/>
                <w:lang w:eastAsia="ko-KR"/>
              </w:rPr>
            </w:pPr>
            <w:ins w:id="748" w:author="vivo" w:date="2022-01-19T10:12: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271815C5" w14:textId="09D99A67" w:rsidR="0027596A" w:rsidRDefault="002A4FF2" w:rsidP="009746E1">
            <w:pPr>
              <w:rPr>
                <w:ins w:id="749" w:author="vivo" w:date="2022-01-19T10:12:00Z"/>
                <w:b/>
                <w:color w:val="000000" w:themeColor="text1"/>
                <w:u w:val="single"/>
                <w:lang w:eastAsia="ko-KR"/>
              </w:rPr>
            </w:pPr>
            <w:ins w:id="750" w:author="vivo" w:date="2022-01-19T10:56:00Z">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 is reasonable.</w:t>
              </w:r>
            </w:ins>
          </w:p>
        </w:tc>
      </w:tr>
      <w:tr w:rsidR="00137F18" w14:paraId="52C8ECB1" w14:textId="77777777" w:rsidTr="00790B01">
        <w:trPr>
          <w:ins w:id="751" w:author="Rui1 Zhou 周锐" w:date="2022-01-19T14:26:00Z"/>
        </w:trPr>
        <w:tc>
          <w:tcPr>
            <w:tcW w:w="1023" w:type="dxa"/>
          </w:tcPr>
          <w:p w14:paraId="6D7411A3" w14:textId="529761AE" w:rsidR="00137F18" w:rsidRDefault="00137F18" w:rsidP="00BD4FCF">
            <w:pPr>
              <w:spacing w:after="120"/>
              <w:rPr>
                <w:ins w:id="752" w:author="Rui1 Zhou 周锐" w:date="2022-01-19T14:26:00Z"/>
                <w:rFonts w:asciiTheme="minorEastAsia" w:eastAsiaTheme="minorEastAsia" w:hAnsiTheme="minorEastAsia"/>
                <w:color w:val="0070C0"/>
                <w:lang w:val="en-US" w:eastAsia="zh-CN"/>
              </w:rPr>
            </w:pPr>
            <w:ins w:id="753" w:author="Rui1 Zhou 周锐" w:date="2022-01-19T14:26:00Z">
              <w:r>
                <w:rPr>
                  <w:rFonts w:asciiTheme="minorEastAsia" w:eastAsiaTheme="minorEastAsia" w:hAnsiTheme="minorEastAsia" w:hint="eastAsia"/>
                  <w:color w:val="0070C0"/>
                  <w:lang w:val="en-US" w:eastAsia="zh-CN"/>
                </w:rPr>
                <w:t>X</w:t>
              </w:r>
              <w:r>
                <w:rPr>
                  <w:rFonts w:asciiTheme="minorEastAsia" w:eastAsiaTheme="minorEastAsia" w:hAnsiTheme="minorEastAsia"/>
                  <w:color w:val="0070C0"/>
                  <w:lang w:val="en-US" w:eastAsia="zh-CN"/>
                </w:rPr>
                <w:t>iaomi</w:t>
              </w:r>
            </w:ins>
          </w:p>
        </w:tc>
        <w:tc>
          <w:tcPr>
            <w:tcW w:w="8608" w:type="dxa"/>
          </w:tcPr>
          <w:p w14:paraId="7EF777BD" w14:textId="77777777" w:rsidR="00137F18" w:rsidRDefault="00137F18" w:rsidP="0027596A">
            <w:pPr>
              <w:rPr>
                <w:ins w:id="754" w:author="Rui1 Zhou 周锐" w:date="2022-01-19T14:26:00Z"/>
                <w:rFonts w:eastAsiaTheme="minorEastAsia"/>
                <w:b/>
                <w:color w:val="000000" w:themeColor="text1"/>
                <w:u w:val="single"/>
                <w:lang w:eastAsia="zh-CN"/>
              </w:rPr>
            </w:pPr>
            <w:ins w:id="755" w:author="Rui1 Zhou 周锐" w:date="2022-01-19T14:26:00Z">
              <w:r>
                <w:rPr>
                  <w:rFonts w:eastAsiaTheme="minorEastAsia" w:hint="eastAsia"/>
                  <w:b/>
                  <w:color w:val="000000" w:themeColor="text1"/>
                  <w:u w:val="single"/>
                  <w:lang w:eastAsia="zh-CN"/>
                </w:rPr>
                <w:t>I</w:t>
              </w:r>
              <w:r>
                <w:rPr>
                  <w:rFonts w:eastAsiaTheme="minorEastAsia"/>
                  <w:b/>
                  <w:color w:val="000000" w:themeColor="text1"/>
                  <w:u w:val="single"/>
                  <w:lang w:eastAsia="zh-CN"/>
                </w:rPr>
                <w:t>ssue 1-1-1:</w:t>
              </w:r>
            </w:ins>
          </w:p>
          <w:p w14:paraId="4BD9C178" w14:textId="77777777" w:rsidR="00137F18" w:rsidRDefault="00137F18" w:rsidP="0027596A">
            <w:pPr>
              <w:rPr>
                <w:ins w:id="756" w:author="Rui1 Zhou 周锐" w:date="2022-01-19T14:27:00Z"/>
                <w:rFonts w:eastAsiaTheme="minorEastAsia"/>
                <w:color w:val="000000" w:themeColor="text1"/>
                <w:lang w:eastAsia="zh-CN"/>
              </w:rPr>
            </w:pPr>
            <w:ins w:id="757" w:author="Rui1 Zhou 周锐" w:date="2022-01-19T14:26:00Z">
              <w:r w:rsidRPr="00137F18">
                <w:rPr>
                  <w:rFonts w:eastAsiaTheme="minorEastAsia"/>
                  <w:color w:val="000000" w:themeColor="text1"/>
                  <w:lang w:eastAsia="zh-CN"/>
                </w:rPr>
                <w:lastRenderedPageBreak/>
                <w:t xml:space="preserve">Agree with </w:t>
              </w:r>
            </w:ins>
            <w:ins w:id="758" w:author="Rui1 Zhou 周锐" w:date="2022-01-19T14:27:00Z">
              <w:r>
                <w:rPr>
                  <w:rFonts w:eastAsiaTheme="minorEastAsia"/>
                  <w:color w:val="000000" w:themeColor="text1"/>
                  <w:lang w:eastAsia="zh-CN"/>
                </w:rPr>
                <w:t>CAICT and CMCC that the CE BW should be considered.</w:t>
              </w:r>
            </w:ins>
          </w:p>
          <w:p w14:paraId="11D06D7C" w14:textId="77777777" w:rsidR="00137F18" w:rsidRDefault="00137F18" w:rsidP="0027596A">
            <w:pPr>
              <w:rPr>
                <w:ins w:id="759" w:author="Rui1 Zhou 周锐" w:date="2022-01-19T14:27:00Z"/>
                <w:rFonts w:eastAsiaTheme="minorEastAsia"/>
                <w:color w:val="000000" w:themeColor="text1"/>
                <w:lang w:eastAsia="zh-CN"/>
              </w:rPr>
            </w:pPr>
            <w:ins w:id="760" w:author="Rui1 Zhou 周锐" w:date="2022-01-19T14:27:00Z">
              <w:r>
                <w:rPr>
                  <w:rFonts w:eastAsiaTheme="minorEastAsia"/>
                  <w:color w:val="000000" w:themeColor="text1"/>
                  <w:lang w:eastAsia="zh-CN"/>
                </w:rPr>
                <w:t>Issue 1-1-2:</w:t>
              </w:r>
            </w:ins>
          </w:p>
          <w:p w14:paraId="2CC5C16D" w14:textId="77777777" w:rsidR="00137F18" w:rsidRDefault="00137F18" w:rsidP="0027596A">
            <w:pPr>
              <w:rPr>
                <w:ins w:id="761" w:author="Rui1 Zhou 周锐" w:date="2022-01-19T14:28:00Z"/>
                <w:rFonts w:eastAsiaTheme="minorEastAsia"/>
                <w:color w:val="000000" w:themeColor="text1"/>
                <w:lang w:eastAsia="zh-CN"/>
              </w:rPr>
            </w:pPr>
            <w:ins w:id="762" w:author="Rui1 Zhou 周锐" w:date="2022-01-19T14:27:00Z">
              <w:r>
                <w:rPr>
                  <w:rFonts w:eastAsiaTheme="minorEastAsia"/>
                  <w:color w:val="000000" w:themeColor="text1"/>
                  <w:lang w:eastAsia="zh-CN"/>
                </w:rPr>
                <w:t>For the pass/fail limit, it seems that we need to wait for the reference t</w:t>
              </w:r>
            </w:ins>
            <w:ins w:id="763" w:author="Rui1 Zhou 周锐" w:date="2022-01-19T14:28:00Z">
              <w:r>
                <w:rPr>
                  <w:rFonts w:eastAsiaTheme="minorEastAsia"/>
                  <w:color w:val="000000" w:themeColor="text1"/>
                  <w:lang w:eastAsia="zh-CN"/>
                </w:rPr>
                <w:t>o be finished first.</w:t>
              </w:r>
            </w:ins>
          </w:p>
          <w:p w14:paraId="2611DBA2" w14:textId="77777777" w:rsidR="00137F18" w:rsidRDefault="00137F18" w:rsidP="0027596A">
            <w:pPr>
              <w:rPr>
                <w:ins w:id="764" w:author="Rui1 Zhou 周锐" w:date="2022-01-19T14:28:00Z"/>
                <w:rFonts w:eastAsiaTheme="minorEastAsia"/>
                <w:color w:val="000000" w:themeColor="text1"/>
                <w:lang w:eastAsia="zh-CN"/>
              </w:rPr>
            </w:pPr>
            <w:ins w:id="765" w:author="Rui1 Zhou 周锐" w:date="2022-01-19T14:28:00Z">
              <w:r>
                <w:rPr>
                  <w:rFonts w:eastAsiaTheme="minorEastAsia"/>
                  <w:color w:val="000000" w:themeColor="text1"/>
                  <w:lang w:eastAsia="zh-CN"/>
                </w:rPr>
                <w:t>Furthermore, we propose to consider the MU in the pass/fail limit which is similar to TRMS pass</w:t>
              </w:r>
              <w:r>
                <w:rPr>
                  <w:rFonts w:eastAsiaTheme="minorEastAsia" w:hint="eastAsia"/>
                  <w:color w:val="000000" w:themeColor="text1"/>
                  <w:lang w:eastAsia="zh-CN"/>
                </w:rPr>
                <w:t>/</w:t>
              </w:r>
              <w:r>
                <w:rPr>
                  <w:rFonts w:eastAsiaTheme="minorEastAsia"/>
                  <w:color w:val="000000" w:themeColor="text1"/>
                  <w:lang w:eastAsia="zh-CN"/>
                </w:rPr>
                <w:t>fail limit frame work.</w:t>
              </w:r>
            </w:ins>
          </w:p>
          <w:p w14:paraId="0E9F21DE" w14:textId="77777777" w:rsidR="00137F18" w:rsidRDefault="00137F18" w:rsidP="0027596A">
            <w:pPr>
              <w:rPr>
                <w:ins w:id="766" w:author="Rui1 Zhou 周锐" w:date="2022-01-19T14:28:00Z"/>
                <w:rFonts w:eastAsiaTheme="minorEastAsia"/>
                <w:color w:val="000000" w:themeColor="text1"/>
                <w:lang w:eastAsia="zh-CN"/>
              </w:rPr>
            </w:pPr>
            <w:ins w:id="767" w:author="Rui1 Zhou 周锐" w:date="2022-01-19T14:28:00Z">
              <w:r>
                <w:rPr>
                  <w:rFonts w:eastAsiaTheme="minorEastAsia"/>
                  <w:color w:val="000000" w:themeColor="text1"/>
                  <w:lang w:eastAsia="zh-CN"/>
                </w:rPr>
                <w:t>Issue 1-1-3:</w:t>
              </w:r>
            </w:ins>
          </w:p>
          <w:p w14:paraId="3AE7BD28" w14:textId="77777777" w:rsidR="00137F18" w:rsidRDefault="00137F18" w:rsidP="0027596A">
            <w:pPr>
              <w:rPr>
                <w:ins w:id="768" w:author="Rui1 Zhou 周锐" w:date="2022-01-19T14:29:00Z"/>
                <w:rFonts w:eastAsiaTheme="minorEastAsia"/>
                <w:color w:val="000000" w:themeColor="text1"/>
                <w:lang w:eastAsia="zh-CN"/>
              </w:rPr>
            </w:pPr>
            <w:ins w:id="769" w:author="Rui1 Zhou 周锐" w:date="2022-01-19T14:29:00Z">
              <w:r>
                <w:rPr>
                  <w:rFonts w:eastAsiaTheme="minorEastAsia"/>
                  <w:color w:val="000000" w:themeColor="text1"/>
                  <w:lang w:eastAsia="zh-CN"/>
                </w:rPr>
                <w:t>Support proposal 1.</w:t>
              </w:r>
            </w:ins>
          </w:p>
          <w:p w14:paraId="6A5A9784" w14:textId="77777777" w:rsidR="00137F18" w:rsidRDefault="00137F18" w:rsidP="0027596A">
            <w:pPr>
              <w:rPr>
                <w:ins w:id="770" w:author="Rui1 Zhou 周锐" w:date="2022-01-19T14:29:00Z"/>
                <w:rFonts w:eastAsiaTheme="minorEastAsia"/>
                <w:color w:val="000000" w:themeColor="text1"/>
                <w:lang w:eastAsia="zh-CN"/>
              </w:rPr>
            </w:pPr>
            <w:ins w:id="771" w:author="Rui1 Zhou 周锐" w:date="2022-01-19T14:29:00Z">
              <w:r>
                <w:rPr>
                  <w:rFonts w:eastAsiaTheme="minorEastAsia" w:hint="eastAsia"/>
                  <w:color w:val="000000" w:themeColor="text1"/>
                  <w:lang w:eastAsia="zh-CN"/>
                </w:rPr>
                <w:t>I</w:t>
              </w:r>
              <w:r>
                <w:rPr>
                  <w:rFonts w:eastAsiaTheme="minorEastAsia"/>
                  <w:color w:val="000000" w:themeColor="text1"/>
                  <w:lang w:eastAsia="zh-CN"/>
                </w:rPr>
                <w:t>ssue 1-1-4:</w:t>
              </w:r>
            </w:ins>
          </w:p>
          <w:p w14:paraId="63EF2EED" w14:textId="77777777" w:rsidR="00137F18" w:rsidRDefault="00137F18" w:rsidP="0027596A">
            <w:pPr>
              <w:rPr>
                <w:ins w:id="772" w:author="Rui1 Zhou 周锐" w:date="2022-01-19T14:30:00Z"/>
                <w:rFonts w:eastAsiaTheme="minorEastAsia"/>
                <w:color w:val="000000" w:themeColor="text1"/>
                <w:lang w:eastAsia="zh-CN"/>
              </w:rPr>
            </w:pPr>
            <w:ins w:id="773" w:author="Rui1 Zhou 周锐" w:date="2022-01-19T14:29:00Z">
              <w:r>
                <w:rPr>
                  <w:rFonts w:eastAsiaTheme="minorEastAsia"/>
                  <w:color w:val="000000" w:themeColor="text1"/>
                  <w:lang w:eastAsia="zh-CN"/>
                </w:rPr>
                <w:t>Support proposal 1.</w:t>
              </w:r>
            </w:ins>
          </w:p>
          <w:p w14:paraId="69E81BF4" w14:textId="46FEA4FC" w:rsidR="004B4C12" w:rsidRDefault="004B4C12" w:rsidP="004B4C12">
            <w:pPr>
              <w:rPr>
                <w:ins w:id="774" w:author="Rui1 Zhou 周锐" w:date="2022-01-19T14:30:00Z"/>
                <w:rFonts w:eastAsiaTheme="minorEastAsia"/>
                <w:color w:val="000000" w:themeColor="text1"/>
                <w:lang w:eastAsia="zh-CN"/>
              </w:rPr>
            </w:pPr>
            <w:ins w:id="775" w:author="Rui1 Zhou 周锐" w:date="2022-01-19T14:30:00Z">
              <w:r>
                <w:rPr>
                  <w:rFonts w:eastAsiaTheme="minorEastAsia" w:hint="eastAsia"/>
                  <w:color w:val="000000" w:themeColor="text1"/>
                  <w:lang w:eastAsia="zh-CN"/>
                </w:rPr>
                <w:t>I</w:t>
              </w:r>
              <w:r>
                <w:rPr>
                  <w:rFonts w:eastAsiaTheme="minorEastAsia"/>
                  <w:color w:val="000000" w:themeColor="text1"/>
                  <w:lang w:eastAsia="zh-CN"/>
                </w:rPr>
                <w:t>ssue 1-1-5:</w:t>
              </w:r>
            </w:ins>
          </w:p>
          <w:p w14:paraId="18D587D6" w14:textId="08854206" w:rsidR="004B4C12" w:rsidRPr="00137F18" w:rsidRDefault="004B4C12" w:rsidP="004B4C12">
            <w:pPr>
              <w:rPr>
                <w:ins w:id="776" w:author="Rui1 Zhou 周锐" w:date="2022-01-19T14:26:00Z"/>
                <w:rFonts w:eastAsiaTheme="minorEastAsia"/>
                <w:color w:val="000000" w:themeColor="text1"/>
                <w:lang w:eastAsia="zh-CN"/>
              </w:rPr>
            </w:pPr>
            <w:ins w:id="777" w:author="Rui1 Zhou 周锐" w:date="2022-01-19T14:30:00Z">
              <w:r>
                <w:rPr>
                  <w:rFonts w:eastAsiaTheme="minorEastAsia"/>
                  <w:color w:val="000000" w:themeColor="text1"/>
                  <w:lang w:eastAsia="zh-CN"/>
                </w:rPr>
                <w:t>Support proposal 1.</w:t>
              </w:r>
            </w:ins>
          </w:p>
        </w:tc>
      </w:tr>
      <w:tr w:rsidR="00A11F02" w14:paraId="27A8760E" w14:textId="77777777" w:rsidTr="00790B01">
        <w:trPr>
          <w:ins w:id="778" w:author="Lin Hui" w:date="2022-01-19T14:51:00Z"/>
        </w:trPr>
        <w:tc>
          <w:tcPr>
            <w:tcW w:w="1023" w:type="dxa"/>
          </w:tcPr>
          <w:p w14:paraId="3A9334D8" w14:textId="43CD2F1A" w:rsidR="00A11F02" w:rsidRDefault="00A11F02" w:rsidP="00BD4FCF">
            <w:pPr>
              <w:spacing w:after="120"/>
              <w:rPr>
                <w:ins w:id="779" w:author="Lin Hui" w:date="2022-01-19T14:51:00Z"/>
                <w:rFonts w:asciiTheme="minorEastAsia" w:eastAsiaTheme="minorEastAsia" w:hAnsiTheme="minorEastAsia"/>
                <w:color w:val="0070C0"/>
                <w:lang w:val="en-US" w:eastAsia="zh-CN"/>
              </w:rPr>
            </w:pPr>
            <w:ins w:id="780" w:author="Lin Hui" w:date="2022-01-19T14:51:00Z">
              <w:r>
                <w:rPr>
                  <w:rFonts w:asciiTheme="minorEastAsia" w:eastAsiaTheme="minorEastAsia" w:hAnsiTheme="minorEastAsia" w:hint="eastAsia"/>
                  <w:color w:val="0070C0"/>
                  <w:lang w:val="en-US" w:eastAsia="zh-CN"/>
                </w:rPr>
                <w:lastRenderedPageBreak/>
                <w:t xml:space="preserve">Huawei, </w:t>
              </w:r>
              <w:proofErr w:type="spellStart"/>
              <w:r>
                <w:rPr>
                  <w:rFonts w:asciiTheme="minorEastAsia" w:eastAsiaTheme="minorEastAsia" w:hAnsiTheme="minorEastAsia" w:hint="eastAsia"/>
                  <w:color w:val="0070C0"/>
                  <w:lang w:val="en-US" w:eastAsia="zh-CN"/>
                </w:rPr>
                <w:t>Hisilicon</w:t>
              </w:r>
              <w:proofErr w:type="spellEnd"/>
            </w:ins>
          </w:p>
        </w:tc>
        <w:tc>
          <w:tcPr>
            <w:tcW w:w="8608" w:type="dxa"/>
          </w:tcPr>
          <w:p w14:paraId="2B547662" w14:textId="77777777" w:rsidR="00A11F02" w:rsidRDefault="00A11F02" w:rsidP="00A11F02">
            <w:pPr>
              <w:rPr>
                <w:ins w:id="781" w:author="Lin Hui" w:date="2022-01-19T14:51:00Z"/>
                <w:b/>
                <w:color w:val="000000" w:themeColor="text1"/>
                <w:u w:val="single"/>
                <w:lang w:eastAsia="ko-KR"/>
              </w:rPr>
            </w:pPr>
            <w:ins w:id="782" w:author="Lin Hui" w:date="2022-01-19T14:51: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624E5767" w14:textId="77777777" w:rsidR="00A11F02" w:rsidRDefault="00A11F02" w:rsidP="00A11F02">
            <w:pPr>
              <w:rPr>
                <w:ins w:id="783" w:author="Lin Hui" w:date="2022-01-19T14:51:00Z"/>
                <w:color w:val="000000" w:themeColor="text1"/>
                <w:lang w:eastAsia="ko-KR"/>
              </w:rPr>
            </w:pPr>
            <w:ins w:id="784" w:author="Lin Hui" w:date="2022-01-19T14:51:00Z">
              <w:r w:rsidRPr="0043719B">
                <w:rPr>
                  <w:color w:val="000000" w:themeColor="text1"/>
                  <w:lang w:eastAsia="ko-KR"/>
                </w:rPr>
                <w:t xml:space="preserve">In addition to </w:t>
              </w:r>
              <w:r>
                <w:rPr>
                  <w:color w:val="000000" w:themeColor="text1"/>
                  <w:lang w:eastAsia="ko-KR"/>
                </w:rPr>
                <w:t xml:space="preserve">pass/fail limit, for the reference PDP value, in </w:t>
              </w:r>
              <w:r w:rsidRPr="0043719B">
                <w:rPr>
                  <w:color w:val="000000" w:themeColor="text1"/>
                  <w:lang w:eastAsia="ko-KR"/>
                </w:rPr>
                <w:t>R4-2200573</w:t>
              </w:r>
              <w:r>
                <w:rPr>
                  <w:color w:val="000000" w:themeColor="text1"/>
                  <w:lang w:eastAsia="ko-KR"/>
                </w:rPr>
                <w:t xml:space="preserve"> we propose similar approach as CMCC’s comment above, </w:t>
              </w:r>
              <w:proofErr w:type="gramStart"/>
              <w:r>
                <w:rPr>
                  <w:color w:val="000000" w:themeColor="text1"/>
                  <w:lang w:eastAsia="ko-KR"/>
                </w:rPr>
                <w:t>i.e.</w:t>
              </w:r>
              <w:proofErr w:type="gramEnd"/>
              <w:r>
                <w:rPr>
                  <w:color w:val="000000" w:themeColor="text1"/>
                  <w:lang w:eastAsia="ko-KR"/>
                </w:rPr>
                <w:t xml:space="preserve"> combine the close cluster which are not resolvable due to limited hardware bandwidth e.g. VNA, CE etc</w:t>
              </w:r>
            </w:ins>
          </w:p>
          <w:p w14:paraId="727C0765" w14:textId="77777777" w:rsidR="00A11F02" w:rsidRDefault="00A11F02" w:rsidP="00A11F02">
            <w:pPr>
              <w:rPr>
                <w:ins w:id="785" w:author="Lin Hui" w:date="2022-01-19T14:51:00Z"/>
                <w:color w:val="000000" w:themeColor="text1"/>
                <w:lang w:eastAsia="ko-KR"/>
              </w:rPr>
            </w:pPr>
            <w:ins w:id="786" w:author="Lin Hui" w:date="2022-01-19T14:51:00Z">
              <w:r>
                <w:rPr>
                  <w:rFonts w:eastAsia="Malgun Gothic"/>
                  <w:color w:val="000000" w:themeColor="text1"/>
                  <w:lang w:eastAsia="ko-KR"/>
                </w:rPr>
                <w:t>D</w:t>
              </w:r>
              <w:r>
                <w:rPr>
                  <w:rFonts w:eastAsia="Malgun Gothic" w:hint="eastAsia"/>
                  <w:color w:val="000000" w:themeColor="text1"/>
                  <w:lang w:eastAsia="ko-KR"/>
                </w:rPr>
                <w:t xml:space="preserve">etailed </w:t>
              </w:r>
              <w:r>
                <w:rPr>
                  <w:rFonts w:eastAsia="Malgun Gothic"/>
                  <w:color w:val="000000" w:themeColor="text1"/>
                  <w:lang w:eastAsia="ko-KR"/>
                </w:rPr>
                <w:t>dB values are slightly different from above CMCC’s, so I embed the calculation excel below for convenience.</w:t>
              </w:r>
            </w:ins>
          </w:p>
          <w:p w14:paraId="1B34ACFF" w14:textId="77777777" w:rsidR="00A11F02" w:rsidRPr="0043719B" w:rsidRDefault="00A11F02" w:rsidP="00A11F02">
            <w:pPr>
              <w:rPr>
                <w:ins w:id="787" w:author="Lin Hui" w:date="2022-01-19T14:51:00Z"/>
                <w:color w:val="000000" w:themeColor="text1"/>
                <w:lang w:eastAsia="ko-KR"/>
              </w:rPr>
            </w:pPr>
            <w:ins w:id="788" w:author="Lin Hui" w:date="2022-01-19T14:51:00Z">
              <w:r>
                <w:rPr>
                  <w:noProof/>
                  <w:lang w:val="en-US" w:eastAsia="zh-CN"/>
                </w:rPr>
                <w:drawing>
                  <wp:inline distT="0" distB="0" distL="0" distR="0" wp14:anchorId="22240FDC" wp14:editId="5C813087">
                    <wp:extent cx="1530920" cy="1041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548723" cy="1053510"/>
                            </a:xfrm>
                            <a:prstGeom prst="rect">
                              <a:avLst/>
                            </a:prstGeom>
                          </pic:spPr>
                        </pic:pic>
                      </a:graphicData>
                    </a:graphic>
                  </wp:inline>
                </w:drawing>
              </w:r>
              <w:r>
                <w:rPr>
                  <w:rFonts w:eastAsia="Malgun Gothic" w:hint="eastAsia"/>
                  <w:color w:val="000000" w:themeColor="text1"/>
                  <w:lang w:eastAsia="ko-KR"/>
                </w:rPr>
                <w:t xml:space="preserve"> </w:t>
              </w:r>
              <w:r>
                <w:rPr>
                  <w:noProof/>
                  <w:lang w:val="en-US" w:eastAsia="zh-CN"/>
                </w:rPr>
                <w:drawing>
                  <wp:inline distT="0" distB="0" distL="0" distR="0" wp14:anchorId="632FA16E" wp14:editId="3550D280">
                    <wp:extent cx="1516845" cy="1047131"/>
                    <wp:effectExtent l="0" t="0" r="762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13585" cy="1113914"/>
                            </a:xfrm>
                            <a:prstGeom prst="rect">
                              <a:avLst/>
                            </a:prstGeom>
                          </pic:spPr>
                        </pic:pic>
                      </a:graphicData>
                    </a:graphic>
                  </wp:inline>
                </w:drawing>
              </w:r>
            </w:ins>
          </w:p>
          <w:p w14:paraId="3AAF4593" w14:textId="77777777" w:rsidR="00A11F02" w:rsidRDefault="00A11F02" w:rsidP="00A11F02">
            <w:pPr>
              <w:rPr>
                <w:ins w:id="789" w:author="Lin Hui" w:date="2022-01-19T14:51:00Z"/>
                <w:rFonts w:eastAsiaTheme="minorEastAsia"/>
                <w:b/>
                <w:color w:val="000000" w:themeColor="text1"/>
                <w:u w:val="single"/>
                <w:lang w:eastAsia="zh-CN"/>
              </w:rPr>
            </w:pPr>
            <w:ins w:id="790" w:author="Lin Hui" w:date="2022-01-19T14:51:00Z">
              <w:r>
                <w:rPr>
                  <w:noProof/>
                  <w:lang w:val="en-US" w:eastAsia="zh-CN"/>
                </w:rPr>
                <w:drawing>
                  <wp:inline distT="0" distB="0" distL="0" distR="0" wp14:anchorId="78A854A9" wp14:editId="6CC4C144">
                    <wp:extent cx="1523276" cy="908050"/>
                    <wp:effectExtent l="0" t="0" r="127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538106" cy="916891"/>
                            </a:xfrm>
                            <a:prstGeom prst="rect">
                              <a:avLst/>
                            </a:prstGeom>
                          </pic:spPr>
                        </pic:pic>
                      </a:graphicData>
                    </a:graphic>
                  </wp:inline>
                </w:drawing>
              </w:r>
              <w:r>
                <w:rPr>
                  <w:noProof/>
                  <w:lang w:val="en-US" w:eastAsia="zh-CN"/>
                </w:rPr>
                <w:drawing>
                  <wp:inline distT="0" distB="0" distL="0" distR="0" wp14:anchorId="29B7776B" wp14:editId="7E6D1AEF">
                    <wp:extent cx="1441020" cy="921912"/>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483074" cy="948816"/>
                            </a:xfrm>
                            <a:prstGeom prst="rect">
                              <a:avLst/>
                            </a:prstGeom>
                          </pic:spPr>
                        </pic:pic>
                      </a:graphicData>
                    </a:graphic>
                  </wp:inline>
                </w:drawing>
              </w:r>
            </w:ins>
          </w:p>
          <w:p w14:paraId="3C5F1B56" w14:textId="323155DB" w:rsidR="00A11F02" w:rsidRDefault="00A11F02" w:rsidP="00A11F02">
            <w:pPr>
              <w:rPr>
                <w:ins w:id="791" w:author="Lin Hui" w:date="2022-01-19T14:51:00Z"/>
                <w:rFonts w:eastAsiaTheme="minorEastAsia"/>
                <w:b/>
                <w:color w:val="000000" w:themeColor="text1"/>
                <w:u w:val="single"/>
                <w:lang w:eastAsia="zh-CN"/>
              </w:rPr>
            </w:pPr>
            <w:ins w:id="792" w:author="Lin Hui" w:date="2022-01-19T14:52:00Z">
              <w:r>
                <w:rPr>
                  <w:rFonts w:eastAsiaTheme="minorEastAsia"/>
                  <w:b/>
                  <w:color w:val="000000" w:themeColor="text1"/>
                  <w:u w:val="single"/>
                  <w:lang w:eastAsia="zh-CN"/>
                </w:rPr>
                <w:object w:dxaOrig="1539" w:dyaOrig="1118" w14:anchorId="710CF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5pt;height:55.05pt" o:ole="">
                    <v:imagedata r:id="rId37" o:title=""/>
                  </v:shape>
                  <o:OLEObject Type="Embed" ProgID="Excel.Sheet.12" ShapeID="_x0000_i1025" DrawAspect="Icon" ObjectID="_1704112378" r:id="rId38"/>
                </w:object>
              </w:r>
            </w:ins>
          </w:p>
        </w:tc>
      </w:tr>
      <w:tr w:rsidR="00790B01" w14:paraId="395A6DC4" w14:textId="77777777" w:rsidTr="00790B01">
        <w:trPr>
          <w:ins w:id="793" w:author="Yi Xuan" w:date="2022-01-19T15:46:00Z"/>
        </w:trPr>
        <w:tc>
          <w:tcPr>
            <w:tcW w:w="1023" w:type="dxa"/>
          </w:tcPr>
          <w:p w14:paraId="395DFBFD" w14:textId="363D436C" w:rsidR="00790B01" w:rsidRDefault="00790B01" w:rsidP="00790B01">
            <w:pPr>
              <w:spacing w:after="120"/>
              <w:rPr>
                <w:ins w:id="794" w:author="Yi Xuan" w:date="2022-01-19T15:46:00Z"/>
                <w:rFonts w:asciiTheme="minorEastAsia" w:eastAsiaTheme="minorEastAsia" w:hAnsiTheme="minorEastAsia" w:hint="eastAsia"/>
                <w:color w:val="0070C0"/>
                <w:lang w:val="en-US" w:eastAsia="zh-CN"/>
              </w:rPr>
            </w:pPr>
            <w:ins w:id="795" w:author="Yi Xuan" w:date="2022-01-19T15:46:00Z">
              <w:r>
                <w:rPr>
                  <w:rFonts w:asciiTheme="minorEastAsia" w:eastAsiaTheme="minorEastAsia" w:hAnsiTheme="minorEastAsia" w:hint="eastAsia"/>
                  <w:color w:val="0070C0"/>
                  <w:lang w:val="en-US" w:eastAsia="zh-CN"/>
                </w:rPr>
                <w:t>C</w:t>
              </w:r>
              <w:r>
                <w:rPr>
                  <w:rFonts w:asciiTheme="minorEastAsia" w:eastAsiaTheme="minorEastAsia" w:hAnsiTheme="minorEastAsia"/>
                  <w:color w:val="0070C0"/>
                  <w:lang w:val="en-US" w:eastAsia="zh-CN"/>
                </w:rPr>
                <w:t>AICT</w:t>
              </w:r>
            </w:ins>
          </w:p>
        </w:tc>
        <w:tc>
          <w:tcPr>
            <w:tcW w:w="8608" w:type="dxa"/>
          </w:tcPr>
          <w:p w14:paraId="6750531C" w14:textId="77777777" w:rsidR="00790B01" w:rsidRPr="00626640" w:rsidRDefault="00790B01" w:rsidP="00790B01">
            <w:pPr>
              <w:rPr>
                <w:ins w:id="796" w:author="Yi Xuan" w:date="2022-01-19T15:46:00Z"/>
                <w:b/>
                <w:color w:val="000000" w:themeColor="text1"/>
                <w:u w:val="single"/>
                <w:lang w:eastAsia="ko-KR"/>
              </w:rPr>
            </w:pPr>
            <w:ins w:id="797" w:author="Yi Xuan" w:date="2022-01-19T15:46:00Z">
              <w:r w:rsidRPr="00626640">
                <w:rPr>
                  <w:b/>
                  <w:color w:val="000000" w:themeColor="text1"/>
                  <w:u w:val="single"/>
                  <w:lang w:eastAsia="ko-KR"/>
                </w:rPr>
                <w:t xml:space="preserve">Issue 1-1-1: PDP reference for FR1 CDL-C </w:t>
              </w:r>
              <w:proofErr w:type="spellStart"/>
              <w:r w:rsidRPr="00626640">
                <w:rPr>
                  <w:b/>
                  <w:color w:val="000000" w:themeColor="text1"/>
                  <w:u w:val="single"/>
                  <w:lang w:eastAsia="ko-KR"/>
                </w:rPr>
                <w:t>UMa</w:t>
              </w:r>
              <w:proofErr w:type="spellEnd"/>
              <w:r w:rsidRPr="00626640">
                <w:rPr>
                  <w:b/>
                  <w:color w:val="000000" w:themeColor="text1"/>
                  <w:u w:val="single"/>
                  <w:lang w:eastAsia="ko-KR"/>
                </w:rPr>
                <w:t xml:space="preserve"> channel model validation</w:t>
              </w:r>
            </w:ins>
          </w:p>
          <w:p w14:paraId="0F9140F3" w14:textId="77777777" w:rsidR="00790B01" w:rsidRDefault="00790B01" w:rsidP="00790B01">
            <w:pPr>
              <w:rPr>
                <w:ins w:id="798" w:author="Yi Xuan" w:date="2022-01-19T15:46:00Z"/>
                <w:b/>
                <w:color w:val="000000" w:themeColor="text1"/>
                <w:u w:val="single"/>
                <w:lang w:eastAsia="ko-KR"/>
              </w:rPr>
            </w:pPr>
            <w:ins w:id="799" w:author="Yi Xuan" w:date="2022-01-19T15:4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27573B5" w14:textId="77777777" w:rsidR="00790B01" w:rsidRDefault="00790B01" w:rsidP="00790B01">
            <w:pPr>
              <w:rPr>
                <w:ins w:id="800" w:author="Yi Xuan" w:date="2022-01-19T15:46:00Z"/>
                <w:rFonts w:eastAsiaTheme="minorEastAsia"/>
                <w:bCs/>
                <w:color w:val="000000" w:themeColor="text1"/>
                <w:u w:val="single"/>
                <w:lang w:eastAsia="zh-CN"/>
              </w:rPr>
            </w:pPr>
            <w:ins w:id="801" w:author="Yi Xuan" w:date="2022-01-19T15:46:00Z">
              <w:r w:rsidRPr="00A761D0">
                <w:rPr>
                  <w:rFonts w:eastAsiaTheme="minorEastAsia"/>
                  <w:bCs/>
                  <w:color w:val="000000" w:themeColor="text1"/>
                  <w:u w:val="single"/>
                  <w:lang w:eastAsia="zh-CN"/>
                </w:rPr>
                <w:t>Considering the limited R17 timeline</w:t>
              </w:r>
              <w:r>
                <w:rPr>
                  <w:rFonts w:eastAsiaTheme="minorEastAsia"/>
                  <w:bCs/>
                  <w:color w:val="000000" w:themeColor="text1"/>
                  <w:u w:val="single"/>
                  <w:lang w:eastAsia="zh-CN"/>
                </w:rPr>
                <w:t xml:space="preserve">, and most labs have completed the measurement for FR1 channel model validation, it is an urgent need to conclude the PDP reference and pass/fail limits in this meeting. So we encourage to discuss PDP reference and pass/fail limits as a package. </w:t>
              </w:r>
            </w:ins>
          </w:p>
          <w:p w14:paraId="7EE4C0E4" w14:textId="77777777" w:rsidR="00790B01" w:rsidRDefault="00790B01" w:rsidP="00790B01">
            <w:pPr>
              <w:rPr>
                <w:ins w:id="802" w:author="Yi Xuan" w:date="2022-01-19T15:46:00Z"/>
                <w:rFonts w:eastAsiaTheme="minorEastAsia"/>
                <w:bCs/>
                <w:color w:val="000000" w:themeColor="text1"/>
                <w:u w:val="single"/>
                <w:lang w:eastAsia="zh-CN"/>
              </w:rPr>
            </w:pPr>
            <w:ins w:id="803" w:author="Yi Xuan" w:date="2022-01-19T15:46: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hanks for Keysight’s and CMCC’s simulation inputs. Now it is clear that different CE/VNA BWs and window shapes will produce different PDP shapes in reality. </w:t>
              </w:r>
            </w:ins>
          </w:p>
          <w:p w14:paraId="28C8D860" w14:textId="77777777" w:rsidR="00790B01" w:rsidRDefault="00790B01" w:rsidP="00790B01">
            <w:pPr>
              <w:rPr>
                <w:ins w:id="804" w:author="Yi Xuan" w:date="2022-01-19T15:46:00Z"/>
                <w:rFonts w:eastAsiaTheme="minorEastAsia"/>
                <w:bCs/>
                <w:color w:val="000000" w:themeColor="text1"/>
                <w:u w:val="single"/>
                <w:lang w:eastAsia="zh-CN"/>
              </w:rPr>
            </w:pPr>
            <w:ins w:id="805" w:author="Yi Xuan" w:date="2022-01-19T15:46:00Z">
              <w:r>
                <w:rPr>
                  <w:rFonts w:eastAsiaTheme="minorEastAsia" w:hint="eastAsia"/>
                  <w:bCs/>
                  <w:color w:val="000000" w:themeColor="text1"/>
                  <w:u w:val="single"/>
                  <w:lang w:eastAsia="zh-CN"/>
                </w:rPr>
                <w:t>F</w:t>
              </w:r>
              <w:r>
                <w:rPr>
                  <w:rFonts w:eastAsiaTheme="minorEastAsia"/>
                  <w:bCs/>
                  <w:color w:val="000000" w:themeColor="text1"/>
                  <w:u w:val="single"/>
                  <w:lang w:eastAsia="zh-CN"/>
                </w:rPr>
                <w:t xml:space="preserve">or PDP reference, we think the approach proposed by CMCC and Huawei is a good choice to preclude the CE impact. Thank Huawei for sharing the calculation table. </w:t>
              </w:r>
            </w:ins>
          </w:p>
          <w:p w14:paraId="3C21A3EE" w14:textId="77777777" w:rsidR="00790B01" w:rsidRPr="00A761D0" w:rsidRDefault="00790B01" w:rsidP="00790B01">
            <w:pPr>
              <w:rPr>
                <w:ins w:id="806" w:author="Yi Xuan" w:date="2022-01-19T15:46:00Z"/>
                <w:rFonts w:eastAsiaTheme="minorEastAsia"/>
                <w:bCs/>
                <w:color w:val="000000" w:themeColor="text1"/>
                <w:u w:val="single"/>
                <w:lang w:eastAsia="zh-CN"/>
              </w:rPr>
            </w:pPr>
            <w:ins w:id="807" w:author="Yi Xuan" w:date="2022-01-19T15:46:00Z">
              <w:r>
                <w:rPr>
                  <w:rFonts w:eastAsiaTheme="minorEastAsia" w:hint="eastAsia"/>
                  <w:bCs/>
                  <w:color w:val="000000" w:themeColor="text1"/>
                  <w:u w:val="single"/>
                  <w:lang w:eastAsia="zh-CN"/>
                </w:rPr>
                <w:lastRenderedPageBreak/>
                <w:t>F</w:t>
              </w:r>
              <w:r>
                <w:rPr>
                  <w:rFonts w:eastAsiaTheme="minorEastAsia"/>
                  <w:bCs/>
                  <w:color w:val="000000" w:themeColor="text1"/>
                  <w:u w:val="single"/>
                  <w:lang w:eastAsia="zh-CN"/>
                </w:rPr>
                <w:t xml:space="preserve">or PDP pass/fail limits, we echo </w:t>
              </w:r>
              <w:proofErr w:type="spellStart"/>
              <w:r>
                <w:rPr>
                  <w:rFonts w:eastAsiaTheme="minorEastAsia"/>
                  <w:bCs/>
                  <w:color w:val="000000" w:themeColor="text1"/>
                  <w:u w:val="single"/>
                  <w:lang w:eastAsia="zh-CN"/>
                </w:rPr>
                <w:t>vivo’s</w:t>
              </w:r>
              <w:proofErr w:type="spellEnd"/>
              <w:r>
                <w:rPr>
                  <w:rFonts w:eastAsiaTheme="minorEastAsia"/>
                  <w:bCs/>
                  <w:color w:val="000000" w:themeColor="text1"/>
                  <w:u w:val="single"/>
                  <w:lang w:eastAsia="zh-CN"/>
                </w:rPr>
                <w:t xml:space="preserve"> comments and believe the impacts of different CE BWs and window shapes should be taken into account, i.e., the pass/fail limits should be reasonably wide to accommodate these impacts. </w:t>
              </w:r>
            </w:ins>
          </w:p>
          <w:p w14:paraId="6598FE23" w14:textId="77777777" w:rsidR="00790B01" w:rsidRDefault="00790B01" w:rsidP="00790B01">
            <w:pPr>
              <w:rPr>
                <w:ins w:id="808" w:author="Yi Xuan" w:date="2022-01-19T15:46:00Z"/>
                <w:b/>
                <w:color w:val="000000" w:themeColor="text1"/>
                <w:u w:val="single"/>
                <w:lang w:eastAsia="ko-KR"/>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t xml:space="preserve">Sub-topic 1-2 </w:t>
      </w:r>
      <w:r w:rsidRPr="002066CD">
        <w:rPr>
          <w:bCs/>
          <w:color w:val="0070C0"/>
          <w:u w:val="single"/>
          <w:lang w:eastAsia="zh-CN"/>
        </w:rPr>
        <w:t>Summary of FR1 MIMO OTA channel model validation results</w:t>
      </w:r>
    </w:p>
    <w:tbl>
      <w:tblPr>
        <w:tblStyle w:val="aff7"/>
        <w:tblW w:w="0" w:type="auto"/>
        <w:tblLook w:val="04A0" w:firstRow="1" w:lastRow="0" w:firstColumn="1" w:lastColumn="0" w:noHBand="0" w:noVBand="1"/>
      </w:tblPr>
      <w:tblGrid>
        <w:gridCol w:w="1236"/>
        <w:gridCol w:w="8395"/>
      </w:tblGrid>
      <w:tr w:rsidR="002066CD" w14:paraId="48EB3B9D" w14:textId="77777777" w:rsidTr="00996D51">
        <w:tc>
          <w:tcPr>
            <w:tcW w:w="1236" w:type="dxa"/>
          </w:tcPr>
          <w:p w14:paraId="5755125F" w14:textId="77777777" w:rsidR="002066CD" w:rsidRPr="00805BE8" w:rsidRDefault="002066CD"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996D51">
        <w:tc>
          <w:tcPr>
            <w:tcW w:w="1236" w:type="dxa"/>
          </w:tcPr>
          <w:p w14:paraId="035ADFC3" w14:textId="77777777" w:rsidR="002066CD" w:rsidRPr="003418CB" w:rsidRDefault="002066CD"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996D51">
            <w:pPr>
              <w:spacing w:after="120"/>
              <w:rPr>
                <w:rFonts w:eastAsiaTheme="minorEastAsia"/>
                <w:color w:val="0070C0"/>
                <w:lang w:eastAsia="zh-CN"/>
              </w:rPr>
            </w:pPr>
          </w:p>
        </w:tc>
      </w:tr>
      <w:tr w:rsidR="00177F20" w14:paraId="62B359D2" w14:textId="77777777" w:rsidTr="00996D51">
        <w:trPr>
          <w:ins w:id="809" w:author="Ting-Wei Kang (康庭維)" w:date="2022-01-19T01:59:00Z"/>
        </w:trPr>
        <w:tc>
          <w:tcPr>
            <w:tcW w:w="1236" w:type="dxa"/>
          </w:tcPr>
          <w:p w14:paraId="2F6D12C2" w14:textId="264EA982" w:rsidR="00177F20" w:rsidRPr="00177F20" w:rsidRDefault="00177F20" w:rsidP="00996D51">
            <w:pPr>
              <w:spacing w:after="120"/>
              <w:rPr>
                <w:ins w:id="810" w:author="Ting-Wei Kang (康庭維)" w:date="2022-01-19T01:59:00Z"/>
                <w:rFonts w:eastAsia="PMingLiU"/>
                <w:color w:val="0070C0"/>
                <w:lang w:val="en-US" w:eastAsia="zh-TW"/>
              </w:rPr>
            </w:pPr>
            <w:ins w:id="811" w:author="Ting-Wei Kang (康庭維)" w:date="2022-01-19T01:59:00Z">
              <w:r>
                <w:rPr>
                  <w:rFonts w:eastAsia="PMingLiU" w:hint="eastAsia"/>
                  <w:color w:val="0070C0"/>
                  <w:lang w:val="en-US" w:eastAsia="zh-TW"/>
                </w:rPr>
                <w:t>M</w:t>
              </w:r>
              <w:r>
                <w:rPr>
                  <w:rFonts w:eastAsia="PMingLiU"/>
                  <w:color w:val="0070C0"/>
                  <w:lang w:val="en-US" w:eastAsia="zh-TW"/>
                </w:rPr>
                <w:t>ediaTek</w:t>
              </w:r>
            </w:ins>
          </w:p>
        </w:tc>
        <w:tc>
          <w:tcPr>
            <w:tcW w:w="8395" w:type="dxa"/>
          </w:tcPr>
          <w:p w14:paraId="0675726C" w14:textId="79ACB694" w:rsidR="00177F20" w:rsidRPr="00177F20" w:rsidRDefault="00177F20" w:rsidP="00996D51">
            <w:pPr>
              <w:spacing w:after="120"/>
              <w:rPr>
                <w:ins w:id="812" w:author="Ting-Wei Kang (康庭維)" w:date="2022-01-19T01:59:00Z"/>
                <w:rFonts w:eastAsia="PMingLiU"/>
                <w:color w:val="0070C0"/>
                <w:lang w:eastAsia="zh-TW"/>
              </w:rPr>
            </w:pPr>
            <w:ins w:id="813" w:author="Ting-Wei Kang (康庭維)" w:date="2022-01-19T01:59:00Z">
              <w:r>
                <w:rPr>
                  <w:rFonts w:eastAsia="PMingLiU" w:hint="eastAsia"/>
                  <w:color w:val="0070C0"/>
                  <w:lang w:eastAsia="zh-TW"/>
                </w:rPr>
                <w:t>T</w:t>
              </w:r>
              <w:r>
                <w:rPr>
                  <w:rFonts w:eastAsia="PMingLiU"/>
                  <w:color w:val="0070C0"/>
                  <w:lang w:eastAsia="zh-TW"/>
                </w:rPr>
                <w:t>hanks for moderator’s clear summary.</w:t>
              </w:r>
            </w:ins>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aff7"/>
        <w:tblW w:w="0" w:type="auto"/>
        <w:tblLook w:val="04A0" w:firstRow="1" w:lastRow="0" w:firstColumn="1" w:lastColumn="0" w:noHBand="0" w:noVBand="1"/>
      </w:tblPr>
      <w:tblGrid>
        <w:gridCol w:w="1236"/>
        <w:gridCol w:w="8395"/>
      </w:tblGrid>
      <w:tr w:rsidR="009C3C80" w14:paraId="418DEED8" w14:textId="77777777" w:rsidTr="00996D51">
        <w:tc>
          <w:tcPr>
            <w:tcW w:w="1236" w:type="dxa"/>
          </w:tcPr>
          <w:p w14:paraId="41F5A5A3"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996D51">
        <w:tc>
          <w:tcPr>
            <w:tcW w:w="1236" w:type="dxa"/>
          </w:tcPr>
          <w:p w14:paraId="7D109906"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0651A2" w14:textId="2512CFBA" w:rsidR="00CD2BD5" w:rsidRPr="00973EFF" w:rsidDel="00156F75" w:rsidRDefault="001F53CC" w:rsidP="001F53CC">
            <w:pPr>
              <w:rPr>
                <w:ins w:id="814" w:author="Yi Xuan" w:date="2022-01-13T10:08:00Z"/>
                <w:del w:id="815" w:author="Lin Hui" w:date="2022-01-18T10:21:00Z"/>
                <w:rFonts w:eastAsia="Malgun Gothic"/>
                <w:b/>
                <w:u w:val="single"/>
                <w:lang w:eastAsia="ko-KR"/>
              </w:rPr>
            </w:pPr>
            <w:ins w:id="816" w:author="Yi Xuan" w:date="2022-01-13T10:08:00Z">
              <w:r>
                <w:rPr>
                  <w:b/>
                  <w:u w:val="single"/>
                  <w:lang w:eastAsia="ko-KR"/>
                </w:rPr>
                <w:t>Issue 1-</w:t>
              </w:r>
            </w:ins>
            <w:ins w:id="817" w:author="Yi Xuan" w:date="2022-01-14T19:18:00Z">
              <w:r w:rsidR="002066CD">
                <w:rPr>
                  <w:b/>
                  <w:u w:val="single"/>
                  <w:lang w:eastAsia="ko-KR"/>
                </w:rPr>
                <w:t>3</w:t>
              </w:r>
            </w:ins>
            <w:ins w:id="818"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819" w:author="Yi Xuan" w:date="2022-01-13T10:08:00Z"/>
                <w:b/>
                <w:u w:val="single"/>
                <w:lang w:eastAsia="ko-KR"/>
              </w:rPr>
            </w:pPr>
            <w:ins w:id="820" w:author="Yi Xuan" w:date="2022-01-13T10:08:00Z">
              <w:r w:rsidRPr="00C9181B">
                <w:rPr>
                  <w:b/>
                  <w:u w:val="single"/>
                  <w:lang w:eastAsia="ko-KR"/>
                </w:rPr>
                <w:t>Issue 1-</w:t>
              </w:r>
            </w:ins>
            <w:ins w:id="821" w:author="Yi Xuan" w:date="2022-01-14T19:18:00Z">
              <w:r w:rsidR="002066CD">
                <w:rPr>
                  <w:b/>
                  <w:u w:val="single"/>
                  <w:lang w:eastAsia="ko-KR"/>
                </w:rPr>
                <w:t>3</w:t>
              </w:r>
            </w:ins>
            <w:ins w:id="822"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823" w:author="Yi Xuan" w:date="2022-01-13T10:08:00Z"/>
                <w:b/>
                <w:u w:val="single"/>
                <w:lang w:eastAsia="ko-KR"/>
              </w:rPr>
            </w:pPr>
            <w:ins w:id="824" w:author="Yi Xuan" w:date="2022-01-13T10:08:00Z">
              <w:r w:rsidRPr="00C9181B">
                <w:rPr>
                  <w:b/>
                  <w:u w:val="single"/>
                  <w:lang w:eastAsia="ko-KR"/>
                </w:rPr>
                <w:t>Issue 1-</w:t>
              </w:r>
            </w:ins>
            <w:ins w:id="825" w:author="Yi Xuan" w:date="2022-01-14T19:18:00Z">
              <w:r w:rsidR="002066CD">
                <w:rPr>
                  <w:b/>
                  <w:u w:val="single"/>
                  <w:lang w:eastAsia="ko-KR"/>
                </w:rPr>
                <w:t>3</w:t>
              </w:r>
            </w:ins>
            <w:ins w:id="826"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r w:rsidR="00156F75" w14:paraId="1CB5C715" w14:textId="77777777" w:rsidTr="00996D51">
        <w:trPr>
          <w:ins w:id="827" w:author="Lin Hui" w:date="2022-01-18T10:21:00Z"/>
        </w:trPr>
        <w:tc>
          <w:tcPr>
            <w:tcW w:w="1236" w:type="dxa"/>
          </w:tcPr>
          <w:p w14:paraId="3EA9F9C0" w14:textId="622CC072" w:rsidR="00156F75" w:rsidRDefault="00156F75" w:rsidP="00996D51">
            <w:pPr>
              <w:spacing w:after="120"/>
              <w:rPr>
                <w:ins w:id="828" w:author="Lin Hui" w:date="2022-01-18T10:21:00Z"/>
                <w:rFonts w:eastAsiaTheme="minorEastAsia"/>
                <w:color w:val="0070C0"/>
                <w:lang w:val="en-US" w:eastAsia="zh-CN"/>
              </w:rPr>
            </w:pPr>
            <w:ins w:id="829" w:author="Lin Hui" w:date="2022-01-18T10:21: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3440F918" w14:textId="77777777" w:rsidR="00156F75" w:rsidRDefault="00156F75" w:rsidP="00156F75">
            <w:pPr>
              <w:rPr>
                <w:ins w:id="830" w:author="Lin Hui" w:date="2022-01-18T10:21:00Z"/>
                <w:b/>
                <w:u w:val="single"/>
                <w:lang w:eastAsia="ko-KR"/>
              </w:rPr>
            </w:pPr>
            <w:ins w:id="831" w:author="Lin Hui" w:date="2022-01-18T10:21: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247BE62B" w14:textId="612C5A18" w:rsidR="00156F75" w:rsidRPr="00973EFF" w:rsidRDefault="00156F75" w:rsidP="00156F75">
            <w:pPr>
              <w:rPr>
                <w:ins w:id="832" w:author="Lin Hui" w:date="2022-01-18T10:21:00Z"/>
                <w:u w:val="single"/>
                <w:lang w:eastAsia="ko-KR"/>
              </w:rPr>
            </w:pPr>
            <w:ins w:id="833" w:author="Lin Hui" w:date="2022-01-18T10:21:00Z">
              <w:r w:rsidRPr="00973EFF">
                <w:rPr>
                  <w:u w:val="single"/>
                  <w:lang w:eastAsia="ko-KR"/>
                </w:rPr>
                <w:t>Support the proposal</w:t>
              </w:r>
            </w:ins>
          </w:p>
          <w:p w14:paraId="00A52E05" w14:textId="3BA0D799" w:rsidR="00156F75" w:rsidRDefault="00156F75" w:rsidP="00156F75">
            <w:pPr>
              <w:rPr>
                <w:ins w:id="834" w:author="Lin Hui" w:date="2022-01-18T10:22:00Z"/>
                <w:b/>
                <w:u w:val="single"/>
                <w:lang w:eastAsia="ko-KR"/>
              </w:rPr>
            </w:pPr>
            <w:ins w:id="835" w:author="Lin Hui" w:date="2022-01-18T10:21: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05709AF" w14:textId="77777777" w:rsidR="00156F75" w:rsidRPr="00973EFF" w:rsidRDefault="00156F75" w:rsidP="00156F75">
            <w:pPr>
              <w:rPr>
                <w:ins w:id="836" w:author="Lin Hui" w:date="2022-01-18T10:22:00Z"/>
                <w:u w:val="single"/>
                <w:lang w:eastAsia="ko-KR"/>
              </w:rPr>
            </w:pPr>
            <w:ins w:id="837" w:author="Lin Hui" w:date="2022-01-18T10:22:00Z">
              <w:r w:rsidRPr="00973EFF">
                <w:rPr>
                  <w:u w:val="single"/>
                  <w:lang w:eastAsia="ko-KR"/>
                </w:rPr>
                <w:t>Support the proposal</w:t>
              </w:r>
            </w:ins>
          </w:p>
          <w:p w14:paraId="5BE3264B" w14:textId="77777777" w:rsidR="00156F75" w:rsidRPr="00C9181B" w:rsidRDefault="00156F75" w:rsidP="00156F75">
            <w:pPr>
              <w:rPr>
                <w:ins w:id="838" w:author="Lin Hui" w:date="2022-01-18T10:21:00Z"/>
                <w:b/>
                <w:u w:val="single"/>
                <w:lang w:eastAsia="ko-KR"/>
              </w:rPr>
            </w:pPr>
            <w:ins w:id="839" w:author="Lin Hui" w:date="2022-01-18T10:21: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19DF0B00" w14:textId="657ECD35" w:rsidR="00156F75" w:rsidRPr="00973EFF" w:rsidRDefault="00156F75" w:rsidP="001F53CC">
            <w:pPr>
              <w:rPr>
                <w:ins w:id="840" w:author="Lin Hui" w:date="2022-01-18T10:21:00Z"/>
                <w:rFonts w:eastAsia="Malgun Gothic"/>
                <w:u w:val="single"/>
                <w:lang w:eastAsia="ko-KR"/>
              </w:rPr>
            </w:pPr>
            <w:ins w:id="841" w:author="Lin Hui" w:date="2022-01-18T10:22:00Z">
              <w:r w:rsidRPr="00973EFF">
                <w:rPr>
                  <w:u w:val="single"/>
                  <w:lang w:eastAsia="ko-KR"/>
                </w:rPr>
                <w:t>Support the proposal</w:t>
              </w:r>
            </w:ins>
          </w:p>
        </w:tc>
      </w:tr>
      <w:tr w:rsidR="00E622C4" w14:paraId="595D77B5" w14:textId="77777777" w:rsidTr="00996D51">
        <w:trPr>
          <w:ins w:id="842" w:author="Samsung" w:date="2022-01-18T13:51:00Z"/>
        </w:trPr>
        <w:tc>
          <w:tcPr>
            <w:tcW w:w="1236" w:type="dxa"/>
          </w:tcPr>
          <w:p w14:paraId="47B7C1E0" w14:textId="7CB2499E" w:rsidR="00E622C4" w:rsidRDefault="00E622C4" w:rsidP="00E622C4">
            <w:pPr>
              <w:spacing w:after="120"/>
              <w:rPr>
                <w:ins w:id="843" w:author="Samsung" w:date="2022-01-18T13:51:00Z"/>
                <w:rFonts w:eastAsiaTheme="minorEastAsia"/>
                <w:color w:val="0070C0"/>
                <w:lang w:val="en-US" w:eastAsia="zh-CN"/>
              </w:rPr>
            </w:pPr>
            <w:ins w:id="844" w:author="Samsung" w:date="2022-01-18T13:52:00Z">
              <w:r>
                <w:rPr>
                  <w:rFonts w:eastAsiaTheme="minorEastAsia" w:hint="eastAsia"/>
                  <w:color w:val="0070C0"/>
                  <w:lang w:val="en-US" w:eastAsia="zh-CN"/>
                </w:rPr>
                <w:t>Samsung</w:t>
              </w:r>
            </w:ins>
          </w:p>
        </w:tc>
        <w:tc>
          <w:tcPr>
            <w:tcW w:w="8395" w:type="dxa"/>
          </w:tcPr>
          <w:p w14:paraId="4543794B" w14:textId="77777777" w:rsidR="00E622C4" w:rsidRDefault="00E622C4" w:rsidP="00E622C4">
            <w:pPr>
              <w:rPr>
                <w:ins w:id="845" w:author="Samsung" w:date="2022-01-18T13:52:00Z"/>
                <w:b/>
                <w:u w:val="single"/>
                <w:lang w:eastAsia="ko-KR"/>
              </w:rPr>
            </w:pPr>
            <w:ins w:id="846" w:author="Samsung" w:date="2022-01-18T13:5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8911B85" w14:textId="3CA1EC0C" w:rsidR="00E622C4" w:rsidRPr="00973EFF" w:rsidRDefault="00E622C4" w:rsidP="00E622C4">
            <w:pPr>
              <w:rPr>
                <w:ins w:id="847" w:author="Samsung" w:date="2022-01-18T13:52:00Z"/>
                <w:u w:val="single"/>
                <w:lang w:eastAsia="ko-KR"/>
              </w:rPr>
            </w:pPr>
            <w:ins w:id="848" w:author="Samsung" w:date="2022-01-18T13:52:00Z">
              <w:r w:rsidRPr="00973EFF">
                <w:rPr>
                  <w:u w:val="single"/>
                  <w:lang w:eastAsia="ko-KR"/>
                </w:rPr>
                <w:t>Support the proposal</w:t>
              </w:r>
              <w:r>
                <w:rPr>
                  <w:u w:val="single"/>
                  <w:lang w:eastAsia="ko-KR"/>
                </w:rPr>
                <w:t xml:space="preserve"> as proponent</w:t>
              </w:r>
            </w:ins>
          </w:p>
          <w:p w14:paraId="01D99F07" w14:textId="77777777" w:rsidR="00E622C4" w:rsidRDefault="00E622C4" w:rsidP="00E622C4">
            <w:pPr>
              <w:rPr>
                <w:ins w:id="849" w:author="Samsung" w:date="2022-01-18T13:52:00Z"/>
                <w:b/>
                <w:u w:val="single"/>
                <w:lang w:eastAsia="ko-KR"/>
              </w:rPr>
            </w:pPr>
            <w:ins w:id="850" w:author="Samsung" w:date="2022-01-18T13:52: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4B67DA0" w14:textId="498A2533" w:rsidR="00E622C4" w:rsidRPr="00973EFF" w:rsidRDefault="00E622C4" w:rsidP="00E622C4">
            <w:pPr>
              <w:rPr>
                <w:ins w:id="851" w:author="Samsung" w:date="2022-01-18T13:52:00Z"/>
                <w:u w:val="single"/>
                <w:lang w:eastAsia="ko-KR"/>
              </w:rPr>
            </w:pPr>
            <w:ins w:id="852" w:author="Samsung" w:date="2022-01-18T13:52:00Z">
              <w:r w:rsidRPr="00973EFF">
                <w:rPr>
                  <w:u w:val="single"/>
                  <w:lang w:eastAsia="ko-KR"/>
                </w:rPr>
                <w:t>Support the proposal</w:t>
              </w:r>
              <w:r>
                <w:rPr>
                  <w:u w:val="single"/>
                  <w:lang w:eastAsia="ko-KR"/>
                </w:rPr>
                <w:t xml:space="preserve"> as proponent</w:t>
              </w:r>
            </w:ins>
            <w:ins w:id="853" w:author="Samsung" w:date="2022-01-18T13:53:00Z">
              <w:r>
                <w:rPr>
                  <w:u w:val="single"/>
                  <w:lang w:eastAsia="ko-KR"/>
                </w:rPr>
                <w:t xml:space="preserve">. </w:t>
              </w:r>
            </w:ins>
            <w:ins w:id="854" w:author="Samsung" w:date="2022-01-18T13:54:00Z">
              <w:r>
                <w:rPr>
                  <w:u w:val="single"/>
                  <w:lang w:eastAsia="ko-KR"/>
                </w:rPr>
                <w:t>The point is to make sure the offset value accurately apply to all downlink power levels.</w:t>
              </w:r>
            </w:ins>
          </w:p>
          <w:p w14:paraId="37FE31CE" w14:textId="77777777" w:rsidR="00E622C4" w:rsidRPr="00C9181B" w:rsidRDefault="00E622C4" w:rsidP="00E622C4">
            <w:pPr>
              <w:rPr>
                <w:ins w:id="855" w:author="Samsung" w:date="2022-01-18T13:52:00Z"/>
                <w:b/>
                <w:u w:val="single"/>
                <w:lang w:eastAsia="ko-KR"/>
              </w:rPr>
            </w:pPr>
            <w:ins w:id="856" w:author="Samsung" w:date="2022-01-18T13:52: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6F959AB8" w14:textId="327080EB" w:rsidR="00E622C4" w:rsidRDefault="00E622C4" w:rsidP="00E622C4">
            <w:pPr>
              <w:rPr>
                <w:ins w:id="857" w:author="Samsung" w:date="2022-01-18T13:51:00Z"/>
                <w:b/>
                <w:u w:val="single"/>
                <w:lang w:eastAsia="ko-KR"/>
              </w:rPr>
            </w:pPr>
            <w:ins w:id="858" w:author="Samsung" w:date="2022-01-18T13:52:00Z">
              <w:r w:rsidRPr="00973EFF">
                <w:rPr>
                  <w:u w:val="single"/>
                  <w:lang w:eastAsia="ko-KR"/>
                </w:rPr>
                <w:t>Support the proposal</w:t>
              </w:r>
              <w:r>
                <w:rPr>
                  <w:u w:val="single"/>
                  <w:lang w:eastAsia="ko-KR"/>
                </w:rPr>
                <w:t xml:space="preserve"> as proponent. If consensus is achieved, TP can be provided to next meeting by interested companies.</w:t>
              </w:r>
            </w:ins>
          </w:p>
        </w:tc>
      </w:tr>
      <w:tr w:rsidR="00A62FDA" w14:paraId="3A59DA94" w14:textId="77777777" w:rsidTr="00996D51">
        <w:trPr>
          <w:ins w:id="859" w:author="Yi Xuan" w:date="2022-01-18T18:14:00Z"/>
        </w:trPr>
        <w:tc>
          <w:tcPr>
            <w:tcW w:w="1236" w:type="dxa"/>
          </w:tcPr>
          <w:p w14:paraId="517912A0" w14:textId="3619D297" w:rsidR="00A62FDA" w:rsidRDefault="00A62FDA" w:rsidP="00A62FDA">
            <w:pPr>
              <w:spacing w:after="120"/>
              <w:rPr>
                <w:ins w:id="860" w:author="Yi Xuan" w:date="2022-01-18T18:14:00Z"/>
                <w:rFonts w:eastAsiaTheme="minorEastAsia"/>
                <w:color w:val="0070C0"/>
                <w:lang w:val="en-US" w:eastAsia="zh-CN"/>
              </w:rPr>
            </w:pPr>
            <w:ins w:id="861" w:author="Yi Xuan" w:date="2022-01-18T18:15:00Z">
              <w:r>
                <w:rPr>
                  <w:rFonts w:eastAsiaTheme="minorEastAsia"/>
                  <w:color w:val="0070C0"/>
                  <w:lang w:val="en-US" w:eastAsia="zh-CN"/>
                </w:rPr>
                <w:t>CAICT</w:t>
              </w:r>
            </w:ins>
          </w:p>
        </w:tc>
        <w:tc>
          <w:tcPr>
            <w:tcW w:w="8395" w:type="dxa"/>
          </w:tcPr>
          <w:p w14:paraId="17B0B543" w14:textId="77777777" w:rsidR="00A62FDA" w:rsidRDefault="00A62FDA" w:rsidP="00A62FDA">
            <w:pPr>
              <w:rPr>
                <w:ins w:id="862" w:author="Yi Xuan" w:date="2022-01-18T18:15:00Z"/>
                <w:b/>
                <w:u w:val="single"/>
                <w:lang w:eastAsia="ko-KR"/>
              </w:rPr>
            </w:pPr>
            <w:ins w:id="863" w:author="Yi Xuan" w:date="2022-01-18T18:15: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1268CF9" w14:textId="77777777" w:rsidR="00A62FDA" w:rsidRPr="00973EFF" w:rsidRDefault="00A62FDA" w:rsidP="00A62FDA">
            <w:pPr>
              <w:rPr>
                <w:ins w:id="864" w:author="Yi Xuan" w:date="2022-01-18T18:15:00Z"/>
                <w:u w:val="single"/>
                <w:lang w:eastAsia="ko-KR"/>
              </w:rPr>
            </w:pPr>
            <w:ins w:id="865" w:author="Yi Xuan" w:date="2022-01-18T18:15:00Z">
              <w:r w:rsidRPr="00973EFF">
                <w:rPr>
                  <w:u w:val="single"/>
                  <w:lang w:eastAsia="ko-KR"/>
                </w:rPr>
                <w:t xml:space="preserve">Support </w:t>
              </w:r>
              <w:r>
                <w:rPr>
                  <w:u w:val="single"/>
                  <w:lang w:eastAsia="ko-KR"/>
                </w:rPr>
                <w:t xml:space="preserve">to verify the </w:t>
              </w:r>
              <w:r w:rsidRPr="00184F5F">
                <w:rPr>
                  <w:u w:val="single"/>
                  <w:lang w:eastAsia="ko-KR"/>
                </w:rPr>
                <w:t>feasibility of previously agreed max downlink power parameter</w:t>
              </w:r>
              <w:r>
                <w:rPr>
                  <w:u w:val="single"/>
                  <w:lang w:eastAsia="ko-KR"/>
                </w:rPr>
                <w:t xml:space="preserve">. If it is feasible, we prefer to keep it as </w:t>
              </w:r>
              <w:r w:rsidRPr="00FB437F">
                <w:rPr>
                  <w:u w:val="single"/>
                  <w:lang w:eastAsia="ko-KR"/>
                </w:rPr>
                <w:t xml:space="preserve">-80dBm/15kHz (or equivalent </w:t>
              </w:r>
              <w:r>
                <w:rPr>
                  <w:u w:val="single"/>
                  <w:lang w:eastAsia="ko-KR"/>
                </w:rPr>
                <w:t>-</w:t>
              </w:r>
              <w:r w:rsidRPr="00FB437F">
                <w:rPr>
                  <w:u w:val="single"/>
                  <w:lang w:eastAsia="ko-KR"/>
                </w:rPr>
                <w:t>77dBm/30kHz)</w:t>
              </w:r>
              <w:r>
                <w:rPr>
                  <w:u w:val="single"/>
                  <w:lang w:eastAsia="ko-KR"/>
                </w:rPr>
                <w:t xml:space="preserve">, </w:t>
              </w:r>
              <w:bookmarkStart w:id="866" w:name="OLE_LINK13"/>
              <w:r>
                <w:rPr>
                  <w:u w:val="single"/>
                  <w:lang w:eastAsia="ko-KR"/>
                </w:rPr>
                <w:t>rather than</w:t>
              </w:r>
              <w:bookmarkEnd w:id="866"/>
              <w:r>
                <w:rPr>
                  <w:u w:val="single"/>
                  <w:lang w:eastAsia="ko-KR"/>
                </w:rPr>
                <w:t xml:space="preserve"> change it. </w:t>
              </w:r>
            </w:ins>
          </w:p>
          <w:p w14:paraId="6EFB3127" w14:textId="77777777" w:rsidR="00A62FDA" w:rsidRDefault="00A62FDA" w:rsidP="00A62FDA">
            <w:pPr>
              <w:rPr>
                <w:ins w:id="867" w:author="Yi Xuan" w:date="2022-01-18T18:15:00Z"/>
                <w:b/>
                <w:u w:val="single"/>
                <w:lang w:eastAsia="ko-KR"/>
              </w:rPr>
            </w:pPr>
            <w:ins w:id="868" w:author="Yi Xuan" w:date="2022-01-18T18:15: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5999962" w14:textId="77777777" w:rsidR="00A62FDA" w:rsidRPr="00973EFF" w:rsidRDefault="00A62FDA" w:rsidP="00A62FDA">
            <w:pPr>
              <w:rPr>
                <w:ins w:id="869" w:author="Yi Xuan" w:date="2022-01-18T18:15:00Z"/>
                <w:u w:val="single"/>
                <w:lang w:eastAsia="ko-KR"/>
              </w:rPr>
            </w:pPr>
            <w:ins w:id="870" w:author="Yi Xuan" w:date="2022-01-18T18:15:00Z">
              <w:r w:rsidRPr="00973EFF">
                <w:rPr>
                  <w:u w:val="single"/>
                  <w:lang w:eastAsia="ko-KR"/>
                </w:rPr>
                <w:t>Support the proposal</w:t>
              </w:r>
            </w:ins>
          </w:p>
          <w:p w14:paraId="609E13F3" w14:textId="77777777" w:rsidR="00A62FDA" w:rsidRPr="00C9181B" w:rsidRDefault="00A62FDA" w:rsidP="00A62FDA">
            <w:pPr>
              <w:rPr>
                <w:ins w:id="871" w:author="Yi Xuan" w:date="2022-01-18T18:15:00Z"/>
                <w:b/>
                <w:u w:val="single"/>
                <w:lang w:eastAsia="ko-KR"/>
              </w:rPr>
            </w:pPr>
            <w:ins w:id="872" w:author="Yi Xuan" w:date="2022-01-18T18:15: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2CCC72B8" w14:textId="2B7038D4" w:rsidR="00A62FDA" w:rsidRDefault="00A62FDA" w:rsidP="00A62FDA">
            <w:pPr>
              <w:rPr>
                <w:ins w:id="873" w:author="Yi Xuan" w:date="2022-01-18T18:14:00Z"/>
                <w:b/>
                <w:u w:val="single"/>
                <w:lang w:eastAsia="ko-KR"/>
              </w:rPr>
            </w:pPr>
            <w:ins w:id="874" w:author="Yi Xuan" w:date="2022-01-18T18:15:00Z">
              <w:r w:rsidRPr="00973EFF">
                <w:rPr>
                  <w:u w:val="single"/>
                  <w:lang w:eastAsia="ko-KR"/>
                </w:rPr>
                <w:t>Support the proposal</w:t>
              </w:r>
            </w:ins>
          </w:p>
        </w:tc>
      </w:tr>
      <w:tr w:rsidR="00D03E4B" w14:paraId="35A92534" w14:textId="77777777" w:rsidTr="00996D51">
        <w:trPr>
          <w:ins w:id="875" w:author="刘启飞(Qifei)" w:date="2022-01-18T22:06:00Z"/>
        </w:trPr>
        <w:tc>
          <w:tcPr>
            <w:tcW w:w="1236" w:type="dxa"/>
          </w:tcPr>
          <w:p w14:paraId="08627367" w14:textId="55C9B4EF" w:rsidR="00D03E4B" w:rsidRDefault="00D03E4B" w:rsidP="00D03E4B">
            <w:pPr>
              <w:spacing w:after="120"/>
              <w:rPr>
                <w:ins w:id="876" w:author="刘启飞(Qifei)" w:date="2022-01-18T22:06:00Z"/>
                <w:rFonts w:eastAsiaTheme="minorEastAsia"/>
                <w:color w:val="0070C0"/>
                <w:lang w:val="en-US" w:eastAsia="zh-CN"/>
              </w:rPr>
            </w:pPr>
            <w:ins w:id="877" w:author="刘启飞(Qifei)" w:date="2022-01-18T22:06: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783D2A50" w14:textId="77777777" w:rsidR="00D03E4B" w:rsidRDefault="00D03E4B" w:rsidP="00D03E4B">
            <w:pPr>
              <w:rPr>
                <w:ins w:id="878" w:author="刘启飞(Qifei)" w:date="2022-01-18T22:06:00Z"/>
                <w:b/>
                <w:u w:val="single"/>
                <w:lang w:eastAsia="ko-KR"/>
              </w:rPr>
            </w:pPr>
            <w:ins w:id="879" w:author="刘启飞(Qifei)" w:date="2022-01-18T22:06: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5D8D31B4" w14:textId="77777777" w:rsidR="00D03E4B" w:rsidRPr="00973EFF" w:rsidRDefault="00D03E4B" w:rsidP="00D03E4B">
            <w:pPr>
              <w:rPr>
                <w:ins w:id="880" w:author="刘启飞(Qifei)" w:date="2022-01-18T22:06:00Z"/>
                <w:u w:val="single"/>
                <w:lang w:eastAsia="ko-KR"/>
              </w:rPr>
            </w:pPr>
            <w:ins w:id="881" w:author="刘启飞(Qifei)" w:date="2022-01-18T22:06:00Z">
              <w:r w:rsidRPr="00973EFF">
                <w:rPr>
                  <w:u w:val="single"/>
                  <w:lang w:eastAsia="ko-KR"/>
                </w:rPr>
                <w:t>Support the proposal</w:t>
              </w:r>
            </w:ins>
          </w:p>
          <w:p w14:paraId="0CB89CF0" w14:textId="77777777" w:rsidR="00D03E4B" w:rsidRDefault="00D03E4B" w:rsidP="00D03E4B">
            <w:pPr>
              <w:rPr>
                <w:ins w:id="882" w:author="刘启飞(Qifei)" w:date="2022-01-18T22:06:00Z"/>
                <w:b/>
                <w:u w:val="single"/>
                <w:lang w:eastAsia="ko-KR"/>
              </w:rPr>
            </w:pPr>
            <w:ins w:id="883" w:author="刘启飞(Qifei)" w:date="2022-01-18T22:06: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21694ECC" w14:textId="77777777" w:rsidR="00D03E4B" w:rsidRPr="00973EFF" w:rsidRDefault="00D03E4B" w:rsidP="00D03E4B">
            <w:pPr>
              <w:rPr>
                <w:ins w:id="884" w:author="刘启飞(Qifei)" w:date="2022-01-18T22:06:00Z"/>
                <w:u w:val="single"/>
                <w:lang w:eastAsia="ko-KR"/>
              </w:rPr>
            </w:pPr>
            <w:ins w:id="885" w:author="刘启飞(Qifei)" w:date="2022-01-18T22:06:00Z">
              <w:r w:rsidRPr="00973EFF">
                <w:rPr>
                  <w:u w:val="single"/>
                  <w:lang w:eastAsia="ko-KR"/>
                </w:rPr>
                <w:t>Support the proposal</w:t>
              </w:r>
            </w:ins>
          </w:p>
          <w:p w14:paraId="6000B702" w14:textId="77777777" w:rsidR="00D03E4B" w:rsidRPr="00C9181B" w:rsidRDefault="00D03E4B" w:rsidP="00D03E4B">
            <w:pPr>
              <w:rPr>
                <w:ins w:id="886" w:author="刘启飞(Qifei)" w:date="2022-01-18T22:06:00Z"/>
                <w:b/>
                <w:u w:val="single"/>
                <w:lang w:eastAsia="ko-KR"/>
              </w:rPr>
            </w:pPr>
            <w:ins w:id="887" w:author="刘启飞(Qifei)" w:date="2022-01-18T22:06: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43F1FDF9" w14:textId="1679ABD5" w:rsidR="00D03E4B" w:rsidRDefault="00D03E4B" w:rsidP="00D03E4B">
            <w:pPr>
              <w:rPr>
                <w:ins w:id="888" w:author="刘启飞(Qifei)" w:date="2022-01-18T22:06:00Z"/>
                <w:b/>
                <w:u w:val="single"/>
                <w:lang w:eastAsia="ko-KR"/>
              </w:rPr>
            </w:pPr>
            <w:ins w:id="889" w:author="刘启飞(Qifei)" w:date="2022-01-18T22:06:00Z">
              <w:r w:rsidRPr="00973EFF">
                <w:rPr>
                  <w:u w:val="single"/>
                  <w:lang w:eastAsia="ko-KR"/>
                </w:rPr>
                <w:t>Support the proposal</w:t>
              </w:r>
            </w:ins>
          </w:p>
        </w:tc>
      </w:tr>
      <w:tr w:rsidR="00177F20" w14:paraId="729A8026" w14:textId="77777777" w:rsidTr="00996D51">
        <w:trPr>
          <w:ins w:id="890" w:author="Ting-Wei Kang (康庭維)" w:date="2022-01-19T02:00:00Z"/>
        </w:trPr>
        <w:tc>
          <w:tcPr>
            <w:tcW w:w="1236" w:type="dxa"/>
          </w:tcPr>
          <w:p w14:paraId="4F4011AE" w14:textId="5BEA6D16" w:rsidR="00177F20" w:rsidRPr="00177F20" w:rsidRDefault="002A4FF2" w:rsidP="00D03E4B">
            <w:pPr>
              <w:spacing w:after="120"/>
              <w:rPr>
                <w:ins w:id="891" w:author="Ting-Wei Kang (康庭維)" w:date="2022-01-19T02:00:00Z"/>
                <w:rFonts w:eastAsia="PMingLiU"/>
                <w:color w:val="0070C0"/>
                <w:lang w:val="en-US" w:eastAsia="zh-TW"/>
              </w:rPr>
            </w:pPr>
            <w:ins w:id="892" w:author="vivo" w:date="2022-01-19T10:57:00Z">
              <w:r>
                <w:rPr>
                  <w:rFonts w:eastAsia="PMingLiU"/>
                  <w:color w:val="0070C0"/>
                  <w:lang w:val="en-US" w:eastAsia="zh-TW"/>
                </w:rPr>
                <w:t>vivo</w:t>
              </w:r>
            </w:ins>
          </w:p>
        </w:tc>
        <w:tc>
          <w:tcPr>
            <w:tcW w:w="8395" w:type="dxa"/>
          </w:tcPr>
          <w:p w14:paraId="119B9A80" w14:textId="2ECF57C7" w:rsidR="002A4FF2" w:rsidRPr="00435B7E" w:rsidRDefault="002A4FF2" w:rsidP="002A4FF2">
            <w:pPr>
              <w:rPr>
                <w:ins w:id="893" w:author="vivo" w:date="2022-01-19T10:57:00Z"/>
                <w:lang w:eastAsia="ko-KR"/>
              </w:rPr>
            </w:pPr>
            <w:ins w:id="894" w:author="vivo" w:date="2022-01-19T11:01:00Z">
              <w:r w:rsidRPr="00435B7E">
                <w:rPr>
                  <w:lang w:eastAsia="ko-KR"/>
                </w:rPr>
                <w:t xml:space="preserve">Support </w:t>
              </w:r>
            </w:ins>
            <w:ins w:id="895" w:author="vivo" w:date="2022-01-19T11:53:00Z">
              <w:r w:rsidR="00435B7E" w:rsidRPr="00435B7E">
                <w:rPr>
                  <w:lang w:eastAsia="ko-KR"/>
                </w:rPr>
                <w:t xml:space="preserve">all </w:t>
              </w:r>
            </w:ins>
            <w:ins w:id="896" w:author="vivo" w:date="2022-01-19T11:01:00Z">
              <w:r w:rsidRPr="00435B7E">
                <w:rPr>
                  <w:lang w:eastAsia="ko-KR"/>
                </w:rPr>
                <w:t xml:space="preserve">the proposals in Sub-topic 1-3 </w:t>
              </w:r>
            </w:ins>
          </w:p>
          <w:p w14:paraId="67F30F30" w14:textId="64BCF1E0" w:rsidR="00177F20" w:rsidRPr="002A4FF2" w:rsidRDefault="002A4FF2" w:rsidP="00D03E4B">
            <w:pPr>
              <w:rPr>
                <w:ins w:id="897" w:author="Ting-Wei Kang (康庭維)" w:date="2022-01-19T02:00:00Z"/>
                <w:lang w:eastAsia="ko-KR"/>
              </w:rPr>
            </w:pPr>
            <w:ins w:id="898" w:author="vivo" w:date="2022-01-19T11:03:00Z">
              <w:r w:rsidRPr="002A4FF2">
                <w:rPr>
                  <w:lang w:eastAsia="ko-KR"/>
                </w:rPr>
                <w:t>One clarification question, regarding</w:t>
              </w:r>
            </w:ins>
            <w:ins w:id="899" w:author="vivo" w:date="2022-01-19T11:04:00Z">
              <w:r w:rsidRPr="002A4FF2">
                <w:rPr>
                  <w:lang w:eastAsia="ko-KR"/>
                </w:rPr>
                <w:t xml:space="preserve"> the power validation applicable for max downlink power, is the inten</w:t>
              </w:r>
            </w:ins>
            <w:ins w:id="900" w:author="vivo" w:date="2022-01-19T11:06:00Z">
              <w:r>
                <w:rPr>
                  <w:lang w:eastAsia="ko-KR"/>
                </w:rPr>
                <w:t>t</w:t>
              </w:r>
            </w:ins>
            <w:ins w:id="901" w:author="vivo" w:date="2022-01-19T11:04:00Z">
              <w:r w:rsidRPr="002A4FF2">
                <w:rPr>
                  <w:lang w:eastAsia="ko-KR"/>
                </w:rPr>
                <w:t>ion to set the power validation fixed at Max Downlink Power condition for lab alignment activity?</w:t>
              </w:r>
            </w:ins>
            <w:ins w:id="902" w:author="vivo" w:date="2022-01-19T11:05:00Z">
              <w:r>
                <w:rPr>
                  <w:lang w:eastAsia="ko-KR"/>
                </w:rPr>
                <w:t xml:space="preserve"> Otherwise, how to ensure this proposal.</w:t>
              </w:r>
            </w:ins>
          </w:p>
        </w:tc>
      </w:tr>
      <w:tr w:rsidR="00F0144F" w14:paraId="0BED1E93" w14:textId="77777777" w:rsidTr="00996D51">
        <w:trPr>
          <w:ins w:id="903" w:author="Yi Xuan" w:date="2022-01-19T15:12:00Z"/>
        </w:trPr>
        <w:tc>
          <w:tcPr>
            <w:tcW w:w="1236" w:type="dxa"/>
          </w:tcPr>
          <w:p w14:paraId="092AA72A" w14:textId="2F9A045C" w:rsidR="00F0144F" w:rsidRDefault="00F0144F" w:rsidP="00F0144F">
            <w:pPr>
              <w:spacing w:after="120"/>
              <w:rPr>
                <w:ins w:id="904" w:author="Yi Xuan" w:date="2022-01-19T15:12:00Z"/>
                <w:rFonts w:eastAsia="PMingLiU"/>
                <w:color w:val="0070C0"/>
                <w:lang w:val="en-US" w:eastAsia="zh-TW"/>
              </w:rPr>
            </w:pPr>
            <w:ins w:id="905" w:author="Yi Xuan" w:date="2022-01-19T15:12:00Z">
              <w:r>
                <w:rPr>
                  <w:rFonts w:eastAsiaTheme="minorEastAsia"/>
                  <w:color w:val="0070C0"/>
                  <w:lang w:val="en-US" w:eastAsia="zh-CN"/>
                </w:rPr>
                <w:t>CAICT</w:t>
              </w:r>
            </w:ins>
          </w:p>
        </w:tc>
        <w:tc>
          <w:tcPr>
            <w:tcW w:w="8395" w:type="dxa"/>
          </w:tcPr>
          <w:p w14:paraId="42A612C4" w14:textId="77777777" w:rsidR="00F0144F" w:rsidRDefault="00F0144F" w:rsidP="00F0144F">
            <w:pPr>
              <w:rPr>
                <w:ins w:id="906" w:author="Yi Xuan" w:date="2022-01-19T15:12:00Z"/>
                <w:b/>
                <w:u w:val="single"/>
                <w:lang w:eastAsia="ko-KR"/>
              </w:rPr>
            </w:pPr>
            <w:ins w:id="907" w:author="Yi Xuan" w:date="2022-01-19T15:1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82ABEC5" w14:textId="77777777" w:rsidR="00F0144F" w:rsidRDefault="00F0144F" w:rsidP="00F0144F">
            <w:pPr>
              <w:rPr>
                <w:ins w:id="908" w:author="Yi Xuan" w:date="2022-01-19T15:12:00Z"/>
                <w:rFonts w:eastAsiaTheme="minorEastAsia"/>
                <w:u w:val="single"/>
                <w:lang w:eastAsia="zh-CN"/>
              </w:rPr>
            </w:pPr>
            <w:ins w:id="909" w:author="Yi Xuan" w:date="2022-01-19T15:12:00Z">
              <w:r>
                <w:rPr>
                  <w:rFonts w:eastAsiaTheme="minorEastAsia" w:hint="eastAsia"/>
                  <w:u w:val="single"/>
                  <w:lang w:eastAsia="zh-CN"/>
                </w:rPr>
                <w:t>C</w:t>
              </w:r>
              <w:r>
                <w:rPr>
                  <w:rFonts w:eastAsiaTheme="minorEastAsia"/>
                  <w:u w:val="single"/>
                  <w:lang w:eastAsia="zh-CN"/>
                </w:rPr>
                <w:t xml:space="preserve">onsidering the </w:t>
              </w:r>
              <w:r w:rsidRPr="0082341D">
                <w:rPr>
                  <w:rFonts w:eastAsiaTheme="minorEastAsia"/>
                  <w:u w:val="single"/>
                  <w:lang w:eastAsia="zh-CN"/>
                </w:rPr>
                <w:t xml:space="preserve">max downlink power parameter </w:t>
              </w:r>
              <w:bookmarkStart w:id="910" w:name="OLE_LINK32"/>
              <w:r w:rsidRPr="0082341D">
                <w:rPr>
                  <w:rFonts w:eastAsiaTheme="minorEastAsia"/>
                  <w:u w:val="single"/>
                  <w:lang w:eastAsia="zh-CN"/>
                </w:rPr>
                <w:t xml:space="preserve">[-80dBm/15kHz (or equivalent </w:t>
              </w:r>
              <w:r>
                <w:rPr>
                  <w:rFonts w:eastAsiaTheme="minorEastAsia"/>
                  <w:u w:val="single"/>
                  <w:lang w:eastAsia="zh-CN"/>
                </w:rPr>
                <w:t>-</w:t>
              </w:r>
              <w:r w:rsidRPr="0082341D">
                <w:rPr>
                  <w:rFonts w:eastAsiaTheme="minorEastAsia"/>
                  <w:u w:val="single"/>
                  <w:lang w:eastAsia="zh-CN"/>
                </w:rPr>
                <w:t>77dBm/30kHz)]</w:t>
              </w:r>
              <w:bookmarkEnd w:id="910"/>
              <w:r>
                <w:rPr>
                  <w:rFonts w:eastAsiaTheme="minorEastAsia"/>
                  <w:u w:val="single"/>
                  <w:lang w:eastAsia="zh-CN"/>
                </w:rPr>
                <w:t xml:space="preserve"> is a well-discussed consensus, and some labs have equipped their systems according to this target value </w:t>
              </w:r>
              <w:r>
                <w:rPr>
                  <w:rFonts w:eastAsiaTheme="minorEastAsia" w:hint="eastAsia"/>
                  <w:u w:val="single"/>
                  <w:lang w:eastAsia="zh-CN"/>
                </w:rPr>
                <w:t>(</w:t>
              </w:r>
              <w:r>
                <w:rPr>
                  <w:rFonts w:eastAsiaTheme="minorEastAsia"/>
                  <w:u w:val="single"/>
                  <w:lang w:eastAsia="zh-CN"/>
                </w:rPr>
                <w:t xml:space="preserve">e.g., have </w:t>
              </w:r>
              <w:r w:rsidRPr="00364680">
                <w:rPr>
                  <w:rFonts w:eastAsiaTheme="minorEastAsia"/>
                  <w:u w:val="single"/>
                  <w:lang w:eastAsia="zh-CN"/>
                </w:rPr>
                <w:t>purchase</w:t>
              </w:r>
              <w:r>
                <w:rPr>
                  <w:rFonts w:eastAsiaTheme="minorEastAsia"/>
                  <w:u w:val="single"/>
                  <w:lang w:eastAsia="zh-CN"/>
                </w:rPr>
                <w:t xml:space="preserve">d and assembled suitable power amplifiers), it is better to keep it unchanged. </w:t>
              </w:r>
            </w:ins>
          </w:p>
          <w:p w14:paraId="1AE5760B" w14:textId="77777777" w:rsidR="00F0144F" w:rsidRPr="00BB6EBD" w:rsidRDefault="00F0144F" w:rsidP="00F0144F">
            <w:pPr>
              <w:rPr>
                <w:ins w:id="911" w:author="Yi Xuan" w:date="2022-01-19T15:12:00Z"/>
                <w:rFonts w:eastAsiaTheme="minorEastAsia"/>
                <w:u w:val="single"/>
                <w:lang w:eastAsia="zh-CN"/>
              </w:rPr>
            </w:pPr>
            <w:ins w:id="912" w:author="Yi Xuan" w:date="2022-01-19T15:12:00Z">
              <w:r>
                <w:rPr>
                  <w:rFonts w:eastAsiaTheme="minorEastAsia"/>
                  <w:u w:val="single"/>
                  <w:lang w:eastAsia="zh-CN"/>
                </w:rPr>
                <w:t>We support to modify the proposal as “</w:t>
              </w:r>
              <w:r w:rsidRPr="00627014">
                <w:rPr>
                  <w:rFonts w:eastAsiaTheme="minorEastAsia"/>
                  <w:u w:val="single"/>
                  <w:lang w:eastAsia="zh-CN"/>
                </w:rPr>
                <w:t>Verify the feasibility of previously agreed max downlink power parameter</w:t>
              </w:r>
              <w:r>
                <w:rPr>
                  <w:rFonts w:eastAsiaTheme="minorEastAsia"/>
                  <w:u w:val="single"/>
                  <w:lang w:eastAsia="zh-CN"/>
                </w:rPr>
                <w:t xml:space="preserve"> </w:t>
              </w:r>
              <w:r w:rsidRPr="0082341D">
                <w:rPr>
                  <w:rFonts w:eastAsiaTheme="minorEastAsia"/>
                  <w:u w:val="single"/>
                  <w:lang w:eastAsia="zh-CN"/>
                </w:rPr>
                <w:t xml:space="preserve">[-80dBm/15kHz (or equivalent </w:t>
              </w:r>
              <w:r>
                <w:rPr>
                  <w:rFonts w:eastAsiaTheme="minorEastAsia"/>
                  <w:u w:val="single"/>
                  <w:lang w:eastAsia="zh-CN"/>
                </w:rPr>
                <w:t>-</w:t>
              </w:r>
              <w:r w:rsidRPr="0082341D">
                <w:rPr>
                  <w:rFonts w:eastAsiaTheme="minorEastAsia"/>
                  <w:u w:val="single"/>
                  <w:lang w:eastAsia="zh-CN"/>
                </w:rPr>
                <w:t>77dBm/30kHz)]</w:t>
              </w:r>
              <w:r>
                <w:rPr>
                  <w:rFonts w:eastAsiaTheme="minorEastAsia"/>
                  <w:u w:val="single"/>
                  <w:lang w:eastAsia="zh-CN"/>
                </w:rPr>
                <w:t>. If feasible, remove the square brackets.”</w:t>
              </w:r>
            </w:ins>
          </w:p>
          <w:p w14:paraId="445BAC48" w14:textId="77777777" w:rsidR="00F0144F" w:rsidRPr="00435B7E" w:rsidRDefault="00F0144F" w:rsidP="00F0144F">
            <w:pPr>
              <w:rPr>
                <w:ins w:id="913" w:author="Yi Xuan" w:date="2022-01-19T15:12:00Z"/>
                <w:lang w:eastAsia="ko-KR"/>
              </w:rPr>
            </w:pPr>
          </w:p>
        </w:tc>
      </w:tr>
    </w:tbl>
    <w:p w14:paraId="0628214E" w14:textId="4A9F9ED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324950" w:rsidP="0022633C">
            <w:pPr>
              <w:spacing w:after="120"/>
              <w:rPr>
                <w:rStyle w:val="af0"/>
                <w:rFonts w:ascii="Arial" w:hAnsi="Arial" w:cs="Arial"/>
                <w:b/>
                <w:bCs/>
                <w:sz w:val="16"/>
                <w:szCs w:val="16"/>
              </w:rPr>
            </w:pPr>
            <w:hyperlink r:id="rId39" w:history="1">
              <w:r w:rsidR="00FB177C">
                <w:rPr>
                  <w:rStyle w:val="af0"/>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418B93D" w:rsidR="00571777" w:rsidRPr="003418CB" w:rsidRDefault="002A4FF2" w:rsidP="00805BE8">
            <w:pPr>
              <w:spacing w:after="120"/>
              <w:rPr>
                <w:rFonts w:eastAsiaTheme="minorEastAsia"/>
                <w:color w:val="0070C0"/>
                <w:lang w:val="en-US" w:eastAsia="zh-CN"/>
              </w:rPr>
            </w:pPr>
            <w:ins w:id="914" w:author="vivo" w:date="2022-01-19T11:07:00Z">
              <w:r>
                <w:rPr>
                  <w:rFonts w:eastAsiaTheme="minorEastAsia"/>
                  <w:color w:val="0070C0"/>
                  <w:lang w:val="en-US" w:eastAsia="zh-CN"/>
                </w:rPr>
                <w:t xml:space="preserve">vivo: thanks to Keysight for </w:t>
              </w:r>
            </w:ins>
            <w:ins w:id="915" w:author="vivo" w:date="2022-01-19T11:08:00Z">
              <w:r>
                <w:rPr>
                  <w:rFonts w:eastAsiaTheme="minorEastAsia"/>
                  <w:color w:val="0070C0"/>
                  <w:lang w:val="en-US" w:eastAsia="zh-CN"/>
                </w:rPr>
                <w:t xml:space="preserve">providing the additional illustrations to make the spec </w:t>
              </w:r>
            </w:ins>
            <w:ins w:id="916" w:author="vivo" w:date="2022-01-19T11:09:00Z">
              <w:r w:rsidRPr="002A4FF2">
                <w:rPr>
                  <w:rFonts w:eastAsiaTheme="minorEastAsia"/>
                  <w:color w:val="0070C0"/>
                  <w:lang w:val="en-US" w:eastAsia="zh-CN"/>
                </w:rPr>
                <w:t>easier to read</w:t>
              </w:r>
              <w:r>
                <w:rPr>
                  <w:rFonts w:eastAsiaTheme="minorEastAsia"/>
                  <w:color w:val="0070C0"/>
                  <w:lang w:val="en-US" w:eastAsia="zh-CN"/>
                </w:rPr>
                <w:t xml:space="preserve">. </w:t>
              </w:r>
            </w:ins>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324950" w:rsidP="00996D51">
            <w:pPr>
              <w:spacing w:after="120"/>
              <w:rPr>
                <w:rStyle w:val="af0"/>
                <w:rFonts w:ascii="Arial" w:hAnsi="Arial" w:cs="Arial"/>
                <w:b/>
                <w:bCs/>
                <w:sz w:val="16"/>
                <w:szCs w:val="16"/>
              </w:rPr>
            </w:pPr>
            <w:hyperlink r:id="rId40" w:history="1">
              <w:r w:rsidR="00FB177C">
                <w:rPr>
                  <w:rStyle w:val="af0"/>
                  <w:rFonts w:ascii="Arial" w:hAnsi="Arial" w:cs="Arial"/>
                  <w:b/>
                  <w:bCs/>
                  <w:sz w:val="16"/>
                  <w:szCs w:val="16"/>
                </w:rPr>
                <w:t>R4-2200967</w:t>
              </w:r>
            </w:hyperlink>
          </w:p>
          <w:p w14:paraId="7F8A783B" w14:textId="3D2CB9C8" w:rsidR="00C83A66" w:rsidRPr="003418CB" w:rsidRDefault="00C83A66" w:rsidP="00996D51">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4E2D77F7" w:rsidR="00BE5827" w:rsidRPr="003418CB" w:rsidRDefault="00BE5827" w:rsidP="00996D51">
            <w:pPr>
              <w:spacing w:after="120"/>
              <w:rPr>
                <w:rFonts w:eastAsiaTheme="minorEastAsia"/>
                <w:color w:val="0070C0"/>
                <w:lang w:val="en-US" w:eastAsia="zh-CN"/>
              </w:rPr>
            </w:pPr>
            <w:del w:id="917" w:author="Samsung" w:date="2022-01-18T13:59:00Z">
              <w:r w:rsidDel="00E76470">
                <w:rPr>
                  <w:rFonts w:eastAsiaTheme="minorEastAsia" w:hint="eastAsia"/>
                  <w:color w:val="0070C0"/>
                  <w:lang w:val="en-US" w:eastAsia="zh-CN"/>
                </w:rPr>
                <w:delText>Company A</w:delText>
              </w:r>
            </w:del>
            <w:ins w:id="918" w:author="Samsung" w:date="2022-01-18T13:59:00Z">
              <w:r w:rsidR="00E76470">
                <w:rPr>
                  <w:rFonts w:eastAsiaTheme="minorEastAsia"/>
                  <w:color w:val="0070C0"/>
                  <w:lang w:val="en-US" w:eastAsia="zh-CN"/>
                </w:rPr>
                <w:t xml:space="preserve">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w:t>
              </w:r>
            </w:ins>
            <w:ins w:id="919" w:author="Samsung" w:date="2022-01-18T14:00:00Z">
              <w:r w:rsidR="00E76470">
                <w:rPr>
                  <w:lang w:eastAsia="en-GB"/>
                </w:rPr>
                <w:t>ent in WF that this value is allowed to be revisited after practical test.</w:t>
              </w:r>
            </w:ins>
          </w:p>
        </w:tc>
      </w:tr>
      <w:tr w:rsidR="00BE5827" w14:paraId="3CF86B62" w14:textId="77777777" w:rsidTr="00BE5827">
        <w:tc>
          <w:tcPr>
            <w:tcW w:w="1233" w:type="dxa"/>
            <w:vMerge/>
          </w:tcPr>
          <w:p w14:paraId="3A64CEF2" w14:textId="77777777" w:rsidR="00BE5827" w:rsidRDefault="00BE5827" w:rsidP="00996D51">
            <w:pPr>
              <w:spacing w:after="120"/>
              <w:rPr>
                <w:rFonts w:eastAsiaTheme="minorEastAsia"/>
                <w:color w:val="0070C0"/>
                <w:lang w:val="en-US" w:eastAsia="zh-CN"/>
              </w:rPr>
            </w:pPr>
          </w:p>
        </w:tc>
        <w:tc>
          <w:tcPr>
            <w:tcW w:w="8398" w:type="dxa"/>
          </w:tcPr>
          <w:p w14:paraId="4863EFEE" w14:textId="57EBA916" w:rsidR="00BE5827" w:rsidRDefault="002A4FF2" w:rsidP="00996D51">
            <w:pPr>
              <w:spacing w:after="120"/>
              <w:rPr>
                <w:rFonts w:eastAsiaTheme="minorEastAsia"/>
                <w:color w:val="0070C0"/>
                <w:lang w:val="en-US" w:eastAsia="zh-CN"/>
              </w:rPr>
            </w:pPr>
            <w:ins w:id="920" w:author="vivo" w:date="2022-01-19T11:06:00Z">
              <w:r>
                <w:rPr>
                  <w:rFonts w:eastAsiaTheme="minorEastAsia"/>
                  <w:color w:val="0070C0"/>
                  <w:lang w:val="en-US" w:eastAsia="zh-CN"/>
                </w:rPr>
                <w:t>vivo</w:t>
              </w:r>
            </w:ins>
            <w:ins w:id="921" w:author="vivo" w:date="2022-01-19T11:07:00Z">
              <w:r>
                <w:rPr>
                  <w:rFonts w:eastAsiaTheme="minorEastAsia"/>
                  <w:color w:val="0070C0"/>
                  <w:lang w:val="en-US" w:eastAsia="zh-CN"/>
                </w:rPr>
                <w:t>: the suggestion from Samsung is reasonable.</w:t>
              </w:r>
            </w:ins>
          </w:p>
        </w:tc>
      </w:tr>
      <w:tr w:rsidR="00BE5827" w14:paraId="0F960E73" w14:textId="77777777" w:rsidTr="00BE5827">
        <w:tc>
          <w:tcPr>
            <w:tcW w:w="1233" w:type="dxa"/>
            <w:vMerge/>
          </w:tcPr>
          <w:p w14:paraId="213C53FD" w14:textId="77777777" w:rsidR="00BE5827" w:rsidRDefault="00BE5827" w:rsidP="00996D51">
            <w:pPr>
              <w:spacing w:after="120"/>
              <w:rPr>
                <w:rFonts w:eastAsiaTheme="minorEastAsia"/>
                <w:color w:val="0070C0"/>
                <w:lang w:val="en-US" w:eastAsia="zh-CN"/>
              </w:rPr>
            </w:pPr>
          </w:p>
        </w:tc>
        <w:tc>
          <w:tcPr>
            <w:tcW w:w="8398" w:type="dxa"/>
          </w:tcPr>
          <w:p w14:paraId="226ECC08" w14:textId="77777777" w:rsidR="00BE5827" w:rsidRDefault="00BE5827" w:rsidP="00996D51">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324950" w:rsidP="00996D51">
            <w:pPr>
              <w:spacing w:after="120"/>
              <w:rPr>
                <w:rStyle w:val="af0"/>
                <w:rFonts w:ascii="Arial" w:hAnsi="Arial" w:cs="Arial"/>
                <w:b/>
                <w:bCs/>
                <w:sz w:val="16"/>
                <w:szCs w:val="16"/>
              </w:rPr>
            </w:pPr>
            <w:hyperlink r:id="rId41" w:history="1">
              <w:r w:rsidR="00FB177C">
                <w:rPr>
                  <w:rStyle w:val="af0"/>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proofErr w:type="gramStart"/>
            <w:r w:rsidRPr="00313C0D">
              <w:rPr>
                <w:rFonts w:ascii="Arial" w:hAnsi="Arial" w:cs="Arial"/>
                <w:sz w:val="16"/>
                <w:szCs w:val="16"/>
              </w:rPr>
              <w:t>test</w:t>
            </w:r>
            <w:proofErr w:type="gramEnd"/>
            <w:r w:rsidRPr="00313C0D">
              <w:rPr>
                <w:rFonts w:ascii="Arial" w:hAnsi="Arial" w:cs="Arial"/>
                <w:sz w:val="16"/>
                <w:szCs w:val="16"/>
              </w:rPr>
              <w:t xml:space="preserve"> parameters of FR2 performance</w:t>
            </w:r>
            <w:r>
              <w:rPr>
                <w:rFonts w:ascii="Arial" w:hAnsi="Arial" w:cs="Arial"/>
                <w:sz w:val="16"/>
                <w:szCs w:val="16"/>
              </w:rPr>
              <w:t>)</w:t>
            </w:r>
          </w:p>
          <w:p w14:paraId="0AB50675" w14:textId="10D28A2E" w:rsidR="00C83A66" w:rsidRPr="00C83A66" w:rsidRDefault="00C83A66" w:rsidP="00996D51">
            <w:pPr>
              <w:spacing w:after="120"/>
              <w:rPr>
                <w:rFonts w:ascii="Arial" w:hAnsi="Arial" w:cs="Arial"/>
                <w:b/>
                <w:bCs/>
                <w:color w:val="0000FF"/>
                <w:sz w:val="16"/>
                <w:szCs w:val="16"/>
                <w:u w:val="single"/>
              </w:rPr>
            </w:pPr>
          </w:p>
        </w:tc>
        <w:tc>
          <w:tcPr>
            <w:tcW w:w="8398" w:type="dxa"/>
          </w:tcPr>
          <w:p w14:paraId="5DC55E37" w14:textId="0E4B02C8" w:rsidR="00E56377" w:rsidRPr="00E56377" w:rsidRDefault="00BE5827" w:rsidP="00996D51">
            <w:pPr>
              <w:spacing w:after="120"/>
              <w:rPr>
                <w:lang w:eastAsia="zh-CN"/>
              </w:rPr>
            </w:pPr>
            <w:del w:id="922" w:author="Samsung" w:date="2022-01-18T14:00:00Z">
              <w:r w:rsidDel="00E76470">
                <w:rPr>
                  <w:rFonts w:eastAsiaTheme="minorEastAsia" w:hint="eastAsia"/>
                  <w:color w:val="0070C0"/>
                  <w:lang w:val="en-US" w:eastAsia="zh-CN"/>
                </w:rPr>
                <w:delText>Company A</w:delText>
              </w:r>
            </w:del>
            <w:ins w:id="923" w:author="Samsung" w:date="2022-01-18T14:00:00Z">
              <w:r w:rsidR="00E76470">
                <w:rPr>
                  <w:rFonts w:eastAsiaTheme="minorEastAsia"/>
                  <w:color w:val="0070C0"/>
                  <w:lang w:val="en-US" w:eastAsia="zh-CN"/>
                </w:rPr>
                <w:t xml:space="preserve"> 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agreement in WF that this value is allowed to be revisited after practical test. Moreove</w:t>
              </w:r>
            </w:ins>
            <w:ins w:id="924" w:author="Samsung" w:date="2022-01-18T14:01:00Z">
              <w:r w:rsidR="00E76470">
                <w:rPr>
                  <w:lang w:eastAsia="en-GB"/>
                </w:rPr>
                <w:t xml:space="preserve">r, with </w:t>
              </w:r>
              <w:r w:rsidR="00E76470" w:rsidRPr="00673027">
                <w:rPr>
                  <w:lang w:eastAsia="en-GB"/>
                </w:rPr>
                <w:t>-</w:t>
              </w:r>
              <w:r w:rsidR="00E76470" w:rsidRPr="00673027">
                <w:rPr>
                  <w:lang w:eastAsia="zh-CN"/>
                </w:rPr>
                <w:t>79.1dBm/120kHz</w:t>
              </w:r>
              <w:r w:rsidR="00E76470">
                <w:rPr>
                  <w:lang w:eastAsia="zh-CN"/>
                </w:rPr>
                <w:t xml:space="preserve"> max downlink power, it is not guaranteed that all 18 points could fulfil the performance metric.</w:t>
              </w:r>
            </w:ins>
          </w:p>
        </w:tc>
      </w:tr>
      <w:tr w:rsidR="00BE5827" w14:paraId="505FBCAF" w14:textId="77777777" w:rsidTr="00BE5827">
        <w:tc>
          <w:tcPr>
            <w:tcW w:w="1233" w:type="dxa"/>
            <w:vMerge/>
          </w:tcPr>
          <w:p w14:paraId="0D29211E" w14:textId="77777777" w:rsidR="00BE5827" w:rsidRDefault="00BE5827" w:rsidP="00996D51">
            <w:pPr>
              <w:spacing w:after="120"/>
              <w:rPr>
                <w:rFonts w:eastAsiaTheme="minorEastAsia"/>
                <w:color w:val="0070C0"/>
                <w:lang w:val="en-US" w:eastAsia="zh-CN"/>
              </w:rPr>
            </w:pPr>
          </w:p>
        </w:tc>
        <w:tc>
          <w:tcPr>
            <w:tcW w:w="8398" w:type="dxa"/>
          </w:tcPr>
          <w:p w14:paraId="7DE835AA" w14:textId="04069D5B" w:rsidR="00BE5827" w:rsidRDefault="00BE5827" w:rsidP="00996D51">
            <w:pPr>
              <w:spacing w:after="120"/>
              <w:rPr>
                <w:rFonts w:eastAsiaTheme="minorEastAsia"/>
                <w:color w:val="0070C0"/>
                <w:lang w:val="en-US" w:eastAsia="zh-CN"/>
              </w:rPr>
            </w:pPr>
            <w:del w:id="925" w:author="Qualcomm" w:date="2022-01-19T13:24:00Z">
              <w:r w:rsidDel="00E56377">
                <w:rPr>
                  <w:rFonts w:eastAsiaTheme="minorEastAsia" w:hint="eastAsia"/>
                  <w:color w:val="0070C0"/>
                  <w:lang w:val="en-US" w:eastAsia="zh-CN"/>
                </w:rPr>
                <w:delText>Company</w:delText>
              </w:r>
              <w:r w:rsidDel="00E56377">
                <w:rPr>
                  <w:rFonts w:eastAsiaTheme="minorEastAsia"/>
                  <w:color w:val="0070C0"/>
                  <w:lang w:val="en-US" w:eastAsia="zh-CN"/>
                </w:rPr>
                <w:delText xml:space="preserve"> B</w:delText>
              </w:r>
            </w:del>
            <w:ins w:id="926" w:author="Qualcomm" w:date="2022-01-19T13:24:00Z">
              <w:r w:rsidR="00E56377">
                <w:rPr>
                  <w:rFonts w:eastAsiaTheme="minorEastAsia"/>
                  <w:color w:val="0070C0"/>
                  <w:lang w:val="en-US" w:eastAsia="zh-CN"/>
                </w:rPr>
                <w:t xml:space="preserve">Qualcomm: we are OK to capture in the WF this value </w:t>
              </w:r>
            </w:ins>
            <w:ins w:id="927" w:author="Qualcomm" w:date="2022-01-19T13:25:00Z">
              <w:r w:rsidR="000B03F6">
                <w:rPr>
                  <w:rFonts w:eastAsiaTheme="minorEastAsia"/>
                  <w:color w:val="0070C0"/>
                  <w:lang w:val="en-US" w:eastAsia="zh-CN"/>
                </w:rPr>
                <w:t xml:space="preserve">is allowed to be revisited. Note that in the current TP, the </w:t>
              </w:r>
            </w:ins>
            <w:ins w:id="928" w:author="Qualcomm" w:date="2022-01-19T13:26:00Z">
              <w:r w:rsidR="000B03F6" w:rsidRPr="00673027">
                <w:rPr>
                  <w:lang w:eastAsia="en-GB"/>
                </w:rPr>
                <w:t>-</w:t>
              </w:r>
              <w:r w:rsidR="000B03F6" w:rsidRPr="00673027">
                <w:rPr>
                  <w:lang w:eastAsia="zh-CN"/>
                </w:rPr>
                <w:t>79.1dBm/120kHz</w:t>
              </w:r>
              <w:r w:rsidR="000B03F6">
                <w:rPr>
                  <w:lang w:eastAsia="zh-CN"/>
                </w:rPr>
                <w:t xml:space="preserve"> is with [].</w:t>
              </w:r>
            </w:ins>
          </w:p>
        </w:tc>
      </w:tr>
      <w:tr w:rsidR="00BE5827" w14:paraId="7B461AD9" w14:textId="77777777" w:rsidTr="00BE5827">
        <w:tc>
          <w:tcPr>
            <w:tcW w:w="1233" w:type="dxa"/>
            <w:vMerge/>
          </w:tcPr>
          <w:p w14:paraId="03D65E38" w14:textId="77777777" w:rsidR="00BE5827" w:rsidRDefault="00BE5827" w:rsidP="00996D51">
            <w:pPr>
              <w:spacing w:after="120"/>
              <w:rPr>
                <w:rFonts w:eastAsiaTheme="minorEastAsia"/>
                <w:color w:val="0070C0"/>
                <w:lang w:val="en-US" w:eastAsia="zh-CN"/>
              </w:rPr>
            </w:pPr>
          </w:p>
        </w:tc>
        <w:tc>
          <w:tcPr>
            <w:tcW w:w="8398" w:type="dxa"/>
          </w:tcPr>
          <w:p w14:paraId="51E93940" w14:textId="77777777" w:rsidR="00BE5827" w:rsidRDefault="00BE5827" w:rsidP="00996D51">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324950" w:rsidP="00996D51">
            <w:pPr>
              <w:spacing w:after="120"/>
              <w:rPr>
                <w:rStyle w:val="af0"/>
                <w:rFonts w:ascii="Arial" w:hAnsi="Arial" w:cs="Arial"/>
                <w:b/>
                <w:bCs/>
                <w:sz w:val="16"/>
                <w:szCs w:val="16"/>
              </w:rPr>
            </w:pPr>
            <w:hyperlink r:id="rId42" w:history="1">
              <w:r w:rsidR="00FB177C">
                <w:rPr>
                  <w:rStyle w:val="af0"/>
                  <w:rFonts w:ascii="Arial" w:hAnsi="Arial" w:cs="Arial"/>
                  <w:b/>
                  <w:bCs/>
                  <w:sz w:val="16"/>
                  <w:szCs w:val="16"/>
                </w:rPr>
                <w:t>R4-2200409</w:t>
              </w:r>
            </w:hyperlink>
          </w:p>
          <w:p w14:paraId="4B80E56D" w14:textId="55ABAD77" w:rsidR="00C83A66" w:rsidRPr="003418CB" w:rsidRDefault="00C83A66" w:rsidP="00996D51">
            <w:pPr>
              <w:spacing w:after="120"/>
              <w:rPr>
                <w:rFonts w:eastAsiaTheme="minorEastAsia"/>
                <w:color w:val="0070C0"/>
                <w:lang w:val="en-US" w:eastAsia="zh-CN"/>
              </w:rPr>
            </w:pPr>
            <w:r>
              <w:rPr>
                <w:rFonts w:ascii="Arial" w:hAnsi="Arial" w:cs="Arial"/>
                <w:sz w:val="16"/>
                <w:szCs w:val="16"/>
              </w:rPr>
              <w:t>(FR1 Spatial Channel Model Validation)</w:t>
            </w:r>
          </w:p>
        </w:tc>
        <w:tc>
          <w:tcPr>
            <w:tcW w:w="8398" w:type="dxa"/>
          </w:tcPr>
          <w:p w14:paraId="2AEE6456" w14:textId="785FBF76" w:rsidR="00BE5827" w:rsidRPr="003418CB" w:rsidRDefault="00BE5827" w:rsidP="00996D51">
            <w:pPr>
              <w:spacing w:after="120"/>
              <w:rPr>
                <w:rFonts w:eastAsiaTheme="minorEastAsia"/>
                <w:color w:val="0070C0"/>
                <w:lang w:val="en-US" w:eastAsia="zh-CN"/>
              </w:rPr>
            </w:pPr>
            <w:del w:id="929" w:author="vivo" w:date="2022-01-19T11:12:00Z">
              <w:r w:rsidDel="002A4FF2">
                <w:rPr>
                  <w:rFonts w:eastAsiaTheme="minorEastAsia" w:hint="eastAsia"/>
                  <w:color w:val="0070C0"/>
                  <w:lang w:val="en-US" w:eastAsia="zh-CN"/>
                </w:rPr>
                <w:delText>Company A</w:delText>
              </w:r>
            </w:del>
            <w:ins w:id="930" w:author="vivo" w:date="2022-01-19T11:12:00Z">
              <w:r w:rsidR="002A4FF2">
                <w:rPr>
                  <w:rFonts w:eastAsiaTheme="minorEastAsia"/>
                  <w:color w:val="0070C0"/>
                  <w:lang w:val="en-US" w:eastAsia="zh-CN"/>
                </w:rPr>
                <w:t>vivo: many thanks to CE vendor</w:t>
              </w:r>
            </w:ins>
            <w:ins w:id="931" w:author="vivo" w:date="2022-01-19T11:19:00Z">
              <w:r w:rsidR="00B26EFD">
                <w:rPr>
                  <w:rFonts w:eastAsiaTheme="minorEastAsia"/>
                  <w:color w:val="0070C0"/>
                  <w:lang w:val="en-US" w:eastAsia="zh-CN"/>
                </w:rPr>
                <w:t>s</w:t>
              </w:r>
            </w:ins>
            <w:ins w:id="932" w:author="vivo" w:date="2022-01-19T11:12:00Z">
              <w:r w:rsidR="002A4FF2">
                <w:rPr>
                  <w:rFonts w:eastAsiaTheme="minorEastAsia"/>
                  <w:color w:val="0070C0"/>
                  <w:lang w:val="en-US" w:eastAsia="zh-CN"/>
                </w:rPr>
                <w:t xml:space="preserve"> and system provider</w:t>
              </w:r>
            </w:ins>
            <w:ins w:id="933" w:author="vivo" w:date="2022-01-19T11:20:00Z">
              <w:r w:rsidR="00B26EFD">
                <w:rPr>
                  <w:rFonts w:eastAsiaTheme="minorEastAsia"/>
                  <w:color w:val="0070C0"/>
                  <w:lang w:val="en-US" w:eastAsia="zh-CN"/>
                </w:rPr>
                <w:t>s</w:t>
              </w:r>
            </w:ins>
            <w:ins w:id="934" w:author="vivo" w:date="2022-01-19T11:12:00Z">
              <w:r w:rsidR="002A4FF2">
                <w:rPr>
                  <w:rFonts w:eastAsiaTheme="minorEastAsia"/>
                  <w:color w:val="0070C0"/>
                  <w:lang w:val="en-US" w:eastAsia="zh-CN"/>
                </w:rPr>
                <w:t xml:space="preserve"> </w:t>
              </w:r>
            </w:ins>
            <w:ins w:id="935" w:author="vivo" w:date="2022-01-19T11:20:00Z">
              <w:r w:rsidR="00B26EFD">
                <w:rPr>
                  <w:rFonts w:eastAsiaTheme="minorEastAsia"/>
                  <w:color w:val="0070C0"/>
                  <w:lang w:val="en-US" w:eastAsia="zh-CN"/>
                </w:rPr>
                <w:t>for</w:t>
              </w:r>
            </w:ins>
            <w:ins w:id="936" w:author="vivo" w:date="2022-01-19T11:12:00Z">
              <w:r w:rsidR="002A4FF2">
                <w:rPr>
                  <w:rFonts w:eastAsiaTheme="minorEastAsia"/>
                  <w:color w:val="0070C0"/>
                  <w:lang w:val="en-US" w:eastAsia="zh-CN"/>
                </w:rPr>
                <w:t xml:space="preserve"> contribut</w:t>
              </w:r>
            </w:ins>
            <w:ins w:id="937" w:author="vivo" w:date="2022-01-19T11:20:00Z">
              <w:r w:rsidR="00B26EFD">
                <w:rPr>
                  <w:rFonts w:eastAsiaTheme="minorEastAsia"/>
                  <w:color w:val="0070C0"/>
                  <w:lang w:val="en-US" w:eastAsia="zh-CN"/>
                </w:rPr>
                <w:t>ing</w:t>
              </w:r>
            </w:ins>
            <w:ins w:id="938" w:author="vivo" w:date="2022-01-19T11:12:00Z">
              <w:r w:rsidR="002A4FF2">
                <w:rPr>
                  <w:rFonts w:eastAsiaTheme="minorEastAsia"/>
                  <w:color w:val="0070C0"/>
                  <w:lang w:val="en-US" w:eastAsia="zh-CN"/>
                </w:rPr>
                <w:t xml:space="preserve"> the </w:t>
              </w:r>
            </w:ins>
            <w:ins w:id="939" w:author="vivo" w:date="2022-01-19T11:18:00Z">
              <w:r w:rsidR="00B26EFD">
                <w:rPr>
                  <w:rFonts w:eastAsiaTheme="minorEastAsia"/>
                  <w:color w:val="0070C0"/>
                  <w:lang w:val="en-US" w:eastAsia="zh-CN"/>
                </w:rPr>
                <w:t>targets of channel model validation. For PDP part, may need update based on sub-topic 1-1 discussion</w:t>
              </w:r>
            </w:ins>
            <w:ins w:id="940" w:author="vivo" w:date="2022-01-19T11:20:00Z">
              <w:r w:rsidR="00B26EFD">
                <w:rPr>
                  <w:rFonts w:eastAsiaTheme="minorEastAsia"/>
                  <w:color w:val="0070C0"/>
                  <w:lang w:val="en-US" w:eastAsia="zh-CN"/>
                </w:rPr>
                <w:t xml:space="preserve"> outcome</w:t>
              </w:r>
            </w:ins>
            <w:ins w:id="941" w:author="vivo" w:date="2022-01-19T11:18:00Z">
              <w:r w:rsidR="00B26EFD">
                <w:rPr>
                  <w:rFonts w:eastAsiaTheme="minorEastAsia"/>
                  <w:color w:val="0070C0"/>
                  <w:lang w:val="en-US" w:eastAsia="zh-CN"/>
                </w:rPr>
                <w:t xml:space="preserve">. </w:t>
              </w:r>
            </w:ins>
          </w:p>
        </w:tc>
      </w:tr>
      <w:tr w:rsidR="00BE5827" w14:paraId="3469D953" w14:textId="77777777" w:rsidTr="00BE5827">
        <w:tc>
          <w:tcPr>
            <w:tcW w:w="1233" w:type="dxa"/>
            <w:vMerge/>
          </w:tcPr>
          <w:p w14:paraId="120E7721" w14:textId="77777777" w:rsidR="00BE5827" w:rsidRDefault="00BE5827" w:rsidP="00996D51">
            <w:pPr>
              <w:spacing w:after="120"/>
              <w:rPr>
                <w:rFonts w:eastAsiaTheme="minorEastAsia"/>
                <w:color w:val="0070C0"/>
                <w:lang w:val="en-US" w:eastAsia="zh-CN"/>
              </w:rPr>
            </w:pPr>
          </w:p>
        </w:tc>
        <w:tc>
          <w:tcPr>
            <w:tcW w:w="8398" w:type="dxa"/>
          </w:tcPr>
          <w:p w14:paraId="4FFCE855"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996D51">
            <w:pPr>
              <w:spacing w:after="120"/>
              <w:rPr>
                <w:rFonts w:eastAsiaTheme="minorEastAsia"/>
                <w:color w:val="0070C0"/>
                <w:lang w:val="en-US" w:eastAsia="zh-CN"/>
              </w:rPr>
            </w:pPr>
          </w:p>
        </w:tc>
        <w:tc>
          <w:tcPr>
            <w:tcW w:w="8398" w:type="dxa"/>
          </w:tcPr>
          <w:p w14:paraId="65DC7B36" w14:textId="77777777" w:rsidR="00BE5827" w:rsidRDefault="00BE5827" w:rsidP="00996D5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996D5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96D5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996D5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96D5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0633B" w:rsidRDefault="00035C50" w:rsidP="00B831AE">
      <w:pPr>
        <w:pStyle w:val="2"/>
        <w:rPr>
          <w:lang w:val="en-US"/>
        </w:rPr>
      </w:pPr>
      <w:r w:rsidRPr="0030633B">
        <w:rPr>
          <w:rFonts w:hint="eastAsia"/>
          <w:lang w:val="en-US"/>
        </w:rPr>
        <w:t>Discussion on 2nd round</w:t>
      </w:r>
      <w:r w:rsidR="00CB0305" w:rsidRPr="0030633B">
        <w:rPr>
          <w:lang w:val="en-US"/>
        </w:rPr>
        <w:t xml:space="preserve"> (if applicable)</w:t>
      </w:r>
    </w:p>
    <w:p w14:paraId="40BC43D2" w14:textId="77777777" w:rsidR="00035C50" w:rsidRPr="0030633B" w:rsidRDefault="00035C50" w:rsidP="00035C50">
      <w:pPr>
        <w:rPr>
          <w:lang w:val="en-US" w:eastAsia="zh-CN"/>
        </w:rPr>
      </w:pPr>
    </w:p>
    <w:p w14:paraId="011D7A65" w14:textId="77777777" w:rsidR="00B24CA0" w:rsidRPr="00805BE8" w:rsidRDefault="00B24CA0" w:rsidP="00805BE8"/>
    <w:p w14:paraId="11F36725" w14:textId="6E23813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996D51">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996D51">
            <w:pPr>
              <w:spacing w:before="120" w:after="120"/>
              <w:rPr>
                <w:b/>
                <w:bCs/>
              </w:rPr>
            </w:pPr>
            <w:r w:rsidRPr="00DA4E95">
              <w:rPr>
                <w:b/>
                <w:bCs/>
              </w:rPr>
              <w:t>Company</w:t>
            </w:r>
          </w:p>
        </w:tc>
        <w:tc>
          <w:tcPr>
            <w:tcW w:w="6585" w:type="dxa"/>
            <w:vAlign w:val="center"/>
          </w:tcPr>
          <w:p w14:paraId="3753A143" w14:textId="77777777" w:rsidR="00DD19DE" w:rsidRPr="00DA4E95" w:rsidRDefault="00DD19DE" w:rsidP="00996D51">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324950" w:rsidP="00775002">
            <w:pPr>
              <w:spacing w:before="120" w:after="120"/>
              <w:rPr>
                <w:rFonts w:ascii="Arial" w:hAnsi="Arial" w:cs="Arial"/>
                <w:b/>
                <w:bCs/>
                <w:color w:val="0000FF"/>
                <w:sz w:val="16"/>
                <w:szCs w:val="16"/>
                <w:u w:val="single"/>
              </w:rPr>
            </w:pPr>
            <w:hyperlink r:id="rId43" w:history="1">
              <w:r w:rsidR="00775002">
                <w:rPr>
                  <w:rStyle w:val="af0"/>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等线"/>
                <w:b/>
                <w:bCs/>
                <w:szCs w:val="21"/>
                <w:lang w:eastAsia="zh-CN"/>
              </w:rPr>
              <w:lastRenderedPageBreak/>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324950" w:rsidP="00775002">
            <w:pPr>
              <w:spacing w:before="120" w:after="120"/>
              <w:rPr>
                <w:rFonts w:asciiTheme="minorHAnsi" w:hAnsiTheme="minorHAnsi" w:cstheme="minorHAnsi"/>
              </w:rPr>
            </w:pPr>
            <w:hyperlink r:id="rId44" w:history="1">
              <w:r w:rsidR="00775002">
                <w:rPr>
                  <w:rStyle w:val="af0"/>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Huawei, HiSilicon</w:t>
            </w:r>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ins w:id="942" w:author="Qualcomm" w:date="2022-01-19T12:43:00Z">
                      <w:rPr>
                        <w:rFonts w:ascii="Cambria Math" w:eastAsiaTheme="minorEastAsia" w:hAnsi="Cambria Math"/>
                        <w:b/>
                        <w:sz w:val="22"/>
                        <w:szCs w:val="24"/>
                      </w:rPr>
                    </w:ins>
                  </m:ctrlPr>
                </m:dPr>
                <m:e>
                  <m:sSub>
                    <m:sSubPr>
                      <m:ctrlPr>
                        <w:ins w:id="943" w:author="Qualcomm" w:date="2022-01-19T12:43:00Z">
                          <w:rPr>
                            <w:rFonts w:ascii="Cambria Math" w:eastAsiaTheme="minorEastAsia" w:hAnsi="Cambria Math"/>
                            <w:b/>
                            <w:i/>
                            <w:sz w:val="22"/>
                            <w:szCs w:val="24"/>
                          </w:rPr>
                        </w:ins>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ins w:id="944" w:author="Qualcomm" w:date="2022-01-19T12:43:00Z">
                          <w:rPr>
                            <w:rFonts w:ascii="Cambria Math" w:eastAsiaTheme="minorEastAsia" w:hAnsi="Cambria Math"/>
                            <w:b/>
                            <w:i/>
                            <w:sz w:val="22"/>
                            <w:szCs w:val="24"/>
                          </w:rPr>
                        </w:ins>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宋体"/>
                <w:b/>
                <w:lang w:eastAsia="zh-CN"/>
              </w:rPr>
            </w:pPr>
            <w:r>
              <w:rPr>
                <w:rFonts w:eastAsiaTheme="minorEastAsia"/>
                <w:b/>
                <w:lang w:eastAsia="zh-CN"/>
              </w:rPr>
              <w:t>Proposal 2: TMRS</w:t>
            </w:r>
            <w:r>
              <w:rPr>
                <w:rFonts w:eastAsiaTheme="minorEastAsia"/>
                <w:b/>
                <w:vertAlign w:val="subscript"/>
                <w:lang w:eastAsia="zh-CN"/>
              </w:rPr>
              <w:t>reference</w:t>
            </w:r>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324950" w:rsidP="00775002">
            <w:pPr>
              <w:spacing w:before="120" w:after="120"/>
            </w:pPr>
            <w:hyperlink r:id="rId45" w:history="1">
              <w:r w:rsidR="00775002">
                <w:rPr>
                  <w:rStyle w:val="af0"/>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324950" w:rsidP="00775002">
            <w:pPr>
              <w:spacing w:before="120" w:after="120"/>
            </w:pPr>
            <w:hyperlink r:id="rId46" w:history="1">
              <w:r w:rsidR="00775002">
                <w:rPr>
                  <w:rStyle w:val="af0"/>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w:t>
            </w:r>
            <w:proofErr w:type="gramStart"/>
            <w:r>
              <w:rPr>
                <w:b/>
              </w:rPr>
              <w:t>i.e.</w:t>
            </w:r>
            <w:proofErr w:type="gramEnd"/>
            <w:r>
              <w:rPr>
                <w:b/>
              </w:rPr>
              <w:t xml:space="preserv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324950" w:rsidP="00775002">
            <w:pPr>
              <w:spacing w:before="120" w:after="120"/>
              <w:rPr>
                <w:rFonts w:ascii="Arial" w:hAnsi="Arial" w:cs="Arial"/>
                <w:b/>
                <w:bCs/>
                <w:color w:val="0000FF"/>
                <w:sz w:val="16"/>
                <w:szCs w:val="16"/>
                <w:u w:val="single"/>
              </w:rPr>
            </w:pPr>
            <w:hyperlink r:id="rId47" w:history="1">
              <w:r w:rsidR="00775002">
                <w:rPr>
                  <w:rStyle w:val="af0"/>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 xml:space="preserve">Proposal 1: RAN4 should discuss the maximum number of </w:t>
            </w:r>
            <w:proofErr w:type="gramStart"/>
            <w:r>
              <w:rPr>
                <w:b/>
              </w:rPr>
              <w:t>measurement</w:t>
            </w:r>
            <w:proofErr w:type="gramEnd"/>
            <w:r>
              <w:rPr>
                <w:b/>
              </w:rPr>
              <w:t xml:space="preserve">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324950" w:rsidP="00775002">
            <w:pPr>
              <w:spacing w:before="120" w:after="120"/>
            </w:pPr>
            <w:hyperlink r:id="rId48" w:history="1">
              <w:r w:rsidR="00775002">
                <w:rPr>
                  <w:rStyle w:val="af0"/>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宋体"/>
                <w:lang w:eastAsia="zh-CN"/>
              </w:rPr>
            </w:pPr>
            <w:r>
              <w:rPr>
                <w:rFonts w:eastAsia="宋体"/>
                <w:b/>
                <w:lang w:eastAsia="zh-CN"/>
              </w:rPr>
              <w:t>Proposal 1: The measured commercial devices from every aligned lab should cover the low, middle and high price range. The detail price mapping to the range of low, middle and high can be further discussed in RAN4.</w:t>
            </w:r>
          </w:p>
          <w:p w14:paraId="05343DBA" w14:textId="77777777" w:rsidR="00EE002A" w:rsidRDefault="00EE002A" w:rsidP="00EE002A">
            <w:pPr>
              <w:rPr>
                <w:rFonts w:eastAsia="宋体"/>
                <w:b/>
                <w:lang w:eastAsia="zh-CN"/>
              </w:rPr>
            </w:pPr>
            <w:r>
              <w:rPr>
                <w:rFonts w:eastAsia="宋体"/>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宋体"/>
                <w:b/>
                <w:lang w:eastAsia="zh-CN"/>
              </w:rPr>
              <w:t>Proposal 3: Regarding the measurement data on the same UE model from several test labs, take the average of the measurement data as one data in the data pool.</w:t>
            </w:r>
          </w:p>
        </w:tc>
      </w:tr>
      <w:bookmarkStart w:id="945"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 xml:space="preserve">Observation 2: The best sensitivity among the 36 test points in the simulation might not be in line with the sensitivity of boresight and the </w:t>
            </w:r>
            <w:r>
              <w:rPr>
                <w:b/>
                <w:bCs/>
              </w:rPr>
              <w:lastRenderedPageBreak/>
              <w:t>sensitivity drop to 50%-ile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Proposal 1: RAN4 to consider the AoA/ZoA offset, and power and delay offset of clusters in CDL-C for FR2 MIMO OTA simulation.</w:t>
            </w:r>
          </w:p>
        </w:tc>
      </w:tr>
      <w:bookmarkEnd w:id="945"/>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bookmarkStart w:id="946" w:name="_Hlk93452306"/>
      <w:tr w:rsidR="00775002" w14:paraId="5B478E53" w14:textId="77777777" w:rsidTr="005F1124">
        <w:trPr>
          <w:trHeight w:val="468"/>
        </w:trPr>
        <w:tc>
          <w:tcPr>
            <w:tcW w:w="1622" w:type="dxa"/>
          </w:tcPr>
          <w:p w14:paraId="12133772" w14:textId="6F11C689" w:rsidR="00775002" w:rsidRPr="00DA4E95" w:rsidRDefault="00501710" w:rsidP="00775002">
            <w:pPr>
              <w:spacing w:before="120" w:after="120"/>
              <w:rPr>
                <w:rFonts w:asciiTheme="minorHAnsi" w:hAnsiTheme="minorHAnsi" w:cstheme="minorHAnsi"/>
              </w:rPr>
            </w:pPr>
            <w:r>
              <w:fldChar w:fldCharType="begin"/>
            </w:r>
            <w:r>
              <w:instrText xml:space="preserve"> HYPERLINK "https://www.3gpp.org/ftp/TSG_RAN/WG4_Radio/TSGR4_101-bis-e/Docs/R4-2201441.zip" </w:instrText>
            </w:r>
            <w:r>
              <w:fldChar w:fldCharType="separate"/>
            </w:r>
            <w:r w:rsidR="00775002">
              <w:rPr>
                <w:rStyle w:val="af0"/>
                <w:rFonts w:ascii="Arial" w:hAnsi="Arial" w:cs="Arial"/>
                <w:b/>
                <w:bCs/>
                <w:sz w:val="16"/>
                <w:szCs w:val="16"/>
              </w:rPr>
              <w:t>R4-2201441</w:t>
            </w:r>
            <w:r>
              <w:rPr>
                <w:rStyle w:val="af0"/>
                <w:rFonts w:ascii="Arial" w:hAnsi="Arial" w:cs="Arial"/>
                <w:b/>
                <w:bCs/>
                <w:sz w:val="16"/>
                <w:szCs w:val="16"/>
              </w:rPr>
              <w:fldChar w:fldCharType="end"/>
            </w:r>
          </w:p>
        </w:tc>
        <w:tc>
          <w:tcPr>
            <w:tcW w:w="1424" w:type="dxa"/>
          </w:tcPr>
          <w:p w14:paraId="0642BECC" w14:textId="17FA5E26" w:rsidR="00775002" w:rsidRPr="00DA4E95" w:rsidRDefault="00775002" w:rsidP="00775002">
            <w:pPr>
              <w:spacing w:before="120" w:after="120"/>
              <w:rPr>
                <w:rFonts w:asciiTheme="minorHAnsi" w:hAnsiTheme="minorHAnsi" w:cstheme="minorHAnsi"/>
              </w:rPr>
            </w:pPr>
            <w:proofErr w:type="gramStart"/>
            <w:r>
              <w:rPr>
                <w:rFonts w:ascii="Arial" w:hAnsi="Arial" w:cs="Arial"/>
                <w:sz w:val="16"/>
                <w:szCs w:val="16"/>
              </w:rPr>
              <w:t>Huawei,HiSilicon</w:t>
            </w:r>
            <w:proofErr w:type="gramEnd"/>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AoA/ZoA,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t>Proposal 2:  RAN4 to explain how to calculate sensitivity values by obtained SNR from simulation.</w:t>
            </w:r>
          </w:p>
        </w:tc>
      </w:tr>
      <w:bookmarkEnd w:id="946"/>
      <w:tr w:rsidR="00775002" w14:paraId="4C23A1E0" w14:textId="77777777" w:rsidTr="005F1124">
        <w:trPr>
          <w:trHeight w:val="468"/>
        </w:trPr>
        <w:tc>
          <w:tcPr>
            <w:tcW w:w="1622" w:type="dxa"/>
          </w:tcPr>
          <w:p w14:paraId="0050274B" w14:textId="0D8F345E" w:rsidR="00775002" w:rsidRPr="00DA4E95" w:rsidRDefault="00501710" w:rsidP="00775002">
            <w:pPr>
              <w:spacing w:before="120" w:after="120"/>
            </w:pPr>
            <w:r>
              <w:fldChar w:fldCharType="begin"/>
            </w:r>
            <w:r>
              <w:instrText xml:space="preserve"> HYPERLINK "https://www.3gpp.org/ftp/TSG_RAN/WG4_Radio/TSGR4_101-bis-e/Docs/R4-2200580.zip" </w:instrText>
            </w:r>
            <w:r>
              <w:fldChar w:fldCharType="separate"/>
            </w:r>
            <w:r w:rsidR="00775002">
              <w:rPr>
                <w:rStyle w:val="af0"/>
                <w:rFonts w:ascii="Arial" w:hAnsi="Arial" w:cs="Arial"/>
                <w:b/>
                <w:bCs/>
                <w:sz w:val="16"/>
                <w:szCs w:val="16"/>
              </w:rPr>
              <w:t>R4-2200580</w:t>
            </w:r>
            <w:r>
              <w:rPr>
                <w:rStyle w:val="af0"/>
                <w:rFonts w:ascii="Arial" w:hAnsi="Arial" w:cs="Arial"/>
                <w:b/>
                <w:bCs/>
                <w:sz w:val="16"/>
                <w:szCs w:val="16"/>
              </w:rPr>
              <w:fldChar w:fldCharType="end"/>
            </w:r>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Pr="0030633B" w:rsidRDefault="0043505C" w:rsidP="0043505C">
      <w:pPr>
        <w:pStyle w:val="3"/>
        <w:rPr>
          <w:sz w:val="24"/>
          <w:szCs w:val="16"/>
          <w:lang w:val="en-US"/>
        </w:rPr>
      </w:pPr>
      <w:r w:rsidRPr="0030633B">
        <w:rPr>
          <w:sz w:val="24"/>
          <w:szCs w:val="16"/>
          <w:lang w:val="en-US"/>
        </w:rPr>
        <w:t xml:space="preserve">Sub-topic 2-1 </w:t>
      </w:r>
      <w:r w:rsidR="009A7EE8" w:rsidRPr="0030633B">
        <w:rPr>
          <w:sz w:val="24"/>
          <w:szCs w:val="16"/>
          <w:lang w:val="en-US"/>
        </w:rPr>
        <w:t>MU</w:t>
      </w:r>
      <w:r w:rsidR="00DB5496" w:rsidRPr="0030633B">
        <w:rPr>
          <w:sz w:val="24"/>
          <w:szCs w:val="16"/>
          <w:lang w:val="en-US"/>
        </w:rPr>
        <w:t xml:space="preserve"> budget </w:t>
      </w:r>
      <w:r w:rsidR="009A7EE8" w:rsidRPr="0030633B">
        <w:rPr>
          <w:sz w:val="24"/>
          <w:szCs w:val="16"/>
          <w:lang w:val="en-US"/>
        </w:rPr>
        <w:t xml:space="preserve">and TRMS test tolerance </w:t>
      </w:r>
      <w:r w:rsidR="00DB5496" w:rsidRPr="0030633B">
        <w:rPr>
          <w:sz w:val="24"/>
          <w:szCs w:val="16"/>
          <w:lang w:val="en-US"/>
        </w:rPr>
        <w:t xml:space="preserve">for FR1 </w:t>
      </w:r>
      <w:r w:rsidR="009A7EE8" w:rsidRPr="0030633B">
        <w:rPr>
          <w:sz w:val="24"/>
          <w:szCs w:val="16"/>
          <w:lang w:val="en-US"/>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 xml:space="preserve"> (vivo</w:t>
      </w:r>
      <w:r w:rsidR="00EF2DE4">
        <w:t xml:space="preserve">, </w:t>
      </w:r>
      <w:r w:rsidR="00EF2DE4" w:rsidRPr="00EF2DE4">
        <w:rPr>
          <w:rFonts w:eastAsia="宋体"/>
          <w:szCs w:val="24"/>
          <w:lang w:eastAsia="zh-CN"/>
        </w:rPr>
        <w:t>R4-2200968</w:t>
      </w:r>
      <w:r>
        <w:rPr>
          <w:rFonts w:eastAsia="宋体"/>
          <w:szCs w:val="24"/>
          <w:lang w:eastAsia="zh-CN"/>
        </w:rPr>
        <w:t>)</w:t>
      </w:r>
      <w:r>
        <w:rPr>
          <w:rFonts w:eastAsia="宋体" w:hint="eastAsia"/>
          <w:szCs w:val="24"/>
          <w:lang w:eastAsia="zh-CN"/>
        </w:rPr>
        <w:t>:</w:t>
      </w:r>
    </w:p>
    <w:p w14:paraId="10B49B0D" w14:textId="147FABBE" w:rsidR="0036327F" w:rsidRPr="004D7D15" w:rsidRDefault="00A9333A"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lastRenderedPageBreak/>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t>rect-stability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aff8"/>
        <w:overflowPunct/>
        <w:autoSpaceDE/>
        <w:autoSpaceDN/>
        <w:adjustRightInd/>
        <w:spacing w:after="120"/>
        <w:ind w:left="1440" w:firstLineChars="0" w:firstLine="0"/>
        <w:textAlignment w:val="auto"/>
        <w:rPr>
          <w:rFonts w:eastAsia="宋体"/>
          <w:sz w:val="18"/>
          <w:szCs w:val="22"/>
          <w:lang w:eastAsia="zh-CN"/>
        </w:rPr>
      </w:pPr>
    </w:p>
    <w:p w14:paraId="7BACECE1" w14:textId="77777777"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408658E" w14:textId="3A66D1F8" w:rsidR="0036327F" w:rsidRDefault="0036327F"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591DB35" w14:textId="77777777" w:rsidR="0023681B" w:rsidRDefault="0023681B" w:rsidP="0023681B">
      <w:pPr>
        <w:pStyle w:val="aff8"/>
        <w:overflowPunct/>
        <w:autoSpaceDE/>
        <w:autoSpaceDN/>
        <w:adjustRightInd/>
        <w:spacing w:after="120"/>
        <w:ind w:left="1440" w:firstLineChars="0" w:firstLine="0"/>
        <w:textAlignment w:val="auto"/>
        <w:rPr>
          <w:rFonts w:eastAsia="宋体"/>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DD097A">
        <w:rPr>
          <w:rFonts w:eastAsia="宋体"/>
          <w:szCs w:val="24"/>
          <w:lang w:eastAsia="zh-CN"/>
        </w:rPr>
        <w:t>s</w:t>
      </w:r>
      <w:r>
        <w:rPr>
          <w:rFonts w:eastAsia="宋体"/>
          <w:szCs w:val="24"/>
          <w:lang w:eastAsia="zh-CN"/>
        </w:rPr>
        <w:t xml:space="preserve"> (vivo</w:t>
      </w:r>
      <w:r w:rsidR="00EF2DE4">
        <w:t xml:space="preserve">, </w:t>
      </w:r>
      <w:r w:rsidR="00EF2DE4" w:rsidRPr="00EF2DE4">
        <w:rPr>
          <w:rFonts w:eastAsia="宋体"/>
          <w:szCs w:val="24"/>
          <w:lang w:eastAsia="zh-CN"/>
        </w:rPr>
        <w:t>R4-2200969</w:t>
      </w:r>
      <w:r>
        <w:rPr>
          <w:rFonts w:eastAsia="宋体"/>
          <w:szCs w:val="24"/>
          <w:lang w:eastAsia="zh-CN"/>
        </w:rPr>
        <w:t>)</w:t>
      </w:r>
      <w:r>
        <w:rPr>
          <w:rFonts w:eastAsia="宋体" w:hint="eastAsia"/>
          <w:szCs w:val="24"/>
          <w:lang w:eastAsia="zh-CN"/>
        </w:rPr>
        <w:t>:</w:t>
      </w:r>
    </w:p>
    <w:p w14:paraId="7F105621" w14:textId="79F5CF4E" w:rsidR="0023681B" w:rsidRPr="00D555BD" w:rsidRDefault="00DD097A"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2: </w:t>
      </w:r>
      <w:r w:rsidRPr="00D555BD">
        <w:rPr>
          <w:rFonts w:eastAsia="宋体"/>
          <w:szCs w:val="24"/>
          <w:lang w:eastAsia="zh-CN"/>
        </w:rPr>
        <w:t xml:space="preserve">Based on the analysis in </w:t>
      </w:r>
      <w:r w:rsidR="00C071B0" w:rsidRPr="00C071B0">
        <w:rPr>
          <w:rFonts w:eastAsia="宋体"/>
          <w:szCs w:val="24"/>
          <w:lang w:eastAsia="zh-CN"/>
        </w:rPr>
        <w:t>R4-2200968</w:t>
      </w:r>
      <w:r w:rsidRPr="00D555BD">
        <w:rPr>
          <w:rFonts w:eastAsia="宋体"/>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17A89B9F" w14:textId="77777777" w:rsidR="0023681B" w:rsidRDefault="0023681B"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30633B" w:rsidRDefault="00DD19DE" w:rsidP="00DD19DE">
      <w:pPr>
        <w:pStyle w:val="3"/>
        <w:rPr>
          <w:sz w:val="24"/>
          <w:szCs w:val="16"/>
          <w:lang w:val="en-US"/>
        </w:rPr>
      </w:pPr>
      <w:r w:rsidRPr="0030633B">
        <w:rPr>
          <w:sz w:val="24"/>
          <w:szCs w:val="16"/>
          <w:lang w:val="en-US"/>
        </w:rPr>
        <w:t>Sub-</w:t>
      </w:r>
      <w:r w:rsidR="00142BB9" w:rsidRPr="0030633B">
        <w:rPr>
          <w:sz w:val="24"/>
          <w:szCs w:val="16"/>
          <w:lang w:val="en-US"/>
        </w:rPr>
        <w:t>topic</w:t>
      </w:r>
      <w:r w:rsidRPr="0030633B">
        <w:rPr>
          <w:sz w:val="24"/>
          <w:szCs w:val="16"/>
          <w:lang w:val="en-US"/>
        </w:rPr>
        <w:t xml:space="preserve"> </w:t>
      </w:r>
      <w:r w:rsidR="00FA5848" w:rsidRPr="0030633B">
        <w:rPr>
          <w:sz w:val="24"/>
          <w:szCs w:val="16"/>
          <w:lang w:val="en-US"/>
        </w:rPr>
        <w:t>2</w:t>
      </w:r>
      <w:r w:rsidRPr="0030633B">
        <w:rPr>
          <w:sz w:val="24"/>
          <w:szCs w:val="16"/>
          <w:lang w:val="en-US"/>
        </w:rPr>
        <w:t>-</w:t>
      </w:r>
      <w:r w:rsidR="0043505C" w:rsidRPr="0030633B">
        <w:rPr>
          <w:sz w:val="24"/>
          <w:szCs w:val="16"/>
          <w:lang w:val="en-US"/>
        </w:rPr>
        <w:t>2</w:t>
      </w:r>
      <w:r w:rsidR="004B627E" w:rsidRPr="0030633B">
        <w:rPr>
          <w:sz w:val="24"/>
          <w:szCs w:val="16"/>
          <w:lang w:val="en-US"/>
        </w:rPr>
        <w:t xml:space="preserve"> </w:t>
      </w:r>
      <w:bookmarkStart w:id="947" w:name="OLE_LINK27"/>
      <w:r w:rsidR="004A4BB7" w:rsidRPr="0030633B">
        <w:rPr>
          <w:sz w:val="24"/>
          <w:szCs w:val="16"/>
          <w:lang w:val="en-US"/>
        </w:rPr>
        <w:t>Framework for FR1 MIMO OTA lab alignment activity</w:t>
      </w:r>
      <w:bookmarkEnd w:id="947"/>
    </w:p>
    <w:p w14:paraId="680AD1EA" w14:textId="461421F7" w:rsidR="00F559A6" w:rsidRPr="0030633B" w:rsidRDefault="00AE5288" w:rsidP="00AE5288">
      <w:pPr>
        <w:rPr>
          <w:i/>
          <w:lang w:val="en-US" w:eastAsia="zh-CN"/>
        </w:rPr>
      </w:pPr>
      <w:r w:rsidRPr="0030633B">
        <w:rPr>
          <w:i/>
          <w:lang w:val="en-US" w:eastAsia="zh-CN"/>
        </w:rPr>
        <w:t xml:space="preserve">Moderator’s note: </w:t>
      </w:r>
      <w:r w:rsidR="00F559A6" w:rsidRPr="0030633B">
        <w:rPr>
          <w:rFonts w:hint="eastAsia"/>
          <w:i/>
          <w:lang w:val="en-US" w:eastAsia="zh-CN"/>
        </w:rPr>
        <w:t>I</w:t>
      </w:r>
      <w:r w:rsidR="00F559A6" w:rsidRPr="0030633B">
        <w:rPr>
          <w:i/>
          <w:lang w:val="en-US" w:eastAsia="zh-CN"/>
        </w:rPr>
        <w:t xml:space="preserve">n the last RAN4 meeting, </w:t>
      </w:r>
      <w:r w:rsidR="00E23D77" w:rsidRPr="0030633B">
        <w:rPr>
          <w:i/>
          <w:lang w:val="en-US" w:eastAsia="zh-CN"/>
        </w:rPr>
        <w:t>the following agreements have been captured in the WF [</w:t>
      </w:r>
      <w:r w:rsidR="002F5299" w:rsidRPr="00CF19DD">
        <w:rPr>
          <w:i/>
          <w:lang w:val="en-US" w:eastAsia="zh-CN"/>
        </w:rPr>
        <w:t>R4-2120684</w:t>
      </w:r>
      <w:r w:rsidR="00E23D77" w:rsidRPr="0030633B">
        <w:rPr>
          <w:i/>
          <w:lang w:val="en-US" w:eastAsia="zh-CN"/>
        </w:rPr>
        <w:t>]</w:t>
      </w:r>
      <w:r w:rsidR="002F5299" w:rsidRPr="0030633B">
        <w:rPr>
          <w:i/>
          <w:lang w:val="en-US"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948"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948"/>
    </w:p>
    <w:p w14:paraId="597DE2D5" w14:textId="77777777" w:rsidR="00CF19DD" w:rsidRPr="00CF19DD" w:rsidRDefault="00CF19DD" w:rsidP="00CF19DD">
      <w:pPr>
        <w:pStyle w:val="aff8"/>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lastRenderedPageBreak/>
        <w:t xml:space="preserve">All labs shall have the opportunity to get PADs for test in time </w:t>
      </w:r>
    </w:p>
    <w:p w14:paraId="4D73D95F"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The framework for PAD alignment and pass/fail criteria </w:t>
      </w:r>
      <w:proofErr w:type="gramStart"/>
      <w:r w:rsidRPr="00CF19DD">
        <w:rPr>
          <w:i/>
          <w:iCs/>
          <w:color w:val="000000" w:themeColor="text1"/>
          <w:szCs w:val="24"/>
          <w:highlight w:val="green"/>
          <w:lang w:eastAsia="zh-CN"/>
        </w:rPr>
        <w:t>need</w:t>
      </w:r>
      <w:proofErr w:type="gramEnd"/>
      <w:r w:rsidRPr="00CF19DD">
        <w:rPr>
          <w:i/>
          <w:iCs/>
          <w:color w:val="000000" w:themeColor="text1"/>
          <w:szCs w:val="24"/>
          <w:highlight w:val="green"/>
          <w:lang w:eastAsia="zh-CN"/>
        </w:rPr>
        <w:t xml:space="preserve">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Huawei, HiSilicon</w:t>
      </w:r>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656EC">
        <w:rPr>
          <w:rFonts w:eastAsia="宋体"/>
          <w:szCs w:val="24"/>
          <w:lang w:eastAsia="zh-CN"/>
        </w:rPr>
        <w:t>s</w:t>
      </w:r>
      <w:r>
        <w:rPr>
          <w:rFonts w:eastAsia="宋体" w:hint="eastAsia"/>
          <w:szCs w:val="24"/>
          <w:lang w:eastAsia="zh-CN"/>
        </w:rPr>
        <w:t>:</w:t>
      </w:r>
    </w:p>
    <w:p w14:paraId="25040A7C" w14:textId="66E5BA65" w:rsidR="004B595E" w:rsidRPr="004B595E" w:rsidRDefault="003656EC" w:rsidP="004B595E">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50DF0" w:rsidRPr="004B595E">
        <w:rPr>
          <w:rFonts w:eastAsiaTheme="minorEastAsia"/>
          <w:bCs/>
          <w:lang w:eastAsia="zh-CN"/>
        </w:rPr>
        <w:t>TMRS</w:t>
      </w:r>
      <w:r w:rsidR="00150DF0" w:rsidRPr="004B595E">
        <w:rPr>
          <w:rFonts w:eastAsiaTheme="minorEastAsia"/>
          <w:bCs/>
          <w:vertAlign w:val="subscript"/>
          <w:lang w:eastAsia="zh-CN"/>
        </w:rPr>
        <w:t>reference</w:t>
      </w:r>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HiSilicon)</w:t>
      </w:r>
    </w:p>
    <w:p w14:paraId="7AF5F0D8" w14:textId="3F91F63D" w:rsidR="003656EC" w:rsidRPr="00D555BD" w:rsidRDefault="00823BD4"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 others</w:t>
      </w:r>
    </w:p>
    <w:p w14:paraId="541FD888" w14:textId="77777777"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4C2CBD2" w14:textId="77777777" w:rsidR="008B30FC" w:rsidRDefault="008B30FC"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s</w:t>
      </w:r>
      <w:r>
        <w:rPr>
          <w:rFonts w:eastAsia="宋体" w:hint="eastAsia"/>
          <w:szCs w:val="24"/>
          <w:lang w:eastAsia="zh-CN"/>
        </w:rPr>
        <w:t>:</w:t>
      </w:r>
    </w:p>
    <w:p w14:paraId="4B317F59" w14:textId="18956693" w:rsidR="00F5673A" w:rsidRPr="004B595E" w:rsidRDefault="00F5673A" w:rsidP="00F5673A">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 xml:space="preserve">Limit the maximum deviation of TRMS between each performance alignment lab and Averaged Value to [1.5dB] for bands&lt;3GHz, and [1.7dB] for bands&gt;3GHz, </w:t>
      </w:r>
      <w:proofErr w:type="gramStart"/>
      <w:r w:rsidR="00887A9A" w:rsidRPr="00887A9A">
        <w:rPr>
          <w:szCs w:val="24"/>
          <w:lang w:eastAsia="zh-CN"/>
        </w:rPr>
        <w:t>i.e.</w:t>
      </w:r>
      <w:proofErr w:type="gramEnd"/>
      <w:r w:rsidR="00887A9A" w:rsidRPr="00887A9A">
        <w:rPr>
          <w:szCs w:val="24"/>
          <w:lang w:eastAsia="zh-CN"/>
        </w:rPr>
        <w:t xml:space="preserv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ins w:id="949" w:author="Qualcomm" w:date="2022-01-19T12:43:00Z">
                <w:rPr>
                  <w:rFonts w:ascii="Cambria Math" w:eastAsiaTheme="minorEastAsia" w:hAnsi="Cambria Math" w:cs="宋体"/>
                  <w:bCs/>
                  <w:sz w:val="24"/>
                  <w:szCs w:val="24"/>
                </w:rPr>
              </w:ins>
            </m:ctrlPr>
          </m:dPr>
          <m:e>
            <m:sSub>
              <m:sSubPr>
                <m:ctrlPr>
                  <w:ins w:id="950" w:author="Qualcomm" w:date="2022-01-19T12:43:00Z">
                    <w:rPr>
                      <w:rFonts w:ascii="Cambria Math" w:eastAsiaTheme="minorEastAsia" w:hAnsi="Cambria Math" w:cs="宋体"/>
                      <w:bCs/>
                      <w:i/>
                      <w:sz w:val="24"/>
                      <w:szCs w:val="24"/>
                    </w:rPr>
                  </w:ins>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ins w:id="951" w:author="Qualcomm" w:date="2022-01-19T12:43:00Z">
                    <w:rPr>
                      <w:rFonts w:ascii="Cambria Math" w:eastAsiaTheme="minorEastAsia" w:hAnsi="Cambria Math" w:cs="宋体"/>
                      <w:bCs/>
                      <w:i/>
                      <w:sz w:val="24"/>
                      <w:szCs w:val="24"/>
                    </w:rPr>
                  </w:ins>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Huawei, HiSilicon</w:t>
      </w:r>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668FD52" w14:textId="77777777" w:rsidR="00F5673A"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w:lastRenderedPageBreak/>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27596A" w:rsidRPr="00177BC7" w:rsidRDefault="0027596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27596A" w:rsidRPr="00177BC7"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27596A" w:rsidRPr="00177BC7"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27596A" w:rsidRPr="00177BC7" w:rsidRDefault="0027596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27596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27596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27596A" w:rsidRPr="00177BC7" w:rsidRDefault="00324950" w:rsidP="00B60E05">
                                  <w:pPr>
                                    <w:snapToGrid w:val="0"/>
                                    <w:spacing w:afterLines="50" w:after="120"/>
                                    <w:rPr>
                                      <w:rFonts w:eastAsiaTheme="minorEastAsia"/>
                                      <w:i/>
                                      <w:iCs/>
                                      <w:lang w:eastAsia="zh-CN"/>
                                    </w:rPr>
                                  </w:pPr>
                                  <m:oMath>
                                    <m:d>
                                      <m:dPr>
                                        <m:begChr m:val="|"/>
                                        <m:endChr m:val="|"/>
                                        <m:ctrlPr>
                                          <w:ins w:id="952" w:author="Qualcomm" w:date="2022-01-19T12:43:00Z">
                                            <w:rPr>
                                              <w:rFonts w:ascii="Cambria Math" w:eastAsiaTheme="minorEastAsia" w:hAnsi="Cambria Math"/>
                                              <w:i/>
                                              <w:iCs/>
                                              <w:kern w:val="2"/>
                                            </w:rPr>
                                          </w:ins>
                                        </m:ctrlPr>
                                      </m:dPr>
                                      <m:e>
                                        <m:sSub>
                                          <m:sSubPr>
                                            <m:ctrlPr>
                                              <w:ins w:id="953"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54"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27596A" w:rsidRPr="00177BC7" w:rsidRDefault="00324950" w:rsidP="00B60E05">
                                  <w:pPr>
                                    <w:snapToGrid w:val="0"/>
                                    <w:spacing w:afterLines="50" w:after="120"/>
                                    <w:rPr>
                                      <w:rFonts w:eastAsiaTheme="minorEastAsia"/>
                                      <w:i/>
                                      <w:iCs/>
                                      <w:lang w:eastAsia="zh-CN"/>
                                    </w:rPr>
                                  </w:pPr>
                                  <m:oMath>
                                    <m:d>
                                      <m:dPr>
                                        <m:begChr m:val="|"/>
                                        <m:endChr m:val="|"/>
                                        <m:ctrlPr>
                                          <w:ins w:id="955" w:author="Qualcomm" w:date="2022-01-19T12:43:00Z">
                                            <w:rPr>
                                              <w:rFonts w:ascii="Cambria Math" w:eastAsiaTheme="minorEastAsia" w:hAnsi="Cambria Math"/>
                                              <w:i/>
                                              <w:iCs/>
                                              <w:kern w:val="2"/>
                                            </w:rPr>
                                          </w:ins>
                                        </m:ctrlPr>
                                      </m:dPr>
                                      <m:e>
                                        <m:sSub>
                                          <m:sSubPr>
                                            <m:ctrlPr>
                                              <w:ins w:id="956"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57"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27596A" w:rsidRPr="00177BC7" w:rsidRDefault="0027596A" w:rsidP="00B60E05">
                                  <w:pPr>
                                    <w:overflowPunct/>
                                    <w:autoSpaceDE/>
                                    <w:autoSpaceDN/>
                                    <w:adjustRightInd/>
                                    <w:spacing w:after="0"/>
                                    <w:rPr>
                                      <w:rFonts w:eastAsiaTheme="minorEastAsia"/>
                                      <w:i/>
                                      <w:iCs/>
                                      <w:kern w:val="2"/>
                                      <w:lang w:eastAsia="zh-CN"/>
                                    </w:rPr>
                                  </w:pPr>
                                </w:p>
                              </w:tc>
                            </w:tr>
                          </w:tbl>
                          <w:p w14:paraId="52523B76" w14:textId="77777777" w:rsidR="0027596A" w:rsidRPr="00177BC7" w:rsidRDefault="0027596A" w:rsidP="00B60E05">
                            <w:pPr>
                              <w:rPr>
                                <w:rFonts w:eastAsiaTheme="minorEastAsia"/>
                                <w:i/>
                                <w:iCs/>
                                <w:lang w:eastAsia="zh-CN"/>
                              </w:rPr>
                            </w:pPr>
                          </w:p>
                          <w:p w14:paraId="37C0062B" w14:textId="77777777" w:rsidR="0027596A" w:rsidRPr="00177BC7" w:rsidRDefault="0027596A" w:rsidP="00B60E05">
                            <w:pPr>
                              <w:rPr>
                                <w:rFonts w:eastAsiaTheme="minorEastAsia"/>
                                <w:i/>
                                <w:iCs/>
                                <w:lang w:eastAsia="zh-CN"/>
                              </w:rPr>
                            </w:pPr>
                            <w:r w:rsidRPr="00177BC7">
                              <w:rPr>
                                <w:rFonts w:eastAsiaTheme="minorEastAsia"/>
                                <w:i/>
                                <w:iCs/>
                                <w:lang w:eastAsia="zh-CN"/>
                              </w:rPr>
                              <w:t xml:space="preserve">Note: </w:t>
                            </w:r>
                          </w:p>
                          <w:p w14:paraId="5CB97377" w14:textId="77777777" w:rsidR="0027596A" w:rsidRPr="00177BC7" w:rsidRDefault="0027596A"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27596A" w:rsidRPr="00177BC7" w:rsidRDefault="0027596A"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27596A" w:rsidRPr="00177BC7" w:rsidRDefault="0027596A"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27596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27596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27596A" w:rsidRPr="00177BC7" w:rsidRDefault="0027596A" w:rsidP="00B60E05">
                                  <w:pPr>
                                    <w:spacing w:after="0"/>
                                    <w:jc w:val="both"/>
                                    <w:rPr>
                                      <w:rFonts w:eastAsiaTheme="minorEastAsia"/>
                                      <w:i/>
                                      <w:iCs/>
                                      <w:lang w:eastAsia="zh-CN"/>
                                    </w:rPr>
                                  </w:pPr>
                                  <w:r w:rsidRPr="00177BC7">
                                    <w:rPr>
                                      <w:rFonts w:eastAsia="等线"/>
                                      <w:i/>
                                      <w:iCs/>
                                      <w:color w:val="000000"/>
                                    </w:rPr>
                                    <w:t>3. PAD candidate_OPPO</w:t>
                                  </w:r>
                                </w:p>
                              </w:tc>
                            </w:tr>
                            <w:tr w:rsidR="0027596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27596A" w:rsidRPr="00177BC7" w:rsidRDefault="0027596A"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27596A" w:rsidRDefault="0027596A"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">
                <v:textbox style="mso-fit-shape-to-text:t">
                  <w:txbxContent>
                    <w:p w14:paraId="25B4415C" w14:textId="77777777" w:rsidR="0027596A" w:rsidRPr="00177BC7" w:rsidRDefault="0027596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27596A" w:rsidRPr="00177BC7"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27596A" w:rsidRPr="00177BC7"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27596A" w:rsidRPr="00177BC7" w:rsidRDefault="0027596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27596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27596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27596A" w:rsidRPr="00177BC7" w:rsidRDefault="00324950" w:rsidP="00B60E05">
                            <w:pPr>
                              <w:snapToGrid w:val="0"/>
                              <w:spacing w:afterLines="50" w:after="120"/>
                              <w:rPr>
                                <w:rFonts w:eastAsiaTheme="minorEastAsia"/>
                                <w:i/>
                                <w:iCs/>
                                <w:lang w:eastAsia="zh-CN"/>
                              </w:rPr>
                            </w:pPr>
                            <m:oMath>
                              <m:d>
                                <m:dPr>
                                  <m:begChr m:val="|"/>
                                  <m:endChr m:val="|"/>
                                  <m:ctrlPr>
                                    <w:ins w:id="958" w:author="Qualcomm" w:date="2022-01-19T12:43:00Z">
                                      <w:rPr>
                                        <w:rFonts w:ascii="Cambria Math" w:eastAsiaTheme="minorEastAsia" w:hAnsi="Cambria Math"/>
                                        <w:i/>
                                        <w:iCs/>
                                        <w:kern w:val="2"/>
                                      </w:rPr>
                                    </w:ins>
                                  </m:ctrlPr>
                                </m:dPr>
                                <m:e>
                                  <m:sSub>
                                    <m:sSubPr>
                                      <m:ctrlPr>
                                        <w:ins w:id="959"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60"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27596A" w:rsidRPr="00177BC7" w:rsidRDefault="00324950" w:rsidP="00B60E05">
                            <w:pPr>
                              <w:snapToGrid w:val="0"/>
                              <w:spacing w:afterLines="50" w:after="120"/>
                              <w:rPr>
                                <w:rFonts w:eastAsiaTheme="minorEastAsia"/>
                                <w:i/>
                                <w:iCs/>
                                <w:lang w:eastAsia="zh-CN"/>
                              </w:rPr>
                            </w:pPr>
                            <m:oMath>
                              <m:d>
                                <m:dPr>
                                  <m:begChr m:val="|"/>
                                  <m:endChr m:val="|"/>
                                  <m:ctrlPr>
                                    <w:ins w:id="961" w:author="Qualcomm" w:date="2022-01-19T12:43:00Z">
                                      <w:rPr>
                                        <w:rFonts w:ascii="Cambria Math" w:eastAsiaTheme="minorEastAsia" w:hAnsi="Cambria Math"/>
                                        <w:i/>
                                        <w:iCs/>
                                        <w:kern w:val="2"/>
                                      </w:rPr>
                                    </w:ins>
                                  </m:ctrlPr>
                                </m:dPr>
                                <m:e>
                                  <m:sSub>
                                    <m:sSubPr>
                                      <m:ctrlPr>
                                        <w:ins w:id="962"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63"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27596A" w:rsidRPr="00177BC7" w:rsidRDefault="0027596A" w:rsidP="00B60E05">
                            <w:pPr>
                              <w:overflowPunct/>
                              <w:autoSpaceDE/>
                              <w:autoSpaceDN/>
                              <w:adjustRightInd/>
                              <w:spacing w:after="0"/>
                              <w:rPr>
                                <w:rFonts w:eastAsiaTheme="minorEastAsia"/>
                                <w:i/>
                                <w:iCs/>
                                <w:kern w:val="2"/>
                                <w:lang w:eastAsia="zh-CN"/>
                              </w:rPr>
                            </w:pPr>
                          </w:p>
                        </w:tc>
                      </w:tr>
                    </w:tbl>
                    <w:p w14:paraId="52523B76" w14:textId="77777777" w:rsidR="0027596A" w:rsidRPr="00177BC7" w:rsidRDefault="0027596A" w:rsidP="00B60E05">
                      <w:pPr>
                        <w:rPr>
                          <w:rFonts w:eastAsiaTheme="minorEastAsia"/>
                          <w:i/>
                          <w:iCs/>
                          <w:lang w:eastAsia="zh-CN"/>
                        </w:rPr>
                      </w:pPr>
                    </w:p>
                    <w:p w14:paraId="37C0062B" w14:textId="77777777" w:rsidR="0027596A" w:rsidRPr="00177BC7" w:rsidRDefault="0027596A" w:rsidP="00B60E05">
                      <w:pPr>
                        <w:rPr>
                          <w:rFonts w:eastAsiaTheme="minorEastAsia"/>
                          <w:i/>
                          <w:iCs/>
                          <w:lang w:eastAsia="zh-CN"/>
                        </w:rPr>
                      </w:pPr>
                      <w:r w:rsidRPr="00177BC7">
                        <w:rPr>
                          <w:rFonts w:eastAsiaTheme="minorEastAsia"/>
                          <w:i/>
                          <w:iCs/>
                          <w:lang w:eastAsia="zh-CN"/>
                        </w:rPr>
                        <w:t xml:space="preserve">Note: </w:t>
                      </w:r>
                    </w:p>
                    <w:p w14:paraId="5CB97377" w14:textId="77777777" w:rsidR="0027596A" w:rsidRPr="00177BC7" w:rsidRDefault="0027596A"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27596A" w:rsidRPr="00177BC7" w:rsidRDefault="0027596A"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27596A" w:rsidRPr="00177BC7" w:rsidRDefault="0027596A"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27596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27596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27596A" w:rsidRPr="00177BC7" w:rsidRDefault="0027596A" w:rsidP="00B60E05">
                            <w:pPr>
                              <w:spacing w:after="0"/>
                              <w:jc w:val="both"/>
                              <w:rPr>
                                <w:rFonts w:eastAsiaTheme="minorEastAsia"/>
                                <w:i/>
                                <w:iCs/>
                                <w:lang w:eastAsia="zh-CN"/>
                              </w:rPr>
                            </w:pPr>
                            <w:r w:rsidRPr="00177BC7">
                              <w:rPr>
                                <w:rFonts w:eastAsia="等线"/>
                                <w:i/>
                                <w:iCs/>
                                <w:color w:val="000000"/>
                              </w:rPr>
                              <w:t>3. PAD candidate_OPPO</w:t>
                            </w:r>
                          </w:p>
                        </w:tc>
                      </w:tr>
                      <w:tr w:rsidR="0027596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27596A" w:rsidRPr="00177BC7" w:rsidRDefault="0027596A"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27596A" w:rsidRDefault="0027596A" w:rsidP="00B60E05"/>
                  </w:txbxContent>
                </v:textbox>
                <w10:wrap type="topAndBottom" anchorx="margin"/>
              </v:shape>
            </w:pict>
          </mc:Fallback>
        </mc:AlternateContent>
      </w:r>
    </w:p>
    <w:p w14:paraId="285FE664" w14:textId="77777777" w:rsidR="00C814E7" w:rsidRDefault="00C814E7" w:rsidP="00C814E7">
      <w:pPr>
        <w:pStyle w:val="aff8"/>
        <w:overflowPunct/>
        <w:autoSpaceDE/>
        <w:autoSpaceDN/>
        <w:adjustRightInd/>
        <w:spacing w:after="120"/>
        <w:ind w:left="720" w:firstLineChars="0" w:firstLine="0"/>
        <w:textAlignment w:val="auto"/>
        <w:rPr>
          <w:rFonts w:eastAsia="宋体"/>
          <w:szCs w:val="24"/>
          <w:lang w:eastAsia="zh-CN"/>
        </w:rPr>
      </w:pPr>
    </w:p>
    <w:p w14:paraId="4D10516F" w14:textId="51AFFB79"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17EDA">
        <w:rPr>
          <w:rFonts w:eastAsia="宋体"/>
          <w:szCs w:val="24"/>
          <w:lang w:eastAsia="zh-CN"/>
        </w:rPr>
        <w:t xml:space="preserve">: </w:t>
      </w:r>
    </w:p>
    <w:p w14:paraId="50947007" w14:textId="576B3169" w:rsidR="00DD19DE" w:rsidRPr="004573A5" w:rsidRDefault="00060D12" w:rsidP="002B4F9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60D12">
        <w:rPr>
          <w:rFonts w:eastAsia="宋体"/>
          <w:szCs w:val="24"/>
          <w:lang w:eastAsia="zh-CN"/>
        </w:rPr>
        <w:t xml:space="preserve">Approve the above Framework </w:t>
      </w:r>
      <w:r>
        <w:rPr>
          <w:rFonts w:eastAsia="宋体"/>
          <w:szCs w:val="24"/>
          <w:lang w:eastAsia="zh-CN"/>
        </w:rPr>
        <w:t xml:space="preserve">in </w:t>
      </w:r>
      <w:r w:rsidRPr="004573A5">
        <w:rPr>
          <w:rFonts w:eastAsia="宋体"/>
          <w:szCs w:val="24"/>
          <w:lang w:eastAsia="zh-CN"/>
        </w:rPr>
        <w:t>R4-2118604</w:t>
      </w:r>
      <w:r>
        <w:rPr>
          <w:rFonts w:eastAsia="宋体"/>
          <w:szCs w:val="24"/>
          <w:lang w:eastAsia="zh-CN"/>
        </w:rPr>
        <w:t xml:space="preserve"> </w:t>
      </w:r>
      <w:r w:rsidRPr="00060D12">
        <w:rPr>
          <w:rFonts w:eastAsia="宋体"/>
          <w:szCs w:val="24"/>
          <w:lang w:eastAsia="zh-CN"/>
        </w:rPr>
        <w:t>for FR1 MIMO OTA lab alignment activity.</w:t>
      </w:r>
    </w:p>
    <w:p w14:paraId="699A8AC4" w14:textId="77777777"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8CA7351" w14:textId="5DF4CBB2" w:rsidR="00DD19DE"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3375C96" w14:textId="77777777" w:rsidR="001574D2" w:rsidRPr="002C0797" w:rsidRDefault="001574D2" w:rsidP="001574D2">
      <w:pPr>
        <w:pStyle w:val="aff8"/>
        <w:overflowPunct/>
        <w:autoSpaceDE/>
        <w:autoSpaceDN/>
        <w:adjustRightInd/>
        <w:spacing w:after="120"/>
        <w:ind w:left="1440" w:firstLineChars="0" w:firstLine="0"/>
        <w:textAlignment w:val="auto"/>
        <w:rPr>
          <w:rFonts w:eastAsia="宋体"/>
          <w:szCs w:val="24"/>
          <w:lang w:eastAsia="zh-CN"/>
        </w:rPr>
      </w:pPr>
    </w:p>
    <w:p w14:paraId="2D504E1A" w14:textId="4BDF4E78" w:rsidR="00391209" w:rsidRPr="0030633B" w:rsidRDefault="00391209" w:rsidP="001574D2">
      <w:pPr>
        <w:pStyle w:val="3"/>
        <w:rPr>
          <w:sz w:val="24"/>
          <w:szCs w:val="16"/>
          <w:lang w:val="en-US"/>
        </w:rPr>
      </w:pPr>
      <w:bookmarkStart w:id="964" w:name="OLE_LINK8"/>
      <w:r w:rsidRPr="0030633B">
        <w:rPr>
          <w:sz w:val="24"/>
          <w:szCs w:val="16"/>
          <w:lang w:val="en-US"/>
        </w:rPr>
        <w:t xml:space="preserve">Sub-topic 2-3 </w:t>
      </w:r>
      <w:r w:rsidR="00381835" w:rsidRPr="0030633B">
        <w:rPr>
          <w:sz w:val="24"/>
          <w:szCs w:val="16"/>
          <w:lang w:val="en-US"/>
        </w:rPr>
        <w:t>FR1 MIMO OTA 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4CFE5A32" w14:textId="77777777" w:rsidR="00E75C8A" w:rsidRPr="007704E9" w:rsidRDefault="00E75C8A" w:rsidP="00E75C8A">
      <w:pPr>
        <w:pStyle w:val="aff8"/>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w:t>
      </w:r>
      <w:proofErr w:type="gramStart"/>
      <w:r w:rsidRPr="007704E9">
        <w:rPr>
          <w:bCs/>
        </w:rPr>
        <w:t>measurement</w:t>
      </w:r>
      <w:proofErr w:type="gramEnd"/>
      <w:r w:rsidRPr="007704E9">
        <w:rPr>
          <w:bCs/>
        </w:rPr>
        <w:t xml:space="preserve"> results that each lab can submit. (vivo)</w:t>
      </w:r>
    </w:p>
    <w:p w14:paraId="54D70B33"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965" w:name="OLE_LINK17"/>
      <w:r w:rsidRPr="00F9680B">
        <w:rPr>
          <w:rFonts w:eastAsia="Malgun Gothic"/>
          <w:bCs/>
          <w:lang w:eastAsia="ko-KR"/>
        </w:rPr>
        <w:t xml:space="preserve">data </w:t>
      </w:r>
      <w:bookmarkEnd w:id="965"/>
      <w:r w:rsidRPr="00F9680B">
        <w:rPr>
          <w:rFonts w:eastAsia="Malgun Gothic"/>
          <w:bCs/>
          <w:lang w:eastAsia="ko-KR"/>
        </w:rPr>
        <w:t>of commercial devices as they can. (OPPO)</w:t>
      </w:r>
    </w:p>
    <w:p w14:paraId="58D597F7" w14:textId="77777777" w:rsidR="00E75C8A" w:rsidRPr="00F9680B"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7DC938DC"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7DED1D06" w14:textId="574F5BB5" w:rsidR="00236A0C" w:rsidRDefault="00DA7A51"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DD1D005" w14:textId="77777777" w:rsidR="009D0E3F" w:rsidRDefault="009D0E3F" w:rsidP="009D0E3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73223A75" w14:textId="77777777" w:rsidR="00084CDA" w:rsidRDefault="00084CDA" w:rsidP="00084CDA">
      <w:pPr>
        <w:pStyle w:val="aff8"/>
        <w:overflowPunct/>
        <w:autoSpaceDE/>
        <w:autoSpaceDN/>
        <w:adjustRightInd/>
        <w:spacing w:after="120"/>
        <w:ind w:left="1440" w:firstLineChars="0" w:firstLine="0"/>
        <w:textAlignment w:val="auto"/>
        <w:rPr>
          <w:rFonts w:eastAsia="宋体"/>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996D51">
      <w:pPr>
        <w:pStyle w:val="aff8"/>
        <w:numPr>
          <w:ilvl w:val="0"/>
          <w:numId w:val="4"/>
        </w:numPr>
        <w:overflowPunct/>
        <w:autoSpaceDE/>
        <w:autoSpaceDN/>
        <w:adjustRightInd/>
        <w:spacing w:after="120"/>
        <w:ind w:left="720" w:firstLineChars="0"/>
        <w:textAlignment w:val="auto"/>
        <w:rPr>
          <w:szCs w:val="24"/>
          <w:lang w:eastAsia="zh-CN"/>
        </w:rPr>
      </w:pPr>
      <w:r w:rsidRPr="00084CDA">
        <w:rPr>
          <w:rFonts w:eastAsia="宋体"/>
          <w:szCs w:val="24"/>
          <w:lang w:eastAsia="zh-CN"/>
        </w:rPr>
        <w:t>Proposals</w:t>
      </w:r>
    </w:p>
    <w:p w14:paraId="2AF4D013" w14:textId="69FD57AD"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sidRPr="00084CDA">
        <w:rPr>
          <w:rFonts w:eastAsia="宋体" w:hint="eastAsia"/>
          <w:bCs/>
          <w:lang w:eastAsia="zh-CN"/>
        </w:rPr>
        <w:t>P</w:t>
      </w:r>
      <w:r w:rsidRPr="00084CDA">
        <w:rPr>
          <w:rFonts w:eastAsia="宋体"/>
          <w:bCs/>
          <w:lang w:eastAsia="zh-CN"/>
        </w:rPr>
        <w:t>roposal 1: Regarding the measurement data on the same UE model from several test labs, take the average of the measurement data as one data in the data pool.</w:t>
      </w:r>
      <w:r w:rsidR="0035431A">
        <w:rPr>
          <w:rFonts w:eastAsia="宋体"/>
          <w:bCs/>
          <w:lang w:eastAsia="zh-CN"/>
        </w:rPr>
        <w:t xml:space="preserve"> (OPPO)</w:t>
      </w:r>
    </w:p>
    <w:p w14:paraId="088B9DE6" w14:textId="6A978E13"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Pr>
          <w:rFonts w:eastAsia="宋体" w:hint="eastAsia"/>
          <w:bCs/>
          <w:lang w:eastAsia="zh-CN"/>
        </w:rPr>
        <w:t>P</w:t>
      </w:r>
      <w:r>
        <w:rPr>
          <w:rFonts w:eastAsia="宋体"/>
          <w:bCs/>
          <w:lang w:eastAsia="zh-CN"/>
        </w:rPr>
        <w:t>roposal 2: others</w:t>
      </w:r>
    </w:p>
    <w:p w14:paraId="233BDA22" w14:textId="77777777" w:rsidR="00084CDA" w:rsidRPr="004573A5" w:rsidRDefault="00084CDA" w:rsidP="00084CD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4A2C1355" w14:textId="77777777" w:rsidR="00084CDA" w:rsidRDefault="00084CDA" w:rsidP="00084C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bookmarkEnd w:id="964"/>
    <w:p w14:paraId="75A56777" w14:textId="77777777" w:rsidR="005E7907" w:rsidRDefault="005E7907" w:rsidP="005E7907">
      <w:pPr>
        <w:pStyle w:val="aff8"/>
        <w:overflowPunct/>
        <w:autoSpaceDE/>
        <w:autoSpaceDN/>
        <w:adjustRightInd/>
        <w:spacing w:after="120"/>
        <w:ind w:left="1440" w:firstLineChars="0" w:firstLine="0"/>
        <w:textAlignment w:val="auto"/>
        <w:rPr>
          <w:rFonts w:eastAsia="宋体"/>
          <w:szCs w:val="24"/>
          <w:lang w:eastAsia="zh-CN"/>
        </w:rPr>
      </w:pPr>
    </w:p>
    <w:p w14:paraId="2DABF3BF" w14:textId="08F42286" w:rsidR="001F2C0B" w:rsidRPr="0030633B" w:rsidRDefault="001F2C0B" w:rsidP="001F2C0B">
      <w:pPr>
        <w:pStyle w:val="3"/>
        <w:rPr>
          <w:sz w:val="24"/>
          <w:szCs w:val="16"/>
          <w:lang w:val="en-US"/>
        </w:rPr>
      </w:pPr>
      <w:bookmarkStart w:id="966" w:name="_Hlk93452208"/>
      <w:r w:rsidRPr="0030633B">
        <w:rPr>
          <w:sz w:val="24"/>
          <w:szCs w:val="16"/>
          <w:lang w:val="en-US"/>
        </w:rPr>
        <w:t>Sub-topic 2-</w:t>
      </w:r>
      <w:r w:rsidR="007661A3" w:rsidRPr="0030633B">
        <w:rPr>
          <w:sz w:val="24"/>
          <w:szCs w:val="16"/>
          <w:lang w:val="en-US"/>
        </w:rPr>
        <w:t>4</w:t>
      </w:r>
      <w:r w:rsidRPr="0030633B">
        <w:rPr>
          <w:sz w:val="24"/>
          <w:szCs w:val="16"/>
          <w:lang w:val="en-US"/>
        </w:rPr>
        <w:t xml:space="preserve"> </w:t>
      </w:r>
      <w:bookmarkStart w:id="967" w:name="OLE_LINK18"/>
      <w:r w:rsidRPr="0030633B">
        <w:rPr>
          <w:sz w:val="24"/>
          <w:szCs w:val="16"/>
          <w:lang w:val="en-US"/>
        </w:rPr>
        <w:t>FR</w:t>
      </w:r>
      <w:r w:rsidR="00BF7CD6" w:rsidRPr="0030633B">
        <w:rPr>
          <w:sz w:val="24"/>
          <w:szCs w:val="16"/>
          <w:lang w:val="en-US"/>
        </w:rPr>
        <w:t>2</w:t>
      </w:r>
      <w:r w:rsidRPr="0030633B">
        <w:rPr>
          <w:sz w:val="24"/>
          <w:szCs w:val="16"/>
          <w:lang w:val="en-US"/>
        </w:rPr>
        <w:t xml:space="preserve"> MIMO OTA </w:t>
      </w:r>
      <w:r w:rsidR="00BF7CD6" w:rsidRPr="0030633B">
        <w:rPr>
          <w:sz w:val="24"/>
          <w:szCs w:val="16"/>
          <w:lang w:val="en-US"/>
        </w:rPr>
        <w:t>performance requirements</w:t>
      </w:r>
      <w:bookmarkEnd w:id="967"/>
    </w:p>
    <w:p w14:paraId="38B2C240" w14:textId="711F382A" w:rsidR="001F2C0B" w:rsidRDefault="001F2C0B" w:rsidP="001F2C0B">
      <w:pPr>
        <w:rPr>
          <w:b/>
          <w:u w:val="single"/>
          <w:lang w:eastAsia="ko-KR"/>
        </w:rPr>
      </w:pPr>
      <w:bookmarkStart w:id="968"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436A04">
        <w:rPr>
          <w:rFonts w:eastAsia="宋体"/>
          <w:szCs w:val="24"/>
          <w:lang w:eastAsia="zh-CN"/>
        </w:rPr>
        <w:t>s</w:t>
      </w:r>
      <w:r w:rsidR="00B14736">
        <w:rPr>
          <w:rFonts w:eastAsia="宋体"/>
          <w:szCs w:val="24"/>
          <w:lang w:eastAsia="zh-CN"/>
        </w:rPr>
        <w:t>:</w:t>
      </w:r>
    </w:p>
    <w:p w14:paraId="4BF45C95" w14:textId="445EE62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bookmarkStart w:id="969" w:name="OLE_LINK25"/>
      <w:r>
        <w:rPr>
          <w:rFonts w:eastAsia="宋体" w:hint="eastAsia"/>
          <w:szCs w:val="24"/>
          <w:lang w:eastAsia="zh-CN"/>
        </w:rPr>
        <w:t>P</w:t>
      </w:r>
      <w:r>
        <w:rPr>
          <w:rFonts w:eastAsia="宋体"/>
          <w:szCs w:val="24"/>
          <w:lang w:eastAsia="zh-CN"/>
        </w:rPr>
        <w:t>roposal 1:</w:t>
      </w:r>
      <w:bookmarkEnd w:id="969"/>
      <w:r>
        <w:rPr>
          <w:rFonts w:eastAsia="宋体"/>
          <w:szCs w:val="24"/>
          <w:lang w:eastAsia="zh-CN"/>
        </w:rPr>
        <w:t xml:space="preserve"> </w:t>
      </w:r>
      <w:r w:rsidR="00A30155" w:rsidRPr="00A30155">
        <w:rPr>
          <w:rFonts w:eastAsia="宋体"/>
          <w:szCs w:val="24"/>
          <w:lang w:eastAsia="zh-CN"/>
        </w:rPr>
        <w:t>RAN4 to consider the AoA/ZoA offset, and power and delay offset of clusters in CDL-C for FR2 MIMO OTA simulation.</w:t>
      </w:r>
      <w:r w:rsidR="00A30155">
        <w:rPr>
          <w:rFonts w:eastAsia="宋体"/>
          <w:szCs w:val="24"/>
          <w:lang w:eastAsia="zh-CN"/>
        </w:rPr>
        <w:t xml:space="preserve"> </w:t>
      </w:r>
      <w:r w:rsidR="00A30155">
        <w:rPr>
          <w:rFonts w:eastAsia="宋体" w:hint="eastAsia"/>
          <w:szCs w:val="24"/>
          <w:lang w:eastAsia="zh-CN"/>
        </w:rPr>
        <w:t>(</w:t>
      </w:r>
      <w:r w:rsidR="00A30155" w:rsidRPr="00A30155">
        <w:rPr>
          <w:rFonts w:eastAsia="宋体"/>
          <w:szCs w:val="24"/>
          <w:lang w:eastAsia="zh-CN"/>
        </w:rPr>
        <w:t>Qualcomm</w:t>
      </w:r>
      <w:r w:rsidR="00A30155">
        <w:rPr>
          <w:rFonts w:eastAsia="宋体"/>
          <w:szCs w:val="24"/>
          <w:lang w:eastAsia="zh-CN"/>
        </w:rPr>
        <w:t>)</w:t>
      </w:r>
    </w:p>
    <w:p w14:paraId="1A414C72" w14:textId="5F78775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P</w:t>
      </w:r>
      <w:r>
        <w:rPr>
          <w:rFonts w:eastAsia="宋体"/>
          <w:szCs w:val="24"/>
          <w:lang w:eastAsia="zh-CN"/>
        </w:rPr>
        <w:t xml:space="preserve">roposal 2: </w:t>
      </w:r>
      <w:r w:rsidRPr="00436A04">
        <w:rPr>
          <w:rFonts w:eastAsia="宋体"/>
          <w:szCs w:val="24"/>
          <w:lang w:eastAsia="zh-CN"/>
        </w:rPr>
        <w:t>If there is not enough input for AoA/ZoA, PAS, power, delay, etc., those impacted by 6 probes, RAN4 to evaluate the offset of equivalent SNR due to non-ideal factors in order to move the simulation forward.</w:t>
      </w:r>
      <w:r>
        <w:rPr>
          <w:rFonts w:eastAsia="宋体"/>
          <w:szCs w:val="24"/>
          <w:lang w:eastAsia="zh-CN"/>
        </w:rPr>
        <w:t xml:space="preserve"> (Huawei,</w:t>
      </w:r>
      <w:r w:rsidRPr="00436A04">
        <w:t xml:space="preserve"> </w:t>
      </w:r>
      <w:r w:rsidRPr="00436A04">
        <w:rPr>
          <w:rFonts w:eastAsia="宋体"/>
          <w:szCs w:val="24"/>
          <w:lang w:eastAsia="zh-CN"/>
        </w:rPr>
        <w:t>HiSilicon</w:t>
      </w:r>
      <w:r>
        <w:rPr>
          <w:rFonts w:eastAsia="宋体"/>
          <w:szCs w:val="24"/>
          <w:lang w:eastAsia="zh-CN"/>
        </w:rPr>
        <w:t>)</w:t>
      </w:r>
    </w:p>
    <w:p w14:paraId="72B234B0" w14:textId="7777777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399C3BAC" w14:textId="175957A2"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9839C26"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968"/>
    <w:p w14:paraId="02DAC051" w14:textId="09C132CA" w:rsidR="003933BB"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FA6D38">
        <w:rPr>
          <w:rFonts w:eastAsia="宋体"/>
          <w:szCs w:val="24"/>
          <w:lang w:eastAsia="zh-CN"/>
        </w:rPr>
        <w:t xml:space="preserve"> (Huawei,</w:t>
      </w:r>
      <w:r w:rsidR="00FA6D38" w:rsidRPr="00436A04">
        <w:t xml:space="preserve"> </w:t>
      </w:r>
      <w:r w:rsidR="00FA6D38" w:rsidRPr="00436A04">
        <w:rPr>
          <w:rFonts w:eastAsia="宋体"/>
          <w:szCs w:val="24"/>
          <w:lang w:eastAsia="zh-CN"/>
        </w:rPr>
        <w:t>HiSilicon</w:t>
      </w:r>
      <w:r w:rsidR="00FA6D38">
        <w:rPr>
          <w:rFonts w:eastAsia="宋体"/>
          <w:szCs w:val="24"/>
          <w:lang w:eastAsia="zh-CN"/>
        </w:rPr>
        <w:t>):</w:t>
      </w:r>
    </w:p>
    <w:p w14:paraId="69E037FD" w14:textId="653EE977" w:rsidR="00FA4308" w:rsidRDefault="00FA6D38" w:rsidP="00FA430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A6D38">
        <w:rPr>
          <w:rFonts w:eastAsia="宋体"/>
          <w:szCs w:val="24"/>
          <w:lang w:eastAsia="zh-CN"/>
        </w:rPr>
        <w:t>RAN4 to explain how to calculate sensitivity values by obtained SNR from simulation</w:t>
      </w:r>
      <w:r w:rsidR="00FA4308" w:rsidRPr="00FA4308">
        <w:rPr>
          <w:rFonts w:eastAsia="宋体"/>
          <w:szCs w:val="24"/>
          <w:lang w:eastAsia="zh-CN"/>
        </w:rPr>
        <w:t xml:space="preserve">. </w:t>
      </w:r>
    </w:p>
    <w:p w14:paraId="22E3F1CA" w14:textId="1B215C5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1DBF98BE" w14:textId="290A346C"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bookmarkEnd w:id="966"/>
    <w:p w14:paraId="0789EC2E"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3ACF7A48" w14:textId="74CFF6D6" w:rsidR="003544D9" w:rsidRPr="0030633B" w:rsidRDefault="003544D9" w:rsidP="003544D9">
      <w:pPr>
        <w:pStyle w:val="3"/>
        <w:rPr>
          <w:sz w:val="24"/>
          <w:szCs w:val="16"/>
          <w:lang w:val="en-US"/>
        </w:rPr>
      </w:pPr>
      <w:r w:rsidRPr="0030633B">
        <w:rPr>
          <w:sz w:val="24"/>
          <w:szCs w:val="16"/>
          <w:lang w:val="en-US"/>
        </w:rPr>
        <w:t>Sub-topic 2-</w:t>
      </w:r>
      <w:r w:rsidR="00D20E0E" w:rsidRPr="0030633B">
        <w:rPr>
          <w:sz w:val="24"/>
          <w:szCs w:val="16"/>
          <w:lang w:val="en-US"/>
        </w:rPr>
        <w:t>5</w:t>
      </w:r>
      <w:bookmarkStart w:id="970" w:name="OLE_LINK28"/>
      <w:r w:rsidRPr="0030633B">
        <w:rPr>
          <w:sz w:val="24"/>
          <w:szCs w:val="16"/>
          <w:lang w:val="en-US"/>
        </w:rPr>
        <w:t xml:space="preserve"> </w:t>
      </w:r>
      <w:r w:rsidR="00112915" w:rsidRPr="0030633B">
        <w:rPr>
          <w:sz w:val="24"/>
          <w:szCs w:val="16"/>
          <w:lang w:val="en-US"/>
        </w:rPr>
        <w:t>Summary results for alignment of FR2 MIMO OTA</w:t>
      </w:r>
      <w:bookmarkEnd w:id="970"/>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971" w:name="OLE_LINK49"/>
      <w:r w:rsidR="004D6573" w:rsidRPr="003F1B91">
        <w:rPr>
          <w:i/>
          <w:lang w:val="en-US" w:eastAsia="zh-CN"/>
        </w:rPr>
        <w:t>R4-2118143.</w:t>
      </w:r>
      <w:bookmarkEnd w:id="971"/>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277118E8" w14:textId="7761BD40" w:rsidR="00FE263C" w:rsidRPr="003F1B91" w:rsidRDefault="000C0E12"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00FE263C" w:rsidRPr="003F1B91">
        <w:rPr>
          <w:szCs w:val="24"/>
          <w:lang w:eastAsia="zh-CN"/>
        </w:rPr>
        <w:t xml:space="preserve">omments and </w:t>
      </w:r>
      <w:r w:rsidR="00FE263C" w:rsidRPr="003F1B91">
        <w:rPr>
          <w:rFonts w:eastAsia="宋体"/>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Recommended WF</w:t>
      </w:r>
    </w:p>
    <w:p w14:paraId="70090C4F" w14:textId="77777777" w:rsidR="00FE263C" w:rsidRPr="003F1B91" w:rsidRDefault="00FE263C"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Pr="0030633B" w:rsidRDefault="001A5B34" w:rsidP="001A5B34">
      <w:pPr>
        <w:pStyle w:val="3"/>
        <w:rPr>
          <w:sz w:val="24"/>
          <w:szCs w:val="16"/>
          <w:lang w:val="en-US"/>
        </w:rPr>
      </w:pPr>
      <w:r w:rsidRPr="0030633B">
        <w:rPr>
          <w:sz w:val="24"/>
          <w:szCs w:val="16"/>
          <w:lang w:val="en-US"/>
        </w:rPr>
        <w:t>Sub-topic 2-</w:t>
      </w:r>
      <w:r w:rsidR="00D20E0E" w:rsidRPr="0030633B">
        <w:rPr>
          <w:sz w:val="24"/>
          <w:szCs w:val="16"/>
          <w:lang w:val="en-US"/>
        </w:rPr>
        <w:t>6</w:t>
      </w:r>
      <w:r w:rsidRPr="0030633B">
        <w:rPr>
          <w:sz w:val="24"/>
          <w:szCs w:val="16"/>
          <w:lang w:val="en-US"/>
        </w:rPr>
        <w:t xml:space="preserve"> </w:t>
      </w:r>
      <w:bookmarkStart w:id="972" w:name="OLE_LINK29"/>
      <w:r w:rsidR="004A3F58" w:rsidRPr="0030633B">
        <w:rPr>
          <w:sz w:val="24"/>
          <w:szCs w:val="16"/>
          <w:lang w:val="en-US"/>
        </w:rPr>
        <w:t>MU budget for FR2 MIMO OTA</w:t>
      </w:r>
      <w:bookmarkEnd w:id="972"/>
    </w:p>
    <w:p w14:paraId="5A0577AD" w14:textId="504069DD" w:rsidR="00EE0CB7" w:rsidRDefault="00EE0CB7" w:rsidP="00EE0CB7">
      <w:pPr>
        <w:rPr>
          <w:b/>
          <w:u w:val="single"/>
          <w:lang w:eastAsia="ko-KR"/>
        </w:rPr>
      </w:pPr>
      <w:bookmarkStart w:id="973"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973"/>
    <w:p w14:paraId="1ECD1E29" w14:textId="3F17EC7E" w:rsidR="00EE0CB7"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1A5FF8">
        <w:rPr>
          <w:rFonts w:eastAsia="宋体"/>
          <w:szCs w:val="24"/>
          <w:lang w:eastAsia="zh-CN"/>
        </w:rPr>
        <w:t xml:space="preserve"> (</w:t>
      </w:r>
      <w:r w:rsidR="001A5FF8" w:rsidRPr="001A5FF8">
        <w:rPr>
          <w:rFonts w:eastAsia="宋体"/>
          <w:szCs w:val="24"/>
          <w:lang w:eastAsia="zh-CN"/>
        </w:rPr>
        <w:t>Qualcomm</w:t>
      </w:r>
      <w:r w:rsidR="001A5FF8">
        <w:rPr>
          <w:rFonts w:eastAsia="宋体"/>
          <w:szCs w:val="24"/>
          <w:lang w:eastAsia="zh-CN"/>
        </w:rPr>
        <w:t xml:space="preserve">): </w:t>
      </w:r>
    </w:p>
    <w:p w14:paraId="3E0ADD77" w14:textId="1E7F7364" w:rsidR="00EE0CB7" w:rsidRDefault="00CF2730"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F2730">
        <w:rPr>
          <w:rFonts w:eastAsia="宋体"/>
          <w:szCs w:val="24"/>
          <w:lang w:eastAsia="zh-CN"/>
        </w:rPr>
        <w:t xml:space="preserve">To agree the </w:t>
      </w:r>
      <w:r>
        <w:rPr>
          <w:rFonts w:eastAsia="宋体"/>
          <w:szCs w:val="24"/>
          <w:lang w:eastAsia="zh-CN"/>
        </w:rPr>
        <w:t xml:space="preserve">below </w:t>
      </w:r>
      <w:r w:rsidRPr="00CF2730">
        <w:rPr>
          <w:rFonts w:eastAsia="宋体"/>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宋体" w:hAnsi="宋体"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aff8"/>
        <w:overflowPunct/>
        <w:autoSpaceDE/>
        <w:autoSpaceDN/>
        <w:adjustRightInd/>
        <w:spacing w:after="120"/>
        <w:ind w:left="1440" w:firstLineChars="0" w:firstLine="0"/>
        <w:textAlignment w:val="auto"/>
        <w:rPr>
          <w:rFonts w:eastAsia="宋体"/>
          <w:szCs w:val="24"/>
          <w:lang w:eastAsia="zh-CN"/>
        </w:rPr>
      </w:pPr>
    </w:p>
    <w:p w14:paraId="41DEFE83" w14:textId="77777777" w:rsidR="00EE0CB7" w:rsidRPr="00F805C6"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22D6D117" w14:textId="77777777" w:rsidR="00EE0CB7" w:rsidRDefault="00EE0CB7"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30633B" w:rsidRDefault="00DD19DE" w:rsidP="00DD19DE">
      <w:pPr>
        <w:pStyle w:val="2"/>
        <w:rPr>
          <w:lang w:val="en-US"/>
        </w:rPr>
      </w:pPr>
      <w:proofErr w:type="gramStart"/>
      <w:r w:rsidRPr="0030633B">
        <w:rPr>
          <w:lang w:val="en-US"/>
        </w:rPr>
        <w:t>Companies</w:t>
      </w:r>
      <w:proofErr w:type="gramEnd"/>
      <w:r w:rsidRPr="0030633B">
        <w:rPr>
          <w:rFonts w:hint="eastAsia"/>
          <w:lang w:val="en-US"/>
        </w:rPr>
        <w:t xml:space="preserve"> views</w:t>
      </w:r>
      <w:r w:rsidRPr="0030633B">
        <w:rPr>
          <w:lang w:val="en-US"/>
        </w:rPr>
        <w:t>’</w:t>
      </w:r>
      <w:r w:rsidRPr="0030633B">
        <w:rPr>
          <w:rFonts w:hint="eastAsia"/>
          <w:lang w:val="en-US"/>
        </w:rPr>
        <w:t xml:space="preserve"> collection for 1st round </w:t>
      </w:r>
    </w:p>
    <w:p w14:paraId="7930AAC3" w14:textId="787F7597" w:rsidR="00DD19DE" w:rsidRDefault="00DD19DE">
      <w:pPr>
        <w:pStyle w:val="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aff7"/>
        <w:tblW w:w="0" w:type="auto"/>
        <w:tblLook w:val="04A0" w:firstRow="1" w:lastRow="0" w:firstColumn="1" w:lastColumn="0" w:noHBand="0" w:noVBand="1"/>
      </w:tblPr>
      <w:tblGrid>
        <w:gridCol w:w="1236"/>
        <w:gridCol w:w="8395"/>
      </w:tblGrid>
      <w:tr w:rsidR="00F115F5" w14:paraId="4CD5F215" w14:textId="77777777" w:rsidTr="00996D51">
        <w:tc>
          <w:tcPr>
            <w:tcW w:w="1236" w:type="dxa"/>
          </w:tcPr>
          <w:p w14:paraId="2FBA9B46"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96D51">
        <w:tc>
          <w:tcPr>
            <w:tcW w:w="1236" w:type="dxa"/>
          </w:tcPr>
          <w:p w14:paraId="46B4EE1D"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974" w:author="Yi Xuan" w:date="2022-01-13T17:10:00Z"/>
                <w:b/>
                <w:u w:val="single"/>
                <w:lang w:eastAsia="ko-KR"/>
              </w:rPr>
            </w:pPr>
            <w:ins w:id="975"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976" w:author="Yi Xuan" w:date="2022-01-13T17:10:00Z"/>
                <w:b/>
                <w:u w:val="single"/>
                <w:lang w:eastAsia="ko-KR"/>
              </w:rPr>
            </w:pPr>
            <w:ins w:id="977"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996D51">
            <w:pPr>
              <w:spacing w:after="120"/>
              <w:rPr>
                <w:rFonts w:eastAsiaTheme="minorEastAsia"/>
                <w:color w:val="0070C0"/>
                <w:lang w:eastAsia="zh-CN"/>
                <w:rPrChange w:id="978" w:author="Yi Xuan" w:date="2022-01-13T17:10:00Z">
                  <w:rPr>
                    <w:rFonts w:eastAsiaTheme="minorEastAsia"/>
                    <w:color w:val="0070C0"/>
                    <w:lang w:val="en-US" w:eastAsia="zh-CN"/>
                  </w:rPr>
                </w:rPrChange>
              </w:rPr>
            </w:pPr>
          </w:p>
        </w:tc>
      </w:tr>
      <w:tr w:rsidR="00E76470" w14:paraId="2958CCD2" w14:textId="77777777" w:rsidTr="00996D51">
        <w:trPr>
          <w:ins w:id="979" w:author="Samsung" w:date="2022-01-18T14:04:00Z"/>
        </w:trPr>
        <w:tc>
          <w:tcPr>
            <w:tcW w:w="1236" w:type="dxa"/>
          </w:tcPr>
          <w:p w14:paraId="506CD128" w14:textId="5241B1A6" w:rsidR="00E76470" w:rsidRDefault="00E76470" w:rsidP="00E76470">
            <w:pPr>
              <w:spacing w:after="120"/>
              <w:rPr>
                <w:ins w:id="980" w:author="Samsung" w:date="2022-01-18T14:04:00Z"/>
                <w:rFonts w:eastAsiaTheme="minorEastAsia"/>
                <w:color w:val="0070C0"/>
                <w:lang w:val="en-US" w:eastAsia="zh-CN"/>
              </w:rPr>
            </w:pPr>
            <w:ins w:id="981" w:author="Samsung" w:date="2022-01-18T14:04:00Z">
              <w:r>
                <w:rPr>
                  <w:rFonts w:eastAsiaTheme="minorEastAsia"/>
                  <w:color w:val="0070C0"/>
                  <w:lang w:val="en-US" w:eastAsia="zh-CN"/>
                </w:rPr>
                <w:t>Samsung</w:t>
              </w:r>
            </w:ins>
          </w:p>
        </w:tc>
        <w:tc>
          <w:tcPr>
            <w:tcW w:w="8395" w:type="dxa"/>
          </w:tcPr>
          <w:p w14:paraId="7A3A9A5A" w14:textId="77777777" w:rsidR="00E76470" w:rsidRPr="004573A5" w:rsidRDefault="00E76470" w:rsidP="00E76470">
            <w:pPr>
              <w:rPr>
                <w:ins w:id="982" w:author="Samsung" w:date="2022-01-18T14:04:00Z"/>
                <w:b/>
                <w:u w:val="single"/>
                <w:lang w:eastAsia="ko-KR"/>
              </w:rPr>
            </w:pPr>
            <w:ins w:id="983" w:author="Samsung" w:date="2022-01-18T14:04: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3D491EF9" w14:textId="0135C9FB" w:rsidR="00E76470" w:rsidRDefault="00E76470" w:rsidP="00E76470">
            <w:pPr>
              <w:rPr>
                <w:ins w:id="984" w:author="Samsung" w:date="2022-01-18T14:04:00Z"/>
                <w:b/>
                <w:u w:val="single"/>
                <w:lang w:eastAsia="ko-KR"/>
              </w:rPr>
            </w:pPr>
            <w:ins w:id="985" w:author="Samsung" w:date="2022-01-18T14:05:00Z">
              <w:r>
                <w:rPr>
                  <w:u w:val="single"/>
                  <w:lang w:eastAsia="ko-KR"/>
                </w:rPr>
                <w:t>Support the proposal</w:t>
              </w:r>
            </w:ins>
          </w:p>
          <w:p w14:paraId="35406455" w14:textId="77777777" w:rsidR="00E76470" w:rsidRPr="004573A5" w:rsidRDefault="00E76470" w:rsidP="00E76470">
            <w:pPr>
              <w:rPr>
                <w:ins w:id="986" w:author="Samsung" w:date="2022-01-18T14:04:00Z"/>
                <w:b/>
                <w:u w:val="single"/>
                <w:lang w:eastAsia="ko-KR"/>
              </w:rPr>
            </w:pPr>
            <w:ins w:id="987" w:author="Samsung" w:date="2022-01-18T14:04: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79A0D002" w14:textId="034CA94D" w:rsidR="00E76470" w:rsidRPr="004573A5" w:rsidRDefault="00E76470" w:rsidP="00E76470">
            <w:pPr>
              <w:rPr>
                <w:ins w:id="988" w:author="Samsung" w:date="2022-01-18T14:04:00Z"/>
                <w:b/>
                <w:u w:val="single"/>
                <w:lang w:eastAsia="ko-KR"/>
              </w:rPr>
            </w:pPr>
            <w:ins w:id="989" w:author="Samsung" w:date="2022-01-18T14:05:00Z">
              <w:r>
                <w:rPr>
                  <w:u w:val="single"/>
                  <w:lang w:eastAsia="ko-KR"/>
                </w:rPr>
                <w:lastRenderedPageBreak/>
                <w:t>Support the proposal</w:t>
              </w:r>
            </w:ins>
          </w:p>
        </w:tc>
      </w:tr>
      <w:tr w:rsidR="00C120FA" w14:paraId="7CFFF41E" w14:textId="77777777" w:rsidTr="00996D51">
        <w:trPr>
          <w:ins w:id="990" w:author="Thorsten Hertel (KEYS)" w:date="2022-01-18T08:40:00Z"/>
        </w:trPr>
        <w:tc>
          <w:tcPr>
            <w:tcW w:w="1236" w:type="dxa"/>
          </w:tcPr>
          <w:p w14:paraId="4188C242" w14:textId="0E319EEA" w:rsidR="00C120FA" w:rsidRDefault="00C120FA" w:rsidP="00C120FA">
            <w:pPr>
              <w:spacing w:after="120"/>
              <w:rPr>
                <w:ins w:id="991" w:author="Thorsten Hertel (KEYS)" w:date="2022-01-18T08:40:00Z"/>
                <w:rFonts w:eastAsiaTheme="minorEastAsia"/>
                <w:color w:val="0070C0"/>
                <w:lang w:val="en-US" w:eastAsia="zh-CN"/>
              </w:rPr>
            </w:pPr>
            <w:ins w:id="992" w:author="Thorsten Hertel (KEYS)" w:date="2022-01-18T08:40:00Z">
              <w:r w:rsidRPr="00BD0538">
                <w:rPr>
                  <w:rFonts w:eastAsiaTheme="minorEastAsia"/>
                  <w:color w:val="0070C0"/>
                  <w:lang w:val="en-US" w:eastAsia="zh-CN"/>
                </w:rPr>
                <w:lastRenderedPageBreak/>
                <w:t>Keysight</w:t>
              </w:r>
            </w:ins>
          </w:p>
        </w:tc>
        <w:tc>
          <w:tcPr>
            <w:tcW w:w="8395" w:type="dxa"/>
          </w:tcPr>
          <w:p w14:paraId="20AA2577" w14:textId="77777777" w:rsidR="00C120FA" w:rsidRDefault="00C120FA" w:rsidP="00C120FA">
            <w:pPr>
              <w:rPr>
                <w:ins w:id="993" w:author="Thorsten Hertel (KEYS)" w:date="2022-01-18T08:40:00Z"/>
                <w:b/>
                <w:u w:val="single"/>
                <w:lang w:eastAsia="ko-KR"/>
              </w:rPr>
            </w:pPr>
            <w:ins w:id="994" w:author="Thorsten Hertel (KEYS)" w:date="2022-01-18T08:40:00Z">
              <w:r w:rsidRPr="00BD0538">
                <w:rPr>
                  <w:b/>
                  <w:u w:val="single"/>
                  <w:lang w:eastAsia="ko-KR"/>
                </w:rPr>
                <w:t>Issue 2-1-1: Measurement uncertainty (</w:t>
              </w:r>
              <w:r w:rsidRPr="00BD0538">
                <w:rPr>
                  <w:rFonts w:hint="eastAsia"/>
                  <w:b/>
                  <w:u w:val="single"/>
                  <w:lang w:eastAsia="zh-CN"/>
                </w:rPr>
                <w:t>MU</w:t>
              </w:r>
              <w:r w:rsidRPr="00BD0538">
                <w:rPr>
                  <w:b/>
                  <w:u w:val="single"/>
                  <w:lang w:eastAsia="ko-KR"/>
                </w:rPr>
                <w:t>) budget for FR1 MPAC system</w:t>
              </w:r>
            </w:ins>
          </w:p>
          <w:p w14:paraId="3A6C1162" w14:textId="77777777" w:rsidR="00C120FA" w:rsidRPr="00BD0538" w:rsidRDefault="00C120FA" w:rsidP="00C120FA">
            <w:pPr>
              <w:rPr>
                <w:ins w:id="995" w:author="Thorsten Hertel (KEYS)" w:date="2022-01-18T08:40:00Z"/>
                <w:b/>
                <w:u w:val="single"/>
                <w:lang w:eastAsia="ko-KR"/>
              </w:rPr>
            </w:pPr>
            <w:ins w:id="996" w:author="Thorsten Hertel (KEYS)" w:date="2022-01-18T08:40:00Z">
              <w:r w:rsidRPr="00BD0538">
                <w:rPr>
                  <w:bCs/>
                  <w:u w:val="single"/>
                  <w:lang w:eastAsia="ko-KR"/>
                </w:rPr>
                <w:t>Fader related parameters, i.e.</w:t>
              </w:r>
              <w:r>
                <w:rPr>
                  <w:bCs/>
                  <w:u w:val="single"/>
                  <w:lang w:eastAsia="ko-KR"/>
                </w:rPr>
                <w:t>,</w:t>
              </w:r>
              <w:r w:rsidRPr="00BD0538">
                <w:rPr>
                  <w:bCs/>
                  <w:u w:val="single"/>
                  <w:lang w:eastAsia="ko-KR"/>
                </w:rPr>
                <w:t xml:space="preserve"> item 5 in the table is ok for Keysight.</w:t>
              </w:r>
            </w:ins>
          </w:p>
          <w:p w14:paraId="5EE3BD8F" w14:textId="77777777" w:rsidR="00C120FA" w:rsidRPr="00BD0538" w:rsidRDefault="00C120FA" w:rsidP="00C120FA">
            <w:pPr>
              <w:rPr>
                <w:ins w:id="997" w:author="Thorsten Hertel (KEYS)" w:date="2022-01-18T08:40:00Z"/>
                <w:b/>
                <w:u w:val="single"/>
                <w:lang w:eastAsia="ko-KR"/>
              </w:rPr>
            </w:pPr>
            <w:ins w:id="998" w:author="Thorsten Hertel (KEYS)" w:date="2022-01-18T08:40:00Z">
              <w:r w:rsidRPr="00BD0538">
                <w:rPr>
                  <w:b/>
                  <w:u w:val="single"/>
                  <w:lang w:eastAsia="ko-KR"/>
                </w:rPr>
                <w:t>Issue 2-1-2: TRMS test tolerance for FR1 MIMO OTA</w:t>
              </w:r>
            </w:ins>
          </w:p>
          <w:p w14:paraId="36913DE3" w14:textId="689753BF" w:rsidR="00C120FA" w:rsidRPr="00C120FA" w:rsidRDefault="00C120FA" w:rsidP="00C120FA">
            <w:pPr>
              <w:rPr>
                <w:ins w:id="999" w:author="Thorsten Hertel (KEYS)" w:date="2022-01-18T08:40:00Z"/>
                <w:bCs/>
                <w:u w:val="single"/>
                <w:lang w:eastAsia="ko-KR"/>
              </w:rPr>
            </w:pPr>
            <w:ins w:id="1000" w:author="Thorsten Hertel (KEYS)" w:date="2022-01-18T08:40:00Z">
              <w:r w:rsidRPr="00BD0538">
                <w:rPr>
                  <w:bCs/>
                  <w:u w:val="single"/>
                  <w:lang w:eastAsia="ko-KR"/>
                </w:rPr>
                <w:t xml:space="preserve">Test tolerances for conformance testing are defined in RAN5. Instead of referring to test tolerances, the contribution should specify in P1 that for the pass/fail determination of labs participating in the lab alignment activities, the maximum deviation between the TRMS measured in the respective labs and the reference (average), shall be 0.5*preliminary assessed MU. </w:t>
              </w:r>
            </w:ins>
            <w:ins w:id="1001" w:author="Thorsten Hertel (KEYS)" w:date="2022-01-18T09:07:00Z">
              <w:r w:rsidR="003E5C32">
                <w:rPr>
                  <w:bCs/>
                  <w:u w:val="single"/>
                  <w:lang w:eastAsia="ko-KR"/>
                </w:rPr>
                <w:t>We agree with the approach in principle but without defining a test tolerance as it can be confused with the test tolerance defined in RAN</w:t>
              </w:r>
            </w:ins>
            <w:ins w:id="1002" w:author="Thorsten Hertel (KEYS)" w:date="2022-01-18T09:08:00Z">
              <w:r w:rsidR="003E5C32">
                <w:rPr>
                  <w:bCs/>
                  <w:u w:val="single"/>
                  <w:lang w:eastAsia="ko-KR"/>
                </w:rPr>
                <w:t xml:space="preserve">5. </w:t>
              </w:r>
            </w:ins>
          </w:p>
        </w:tc>
      </w:tr>
      <w:tr w:rsidR="00B26EFD" w14:paraId="14D95414" w14:textId="77777777" w:rsidTr="00996D51">
        <w:trPr>
          <w:ins w:id="1003" w:author="Ting-Wei Kang (康庭維)" w:date="2022-01-19T02:03:00Z"/>
        </w:trPr>
        <w:tc>
          <w:tcPr>
            <w:tcW w:w="1236" w:type="dxa"/>
          </w:tcPr>
          <w:p w14:paraId="4F4B9500" w14:textId="210A1963" w:rsidR="00B26EFD" w:rsidRPr="00177F20" w:rsidRDefault="00B26EFD" w:rsidP="00B26EFD">
            <w:pPr>
              <w:spacing w:after="120"/>
              <w:rPr>
                <w:ins w:id="1004" w:author="Ting-Wei Kang (康庭維)" w:date="2022-01-19T02:03:00Z"/>
                <w:rFonts w:eastAsia="PMingLiU"/>
                <w:color w:val="0070C0"/>
                <w:lang w:val="en-US" w:eastAsia="zh-TW"/>
              </w:rPr>
            </w:pPr>
            <w:ins w:id="1005" w:author="vivo" w:date="2022-01-19T11:22:00Z">
              <w:r>
                <w:rPr>
                  <w:rFonts w:eastAsia="PMingLiU"/>
                  <w:color w:val="0070C0"/>
                  <w:lang w:val="en-US" w:eastAsia="zh-TW"/>
                </w:rPr>
                <w:t>vivo</w:t>
              </w:r>
            </w:ins>
          </w:p>
        </w:tc>
        <w:tc>
          <w:tcPr>
            <w:tcW w:w="8395" w:type="dxa"/>
          </w:tcPr>
          <w:p w14:paraId="656D56FB" w14:textId="77777777" w:rsidR="00B26EFD" w:rsidRPr="004573A5" w:rsidRDefault="00B26EFD" w:rsidP="00B26EFD">
            <w:pPr>
              <w:rPr>
                <w:ins w:id="1006" w:author="vivo" w:date="2022-01-19T11:22:00Z"/>
                <w:b/>
                <w:u w:val="single"/>
                <w:lang w:eastAsia="ko-KR"/>
              </w:rPr>
            </w:pPr>
            <w:ins w:id="1007" w:author="vivo" w:date="2022-01-19T11:22: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2EAEC1D6" w14:textId="0E8CD910" w:rsidR="00B26EFD" w:rsidRDefault="00B26EFD" w:rsidP="00B26EFD">
            <w:pPr>
              <w:rPr>
                <w:ins w:id="1008" w:author="vivo" w:date="2022-01-19T11:22:00Z"/>
                <w:b/>
                <w:u w:val="single"/>
                <w:lang w:eastAsia="ko-KR"/>
              </w:rPr>
            </w:pPr>
            <w:ins w:id="1009" w:author="vivo" w:date="2022-01-19T11:22:00Z">
              <w:r>
                <w:rPr>
                  <w:u w:val="single"/>
                  <w:lang w:eastAsia="ko-KR"/>
                </w:rPr>
                <w:t>Support the proposal as proponent.</w:t>
              </w:r>
            </w:ins>
          </w:p>
          <w:p w14:paraId="014F02BE" w14:textId="77777777" w:rsidR="00B26EFD" w:rsidRPr="004573A5" w:rsidRDefault="00B26EFD" w:rsidP="00B26EFD">
            <w:pPr>
              <w:rPr>
                <w:ins w:id="1010" w:author="vivo" w:date="2022-01-19T11:22:00Z"/>
                <w:b/>
                <w:u w:val="single"/>
                <w:lang w:eastAsia="ko-KR"/>
              </w:rPr>
            </w:pPr>
            <w:ins w:id="1011" w:author="vivo" w:date="2022-01-19T11:22: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0AEE0309" w14:textId="77777777" w:rsidR="00B26EFD" w:rsidRDefault="00B26EFD" w:rsidP="00B26EFD">
            <w:pPr>
              <w:rPr>
                <w:ins w:id="1012" w:author="vivo" w:date="2022-01-19T11:27:00Z"/>
                <w:u w:val="single"/>
                <w:lang w:eastAsia="ko-KR"/>
              </w:rPr>
            </w:pPr>
            <w:ins w:id="1013" w:author="vivo" w:date="2022-01-19T11:22:00Z">
              <w:r>
                <w:rPr>
                  <w:u w:val="single"/>
                  <w:lang w:eastAsia="ko-KR"/>
                </w:rPr>
                <w:t>Support the proposal</w:t>
              </w:r>
            </w:ins>
            <w:ins w:id="1014" w:author="vivo" w:date="2022-01-19T11:26:00Z">
              <w:r>
                <w:rPr>
                  <w:u w:val="single"/>
                  <w:lang w:eastAsia="ko-KR"/>
                </w:rPr>
                <w:t>s</w:t>
              </w:r>
            </w:ins>
            <w:ins w:id="1015" w:author="vivo" w:date="2022-01-19T11:22:00Z">
              <w:r>
                <w:rPr>
                  <w:u w:val="single"/>
                  <w:lang w:eastAsia="ko-KR"/>
                </w:rPr>
                <w:t xml:space="preserve">. </w:t>
              </w:r>
            </w:ins>
          </w:p>
          <w:p w14:paraId="21A011D8" w14:textId="7278EABD" w:rsidR="00B26EFD" w:rsidRPr="00177F20" w:rsidRDefault="00B26EFD" w:rsidP="00B26EFD">
            <w:pPr>
              <w:rPr>
                <w:ins w:id="1016" w:author="Ting-Wei Kang (康庭維)" w:date="2022-01-19T02:03:00Z"/>
                <w:bCs/>
                <w:u w:val="single"/>
                <w:lang w:eastAsia="ko-KR"/>
              </w:rPr>
            </w:pPr>
            <w:ins w:id="1017" w:author="vivo" w:date="2022-01-19T11:22:00Z">
              <w:r>
                <w:rPr>
                  <w:u w:val="single"/>
                  <w:lang w:eastAsia="ko-KR"/>
                </w:rPr>
                <w:t xml:space="preserve">Feedback to Keysight, indeed, the final TT for test requirement will be defined in RAN5 test spec. </w:t>
              </w:r>
            </w:ins>
            <w:ins w:id="1018" w:author="vivo" w:date="2022-01-19T11:25:00Z">
              <w:r>
                <w:rPr>
                  <w:u w:val="single"/>
                  <w:lang w:eastAsia="ko-KR"/>
                </w:rPr>
                <w:t>T</w:t>
              </w:r>
            </w:ins>
            <w:ins w:id="1019" w:author="vivo" w:date="2022-01-19T11:22:00Z">
              <w:r>
                <w:rPr>
                  <w:u w:val="single"/>
                  <w:lang w:eastAsia="ko-KR"/>
                </w:rPr>
                <w:t xml:space="preserve">his </w:t>
              </w:r>
            </w:ins>
            <w:ins w:id="1020" w:author="vivo" w:date="2022-01-19T11:23:00Z">
              <w:r>
                <w:rPr>
                  <w:u w:val="single"/>
                  <w:lang w:eastAsia="ko-KR"/>
                </w:rPr>
                <w:t xml:space="preserve">test tolerance is something </w:t>
              </w:r>
            </w:ins>
            <w:ins w:id="1021" w:author="vivo" w:date="2022-01-19T11:24:00Z">
              <w:r>
                <w:rPr>
                  <w:u w:val="single"/>
                  <w:lang w:eastAsia="ko-KR"/>
                </w:rPr>
                <w:t>initially for p</w:t>
              </w:r>
            </w:ins>
            <w:ins w:id="1022" w:author="vivo" w:date="2022-01-19T11:25:00Z">
              <w:r>
                <w:rPr>
                  <w:u w:val="single"/>
                  <w:lang w:eastAsia="ko-KR"/>
                </w:rPr>
                <w:t>roviding guidance for lab alignment and performance test activity</w:t>
              </w:r>
            </w:ins>
            <w:ins w:id="1023" w:author="vivo" w:date="2022-01-19T11:26:00Z">
              <w:r>
                <w:rPr>
                  <w:u w:val="single"/>
                  <w:lang w:eastAsia="ko-KR"/>
                </w:rPr>
                <w:t xml:space="preserve"> discussions</w:t>
              </w:r>
            </w:ins>
            <w:ins w:id="1024" w:author="vivo" w:date="2022-01-19T11:54:00Z">
              <w:r w:rsidR="004A7162">
                <w:rPr>
                  <w:u w:val="single"/>
                  <w:lang w:eastAsia="ko-KR"/>
                </w:rPr>
                <w:t xml:space="preserve"> in RAN4</w:t>
              </w:r>
            </w:ins>
            <w:ins w:id="1025" w:author="vivo" w:date="2022-01-19T11:25:00Z">
              <w:r>
                <w:rPr>
                  <w:u w:val="single"/>
                  <w:lang w:eastAsia="ko-KR"/>
                </w:rPr>
                <w:t xml:space="preserve">. </w:t>
              </w:r>
            </w:ins>
            <w:ins w:id="1026" w:author="vivo" w:date="2022-01-19T11:23:00Z">
              <w:r>
                <w:rPr>
                  <w:u w:val="single"/>
                  <w:lang w:eastAsia="ko-KR"/>
                </w:rPr>
                <w:t xml:space="preserve"> </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aff7"/>
        <w:tblW w:w="0" w:type="auto"/>
        <w:tblLook w:val="04A0" w:firstRow="1" w:lastRow="0" w:firstColumn="1" w:lastColumn="0" w:noHBand="0" w:noVBand="1"/>
      </w:tblPr>
      <w:tblGrid>
        <w:gridCol w:w="1236"/>
        <w:gridCol w:w="8395"/>
      </w:tblGrid>
      <w:tr w:rsidR="00F115F5" w14:paraId="1C9F3D7C" w14:textId="77777777" w:rsidTr="00996D51">
        <w:tc>
          <w:tcPr>
            <w:tcW w:w="1236" w:type="dxa"/>
          </w:tcPr>
          <w:p w14:paraId="5EA06D4C"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96D51">
        <w:tc>
          <w:tcPr>
            <w:tcW w:w="1236" w:type="dxa"/>
          </w:tcPr>
          <w:p w14:paraId="2406805C"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F2D9F9" w14:textId="77777777" w:rsidR="0016719B" w:rsidRPr="004573A5" w:rsidRDefault="0016719B" w:rsidP="0016719B">
            <w:pPr>
              <w:rPr>
                <w:ins w:id="1027" w:author="Yi Xuan" w:date="2022-01-13T17:10:00Z"/>
                <w:b/>
                <w:u w:val="single"/>
                <w:lang w:eastAsia="ko-KR"/>
              </w:rPr>
            </w:pPr>
            <w:ins w:id="1028"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1029" w:author="Yi Xuan" w:date="2022-01-13T17:10:00Z"/>
                <w:b/>
                <w:u w:val="single"/>
                <w:lang w:eastAsia="ko-KR"/>
              </w:rPr>
            </w:pPr>
            <w:ins w:id="1030"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1031" w:author="Yi Xuan" w:date="2022-01-13T17:10:00Z"/>
                <w:b/>
                <w:u w:val="single"/>
                <w:lang w:eastAsia="ko-KR"/>
              </w:rPr>
            </w:pPr>
            <w:ins w:id="1032"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996D51">
            <w:pPr>
              <w:spacing w:after="120"/>
              <w:rPr>
                <w:rFonts w:eastAsiaTheme="minorEastAsia"/>
                <w:color w:val="0070C0"/>
                <w:lang w:eastAsia="zh-CN"/>
                <w:rPrChange w:id="1033" w:author="Yi Xuan" w:date="2022-01-13T17:10:00Z">
                  <w:rPr>
                    <w:rFonts w:eastAsiaTheme="minorEastAsia"/>
                    <w:color w:val="0070C0"/>
                    <w:lang w:val="en-US" w:eastAsia="zh-CN"/>
                  </w:rPr>
                </w:rPrChange>
              </w:rPr>
            </w:pPr>
          </w:p>
        </w:tc>
      </w:tr>
      <w:tr w:rsidR="00973EFF" w14:paraId="64B1923C" w14:textId="77777777" w:rsidTr="00996D51">
        <w:trPr>
          <w:ins w:id="1034" w:author="Lin Hui" w:date="2022-01-18T10:28:00Z"/>
        </w:trPr>
        <w:tc>
          <w:tcPr>
            <w:tcW w:w="1236" w:type="dxa"/>
          </w:tcPr>
          <w:p w14:paraId="17F7A2F8" w14:textId="5274779E" w:rsidR="00973EFF" w:rsidRDefault="00973EFF" w:rsidP="00996D51">
            <w:pPr>
              <w:spacing w:after="120"/>
              <w:rPr>
                <w:ins w:id="1035" w:author="Lin Hui" w:date="2022-01-18T10:28:00Z"/>
                <w:rFonts w:eastAsiaTheme="minorEastAsia"/>
                <w:color w:val="0070C0"/>
                <w:lang w:val="en-US" w:eastAsia="zh-CN"/>
              </w:rPr>
            </w:pPr>
            <w:ins w:id="1036" w:author="Lin Hui" w:date="2022-01-18T10:30:00Z">
              <w:r>
                <w:rPr>
                  <w:rFonts w:eastAsiaTheme="minorEastAsia" w:hint="eastAsia"/>
                  <w:color w:val="0070C0"/>
                  <w:lang w:val="en-US" w:eastAsia="zh-CN"/>
                </w:rPr>
                <w:t>H</w:t>
              </w:r>
              <w:r>
                <w:rPr>
                  <w:rFonts w:eastAsiaTheme="minorEastAsia"/>
                  <w:color w:val="0070C0"/>
                  <w:lang w:val="en-US" w:eastAsia="zh-CN"/>
                </w:rPr>
                <w:t xml:space="preserve">uawei, </w:t>
              </w:r>
            </w:ins>
            <w:ins w:id="1037" w:author="Lin Hui" w:date="2022-01-18T10:31:00Z">
              <w:r>
                <w:rPr>
                  <w:rFonts w:eastAsiaTheme="minorEastAsia"/>
                  <w:color w:val="0070C0"/>
                  <w:lang w:val="en-US" w:eastAsia="zh-CN"/>
                </w:rPr>
                <w:t>H</w:t>
              </w:r>
            </w:ins>
            <w:ins w:id="1038" w:author="Lin Hui" w:date="2022-01-18T10:30:00Z">
              <w:r>
                <w:rPr>
                  <w:rFonts w:eastAsiaTheme="minorEastAsia"/>
                  <w:color w:val="0070C0"/>
                  <w:lang w:val="en-US" w:eastAsia="zh-CN"/>
                </w:rPr>
                <w:t>isilicon</w:t>
              </w:r>
            </w:ins>
          </w:p>
        </w:tc>
        <w:tc>
          <w:tcPr>
            <w:tcW w:w="8395" w:type="dxa"/>
          </w:tcPr>
          <w:p w14:paraId="691588C6" w14:textId="77777777" w:rsidR="00973EFF" w:rsidRPr="004573A5" w:rsidRDefault="00973EFF" w:rsidP="00973EFF">
            <w:pPr>
              <w:rPr>
                <w:ins w:id="1039" w:author="Lin Hui" w:date="2022-01-18T10:31:00Z"/>
                <w:b/>
                <w:u w:val="single"/>
                <w:lang w:eastAsia="ko-KR"/>
              </w:rPr>
            </w:pPr>
            <w:ins w:id="1040" w:author="Lin Hui" w:date="2022-01-18T10:3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E8B7D2C" w14:textId="77777777" w:rsidR="00973EFF" w:rsidRDefault="00973EFF" w:rsidP="0016719B">
            <w:pPr>
              <w:rPr>
                <w:ins w:id="1041" w:author="Lin Hui" w:date="2022-01-18T10:32:00Z"/>
                <w:u w:val="single"/>
                <w:lang w:eastAsia="ko-KR"/>
              </w:rPr>
            </w:pPr>
            <w:ins w:id="1042" w:author="Lin Hui" w:date="2022-01-18T10:31:00Z">
              <w:r w:rsidRPr="00973EFF">
                <w:rPr>
                  <w:u w:val="single"/>
                  <w:lang w:eastAsia="ko-KR"/>
                </w:rPr>
                <w:t xml:space="preserve">Propose a mix of 1&amp;2 for consideration: </w:t>
              </w:r>
            </w:ins>
          </w:p>
          <w:p w14:paraId="0CAB6F85" w14:textId="77777777" w:rsidR="00973EFF" w:rsidRDefault="00973EFF" w:rsidP="0016719B">
            <w:pPr>
              <w:rPr>
                <w:ins w:id="1043" w:author="Lin Hui" w:date="2022-01-18T10:32:00Z"/>
                <w:u w:val="single"/>
                <w:lang w:eastAsia="ko-KR"/>
              </w:rPr>
            </w:pPr>
            <w:ins w:id="1044" w:author="Lin Hui" w:date="2022-01-18T10:31: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ins>
            <w:ins w:id="1045" w:author="Lin Hui" w:date="2022-01-18T10:32:00Z">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ins>
            <w:ins w:id="1046" w:author="Lin Hui" w:date="2022-01-18T10:31:00Z">
              <w:r w:rsidRPr="00973EFF">
                <w:rPr>
                  <w:u w:val="single"/>
                  <w:lang w:eastAsia="ko-KR"/>
                </w:rPr>
                <w:t>”</w:t>
              </w:r>
            </w:ins>
          </w:p>
          <w:p w14:paraId="02B90A53" w14:textId="77777777" w:rsidR="00973EFF" w:rsidRPr="004573A5" w:rsidRDefault="00973EFF" w:rsidP="00973EFF">
            <w:pPr>
              <w:rPr>
                <w:ins w:id="1047" w:author="Lin Hui" w:date="2022-01-18T10:32:00Z"/>
                <w:b/>
                <w:u w:val="single"/>
                <w:lang w:eastAsia="ko-KR"/>
              </w:rPr>
            </w:pPr>
            <w:ins w:id="1048" w:author="Lin Hui" w:date="2022-01-18T10:32: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7D72F22" w14:textId="77777777" w:rsidR="00973EFF" w:rsidRDefault="00973EFF" w:rsidP="0016719B">
            <w:pPr>
              <w:rPr>
                <w:ins w:id="1049" w:author="Lin Hui" w:date="2022-01-18T10:32:00Z"/>
                <w:rFonts w:eastAsia="Malgun Gothic"/>
                <w:u w:val="single"/>
                <w:lang w:eastAsia="ko-KR"/>
              </w:rPr>
            </w:pPr>
            <w:ins w:id="1050" w:author="Lin Hui" w:date="2022-01-18T10:32:00Z">
              <w:r>
                <w:rPr>
                  <w:rFonts w:eastAsia="Malgun Gothic"/>
                  <w:u w:val="single"/>
                  <w:lang w:eastAsia="ko-KR"/>
                </w:rPr>
                <w:t>Support proposal 2.</w:t>
              </w:r>
            </w:ins>
          </w:p>
          <w:p w14:paraId="6F6E2507" w14:textId="77777777" w:rsidR="00973EFF" w:rsidRDefault="00973EFF" w:rsidP="0016719B">
            <w:pPr>
              <w:rPr>
                <w:ins w:id="1051" w:author="Lin Hui" w:date="2022-01-18T10:33:00Z"/>
                <w:rFonts w:eastAsiaTheme="minorEastAsia"/>
                <w:bCs/>
                <w:lang w:eastAsia="zh-CN"/>
              </w:rPr>
            </w:pPr>
            <w:ins w:id="1052" w:author="Lin Hui" w:date="2022-01-18T10:33:00Z">
              <w:r w:rsidRPr="00D74052">
                <w:rPr>
                  <w:rFonts w:eastAsiaTheme="minorEastAsia"/>
                  <w:bCs/>
                  <w:lang w:eastAsia="zh-CN"/>
                </w:rPr>
                <w:t>The pass/fail limit for lab PAD alignment</w:t>
              </w:r>
              <w:r>
                <w:rPr>
                  <w:rFonts w:eastAsiaTheme="minorEastAsia"/>
                  <w:bCs/>
                  <w:lang w:eastAsia="zh-CN"/>
                </w:rPr>
                <w:t xml:space="preserve"> is a different concept compared with TRMS test tolerance.</w:t>
              </w:r>
            </w:ins>
          </w:p>
          <w:p w14:paraId="70659882" w14:textId="77777777" w:rsidR="00B27968" w:rsidRDefault="00B27968" w:rsidP="00B27968">
            <w:pPr>
              <w:pStyle w:val="aff8"/>
              <w:numPr>
                <w:ilvl w:val="0"/>
                <w:numId w:val="32"/>
              </w:numPr>
              <w:ind w:firstLineChars="0"/>
              <w:rPr>
                <w:ins w:id="1053" w:author="Lin Hui" w:date="2022-01-18T10:37:00Z"/>
                <w:rFonts w:eastAsiaTheme="minorEastAsia"/>
                <w:bCs/>
                <w:lang w:eastAsia="zh-CN"/>
              </w:rPr>
            </w:pPr>
            <w:ins w:id="1054" w:author="Lin Hui" w:date="2022-01-18T10:34:00Z">
              <w:r>
                <w:rPr>
                  <w:rFonts w:eastAsiaTheme="minorEastAsia"/>
                  <w:bCs/>
                  <w:lang w:eastAsia="zh-CN"/>
                </w:rPr>
                <w:t>“</w:t>
              </w:r>
              <w:r w:rsidR="00973EFF" w:rsidRPr="00B27968">
                <w:rPr>
                  <w:rFonts w:eastAsiaTheme="minorEastAsia"/>
                  <w:bCs/>
                  <w:lang w:eastAsia="zh-CN"/>
                </w:rPr>
                <w:t>The pass/fail limit for lab PAD alignment</w:t>
              </w:r>
              <w:r>
                <w:rPr>
                  <w:rFonts w:eastAsiaTheme="minorEastAsia"/>
                  <w:bCs/>
                  <w:lang w:eastAsia="zh-CN"/>
                </w:rPr>
                <w:t xml:space="preserve">”: the difference </w:t>
              </w:r>
            </w:ins>
            <w:ins w:id="1055" w:author="Lin Hui" w:date="2022-01-18T10:35:00Z">
              <w:r>
                <w:rPr>
                  <w:rFonts w:eastAsiaTheme="minorEastAsia"/>
                  <w:bCs/>
                  <w:lang w:eastAsia="zh-CN"/>
                </w:rPr>
                <w:t xml:space="preserve">of measurement results </w:t>
              </w:r>
            </w:ins>
            <w:ins w:id="1056" w:author="Lin Hui" w:date="2022-01-18T10:36:00Z">
              <w:r>
                <w:rPr>
                  <w:rFonts w:eastAsiaTheme="minorEastAsia"/>
                  <w:bCs/>
                  <w:lang w:eastAsia="zh-CN"/>
                </w:rPr>
                <w:t>from different labs on</w:t>
              </w:r>
            </w:ins>
            <w:ins w:id="1057" w:author="Lin Hui" w:date="2022-01-18T10:34:00Z">
              <w:r>
                <w:rPr>
                  <w:rFonts w:eastAsiaTheme="minorEastAsia"/>
                  <w:bCs/>
                  <w:lang w:eastAsia="zh-CN"/>
                </w:rPr>
                <w:t xml:space="preserve"> one reference PAD</w:t>
              </w:r>
            </w:ins>
            <w:ins w:id="1058" w:author="Lin Hui" w:date="2022-01-18T10:37:00Z">
              <w:r>
                <w:rPr>
                  <w:rFonts w:eastAsiaTheme="minorEastAsia"/>
                  <w:bCs/>
                  <w:lang w:eastAsia="zh-CN"/>
                </w:rPr>
                <w:t>, this is exactly same as the meaning of MU (Measurement uncertainty)</w:t>
              </w:r>
            </w:ins>
          </w:p>
          <w:p w14:paraId="6F8F73A1" w14:textId="264B8B9F" w:rsidR="00973EFF" w:rsidRPr="00B27968" w:rsidRDefault="00B27968" w:rsidP="00B27968">
            <w:pPr>
              <w:pStyle w:val="aff8"/>
              <w:numPr>
                <w:ilvl w:val="0"/>
                <w:numId w:val="32"/>
              </w:numPr>
              <w:ind w:firstLineChars="0"/>
              <w:rPr>
                <w:ins w:id="1059" w:author="Lin Hui" w:date="2022-01-18T10:33:00Z"/>
                <w:rFonts w:eastAsiaTheme="minorEastAsia"/>
                <w:bCs/>
                <w:lang w:eastAsia="zh-CN"/>
              </w:rPr>
            </w:pPr>
            <w:ins w:id="1060" w:author="Lin Hui" w:date="2022-01-18T10:38:00Z">
              <w:r>
                <w:rPr>
                  <w:rFonts w:eastAsiaTheme="minorEastAsia"/>
                  <w:bCs/>
                  <w:lang w:eastAsia="zh-CN"/>
                </w:rPr>
                <w:t>“</w:t>
              </w:r>
            </w:ins>
            <w:ins w:id="1061" w:author="Lin Hui" w:date="2022-01-18T10:37:00Z">
              <w:r>
                <w:rPr>
                  <w:rFonts w:eastAsiaTheme="minorEastAsia"/>
                  <w:bCs/>
                  <w:lang w:eastAsia="zh-CN"/>
                </w:rPr>
                <w:t>TRMS test tolerance</w:t>
              </w:r>
            </w:ins>
            <w:ins w:id="1062" w:author="Lin Hui" w:date="2022-01-18T10:38:00Z">
              <w:r>
                <w:rPr>
                  <w:rFonts w:eastAsiaTheme="minorEastAsia"/>
                  <w:bCs/>
                  <w:lang w:eastAsia="zh-CN"/>
                </w:rPr>
                <w:t xml:space="preserve">”: </w:t>
              </w:r>
            </w:ins>
            <w:ins w:id="1063" w:author="Lin Hui" w:date="2022-01-18T10:40:00Z">
              <w:r>
                <w:rPr>
                  <w:rFonts w:eastAsiaTheme="minorEastAsia"/>
                  <w:bCs/>
                  <w:lang w:eastAsia="zh-CN"/>
                </w:rPr>
                <w:t>the</w:t>
              </w:r>
            </w:ins>
            <w:ins w:id="1064" w:author="Lin Hui" w:date="2022-01-18T10:39:00Z">
              <w:r>
                <w:rPr>
                  <w:rFonts w:eastAsiaTheme="minorEastAsia"/>
                  <w:bCs/>
                  <w:lang w:eastAsia="zh-CN"/>
                </w:rPr>
                <w:t xml:space="preserve"> tolerance to relax device requirement</w:t>
              </w:r>
            </w:ins>
            <w:ins w:id="1065" w:author="Lin Hui" w:date="2022-01-18T10:40:00Z">
              <w:r>
                <w:rPr>
                  <w:rFonts w:eastAsiaTheme="minorEastAsia"/>
                  <w:bCs/>
                  <w:lang w:eastAsia="zh-CN"/>
                </w:rPr>
                <w:t xml:space="preserve">s because of MU of test equipment. </w:t>
              </w:r>
            </w:ins>
            <w:ins w:id="1066" w:author="Lin Hui" w:date="2022-01-18T10:39:00Z">
              <w:r>
                <w:rPr>
                  <w:rFonts w:eastAsiaTheme="minorEastAsia"/>
                  <w:bCs/>
                  <w:lang w:eastAsia="zh-CN"/>
                </w:rPr>
                <w:t>B</w:t>
              </w:r>
            </w:ins>
            <w:ins w:id="1067" w:author="Lin Hui" w:date="2022-01-18T10:38:00Z">
              <w:r>
                <w:rPr>
                  <w:rFonts w:eastAsiaTheme="minorEastAsia"/>
                  <w:bCs/>
                  <w:lang w:eastAsia="zh-CN"/>
                </w:rPr>
                <w:t>ased on the principle “sharing risk”</w:t>
              </w:r>
            </w:ins>
            <w:ins w:id="1068" w:author="Lin Hui" w:date="2022-01-18T10:39:00Z">
              <w:r>
                <w:rPr>
                  <w:rFonts w:eastAsiaTheme="minorEastAsia"/>
                  <w:bCs/>
                  <w:lang w:eastAsia="zh-CN"/>
                </w:rPr>
                <w:t xml:space="preserve">, usually TT &lt; MU </w:t>
              </w:r>
            </w:ins>
          </w:p>
          <w:p w14:paraId="2BD50D77" w14:textId="77777777" w:rsidR="00B27968" w:rsidRPr="004573A5" w:rsidRDefault="00B27968" w:rsidP="00B27968">
            <w:pPr>
              <w:rPr>
                <w:ins w:id="1069" w:author="Lin Hui" w:date="2022-01-18T10:41:00Z"/>
                <w:b/>
                <w:u w:val="single"/>
                <w:lang w:eastAsia="ko-KR"/>
              </w:rPr>
            </w:pPr>
            <w:ins w:id="1070" w:author="Lin Hui" w:date="2022-01-18T10:41: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1233B4F3" w14:textId="19378BF1" w:rsidR="00973EFF" w:rsidRPr="00B27968" w:rsidRDefault="00B27968" w:rsidP="00B27968">
            <w:pPr>
              <w:rPr>
                <w:ins w:id="1071" w:author="Lin Hui" w:date="2022-01-18T10:28:00Z"/>
                <w:rFonts w:eastAsia="Malgun Gothic"/>
                <w:u w:val="single"/>
                <w:lang w:eastAsia="ko-KR"/>
              </w:rPr>
            </w:pPr>
            <w:ins w:id="1072" w:author="Lin Hui" w:date="2022-01-18T10:42:00Z">
              <w:r>
                <w:rPr>
                  <w:rFonts w:eastAsia="Malgun Gothic"/>
                  <w:u w:val="single"/>
                  <w:lang w:eastAsia="ko-KR"/>
                </w:rPr>
                <w:t xml:space="preserve">The proposal can be revised based on the discussion of </w:t>
              </w:r>
              <w:r w:rsidRPr="00B27968">
                <w:rPr>
                  <w:rFonts w:eastAsia="Malgun Gothic"/>
                  <w:u w:val="single"/>
                  <w:lang w:eastAsia="ko-KR"/>
                </w:rPr>
                <w:t>Issue 2-2-1</w:t>
              </w:r>
            </w:ins>
          </w:p>
        </w:tc>
      </w:tr>
      <w:tr w:rsidR="00E76470" w14:paraId="08727F2C" w14:textId="77777777" w:rsidTr="00996D51">
        <w:trPr>
          <w:ins w:id="1073" w:author="Samsung" w:date="2022-01-18T14:05:00Z"/>
        </w:trPr>
        <w:tc>
          <w:tcPr>
            <w:tcW w:w="1236" w:type="dxa"/>
          </w:tcPr>
          <w:p w14:paraId="33947A72" w14:textId="17E7A10C" w:rsidR="00E76470" w:rsidRDefault="00E76470" w:rsidP="00E76470">
            <w:pPr>
              <w:spacing w:after="120"/>
              <w:rPr>
                <w:ins w:id="1074" w:author="Samsung" w:date="2022-01-18T14:05:00Z"/>
                <w:rFonts w:eastAsiaTheme="minorEastAsia"/>
                <w:color w:val="0070C0"/>
                <w:lang w:val="en-US" w:eastAsia="zh-CN"/>
              </w:rPr>
            </w:pPr>
            <w:ins w:id="1075" w:author="Samsung" w:date="2022-01-18T14:05:00Z">
              <w:r>
                <w:rPr>
                  <w:rFonts w:eastAsiaTheme="minorEastAsia" w:hint="eastAsia"/>
                  <w:color w:val="0070C0"/>
                  <w:lang w:val="en-US" w:eastAsia="zh-CN"/>
                </w:rPr>
                <w:lastRenderedPageBreak/>
                <w:t>H</w:t>
              </w:r>
              <w:r>
                <w:rPr>
                  <w:rFonts w:eastAsiaTheme="minorEastAsia"/>
                  <w:color w:val="0070C0"/>
                  <w:lang w:val="en-US" w:eastAsia="zh-CN"/>
                </w:rPr>
                <w:t>uawei, Hisilicon</w:t>
              </w:r>
            </w:ins>
          </w:p>
        </w:tc>
        <w:tc>
          <w:tcPr>
            <w:tcW w:w="8395" w:type="dxa"/>
          </w:tcPr>
          <w:p w14:paraId="2C19F7F7" w14:textId="77777777" w:rsidR="00E76470" w:rsidRPr="004573A5" w:rsidRDefault="00E76470" w:rsidP="00E76470">
            <w:pPr>
              <w:rPr>
                <w:ins w:id="1076" w:author="Samsung" w:date="2022-01-18T14:05:00Z"/>
                <w:b/>
                <w:u w:val="single"/>
                <w:lang w:eastAsia="ko-KR"/>
              </w:rPr>
            </w:pPr>
            <w:ins w:id="1077" w:author="Samsung" w:date="2022-01-18T14:05: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AF2C00" w14:textId="05F29099" w:rsidR="00E76470" w:rsidRPr="00E76470" w:rsidRDefault="00E76470" w:rsidP="00E76470">
            <w:pPr>
              <w:rPr>
                <w:ins w:id="1078" w:author="Samsung" w:date="2022-01-18T14:05:00Z"/>
                <w:rFonts w:eastAsiaTheme="minorEastAsia"/>
                <w:u w:val="single"/>
                <w:lang w:eastAsia="zh-CN"/>
              </w:rPr>
            </w:pPr>
            <w:ins w:id="1079" w:author="Samsung" w:date="2022-01-18T14:06:00Z">
              <w:r>
                <w:rPr>
                  <w:rFonts w:eastAsiaTheme="minorEastAsia" w:hint="eastAsia"/>
                  <w:u w:val="single"/>
                  <w:lang w:eastAsia="zh-CN"/>
                </w:rPr>
                <w:t>H</w:t>
              </w:r>
              <w:r>
                <w:rPr>
                  <w:rFonts w:eastAsiaTheme="minorEastAsia"/>
                  <w:u w:val="single"/>
                  <w:lang w:eastAsia="zh-CN"/>
                </w:rPr>
                <w:t>uawei proposed mixed proposal above is reasonable</w:t>
              </w:r>
            </w:ins>
            <w:ins w:id="1080" w:author="Samsung" w:date="2022-01-18T14:07:00Z">
              <w:r>
                <w:rPr>
                  <w:rFonts w:eastAsiaTheme="minorEastAsia"/>
                  <w:u w:val="single"/>
                  <w:lang w:eastAsia="zh-CN"/>
                </w:rPr>
                <w:t>.</w:t>
              </w:r>
            </w:ins>
          </w:p>
          <w:p w14:paraId="1637FE9A" w14:textId="77777777" w:rsidR="00E76470" w:rsidRPr="004573A5" w:rsidRDefault="00E76470" w:rsidP="00E76470">
            <w:pPr>
              <w:rPr>
                <w:ins w:id="1081" w:author="Samsung" w:date="2022-01-18T14:05:00Z"/>
                <w:b/>
                <w:u w:val="single"/>
                <w:lang w:eastAsia="ko-KR"/>
              </w:rPr>
            </w:pPr>
            <w:ins w:id="1082" w:author="Samsung" w:date="2022-01-18T14:05: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226F1CE8" w14:textId="595C63F3" w:rsidR="00E76470" w:rsidRPr="00E76470" w:rsidRDefault="00E76470" w:rsidP="00E76470">
            <w:pPr>
              <w:rPr>
                <w:ins w:id="1083" w:author="Samsung" w:date="2022-01-18T14:05:00Z"/>
                <w:rFonts w:eastAsiaTheme="minorEastAsia"/>
                <w:bCs/>
                <w:lang w:eastAsia="zh-CN"/>
              </w:rPr>
            </w:pPr>
            <w:ins w:id="1084" w:author="Samsung" w:date="2022-01-18T14:07:00Z">
              <w:r>
                <w:rPr>
                  <w:rFonts w:eastAsiaTheme="minorEastAsia"/>
                  <w:bCs/>
                  <w:lang w:eastAsia="zh-CN"/>
                </w:rPr>
                <w:t>On one hand we understand that usually TT&lt;MU, on the other hand if MU is directly used as lab alignment pass/fail limit, then the maximum deviation among labs would be up to 6~6.8</w:t>
              </w:r>
            </w:ins>
            <w:ins w:id="1085" w:author="Samsung" w:date="2022-01-18T14:08:00Z">
              <w:r>
                <w:rPr>
                  <w:rFonts w:eastAsiaTheme="minorEastAsia"/>
                  <w:bCs/>
                  <w:lang w:eastAsia="zh-CN"/>
                </w:rPr>
                <w:t>dB. It seems the purpose of lab alignment is not so meaningful with such huge difference among labs.</w:t>
              </w:r>
            </w:ins>
          </w:p>
          <w:p w14:paraId="1BB4A94E" w14:textId="77777777" w:rsidR="00E76470" w:rsidRPr="004573A5" w:rsidRDefault="00E76470" w:rsidP="00E76470">
            <w:pPr>
              <w:rPr>
                <w:ins w:id="1086" w:author="Samsung" w:date="2022-01-18T14:05:00Z"/>
                <w:b/>
                <w:u w:val="single"/>
                <w:lang w:eastAsia="ko-KR"/>
              </w:rPr>
            </w:pPr>
            <w:ins w:id="1087" w:author="Samsung" w:date="2022-01-18T14:05: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22A3650" w14:textId="7BBCA3C7" w:rsidR="00E76470" w:rsidRPr="004573A5" w:rsidRDefault="007208BB" w:rsidP="007208BB">
            <w:pPr>
              <w:rPr>
                <w:ins w:id="1088" w:author="Samsung" w:date="2022-01-18T14:05:00Z"/>
                <w:b/>
                <w:u w:val="single"/>
                <w:lang w:eastAsia="ko-KR"/>
              </w:rPr>
            </w:pPr>
            <w:ins w:id="1089" w:author="Samsung" w:date="2022-01-18T14:10:00Z">
              <w:r>
                <w:rPr>
                  <w:rFonts w:eastAsia="Malgun Gothic"/>
                  <w:u w:val="single"/>
                  <w:lang w:eastAsia="ko-KR"/>
                </w:rPr>
                <w:t>The proposal is generally agreeable</w:t>
              </w:r>
            </w:ins>
            <w:ins w:id="1090" w:author="Samsung" w:date="2022-01-18T14:11:00Z">
              <w:r>
                <w:rPr>
                  <w:rFonts w:eastAsia="Malgun Gothic"/>
                  <w:u w:val="single"/>
                  <w:lang w:eastAsia="ko-KR"/>
                </w:rPr>
                <w:t xml:space="preserve">, further </w:t>
              </w:r>
            </w:ins>
            <w:ins w:id="1091" w:author="Samsung" w:date="2022-01-18T14:10:00Z">
              <w:r>
                <w:rPr>
                  <w:rFonts w:eastAsia="Malgun Gothic"/>
                  <w:u w:val="single"/>
                  <w:lang w:eastAsia="ko-KR"/>
                </w:rPr>
                <w:t>refinement</w:t>
              </w:r>
            </w:ins>
            <w:ins w:id="1092" w:author="Samsung" w:date="2022-01-18T14:11:00Z">
              <w:r>
                <w:rPr>
                  <w:rFonts w:eastAsia="Malgun Gothic"/>
                  <w:u w:val="single"/>
                  <w:lang w:eastAsia="ko-KR"/>
                </w:rPr>
                <w:t xml:space="preserve"> is expected</w:t>
              </w:r>
            </w:ins>
            <w:ins w:id="1093" w:author="Samsung" w:date="2022-01-18T14:10:00Z">
              <w:r>
                <w:rPr>
                  <w:rFonts w:eastAsia="Malgun Gothic"/>
                  <w:u w:val="single"/>
                  <w:lang w:eastAsia="ko-KR"/>
                </w:rPr>
                <w:t xml:space="preserve"> </w:t>
              </w:r>
            </w:ins>
            <w:ins w:id="1094" w:author="Samsung" w:date="2022-01-18T14:11:00Z">
              <w:r>
                <w:rPr>
                  <w:rFonts w:eastAsia="Malgun Gothic"/>
                  <w:u w:val="single"/>
                  <w:lang w:eastAsia="ko-KR"/>
                </w:rPr>
                <w:t xml:space="preserve">based on some related </w:t>
              </w:r>
            </w:ins>
            <w:ins w:id="1095" w:author="Samsung" w:date="2022-01-18T14:10:00Z">
              <w:r>
                <w:rPr>
                  <w:rFonts w:eastAsia="Malgun Gothic"/>
                  <w:u w:val="single"/>
                  <w:lang w:eastAsia="ko-KR"/>
                </w:rPr>
                <w:t>open issue discussion</w:t>
              </w:r>
            </w:ins>
            <w:ins w:id="1096" w:author="Samsung" w:date="2022-01-18T14:11:00Z">
              <w:r>
                <w:rPr>
                  <w:rFonts w:eastAsia="Malgun Gothic"/>
                  <w:u w:val="single"/>
                  <w:lang w:eastAsia="ko-KR"/>
                </w:rPr>
                <w:t>.</w:t>
              </w:r>
            </w:ins>
          </w:p>
        </w:tc>
      </w:tr>
      <w:tr w:rsidR="00A62FDA" w14:paraId="0F6EC348" w14:textId="77777777" w:rsidTr="00996D51">
        <w:trPr>
          <w:ins w:id="1097" w:author="Yi Xuan" w:date="2022-01-18T18:16:00Z"/>
        </w:trPr>
        <w:tc>
          <w:tcPr>
            <w:tcW w:w="1236" w:type="dxa"/>
          </w:tcPr>
          <w:p w14:paraId="1C1C4FED" w14:textId="4F3876DC" w:rsidR="00A62FDA" w:rsidRDefault="00A62FDA" w:rsidP="00A62FDA">
            <w:pPr>
              <w:spacing w:after="120"/>
              <w:rPr>
                <w:ins w:id="1098" w:author="Yi Xuan" w:date="2022-01-18T18:16:00Z"/>
                <w:rFonts w:eastAsiaTheme="minorEastAsia"/>
                <w:color w:val="0070C0"/>
                <w:lang w:val="en-US" w:eastAsia="zh-CN"/>
              </w:rPr>
            </w:pPr>
            <w:ins w:id="1099" w:author="Yi Xuan" w:date="2022-01-18T18:16:00Z">
              <w:r>
                <w:rPr>
                  <w:rFonts w:eastAsiaTheme="minorEastAsia" w:hint="eastAsia"/>
                  <w:color w:val="0070C0"/>
                  <w:lang w:val="en-US" w:eastAsia="zh-CN"/>
                </w:rPr>
                <w:t>CAICT</w:t>
              </w:r>
            </w:ins>
          </w:p>
        </w:tc>
        <w:tc>
          <w:tcPr>
            <w:tcW w:w="8395" w:type="dxa"/>
          </w:tcPr>
          <w:p w14:paraId="4434A306" w14:textId="77777777" w:rsidR="00A62FDA" w:rsidRPr="004573A5" w:rsidRDefault="00A62FDA" w:rsidP="00A62FDA">
            <w:pPr>
              <w:rPr>
                <w:ins w:id="1100" w:author="Yi Xuan" w:date="2022-01-18T18:16:00Z"/>
                <w:b/>
                <w:u w:val="single"/>
                <w:lang w:eastAsia="ko-KR"/>
              </w:rPr>
            </w:pPr>
            <w:ins w:id="1101" w:author="Yi Xuan" w:date="2022-01-18T18:1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325EF380" w14:textId="77777777" w:rsidR="00A62FDA" w:rsidRDefault="00A62FDA" w:rsidP="00A62FDA">
            <w:pPr>
              <w:rPr>
                <w:ins w:id="1102" w:author="Yi Xuan" w:date="2022-01-18T18:16:00Z"/>
                <w:u w:val="single"/>
                <w:lang w:eastAsia="ko-KR"/>
              </w:rPr>
            </w:pPr>
            <w:ins w:id="1103" w:author="Yi Xuan" w:date="2022-01-18T18:16:00Z">
              <w:r>
                <w:rPr>
                  <w:u w:val="single"/>
                  <w:lang w:eastAsia="ko-KR"/>
                </w:rPr>
                <w:t>Support Huawei’s mixed proposal</w:t>
              </w:r>
              <w:r w:rsidRPr="00973EFF">
                <w:rPr>
                  <w:u w:val="single"/>
                  <w:lang w:eastAsia="ko-KR"/>
                </w:rPr>
                <w:t xml:space="preserve">: </w:t>
              </w:r>
            </w:ins>
          </w:p>
          <w:p w14:paraId="7FB03290" w14:textId="77777777" w:rsidR="00A62FDA" w:rsidRDefault="00A62FDA" w:rsidP="00A62FDA">
            <w:pPr>
              <w:rPr>
                <w:ins w:id="1104" w:author="Yi Xuan" w:date="2022-01-18T18:16:00Z"/>
                <w:u w:val="single"/>
                <w:lang w:eastAsia="ko-KR"/>
              </w:rPr>
            </w:pPr>
            <w:ins w:id="1105" w:author="Yi Xuan" w:date="2022-01-18T18:16: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r w:rsidRPr="00973EFF">
                <w:rPr>
                  <w:u w:val="single"/>
                  <w:lang w:eastAsia="ko-KR"/>
                </w:rPr>
                <w:t>”</w:t>
              </w:r>
            </w:ins>
          </w:p>
          <w:p w14:paraId="0532F85D" w14:textId="77777777" w:rsidR="00A62FDA" w:rsidRPr="004573A5" w:rsidRDefault="00A62FDA" w:rsidP="00A62FDA">
            <w:pPr>
              <w:rPr>
                <w:ins w:id="1106" w:author="Yi Xuan" w:date="2022-01-18T18:16:00Z"/>
                <w:b/>
                <w:u w:val="single"/>
                <w:lang w:eastAsia="ko-KR"/>
              </w:rPr>
            </w:pPr>
          </w:p>
        </w:tc>
      </w:tr>
      <w:tr w:rsidR="00D03E4B" w14:paraId="5EE4D26C" w14:textId="77777777" w:rsidTr="00996D51">
        <w:trPr>
          <w:ins w:id="1107" w:author="刘启飞(Qifei)" w:date="2022-01-18T22:09:00Z"/>
        </w:trPr>
        <w:tc>
          <w:tcPr>
            <w:tcW w:w="1236" w:type="dxa"/>
          </w:tcPr>
          <w:p w14:paraId="07209737" w14:textId="770BBD9B" w:rsidR="00D03E4B" w:rsidRDefault="00D03E4B" w:rsidP="00D03E4B">
            <w:pPr>
              <w:spacing w:after="120"/>
              <w:rPr>
                <w:ins w:id="1108" w:author="刘启飞(Qifei)" w:date="2022-01-18T22:09:00Z"/>
                <w:rFonts w:eastAsiaTheme="minorEastAsia"/>
                <w:color w:val="0070C0"/>
                <w:lang w:val="en-US" w:eastAsia="zh-CN"/>
              </w:rPr>
            </w:pPr>
            <w:ins w:id="1109" w:author="刘启飞(Qifei)" w:date="2022-01-18T22: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F325D8" w14:textId="77777777" w:rsidR="00D03E4B" w:rsidRDefault="00D03E4B" w:rsidP="00D03E4B">
            <w:pPr>
              <w:rPr>
                <w:ins w:id="1110" w:author="刘启飞(Qifei)" w:date="2022-01-18T22:09:00Z"/>
                <w:b/>
                <w:u w:val="single"/>
                <w:lang w:eastAsia="ko-KR"/>
              </w:rPr>
            </w:pPr>
            <w:ins w:id="1111" w:author="刘启飞(Qifei)" w:date="2022-01-18T22:09: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52FFC15C" w14:textId="164354D4" w:rsidR="00D03E4B" w:rsidRDefault="00D03E4B" w:rsidP="00D03E4B">
            <w:pPr>
              <w:rPr>
                <w:ins w:id="1112" w:author="刘启飞(Qifei)" w:date="2022-01-18T22:09:00Z"/>
                <w:rFonts w:eastAsiaTheme="minorEastAsia"/>
                <w:lang w:eastAsia="zh-CN"/>
              </w:rPr>
            </w:pPr>
            <w:ins w:id="1113" w:author="刘启飞(Qifei)" w:date="2022-01-18T22:09:00Z">
              <w:r>
                <w:rPr>
                  <w:rFonts w:eastAsiaTheme="minorEastAsia" w:hint="eastAsia"/>
                  <w:lang w:eastAsia="zh-CN"/>
                </w:rPr>
                <w:t>H</w:t>
              </w:r>
              <w:r>
                <w:rPr>
                  <w:rFonts w:eastAsiaTheme="minorEastAsia"/>
                  <w:lang w:eastAsia="zh-CN"/>
                </w:rPr>
                <w:t>uawei’s mixed version seems better</w:t>
              </w:r>
            </w:ins>
            <w:ins w:id="1114" w:author="刘启飞(Qifei)" w:date="2022-01-18T22:10:00Z">
              <w:r>
                <w:rPr>
                  <w:rFonts w:eastAsiaTheme="minorEastAsia"/>
                  <w:lang w:eastAsia="zh-CN"/>
                </w:rPr>
                <w:t xml:space="preserve"> and agreeable</w:t>
              </w:r>
            </w:ins>
            <w:ins w:id="1115" w:author="刘启飞(Qifei)" w:date="2022-01-18T22:09:00Z">
              <w:r>
                <w:rPr>
                  <w:rFonts w:eastAsiaTheme="minorEastAsia"/>
                  <w:lang w:eastAsia="zh-CN"/>
                </w:rPr>
                <w:t>. We believe it’s too rush to finish the PAD measurement for most of the volunteer labs before RAN4 #102-e taking PAD roaming into account.</w:t>
              </w:r>
            </w:ins>
          </w:p>
          <w:p w14:paraId="38A9C3DC" w14:textId="77777777" w:rsidR="00D03E4B" w:rsidRDefault="00D03E4B" w:rsidP="00D03E4B">
            <w:pPr>
              <w:rPr>
                <w:ins w:id="1116" w:author="刘启飞(Qifei)" w:date="2022-01-18T22:09:00Z"/>
                <w:b/>
                <w:u w:val="single"/>
                <w:lang w:eastAsia="ko-KR"/>
              </w:rPr>
            </w:pPr>
            <w:ins w:id="1117" w:author="刘启飞(Qifei)" w:date="2022-01-18T22:09: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0144749F" w14:textId="45CF2A51" w:rsidR="000E2D59" w:rsidRDefault="000E2D59" w:rsidP="00D03E4B">
            <w:pPr>
              <w:rPr>
                <w:ins w:id="1118" w:author="刘启飞(Qifei)" w:date="2022-01-18T22:40:00Z"/>
                <w:rFonts w:eastAsiaTheme="minorEastAsia"/>
                <w:lang w:eastAsia="zh-CN"/>
              </w:rPr>
            </w:pPr>
            <w:ins w:id="1119" w:author="刘启飞(Qifei)" w:date="2022-01-18T22:35:00Z">
              <w:r>
                <w:rPr>
                  <w:rFonts w:eastAsiaTheme="minorEastAsia"/>
                  <w:lang w:eastAsia="zh-CN"/>
                </w:rPr>
                <w:t>We have similar concern with Samsung that 6-6.8dB</w:t>
              </w:r>
            </w:ins>
            <w:ins w:id="1120" w:author="刘启飞(Qifei)" w:date="2022-01-18T22:36:00Z">
              <w:r>
                <w:rPr>
                  <w:rFonts w:eastAsiaTheme="minorEastAsia"/>
                  <w:lang w:eastAsia="zh-CN"/>
                </w:rPr>
                <w:t xml:space="preserve"> is too big difference among labs</w:t>
              </w:r>
            </w:ins>
            <w:ins w:id="1121" w:author="刘启飞(Qifei)" w:date="2022-01-18T22:37:00Z">
              <w:r>
                <w:rPr>
                  <w:rFonts w:eastAsiaTheme="minorEastAsia"/>
                  <w:lang w:eastAsia="zh-CN"/>
                </w:rPr>
                <w:t xml:space="preserve">, and it will leave </w:t>
              </w:r>
            </w:ins>
            <w:ins w:id="1122" w:author="刘启飞(Qifei)" w:date="2022-01-18T22:38:00Z">
              <w:r>
                <w:rPr>
                  <w:rFonts w:eastAsiaTheme="minorEastAsia"/>
                  <w:lang w:eastAsia="zh-CN"/>
                </w:rPr>
                <w:t xml:space="preserve">the trouble to performance requirement </w:t>
              </w:r>
            </w:ins>
            <w:ins w:id="1123" w:author="刘启飞(Qifei)" w:date="2022-01-18T22:39:00Z">
              <w:r>
                <w:rPr>
                  <w:rFonts w:eastAsiaTheme="minorEastAsia"/>
                  <w:lang w:eastAsia="zh-CN"/>
                </w:rPr>
                <w:t xml:space="preserve">definition </w:t>
              </w:r>
            </w:ins>
            <w:ins w:id="1124" w:author="刘启飞(Qifei)" w:date="2022-01-18T22:38:00Z">
              <w:r>
                <w:rPr>
                  <w:rFonts w:eastAsiaTheme="minorEastAsia"/>
                  <w:lang w:eastAsia="zh-CN"/>
                </w:rPr>
                <w:t>stage</w:t>
              </w:r>
            </w:ins>
            <w:ins w:id="1125" w:author="刘启飞(Qifei)" w:date="2022-01-18T22:40:00Z">
              <w:r>
                <w:rPr>
                  <w:rFonts w:eastAsiaTheme="minorEastAsia" w:hint="eastAsia"/>
                  <w:lang w:eastAsia="zh-CN"/>
                </w:rPr>
                <w:t>.</w:t>
              </w:r>
            </w:ins>
          </w:p>
          <w:p w14:paraId="37972E2F" w14:textId="5F9C04CA" w:rsidR="000E2D59" w:rsidRPr="00A62328" w:rsidRDefault="000E2D59" w:rsidP="00D03E4B">
            <w:pPr>
              <w:rPr>
                <w:ins w:id="1126" w:author="刘启飞(Qifei)" w:date="2022-01-18T22:18:00Z"/>
                <w:rFonts w:eastAsiaTheme="minorEastAsia"/>
                <w:lang w:eastAsia="zh-CN"/>
              </w:rPr>
            </w:pPr>
            <w:ins w:id="1127" w:author="刘启飞(Qifei)" w:date="2022-01-18T22:40:00Z">
              <w:r>
                <w:rPr>
                  <w:rFonts w:eastAsiaTheme="minorEastAsia"/>
                  <w:lang w:eastAsia="zh-CN"/>
                </w:rPr>
                <w:t>Another issue should be con</w:t>
              </w:r>
            </w:ins>
            <w:ins w:id="1128" w:author="刘启飞(Qifei)" w:date="2022-01-18T22:41:00Z">
              <w:r>
                <w:rPr>
                  <w:rFonts w:eastAsiaTheme="minorEastAsia"/>
                  <w:lang w:eastAsia="zh-CN"/>
                </w:rPr>
                <w:t>cluded that how many PAD</w:t>
              </w:r>
            </w:ins>
            <w:ins w:id="1129" w:author="刘启飞(Qifei)" w:date="2022-01-18T22:44:00Z">
              <w:r>
                <w:rPr>
                  <w:rFonts w:eastAsiaTheme="minorEastAsia"/>
                  <w:lang w:eastAsia="zh-CN"/>
                </w:rPr>
                <w:t>s</w:t>
              </w:r>
            </w:ins>
            <w:ins w:id="1130" w:author="刘启飞(Qifei)" w:date="2022-01-18T22:43:00Z">
              <w:r>
                <w:rPr>
                  <w:rFonts w:eastAsiaTheme="minorEastAsia"/>
                  <w:lang w:eastAsia="zh-CN"/>
                </w:rPr>
                <w:t xml:space="preserve"> (3 PADs for each band) passed </w:t>
              </w:r>
            </w:ins>
            <w:ins w:id="1131" w:author="刘启飞(Qifei)" w:date="2022-01-18T22:44:00Z">
              <w:r>
                <w:rPr>
                  <w:rFonts w:eastAsiaTheme="minorEastAsia"/>
                  <w:lang w:eastAsia="zh-CN"/>
                </w:rPr>
                <w:t xml:space="preserve">the limit </w:t>
              </w:r>
            </w:ins>
            <w:ins w:id="1132" w:author="刘启飞(Qifei)" w:date="2022-01-18T22:45:00Z">
              <w:r>
                <w:rPr>
                  <w:rFonts w:eastAsiaTheme="minorEastAsia"/>
                  <w:lang w:eastAsia="zh-CN"/>
                </w:rPr>
                <w:t xml:space="preserve">can be </w:t>
              </w:r>
              <w:r w:rsidR="00ED2BBF">
                <w:rPr>
                  <w:rFonts w:eastAsiaTheme="minorEastAsia"/>
                  <w:lang w:eastAsia="zh-CN"/>
                </w:rPr>
                <w:t xml:space="preserve">considered as the lab </w:t>
              </w:r>
            </w:ins>
            <w:ins w:id="1133" w:author="刘启飞(Qifei)" w:date="2022-01-18T22:46:00Z">
              <w:r w:rsidR="00ED2BBF">
                <w:rPr>
                  <w:rFonts w:eastAsiaTheme="minorEastAsia"/>
                  <w:lang w:eastAsia="zh-CN"/>
                </w:rPr>
                <w:t>is aligned?</w:t>
              </w:r>
            </w:ins>
            <w:ins w:id="1134" w:author="刘启飞(Qifei)" w:date="2022-01-18T22:47:00Z">
              <w:r w:rsidR="00ED2BBF">
                <w:rPr>
                  <w:rFonts w:eastAsiaTheme="minorEastAsia"/>
                  <w:lang w:eastAsia="zh-CN"/>
                </w:rPr>
                <w:t xml:space="preserve"> All of PADs or some of PADs?</w:t>
              </w:r>
            </w:ins>
          </w:p>
          <w:p w14:paraId="177DBD0A" w14:textId="77777777" w:rsidR="00A62328" w:rsidRDefault="00A62328" w:rsidP="00D03E4B">
            <w:pPr>
              <w:rPr>
                <w:ins w:id="1135" w:author="刘启飞(Qifei)" w:date="2022-01-18T22:19:00Z"/>
                <w:b/>
                <w:u w:val="single"/>
                <w:lang w:eastAsia="ko-KR"/>
              </w:rPr>
            </w:pPr>
            <w:ins w:id="1136" w:author="刘启飞(Qifei)" w:date="2022-01-18T22:19: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0855CEA2" w14:textId="3471915E" w:rsidR="00A62328" w:rsidRPr="00F051C9" w:rsidRDefault="00F051C9" w:rsidP="00D03E4B">
            <w:pPr>
              <w:rPr>
                <w:ins w:id="1137" w:author="刘启飞(Qifei)" w:date="2022-01-18T22:09:00Z"/>
                <w:rFonts w:eastAsiaTheme="minorEastAsia"/>
                <w:lang w:eastAsia="zh-CN"/>
              </w:rPr>
            </w:pPr>
            <w:proofErr w:type="gramStart"/>
            <w:ins w:id="1138" w:author="刘启飞(Qifei)" w:date="2022-01-18T22:29:00Z">
              <w:r>
                <w:rPr>
                  <w:rFonts w:eastAsiaTheme="minorEastAsia"/>
                  <w:lang w:eastAsia="zh-CN"/>
                </w:rPr>
                <w:t>Generally</w:t>
              </w:r>
              <w:proofErr w:type="gramEnd"/>
              <w:r>
                <w:rPr>
                  <w:rFonts w:eastAsiaTheme="minorEastAsia"/>
                  <w:lang w:eastAsia="zh-CN"/>
                </w:rPr>
                <w:t xml:space="preserve"> agree with the proposal.</w:t>
              </w:r>
            </w:ins>
          </w:p>
        </w:tc>
      </w:tr>
      <w:tr w:rsidR="00C120FA" w14:paraId="7619C611" w14:textId="77777777" w:rsidTr="00996D51">
        <w:trPr>
          <w:ins w:id="1139" w:author="Thorsten Hertel (KEYS)" w:date="2022-01-18T08:40:00Z"/>
        </w:trPr>
        <w:tc>
          <w:tcPr>
            <w:tcW w:w="1236" w:type="dxa"/>
          </w:tcPr>
          <w:p w14:paraId="5BA31531" w14:textId="0BE3E265" w:rsidR="00C120FA" w:rsidRDefault="00C120FA" w:rsidP="00C120FA">
            <w:pPr>
              <w:spacing w:after="120"/>
              <w:rPr>
                <w:ins w:id="1140" w:author="Thorsten Hertel (KEYS)" w:date="2022-01-18T08:40:00Z"/>
                <w:rFonts w:eastAsiaTheme="minorEastAsia"/>
                <w:color w:val="0070C0"/>
                <w:lang w:val="en-US" w:eastAsia="zh-CN"/>
              </w:rPr>
            </w:pPr>
            <w:ins w:id="1141" w:author="Thorsten Hertel (KEYS)" w:date="2022-01-18T08:41:00Z">
              <w:r>
                <w:rPr>
                  <w:rFonts w:eastAsiaTheme="minorEastAsia"/>
                  <w:color w:val="0070C0"/>
                  <w:lang w:val="en-US" w:eastAsia="zh-CN"/>
                </w:rPr>
                <w:t>Keysight</w:t>
              </w:r>
            </w:ins>
          </w:p>
        </w:tc>
        <w:tc>
          <w:tcPr>
            <w:tcW w:w="8395" w:type="dxa"/>
          </w:tcPr>
          <w:p w14:paraId="34CBEDF8" w14:textId="77777777" w:rsidR="00C120FA" w:rsidRPr="004573A5" w:rsidRDefault="00C120FA" w:rsidP="00C120FA">
            <w:pPr>
              <w:rPr>
                <w:ins w:id="1142" w:author="Thorsten Hertel (KEYS)" w:date="2022-01-18T08:41:00Z"/>
                <w:b/>
                <w:u w:val="single"/>
                <w:lang w:eastAsia="ko-KR"/>
              </w:rPr>
            </w:pPr>
            <w:ins w:id="1143" w:author="Thorsten Hertel (KEYS)" w:date="2022-01-18T08:4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55D45D9" w14:textId="305A88C6" w:rsidR="00C120FA" w:rsidRDefault="00C120FA" w:rsidP="00C120FA">
            <w:pPr>
              <w:rPr>
                <w:ins w:id="1144" w:author="Thorsten Hertel (KEYS)" w:date="2022-01-18T08:41:00Z"/>
                <w:b/>
                <w:u w:val="single"/>
                <w:lang w:eastAsia="ko-KR"/>
              </w:rPr>
            </w:pPr>
            <w:ins w:id="1145" w:author="Thorsten Hertel (KEYS)" w:date="2022-01-18T08:41:00Z">
              <w:r>
                <w:rPr>
                  <w:bCs/>
                  <w:u w:val="single"/>
                  <w:lang w:eastAsia="ko-KR"/>
                </w:rPr>
                <w:t xml:space="preserve">Should the deadline of </w:t>
              </w:r>
            </w:ins>
            <w:ins w:id="1146" w:author="Thorsten Hertel (KEYS)" w:date="2022-01-18T08:43:00Z">
              <w:r>
                <w:rPr>
                  <w:bCs/>
                  <w:u w:val="single"/>
                  <w:lang w:eastAsia="ko-KR"/>
                </w:rPr>
                <w:t xml:space="preserve">30 </w:t>
              </w:r>
            </w:ins>
            <w:ins w:id="1147" w:author="Thorsten Hertel (KEYS)" w:date="2022-01-18T08:41:00Z">
              <w:r>
                <w:rPr>
                  <w:bCs/>
                  <w:u w:val="single"/>
                  <w:lang w:eastAsia="ko-KR"/>
                </w:rPr>
                <w:t>April (</w:t>
              </w:r>
            </w:ins>
            <w:ins w:id="1148" w:author="Thorsten Hertel (KEYS)" w:date="2022-01-18T08:42:00Z">
              <w:r>
                <w:rPr>
                  <w:bCs/>
                  <w:u w:val="single"/>
                  <w:lang w:eastAsia="ko-KR"/>
                </w:rPr>
                <w:t xml:space="preserve">~a week before the submission deadline for RAN4#103-e) be relaxed </w:t>
              </w:r>
            </w:ins>
            <w:ins w:id="1149" w:author="Thorsten Hertel (KEYS)" w:date="2022-01-18T08:52:00Z">
              <w:r w:rsidR="008B1C06">
                <w:rPr>
                  <w:bCs/>
                  <w:u w:val="single"/>
                  <w:lang w:eastAsia="ko-KR"/>
                </w:rPr>
                <w:t xml:space="preserve">a bit </w:t>
              </w:r>
            </w:ins>
            <w:ins w:id="1150" w:author="Thorsten Hertel (KEYS)" w:date="2022-01-18T08:42:00Z">
              <w:r>
                <w:rPr>
                  <w:bCs/>
                  <w:u w:val="single"/>
                  <w:lang w:eastAsia="ko-KR"/>
                </w:rPr>
                <w:t>to co</w:t>
              </w:r>
            </w:ins>
            <w:ins w:id="1151" w:author="Thorsten Hertel (KEYS)" w:date="2022-01-18T08:43:00Z">
              <w:r>
                <w:rPr>
                  <w:bCs/>
                  <w:u w:val="single"/>
                  <w:lang w:eastAsia="ko-KR"/>
                </w:rPr>
                <w:t>incide with the submission deadline of RAN</w:t>
              </w:r>
            </w:ins>
            <w:ins w:id="1152" w:author="Thorsten Hertel (KEYS)" w:date="2022-01-18T08:44:00Z">
              <w:r>
                <w:rPr>
                  <w:bCs/>
                  <w:u w:val="single"/>
                  <w:lang w:eastAsia="ko-KR"/>
                </w:rPr>
                <w:t>4</w:t>
              </w:r>
            </w:ins>
            <w:ins w:id="1153" w:author="Thorsten Hertel (KEYS)" w:date="2022-01-18T08:43:00Z">
              <w:r>
                <w:rPr>
                  <w:bCs/>
                  <w:u w:val="single"/>
                  <w:lang w:eastAsia="ko-KR"/>
                </w:rPr>
                <w:t>#103-e, i.e., 6 May</w:t>
              </w:r>
            </w:ins>
            <w:ins w:id="1154" w:author="Thorsten Hertel (KEYS)" w:date="2022-01-18T08:45:00Z">
              <w:r>
                <w:rPr>
                  <w:bCs/>
                  <w:u w:val="single"/>
                  <w:lang w:eastAsia="ko-KR"/>
                </w:rPr>
                <w:t>? That way,</w:t>
              </w:r>
            </w:ins>
            <w:ins w:id="1155" w:author="Thorsten Hertel (KEYS)" w:date="2022-01-18T08:44:00Z">
              <w:r>
                <w:rPr>
                  <w:bCs/>
                  <w:u w:val="single"/>
                  <w:lang w:eastAsia="ko-KR"/>
                </w:rPr>
                <w:t xml:space="preserve"> on-time contributions with PAD </w:t>
              </w:r>
            </w:ins>
            <w:ins w:id="1156" w:author="Thorsten Hertel (KEYS)" w:date="2022-01-18T08:45:00Z">
              <w:r>
                <w:rPr>
                  <w:bCs/>
                  <w:u w:val="single"/>
                  <w:lang w:eastAsia="ko-KR"/>
                </w:rPr>
                <w:t xml:space="preserve">measurement </w:t>
              </w:r>
            </w:ins>
            <w:ins w:id="1157" w:author="Thorsten Hertel (KEYS)" w:date="2022-01-18T08:44:00Z">
              <w:r>
                <w:rPr>
                  <w:bCs/>
                  <w:u w:val="single"/>
                  <w:lang w:eastAsia="ko-KR"/>
                </w:rPr>
                <w:t>data for RAN4#103-e</w:t>
              </w:r>
            </w:ins>
            <w:ins w:id="1158" w:author="Thorsten Hertel (KEYS)" w:date="2022-01-18T08:45:00Z">
              <w:r>
                <w:rPr>
                  <w:bCs/>
                  <w:u w:val="single"/>
                  <w:lang w:eastAsia="ko-KR"/>
                </w:rPr>
                <w:t xml:space="preserve"> (submitted after 30 April) </w:t>
              </w:r>
            </w:ins>
            <w:ins w:id="1159" w:author="Thorsten Hertel (KEYS)" w:date="2022-01-18T08:47:00Z">
              <w:r w:rsidR="008B1C06">
                <w:rPr>
                  <w:bCs/>
                  <w:u w:val="single"/>
                  <w:lang w:eastAsia="ko-KR"/>
                </w:rPr>
                <w:t xml:space="preserve">can be considered for the reference value and </w:t>
              </w:r>
            </w:ins>
            <w:ins w:id="1160" w:author="Thorsten Hertel (KEYS)" w:date="2022-01-18T08:45:00Z">
              <w:r>
                <w:rPr>
                  <w:bCs/>
                  <w:u w:val="single"/>
                  <w:lang w:eastAsia="ko-KR"/>
                </w:rPr>
                <w:t>are not considered late.</w:t>
              </w:r>
            </w:ins>
            <w:ins w:id="1161" w:author="Thorsten Hertel (KEYS)" w:date="2022-01-18T08:46:00Z">
              <w:r w:rsidR="008B1C06">
                <w:rPr>
                  <w:bCs/>
                  <w:u w:val="single"/>
                  <w:lang w:eastAsia="ko-KR"/>
                </w:rPr>
                <w:t xml:space="preserve"> The mixed proposal </w:t>
              </w:r>
            </w:ins>
            <w:ins w:id="1162" w:author="Thorsten Hertel (KEYS)" w:date="2022-01-18T08:49:00Z">
              <w:r w:rsidR="008B1C06">
                <w:rPr>
                  <w:bCs/>
                  <w:u w:val="single"/>
                  <w:lang w:eastAsia="ko-KR"/>
                </w:rPr>
                <w:t xml:space="preserve">should </w:t>
              </w:r>
            </w:ins>
            <w:ins w:id="1163" w:author="Thorsten Hertel (KEYS)" w:date="2022-01-18T08:46:00Z">
              <w:r w:rsidR="008B1C06">
                <w:rPr>
                  <w:bCs/>
                  <w:u w:val="single"/>
                  <w:lang w:eastAsia="ko-KR"/>
                </w:rPr>
                <w:t xml:space="preserve">be clarified as </w:t>
              </w:r>
            </w:ins>
            <w:ins w:id="1164" w:author="Thorsten Hertel (KEYS)" w:date="2022-01-18T08:58:00Z">
              <w:r w:rsidR="00B41880">
                <w:rPr>
                  <w:bCs/>
                  <w:u w:val="single"/>
                  <w:lang w:eastAsia="ko-KR"/>
                </w:rPr>
                <w:t xml:space="preserve">on-time </w:t>
              </w:r>
            </w:ins>
            <w:ins w:id="1165" w:author="Thorsten Hertel (KEYS)" w:date="2022-01-18T08:47:00Z">
              <w:r w:rsidR="008B1C06">
                <w:rPr>
                  <w:bCs/>
                  <w:u w:val="single"/>
                  <w:lang w:eastAsia="ko-KR"/>
                </w:rPr>
                <w:t xml:space="preserve">contributions submitted </w:t>
              </w:r>
            </w:ins>
            <w:ins w:id="1166" w:author="Thorsten Hertel (KEYS)" w:date="2022-01-18T08:52:00Z">
              <w:r w:rsidR="008B1C06">
                <w:rPr>
                  <w:bCs/>
                  <w:u w:val="single"/>
                  <w:lang w:eastAsia="ko-KR"/>
                </w:rPr>
                <w:t>after</w:t>
              </w:r>
            </w:ins>
            <w:ins w:id="1167" w:author="Thorsten Hertel (KEYS)" w:date="2022-01-18T08:48:00Z">
              <w:r w:rsidR="008B1C06">
                <w:rPr>
                  <w:bCs/>
                  <w:u w:val="single"/>
                  <w:lang w:eastAsia="ko-KR"/>
                </w:rPr>
                <w:t xml:space="preserve"> 30 April (previously agreed deadline</w:t>
              </w:r>
            </w:ins>
            <w:ins w:id="1168" w:author="Thorsten Hertel (KEYS)" w:date="2022-01-18T09:08:00Z">
              <w:r w:rsidR="003E5C32">
                <w:rPr>
                  <w:bCs/>
                  <w:u w:val="single"/>
                  <w:lang w:eastAsia="ko-KR"/>
                </w:rPr>
                <w:t xml:space="preserve"> for PAD </w:t>
              </w:r>
            </w:ins>
            <w:ins w:id="1169" w:author="Thorsten Hertel (KEYS)" w:date="2022-01-18T09:09:00Z">
              <w:r w:rsidR="003E5C32">
                <w:rPr>
                  <w:bCs/>
                  <w:u w:val="single"/>
                  <w:lang w:eastAsia="ko-KR"/>
                </w:rPr>
                <w:t>results</w:t>
              </w:r>
            </w:ins>
            <w:ins w:id="1170" w:author="Thorsten Hertel (KEYS)" w:date="2022-01-18T08:48:00Z">
              <w:r w:rsidR="008B1C06">
                <w:rPr>
                  <w:bCs/>
                  <w:u w:val="single"/>
                  <w:lang w:eastAsia="ko-KR"/>
                </w:rPr>
                <w:t>) and</w:t>
              </w:r>
            </w:ins>
            <w:ins w:id="1171" w:author="Thorsten Hertel (KEYS)" w:date="2022-01-18T08:52:00Z">
              <w:r w:rsidR="008B1C06">
                <w:rPr>
                  <w:bCs/>
                  <w:u w:val="single"/>
                  <w:lang w:eastAsia="ko-KR"/>
                </w:rPr>
                <w:t xml:space="preserve"> by</w:t>
              </w:r>
            </w:ins>
            <w:ins w:id="1172" w:author="Thorsten Hertel (KEYS)" w:date="2022-01-18T08:48:00Z">
              <w:r w:rsidR="008B1C06">
                <w:rPr>
                  <w:bCs/>
                  <w:u w:val="single"/>
                  <w:lang w:eastAsia="ko-KR"/>
                </w:rPr>
                <w:t xml:space="preserve"> 6 May (on time submission deadline)</w:t>
              </w:r>
            </w:ins>
            <w:ins w:id="1173" w:author="Thorsten Hertel (KEYS)" w:date="2022-01-18T08:49:00Z">
              <w:r w:rsidR="008B1C06">
                <w:rPr>
                  <w:bCs/>
                  <w:u w:val="single"/>
                  <w:lang w:eastAsia="ko-KR"/>
                </w:rPr>
                <w:t xml:space="preserve"> currently fall in between the two deadlines in the mixed proposal</w:t>
              </w:r>
            </w:ins>
            <w:ins w:id="1174" w:author="Thorsten Hertel (KEYS)" w:date="2022-01-18T08:53:00Z">
              <w:r w:rsidR="008B1C06">
                <w:rPr>
                  <w:bCs/>
                  <w:u w:val="single"/>
                  <w:lang w:eastAsia="ko-KR"/>
                </w:rPr>
                <w:t>:</w:t>
              </w:r>
            </w:ins>
            <w:ins w:id="1175" w:author="Thorsten Hertel (KEYS)" w:date="2022-01-18T08:49:00Z">
              <w:r w:rsidR="008B1C06">
                <w:rPr>
                  <w:bCs/>
                  <w:u w:val="single"/>
                  <w:lang w:eastAsia="ko-KR"/>
                </w:rPr>
                <w:t xml:space="preserve"> </w:t>
              </w:r>
            </w:ins>
            <w:ins w:id="1176" w:author="Thorsten Hertel (KEYS)" w:date="2022-01-18T08:50:00Z">
              <w:r w:rsidR="008B1C06">
                <w:rPr>
                  <w:bCs/>
                  <w:u w:val="single"/>
                  <w:lang w:eastAsia="ko-KR"/>
                </w:rPr>
                <w:t xml:space="preserve">(April 30) and </w:t>
              </w:r>
            </w:ins>
            <w:ins w:id="1177" w:author="Thorsten Hertel (KEYS)" w:date="2022-01-18T08:59:00Z">
              <w:r w:rsidR="00B41880">
                <w:rPr>
                  <w:bCs/>
                  <w:u w:val="single"/>
                  <w:lang w:eastAsia="ko-KR"/>
                </w:rPr>
                <w:t>“</w:t>
              </w:r>
            </w:ins>
            <w:ins w:id="1178" w:author="Thorsten Hertel (KEYS)" w:date="2022-01-18T08:50:00Z">
              <w:r w:rsidR="008B1C06">
                <w:rPr>
                  <w:bCs/>
                  <w:u w:val="single"/>
                  <w:lang w:eastAsia="ko-KR"/>
                </w:rPr>
                <w:t>late submission in RAN4#103-e</w:t>
              </w:r>
            </w:ins>
            <w:ins w:id="1179" w:author="Thorsten Hertel (KEYS)" w:date="2022-01-18T08:59:00Z">
              <w:r w:rsidR="00B41880">
                <w:rPr>
                  <w:bCs/>
                  <w:u w:val="single"/>
                  <w:lang w:eastAsia="ko-KR"/>
                </w:rPr>
                <w:t>”</w:t>
              </w:r>
            </w:ins>
            <w:ins w:id="1180" w:author="Thorsten Hertel (KEYS)" w:date="2022-01-18T08:50:00Z">
              <w:r w:rsidR="008B1C06">
                <w:rPr>
                  <w:bCs/>
                  <w:u w:val="single"/>
                  <w:lang w:eastAsia="ko-KR"/>
                </w:rPr>
                <w:t xml:space="preserve"> (≥May 7)</w:t>
              </w:r>
            </w:ins>
          </w:p>
          <w:p w14:paraId="4071017A" w14:textId="36047DDD" w:rsidR="00C120FA" w:rsidRDefault="00C120FA" w:rsidP="00C120FA">
            <w:pPr>
              <w:rPr>
                <w:ins w:id="1181" w:author="Thorsten Hertel (KEYS)" w:date="2022-01-18T08:41:00Z"/>
                <w:b/>
                <w:u w:val="single"/>
                <w:lang w:eastAsia="ko-KR"/>
              </w:rPr>
            </w:pPr>
            <w:ins w:id="1182" w:author="Thorsten Hertel (KEYS)" w:date="2022-01-18T08:41: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A70D7F6" w14:textId="469C64B2" w:rsidR="00C120FA" w:rsidRPr="003E5C32" w:rsidRDefault="00C120FA" w:rsidP="00C120FA">
            <w:pPr>
              <w:rPr>
                <w:ins w:id="1183" w:author="Thorsten Hertel (KEYS)" w:date="2022-01-18T08:40:00Z"/>
                <w:bCs/>
                <w:u w:val="single"/>
                <w:lang w:eastAsia="ko-KR"/>
              </w:rPr>
            </w:pPr>
            <w:ins w:id="1184" w:author="Thorsten Hertel (KEYS)" w:date="2022-01-18T08:41:00Z">
              <w:r>
                <w:rPr>
                  <w:bCs/>
                  <w:u w:val="single"/>
                  <w:lang w:eastAsia="ko-KR"/>
                </w:rPr>
                <w:t>Support Proposal 1; setting the maximum deviation to 1.0 * preliminary MU seems excessive</w:t>
              </w:r>
            </w:ins>
          </w:p>
        </w:tc>
      </w:tr>
      <w:tr w:rsidR="00177F20" w14:paraId="6C2B2ECA" w14:textId="77777777" w:rsidTr="00996D51">
        <w:trPr>
          <w:ins w:id="1185" w:author="Ting-Wei Kang (康庭維)" w:date="2022-01-19T02:10:00Z"/>
        </w:trPr>
        <w:tc>
          <w:tcPr>
            <w:tcW w:w="1236" w:type="dxa"/>
          </w:tcPr>
          <w:p w14:paraId="2D40BD22" w14:textId="5B28DC71" w:rsidR="00177F20" w:rsidRPr="00177F20" w:rsidRDefault="00177F20" w:rsidP="00C120FA">
            <w:pPr>
              <w:spacing w:after="120"/>
              <w:rPr>
                <w:ins w:id="1186" w:author="Ting-Wei Kang (康庭維)" w:date="2022-01-19T02:10:00Z"/>
                <w:rFonts w:eastAsia="PMingLiU"/>
                <w:color w:val="0070C0"/>
                <w:lang w:val="en-US" w:eastAsia="zh-TW"/>
              </w:rPr>
            </w:pPr>
            <w:ins w:id="1187" w:author="Ting-Wei Kang (康庭維)" w:date="2022-01-19T02:10:00Z">
              <w:r>
                <w:rPr>
                  <w:rFonts w:eastAsia="PMingLiU" w:hint="eastAsia"/>
                  <w:color w:val="0070C0"/>
                  <w:lang w:val="en-US" w:eastAsia="zh-TW"/>
                </w:rPr>
                <w:t>M</w:t>
              </w:r>
              <w:r>
                <w:rPr>
                  <w:rFonts w:eastAsia="PMingLiU"/>
                  <w:color w:val="0070C0"/>
                  <w:lang w:val="en-US" w:eastAsia="zh-TW"/>
                </w:rPr>
                <w:t>ediaTek</w:t>
              </w:r>
            </w:ins>
          </w:p>
        </w:tc>
        <w:tc>
          <w:tcPr>
            <w:tcW w:w="8395" w:type="dxa"/>
          </w:tcPr>
          <w:p w14:paraId="499DAF1F" w14:textId="45E134CC" w:rsidR="00177F20" w:rsidRDefault="00177F20" w:rsidP="00177F20">
            <w:pPr>
              <w:rPr>
                <w:ins w:id="1188" w:author="Ting-Wei Kang (康庭維)" w:date="2022-01-19T02:20:00Z"/>
                <w:b/>
                <w:u w:val="single"/>
                <w:lang w:eastAsia="ko-KR"/>
              </w:rPr>
            </w:pPr>
            <w:ins w:id="1189" w:author="Ting-Wei Kang (康庭維)" w:date="2022-01-19T02: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08387BDA" w14:textId="7A7BCE2A" w:rsidR="00177F20" w:rsidRDefault="00177F20" w:rsidP="00177F20">
            <w:pPr>
              <w:ind w:leftChars="100" w:left="200"/>
              <w:rPr>
                <w:ins w:id="1190" w:author="Ting-Wei Kang (康庭維)" w:date="2022-01-19T02:24:00Z"/>
                <w:rFonts w:eastAsiaTheme="minorEastAsia"/>
                <w:u w:val="single"/>
                <w:lang w:eastAsia="zh-CN"/>
              </w:rPr>
            </w:pPr>
            <w:ins w:id="1191" w:author="Ting-Wei Kang (康庭維)" w:date="2022-01-19T02:20:00Z">
              <w:r w:rsidRPr="00177F20">
                <w:rPr>
                  <w:rFonts w:eastAsia="PMingLiU" w:hint="eastAsia"/>
                  <w:bCs/>
                  <w:u w:val="single"/>
                  <w:lang w:eastAsia="zh-TW"/>
                </w:rPr>
                <w:t>W</w:t>
              </w:r>
              <w:r w:rsidRPr="00177F20">
                <w:rPr>
                  <w:rFonts w:eastAsia="PMingLiU"/>
                  <w:bCs/>
                  <w:u w:val="single"/>
                  <w:lang w:eastAsia="zh-TW"/>
                </w:rPr>
                <w:t xml:space="preserve">e are generally okay for Huawei’s </w:t>
              </w:r>
            </w:ins>
            <w:ins w:id="1192" w:author="Ting-Wei Kang (康庭維)" w:date="2022-01-19T02:21:00Z">
              <w:r w:rsidRPr="00177F20">
                <w:rPr>
                  <w:rFonts w:eastAsiaTheme="minorEastAsia"/>
                  <w:bCs/>
                  <w:u w:val="single"/>
                  <w:lang w:eastAsia="zh-CN"/>
                </w:rPr>
                <w:t>mi</w:t>
              </w:r>
              <w:r>
                <w:rPr>
                  <w:rFonts w:eastAsiaTheme="minorEastAsia"/>
                  <w:u w:val="single"/>
                  <w:lang w:eastAsia="zh-CN"/>
                </w:rPr>
                <w:t>xed proposal</w:t>
              </w:r>
            </w:ins>
            <w:ins w:id="1193" w:author="Ting-Wei Kang (康庭維)" w:date="2022-01-19T02:26:00Z">
              <w:r>
                <w:rPr>
                  <w:rFonts w:eastAsiaTheme="minorEastAsia"/>
                  <w:u w:val="single"/>
                  <w:lang w:eastAsia="zh-CN"/>
                </w:rPr>
                <w:t xml:space="preserve"> </w:t>
              </w:r>
              <w:r>
                <w:rPr>
                  <w:rFonts w:eastAsia="PMingLiU" w:hint="eastAsia"/>
                  <w:u w:val="single"/>
                  <w:lang w:eastAsia="zh-TW"/>
                </w:rPr>
                <w:t>c</w:t>
              </w:r>
              <w:r>
                <w:rPr>
                  <w:rFonts w:eastAsia="PMingLiU"/>
                  <w:u w:val="single"/>
                  <w:lang w:eastAsia="zh-TW"/>
                </w:rPr>
                <w:t>oncept</w:t>
              </w:r>
            </w:ins>
            <w:ins w:id="1194" w:author="Ting-Wei Kang (康庭維)" w:date="2022-01-19T02:25:00Z">
              <w:r>
                <w:rPr>
                  <w:rFonts w:eastAsiaTheme="minorEastAsia"/>
                  <w:u w:val="single"/>
                  <w:lang w:eastAsia="zh-CN"/>
                </w:rPr>
                <w:t xml:space="preserve">, </w:t>
              </w:r>
            </w:ins>
            <w:ins w:id="1195" w:author="Ting-Wei Kang (康庭維)" w:date="2022-01-19T02:26:00Z">
              <w:r>
                <w:rPr>
                  <w:rFonts w:eastAsiaTheme="minorEastAsia"/>
                  <w:u w:val="single"/>
                  <w:lang w:eastAsia="zh-CN"/>
                </w:rPr>
                <w:t>and</w:t>
              </w:r>
            </w:ins>
            <w:ins w:id="1196" w:author="Ting-Wei Kang (康庭維)" w:date="2022-01-19T02:25:00Z">
              <w:r>
                <w:rPr>
                  <w:rFonts w:eastAsiaTheme="minorEastAsia"/>
                  <w:u w:val="single"/>
                  <w:lang w:eastAsia="zh-CN"/>
                </w:rPr>
                <w:t xml:space="preserve"> further</w:t>
              </w:r>
            </w:ins>
            <w:ins w:id="1197" w:author="Ting-Wei Kang (康庭維)" w:date="2022-01-19T02:21:00Z">
              <w:r>
                <w:rPr>
                  <w:rFonts w:eastAsiaTheme="minorEastAsia"/>
                  <w:u w:val="single"/>
                  <w:lang w:eastAsia="zh-CN"/>
                </w:rPr>
                <w:t xml:space="preserve"> </w:t>
              </w:r>
            </w:ins>
            <w:ins w:id="1198" w:author="Ting-Wei Kang (康庭維)" w:date="2022-01-19T02:25:00Z">
              <w:r>
                <w:rPr>
                  <w:rFonts w:eastAsiaTheme="minorEastAsia"/>
                  <w:u w:val="single"/>
                  <w:lang w:eastAsia="zh-CN"/>
                </w:rPr>
                <w:t>a</w:t>
              </w:r>
              <w:r>
                <w:rPr>
                  <w:rFonts w:eastAsia="PMingLiU"/>
                  <w:u w:val="single"/>
                  <w:lang w:eastAsia="zh-TW"/>
                </w:rPr>
                <w:t>lign RAN</w:t>
              </w:r>
              <w:r w:rsidRPr="00177F20">
                <w:rPr>
                  <w:rFonts w:eastAsia="PMingLiU"/>
                  <w:u w:val="single"/>
                  <w:lang w:eastAsia="zh-TW"/>
                </w:rPr>
                <w:t>4#103</w:t>
              </w:r>
              <w:r>
                <w:rPr>
                  <w:rFonts w:eastAsia="PMingLiU"/>
                  <w:u w:val="single"/>
                  <w:lang w:eastAsia="zh-TW"/>
                </w:rPr>
                <w:t xml:space="preserve"> tdoc submission deadline as Keysight’s comment</w:t>
              </w:r>
            </w:ins>
            <w:ins w:id="1199" w:author="Ting-Wei Kang (康庭維)" w:date="2022-01-19T02:26:00Z">
              <w:r>
                <w:rPr>
                  <w:rFonts w:eastAsia="PMingLiU"/>
                  <w:u w:val="single"/>
                  <w:lang w:eastAsia="zh-TW"/>
                </w:rPr>
                <w:t xml:space="preserve"> is made sense</w:t>
              </w:r>
            </w:ins>
            <w:ins w:id="1200" w:author="Ting-Wei Kang (康庭維)" w:date="2022-01-19T02:27:00Z">
              <w:r>
                <w:rPr>
                  <w:rFonts w:eastAsia="PMingLiU"/>
                  <w:u w:val="single"/>
                  <w:lang w:eastAsia="zh-TW"/>
                </w:rPr>
                <w:t>, to have a solid</w:t>
              </w:r>
              <w:r>
                <w:rPr>
                  <w:rFonts w:eastAsia="PMingLiU" w:hint="eastAsia"/>
                  <w:u w:val="single"/>
                  <w:lang w:eastAsia="zh-TW"/>
                </w:rPr>
                <w:t>/</w:t>
              </w:r>
              <w:r>
                <w:rPr>
                  <w:rFonts w:eastAsia="PMingLiU"/>
                  <w:u w:val="single"/>
                  <w:lang w:eastAsia="zh-TW"/>
                </w:rPr>
                <w:t>clear deadline by system.</w:t>
              </w:r>
            </w:ins>
          </w:p>
          <w:p w14:paraId="41540A75" w14:textId="3B4F9BE0" w:rsidR="00177F20" w:rsidRDefault="00177F20" w:rsidP="00177F20">
            <w:pPr>
              <w:rPr>
                <w:ins w:id="1201" w:author="Ting-Wei Kang (康庭維)" w:date="2022-01-19T02:18:00Z"/>
                <w:b/>
                <w:u w:val="single"/>
                <w:lang w:eastAsia="ko-KR"/>
              </w:rPr>
            </w:pPr>
            <w:ins w:id="1202" w:author="Ting-Wei Kang (康庭維)" w:date="2022-01-19T02: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81BC620" w14:textId="791E6BBF" w:rsidR="00177F20" w:rsidRPr="00177F20" w:rsidRDefault="00177F20" w:rsidP="00177F20">
            <w:pPr>
              <w:ind w:leftChars="100" w:left="200"/>
              <w:rPr>
                <w:ins w:id="1203" w:author="Ting-Wei Kang (康庭維)" w:date="2022-01-19T02:10:00Z"/>
                <w:rFonts w:eastAsia="PMingLiU"/>
                <w:bCs/>
                <w:u w:val="single"/>
                <w:lang w:eastAsia="zh-TW"/>
              </w:rPr>
            </w:pPr>
            <w:ins w:id="1204" w:author="Ting-Wei Kang (康庭維)" w:date="2022-01-19T02:18:00Z">
              <w:r w:rsidRPr="00177F20">
                <w:rPr>
                  <w:rFonts w:eastAsia="PMingLiU" w:hint="eastAsia"/>
                  <w:u w:val="single"/>
                  <w:lang w:eastAsia="zh-TW"/>
                </w:rPr>
                <w:t>I</w:t>
              </w:r>
              <w:r w:rsidRPr="00177F20">
                <w:rPr>
                  <w:rFonts w:eastAsia="PMingLiU"/>
                  <w:u w:val="single"/>
                  <w:lang w:eastAsia="zh-TW"/>
                </w:rPr>
                <w:t>t’s bette</w:t>
              </w:r>
              <w:r w:rsidRPr="00177F20">
                <w:rPr>
                  <w:rFonts w:eastAsia="PMingLiU"/>
                  <w:bCs/>
                  <w:u w:val="single"/>
                  <w:lang w:eastAsia="zh-TW"/>
                </w:rPr>
                <w:t xml:space="preserve">r that we further discuss it </w:t>
              </w:r>
              <w:r>
                <w:rPr>
                  <w:rFonts w:eastAsia="PMingLiU"/>
                  <w:bCs/>
                  <w:u w:val="single"/>
                  <w:lang w:eastAsia="zh-TW"/>
                </w:rPr>
                <w:t xml:space="preserve">after </w:t>
              </w:r>
            </w:ins>
            <w:ins w:id="1205" w:author="Ting-Wei Kang (康庭維)" w:date="2022-01-19T02:27:00Z">
              <w:r>
                <w:rPr>
                  <w:rFonts w:eastAsia="PMingLiU"/>
                  <w:bCs/>
                  <w:u w:val="single"/>
                  <w:lang w:eastAsia="zh-TW"/>
                </w:rPr>
                <w:t>having</w:t>
              </w:r>
            </w:ins>
            <w:ins w:id="1206" w:author="Ting-Wei Kang (康庭維)" w:date="2022-01-19T02:18:00Z">
              <w:r w:rsidRPr="00177F20">
                <w:rPr>
                  <w:rFonts w:eastAsia="PMingLiU"/>
                  <w:bCs/>
                  <w:u w:val="single"/>
                  <w:lang w:eastAsia="zh-TW"/>
                </w:rPr>
                <w:t xml:space="preserve"> </w:t>
              </w:r>
            </w:ins>
            <w:ins w:id="1207" w:author="Ting-Wei Kang (康庭維)" w:date="2022-01-19T02:19:00Z">
              <w:r>
                <w:rPr>
                  <w:rFonts w:eastAsia="PMingLiU"/>
                  <w:bCs/>
                  <w:u w:val="single"/>
                  <w:lang w:eastAsia="zh-TW"/>
                </w:rPr>
                <w:t xml:space="preserve">exact </w:t>
              </w:r>
            </w:ins>
            <w:ins w:id="1208" w:author="Ting-Wei Kang (康庭維)" w:date="2022-01-19T02:18:00Z">
              <w:r w:rsidRPr="00177F20">
                <w:rPr>
                  <w:rFonts w:eastAsia="PMingLiU"/>
                  <w:bCs/>
                  <w:u w:val="single"/>
                  <w:lang w:eastAsia="zh-TW"/>
                </w:rPr>
                <w:t>PAD test result</w:t>
              </w:r>
            </w:ins>
            <w:ins w:id="1209" w:author="Ting-Wei Kang (康庭維)" w:date="2022-01-19T02:19:00Z">
              <w:r>
                <w:rPr>
                  <w:rFonts w:eastAsia="PMingLiU"/>
                  <w:bCs/>
                  <w:u w:val="single"/>
                  <w:lang w:eastAsia="zh-TW"/>
                </w:rPr>
                <w:t>s</w:t>
              </w:r>
            </w:ins>
            <w:ins w:id="1210" w:author="Ting-Wei Kang (康庭維)" w:date="2022-01-19T02:18:00Z">
              <w:r w:rsidRPr="00177F20">
                <w:rPr>
                  <w:rFonts w:eastAsia="PMingLiU"/>
                  <w:bCs/>
                  <w:u w:val="single"/>
                  <w:lang w:eastAsia="zh-TW"/>
                </w:rPr>
                <w:t>.</w:t>
              </w:r>
            </w:ins>
          </w:p>
          <w:p w14:paraId="50220E4F" w14:textId="77777777" w:rsidR="00177F20" w:rsidRPr="004573A5" w:rsidRDefault="00177F20" w:rsidP="00177F20">
            <w:pPr>
              <w:rPr>
                <w:ins w:id="1211" w:author="Ting-Wei Kang (康庭維)" w:date="2022-01-19T02:10:00Z"/>
                <w:b/>
                <w:u w:val="single"/>
                <w:lang w:eastAsia="ko-KR"/>
              </w:rPr>
            </w:pPr>
            <w:ins w:id="1212" w:author="Ting-Wei Kang (康庭維)" w:date="2022-01-19T02:10:00Z">
              <w:r w:rsidRPr="004573A5">
                <w:rPr>
                  <w:b/>
                  <w:u w:val="single"/>
                  <w:lang w:eastAsia="ko-KR"/>
                </w:rPr>
                <w:lastRenderedPageBreak/>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7A47BB9" w14:textId="316DFFC0" w:rsidR="00177F20" w:rsidRPr="00177F20" w:rsidRDefault="00177F20" w:rsidP="00177F20">
            <w:pPr>
              <w:ind w:firstLineChars="100" w:firstLine="200"/>
              <w:rPr>
                <w:ins w:id="1213" w:author="Ting-Wei Kang (康庭維)" w:date="2022-01-19T02:10:00Z"/>
                <w:b/>
                <w:u w:val="single"/>
                <w:lang w:eastAsia="ko-KR"/>
              </w:rPr>
            </w:pPr>
            <w:ins w:id="1214" w:author="Ting-Wei Kang (康庭維)" w:date="2022-01-19T02:30:00Z">
              <w:r w:rsidRPr="00177F20">
                <w:rPr>
                  <w:rFonts w:eastAsia="PMingLiU"/>
                  <w:bCs/>
                  <w:u w:val="single"/>
                  <w:lang w:eastAsia="zh-TW"/>
                </w:rPr>
                <w:t>Thanks for the draft</w:t>
              </w:r>
            </w:ins>
            <w:ins w:id="1215" w:author="Ting-Wei Kang (康庭維)" w:date="2022-01-19T02:49:00Z">
              <w:r>
                <w:rPr>
                  <w:rFonts w:eastAsia="PMingLiU"/>
                  <w:bCs/>
                  <w:u w:val="single"/>
                  <w:lang w:eastAsia="zh-TW"/>
                </w:rPr>
                <w:t>.</w:t>
              </w:r>
            </w:ins>
            <w:ins w:id="1216" w:author="Ting-Wei Kang (康庭維)" w:date="2022-01-19T02:30:00Z">
              <w:r w:rsidRPr="00177F20">
                <w:rPr>
                  <w:rFonts w:eastAsia="PMingLiU"/>
                  <w:bCs/>
                  <w:u w:val="single"/>
                  <w:lang w:eastAsia="zh-TW"/>
                </w:rPr>
                <w:t xml:space="preserve"> </w:t>
              </w:r>
            </w:ins>
            <w:ins w:id="1217" w:author="Ting-Wei Kang (康庭維)" w:date="2022-01-19T02:49:00Z">
              <w:r>
                <w:rPr>
                  <w:rFonts w:eastAsia="PMingLiU"/>
                  <w:bCs/>
                  <w:u w:val="single"/>
                  <w:lang w:eastAsia="zh-TW"/>
                </w:rPr>
                <w:t>W</w:t>
              </w:r>
            </w:ins>
            <w:ins w:id="1218" w:author="Ting-Wei Kang (康庭維)" w:date="2022-01-19T02:30:00Z">
              <w:r w:rsidRPr="00177F20">
                <w:rPr>
                  <w:rFonts w:eastAsia="PMingLiU"/>
                  <w:bCs/>
                  <w:u w:val="single"/>
                  <w:lang w:eastAsia="zh-TW"/>
                </w:rPr>
                <w:t>e echo moderator’s note “</w:t>
              </w:r>
            </w:ins>
            <w:ins w:id="1219" w:author="Ting-Wei Kang (康庭維)" w:date="2022-01-19T02:29:00Z">
              <w:r w:rsidRPr="00177F20">
                <w:rPr>
                  <w:rFonts w:eastAsia="PMingLiU" w:hint="eastAsia"/>
                  <w:bCs/>
                  <w:u w:val="single"/>
                  <w:lang w:eastAsia="zh-TW"/>
                </w:rPr>
                <w:t>It</w:t>
              </w:r>
              <w:r w:rsidRPr="00177F20">
                <w:rPr>
                  <w:rFonts w:eastAsia="PMingLiU"/>
                  <w:bCs/>
                  <w:u w:val="single"/>
                  <w:lang w:eastAsia="zh-TW"/>
                </w:rPr>
                <w:t xml:space="preserve"> </w:t>
              </w:r>
              <w:r w:rsidRPr="00177F20">
                <w:rPr>
                  <w:rFonts w:eastAsia="PMingLiU" w:hint="eastAsia"/>
                  <w:bCs/>
                  <w:u w:val="single"/>
                  <w:lang w:eastAsia="zh-TW"/>
                </w:rPr>
                <w:t>is</w:t>
              </w:r>
              <w:r w:rsidRPr="00177F20">
                <w:rPr>
                  <w:rFonts w:eastAsia="PMingLiU"/>
                  <w:bCs/>
                  <w:u w:val="single"/>
                  <w:lang w:eastAsia="zh-TW"/>
                </w:rPr>
                <w:t xml:space="preserve"> suggested to update R4-2118604 to capture the agreements on Issues 2-2-1 and 2-2-2 after the 1st round, if applicable.</w:t>
              </w:r>
            </w:ins>
            <w:ins w:id="1220" w:author="Ting-Wei Kang (康庭維)" w:date="2022-01-19T02:30:00Z">
              <w:r w:rsidRPr="00177F20">
                <w:rPr>
                  <w:rFonts w:eastAsia="PMingLiU"/>
                  <w:bCs/>
                  <w:u w:val="single"/>
                  <w:lang w:eastAsia="zh-TW"/>
                </w:rPr>
                <w:t>”</w:t>
              </w:r>
            </w:ins>
          </w:p>
        </w:tc>
      </w:tr>
      <w:tr w:rsidR="00B26EFD" w14:paraId="63F44A96" w14:textId="77777777" w:rsidTr="00996D51">
        <w:trPr>
          <w:ins w:id="1221" w:author="vivo" w:date="2022-01-19T11:26:00Z"/>
        </w:trPr>
        <w:tc>
          <w:tcPr>
            <w:tcW w:w="1236" w:type="dxa"/>
          </w:tcPr>
          <w:p w14:paraId="43DF3F14" w14:textId="5B180D29" w:rsidR="00B26EFD" w:rsidRDefault="00B26EFD" w:rsidP="00C120FA">
            <w:pPr>
              <w:spacing w:after="120"/>
              <w:rPr>
                <w:ins w:id="1222" w:author="vivo" w:date="2022-01-19T11:26:00Z"/>
                <w:rFonts w:eastAsia="PMingLiU"/>
                <w:color w:val="0070C0"/>
                <w:lang w:val="en-US" w:eastAsia="zh-TW"/>
              </w:rPr>
            </w:pPr>
            <w:ins w:id="1223" w:author="vivo" w:date="2022-01-19T11:26:00Z">
              <w:r>
                <w:rPr>
                  <w:rFonts w:eastAsia="PMingLiU"/>
                  <w:color w:val="0070C0"/>
                  <w:lang w:val="en-US" w:eastAsia="zh-TW"/>
                </w:rPr>
                <w:lastRenderedPageBreak/>
                <w:t>vivo</w:t>
              </w:r>
            </w:ins>
          </w:p>
        </w:tc>
        <w:tc>
          <w:tcPr>
            <w:tcW w:w="8395" w:type="dxa"/>
          </w:tcPr>
          <w:p w14:paraId="2DDE4911" w14:textId="67F72E3C" w:rsidR="00B26EFD" w:rsidRDefault="00B26EFD" w:rsidP="00B26EFD">
            <w:pPr>
              <w:rPr>
                <w:ins w:id="1224" w:author="vivo" w:date="2022-01-19T11:29:00Z"/>
                <w:b/>
                <w:u w:val="single"/>
                <w:lang w:eastAsia="ko-KR"/>
              </w:rPr>
            </w:pPr>
            <w:ins w:id="1225" w:author="vivo" w:date="2022-01-19T11:2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0B595F5" w14:textId="05E78B58" w:rsidR="00B26EFD" w:rsidRPr="00B26EFD" w:rsidRDefault="00B26EFD" w:rsidP="00B26EFD">
            <w:pPr>
              <w:rPr>
                <w:ins w:id="1226" w:author="vivo" w:date="2022-01-19T11:26:00Z"/>
                <w:lang w:eastAsia="ko-KR"/>
              </w:rPr>
            </w:pPr>
            <w:ins w:id="1227" w:author="vivo" w:date="2022-01-19T11:29:00Z">
              <w:r w:rsidRPr="00B26EFD">
                <w:rPr>
                  <w:lang w:eastAsia="ko-KR"/>
                </w:rPr>
                <w:t>The mixed proposal is reasonable.</w:t>
              </w:r>
            </w:ins>
          </w:p>
          <w:p w14:paraId="43A5CC38" w14:textId="1ED96A3D" w:rsidR="00B26EFD" w:rsidRDefault="00B26EFD" w:rsidP="00B26EFD">
            <w:pPr>
              <w:rPr>
                <w:ins w:id="1228" w:author="vivo" w:date="2022-01-19T11:29:00Z"/>
                <w:b/>
                <w:u w:val="single"/>
                <w:lang w:eastAsia="ko-KR"/>
              </w:rPr>
            </w:pPr>
            <w:ins w:id="1229" w:author="vivo" w:date="2022-01-19T11:26: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5CD73A4" w14:textId="49AC8DBC" w:rsidR="00B26EFD" w:rsidRPr="00B26EFD" w:rsidRDefault="00B26EFD" w:rsidP="00B26EFD">
            <w:pPr>
              <w:rPr>
                <w:ins w:id="1230" w:author="vivo" w:date="2022-01-19T11:30:00Z"/>
                <w:lang w:eastAsia="ko-KR"/>
              </w:rPr>
            </w:pPr>
            <w:ins w:id="1231" w:author="vivo" w:date="2022-01-19T11:30:00Z">
              <w:r w:rsidRPr="00B26EFD">
                <w:rPr>
                  <w:lang w:eastAsia="ko-KR"/>
                </w:rPr>
                <w:t>Support proposal 1.</w:t>
              </w:r>
            </w:ins>
          </w:p>
          <w:p w14:paraId="4A985F47" w14:textId="77777777" w:rsidR="00B26EFD" w:rsidRPr="004573A5" w:rsidRDefault="00B26EFD" w:rsidP="00B26EFD">
            <w:pPr>
              <w:rPr>
                <w:ins w:id="1232" w:author="vivo" w:date="2022-01-19T11:26:00Z"/>
                <w:b/>
                <w:u w:val="single"/>
                <w:lang w:eastAsia="ko-KR"/>
              </w:rPr>
            </w:pPr>
            <w:ins w:id="1233" w:author="vivo" w:date="2022-01-19T11:26: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683A8EC" w14:textId="6A9EB0EE" w:rsidR="00B26EFD" w:rsidRPr="001D3E37" w:rsidRDefault="001D3E37" w:rsidP="00177F20">
            <w:pPr>
              <w:rPr>
                <w:ins w:id="1234" w:author="vivo" w:date="2022-01-19T11:26:00Z"/>
                <w:lang w:eastAsia="ko-KR"/>
              </w:rPr>
            </w:pPr>
            <w:ins w:id="1235" w:author="vivo" w:date="2022-01-19T11:34:00Z">
              <w:r w:rsidRPr="001D3E37">
                <w:rPr>
                  <w:lang w:eastAsia="ko-KR"/>
                </w:rPr>
                <w:t xml:space="preserve">Generally OK, </w:t>
              </w:r>
            </w:ins>
            <w:ins w:id="1236" w:author="vivo" w:date="2022-01-19T11:35:00Z">
              <w:r w:rsidRPr="001D3E37">
                <w:rPr>
                  <w:lang w:eastAsia="ko-KR"/>
                </w:rPr>
                <w:t xml:space="preserve">update is needed based on discussions </w:t>
              </w:r>
            </w:ins>
            <w:ins w:id="1237" w:author="vivo" w:date="2022-01-19T11:55:00Z">
              <w:r w:rsidR="004A7162">
                <w:rPr>
                  <w:lang w:eastAsia="ko-KR"/>
                </w:rPr>
                <w:t>from</w:t>
              </w:r>
            </w:ins>
            <w:ins w:id="1238" w:author="vivo" w:date="2022-01-19T11:35:00Z">
              <w:r w:rsidRPr="001D3E37">
                <w:rPr>
                  <w:lang w:eastAsia="ko-KR"/>
                </w:rPr>
                <w:t xml:space="preserve"> other issues.</w:t>
              </w:r>
            </w:ins>
          </w:p>
        </w:tc>
      </w:tr>
      <w:tr w:rsidR="00580813" w14:paraId="4CBD80D2" w14:textId="77777777" w:rsidTr="00996D51">
        <w:trPr>
          <w:ins w:id="1239" w:author="Rui1 Zhou 周锐" w:date="2022-01-19T14:36:00Z"/>
        </w:trPr>
        <w:tc>
          <w:tcPr>
            <w:tcW w:w="1236" w:type="dxa"/>
          </w:tcPr>
          <w:p w14:paraId="383BD9D2" w14:textId="111A1BCB" w:rsidR="00580813" w:rsidRPr="00580813" w:rsidRDefault="00580813" w:rsidP="00C120FA">
            <w:pPr>
              <w:spacing w:after="120"/>
              <w:rPr>
                <w:ins w:id="1240" w:author="Rui1 Zhou 周锐" w:date="2022-01-19T14:36:00Z"/>
                <w:rFonts w:eastAsiaTheme="minorEastAsia"/>
                <w:color w:val="0070C0"/>
                <w:lang w:val="en-US" w:eastAsia="zh-CN"/>
              </w:rPr>
            </w:pPr>
            <w:ins w:id="1241" w:author="Rui1 Zhou 周锐" w:date="2022-01-19T14:3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22DF403" w14:textId="77777777" w:rsidR="00580813" w:rsidRDefault="00580813" w:rsidP="00580813">
            <w:pPr>
              <w:rPr>
                <w:ins w:id="1242" w:author="Rui1 Zhou 周锐" w:date="2022-01-19T14:36:00Z"/>
                <w:b/>
                <w:u w:val="single"/>
                <w:lang w:eastAsia="ko-KR"/>
              </w:rPr>
            </w:pPr>
            <w:ins w:id="1243" w:author="Rui1 Zhou 周锐" w:date="2022-01-19T14:3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F6F99E" w14:textId="2072CDEB" w:rsidR="00580813" w:rsidRPr="00B26EFD" w:rsidRDefault="00580813" w:rsidP="00580813">
            <w:pPr>
              <w:rPr>
                <w:ins w:id="1244" w:author="Rui1 Zhou 周锐" w:date="2022-01-19T14:36:00Z"/>
                <w:lang w:eastAsia="ko-KR"/>
              </w:rPr>
            </w:pPr>
            <w:ins w:id="1245" w:author="Rui1 Zhou 周锐" w:date="2022-01-19T14:36:00Z">
              <w:r>
                <w:rPr>
                  <w:lang w:eastAsia="ko-KR"/>
                </w:rPr>
                <w:t>We are OK with Huawei’s mixed proposal</w:t>
              </w:r>
              <w:r w:rsidRPr="00B26EFD">
                <w:rPr>
                  <w:lang w:eastAsia="ko-KR"/>
                </w:rPr>
                <w:t>.</w:t>
              </w:r>
            </w:ins>
          </w:p>
          <w:p w14:paraId="58D31D21" w14:textId="77777777" w:rsidR="00580813" w:rsidRDefault="00580813" w:rsidP="00580813">
            <w:pPr>
              <w:rPr>
                <w:ins w:id="1246" w:author="Rui1 Zhou 周锐" w:date="2022-01-19T14:36:00Z"/>
                <w:b/>
                <w:u w:val="single"/>
                <w:lang w:eastAsia="ko-KR"/>
              </w:rPr>
            </w:pPr>
            <w:ins w:id="1247" w:author="Rui1 Zhou 周锐" w:date="2022-01-19T14:36: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6B202F25" w14:textId="32DBFA88" w:rsidR="00580813" w:rsidRPr="00580813" w:rsidRDefault="00580813" w:rsidP="00A86AD6">
            <w:pPr>
              <w:rPr>
                <w:ins w:id="1248" w:author="Rui1 Zhou 周锐" w:date="2022-01-19T14:36:00Z"/>
                <w:rFonts w:eastAsia="Malgun Gothic"/>
                <w:lang w:eastAsia="ko-KR"/>
              </w:rPr>
            </w:pPr>
            <w:ins w:id="1249" w:author="Rui1 Zhou 周锐" w:date="2022-01-19T14:36:00Z">
              <w:r>
                <w:rPr>
                  <w:lang w:eastAsia="ko-KR"/>
                </w:rPr>
                <w:t>We agree with MTK that we can wait a little bit for the TRMS results</w:t>
              </w:r>
            </w:ins>
            <w:ins w:id="1250" w:author="Rui1 Zhou 周锐" w:date="2022-01-19T14:38:00Z">
              <w:r w:rsidR="00A86AD6">
                <w:rPr>
                  <w:lang w:eastAsia="ko-KR"/>
                </w:rPr>
                <w:t xml:space="preserve"> of PADs</w:t>
              </w:r>
            </w:ins>
            <w:ins w:id="1251" w:author="Rui1 Zhou 周锐" w:date="2022-01-19T14:36:00Z">
              <w:r>
                <w:rPr>
                  <w:lang w:eastAsia="ko-KR"/>
                </w:rPr>
                <w:t xml:space="preserve"> come out to</w:t>
              </w:r>
            </w:ins>
            <w:ins w:id="1252" w:author="Rui1 Zhou 周锐" w:date="2022-01-19T14:37:00Z">
              <w:r>
                <w:rPr>
                  <w:lang w:eastAsia="ko-KR"/>
                </w:rPr>
                <w:t xml:space="preserve"> decide the final pass/fail limit</w:t>
              </w:r>
            </w:ins>
            <w:ins w:id="1253" w:author="Rui1 Zhou 周锐" w:date="2022-01-19T14:36:00Z">
              <w:r w:rsidRPr="00B26EFD">
                <w:rPr>
                  <w:lang w:eastAsia="ko-KR"/>
                </w:rPr>
                <w:t>.</w:t>
              </w:r>
            </w:ins>
          </w:p>
        </w:tc>
      </w:tr>
      <w:tr w:rsidR="00671A21" w14:paraId="49DB786D" w14:textId="77777777" w:rsidTr="00996D51">
        <w:trPr>
          <w:ins w:id="1254" w:author="Yi Xuan" w:date="2022-01-19T15:13:00Z"/>
        </w:trPr>
        <w:tc>
          <w:tcPr>
            <w:tcW w:w="1236" w:type="dxa"/>
          </w:tcPr>
          <w:p w14:paraId="51E807B7" w14:textId="1388FFD8" w:rsidR="00671A21" w:rsidRDefault="00671A21" w:rsidP="00671A21">
            <w:pPr>
              <w:spacing w:after="120"/>
              <w:rPr>
                <w:ins w:id="1255" w:author="Yi Xuan" w:date="2022-01-19T15:13:00Z"/>
                <w:rFonts w:eastAsiaTheme="minorEastAsia"/>
                <w:color w:val="0070C0"/>
                <w:lang w:val="en-US" w:eastAsia="zh-CN"/>
              </w:rPr>
            </w:pPr>
            <w:ins w:id="1256" w:author="Yi Xuan" w:date="2022-01-19T15:13: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9CBC9A1" w14:textId="77777777" w:rsidR="00671A21" w:rsidRPr="004573A5" w:rsidRDefault="00671A21" w:rsidP="00671A21">
            <w:pPr>
              <w:rPr>
                <w:ins w:id="1257" w:author="Yi Xuan" w:date="2022-01-19T15:13:00Z"/>
                <w:b/>
                <w:u w:val="single"/>
                <w:lang w:eastAsia="ko-KR"/>
              </w:rPr>
            </w:pPr>
            <w:ins w:id="1258" w:author="Yi Xuan" w:date="2022-01-19T15:13: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A02D5E4" w14:textId="77777777" w:rsidR="00671A21" w:rsidRDefault="00671A21" w:rsidP="00671A21">
            <w:pPr>
              <w:rPr>
                <w:ins w:id="1259" w:author="Yi Xuan" w:date="2022-01-19T15:13:00Z"/>
                <w:rFonts w:eastAsiaTheme="minorEastAsia"/>
                <w:bCs/>
                <w:u w:val="single"/>
                <w:lang w:eastAsia="zh-CN"/>
              </w:rPr>
            </w:pPr>
            <w:ins w:id="1260" w:author="Yi Xuan" w:date="2022-01-19T15:13:00Z">
              <w:r>
                <w:rPr>
                  <w:rFonts w:eastAsiaTheme="minorEastAsia" w:hint="eastAsia"/>
                  <w:bCs/>
                  <w:u w:val="single"/>
                  <w:lang w:eastAsia="zh-CN"/>
                </w:rPr>
                <w:t>R</w:t>
              </w:r>
              <w:r>
                <w:rPr>
                  <w:rFonts w:eastAsiaTheme="minorEastAsia"/>
                  <w:bCs/>
                  <w:u w:val="single"/>
                  <w:lang w:eastAsia="zh-CN"/>
                </w:rPr>
                <w:t xml:space="preserve">esponse to Keysight: </w:t>
              </w:r>
            </w:ins>
          </w:p>
          <w:p w14:paraId="09D472B5" w14:textId="77777777" w:rsidR="00671A21" w:rsidRDefault="00671A21" w:rsidP="00671A21">
            <w:pPr>
              <w:rPr>
                <w:ins w:id="1261" w:author="Yi Xuan" w:date="2022-01-19T15:13:00Z"/>
                <w:rFonts w:eastAsiaTheme="minorEastAsia"/>
                <w:bCs/>
                <w:u w:val="single"/>
                <w:lang w:eastAsia="zh-CN"/>
              </w:rPr>
            </w:pPr>
            <w:ins w:id="1262" w:author="Yi Xuan" w:date="2022-01-19T15:13:00Z">
              <w:r>
                <w:rPr>
                  <w:rFonts w:eastAsiaTheme="minorEastAsia" w:hint="eastAsia"/>
                  <w:bCs/>
                  <w:u w:val="single"/>
                  <w:lang w:eastAsia="zh-CN"/>
                </w:rPr>
                <w:t>I</w:t>
              </w:r>
              <w:r>
                <w:rPr>
                  <w:rFonts w:eastAsiaTheme="minorEastAsia"/>
                  <w:bCs/>
                  <w:u w:val="single"/>
                  <w:lang w:eastAsia="zh-CN"/>
                </w:rPr>
                <w:t xml:space="preserve">n the last RAN4 meeting, the initial deadline for PAD measurement results submission was the Feb. RAN4 meeting for completing the WI within the limited R17 timeline. After the </w:t>
              </w:r>
              <w:bookmarkStart w:id="1263" w:name="OLE_LINK12"/>
              <w:r>
                <w:rPr>
                  <w:rFonts w:eastAsiaTheme="minorEastAsia"/>
                  <w:bCs/>
                  <w:u w:val="single"/>
                  <w:lang w:eastAsia="zh-CN"/>
                </w:rPr>
                <w:t>struggl</w:t>
              </w:r>
              <w:bookmarkEnd w:id="1263"/>
              <w:r>
                <w:rPr>
                  <w:rFonts w:eastAsiaTheme="minorEastAsia"/>
                  <w:bCs/>
                  <w:u w:val="single"/>
                  <w:lang w:eastAsia="zh-CN"/>
                </w:rPr>
                <w:t xml:space="preserve">ing GTW discussion, companies finally reached the agreement on the deadline 30 April. The PAD measurement results can be either submitted to Feb. RAN4 meeting or shared in the email reflector. It is better to respect the prior agreement. </w:t>
              </w:r>
            </w:ins>
          </w:p>
          <w:p w14:paraId="36414C4B" w14:textId="77777777" w:rsidR="00671A21" w:rsidRDefault="00671A21" w:rsidP="00671A21">
            <w:pPr>
              <w:rPr>
                <w:ins w:id="1264" w:author="Yi Xuan" w:date="2022-01-19T15:13:00Z"/>
                <w:rFonts w:eastAsiaTheme="minorEastAsia"/>
                <w:bCs/>
                <w:u w:val="single"/>
                <w:lang w:eastAsia="zh-CN"/>
              </w:rPr>
            </w:pPr>
            <w:ins w:id="1265" w:author="Yi Xuan" w:date="2022-01-19T15:13:00Z">
              <w:r>
                <w:rPr>
                  <w:rFonts w:eastAsiaTheme="minorEastAsia"/>
                  <w:bCs/>
                  <w:u w:val="single"/>
                  <w:lang w:eastAsia="zh-CN"/>
                </w:rPr>
                <w:t xml:space="preserve">According to the approved time plan, measurement data of commercial devices for developing requirements should be submitted to the May RAN4 meeting. </w:t>
              </w:r>
              <w:r>
                <w:rPr>
                  <w:rFonts w:eastAsiaTheme="minorEastAsia" w:hint="eastAsia"/>
                  <w:bCs/>
                  <w:u w:val="single"/>
                  <w:lang w:eastAsia="zh-CN"/>
                </w:rPr>
                <w:t>T</w:t>
              </w:r>
              <w:r>
                <w:rPr>
                  <w:rFonts w:eastAsiaTheme="minorEastAsia"/>
                  <w:bCs/>
                  <w:u w:val="single"/>
                  <w:lang w:eastAsia="zh-CN"/>
                </w:rPr>
                <w:t xml:space="preserve">he purpose to set a deadline before the May RAN4 meeting is to reserve some time for offline discussing the lab alignment results, then companies can concentrate more on developing the performance requirements in the May RAN4 meeting. </w:t>
              </w:r>
            </w:ins>
          </w:p>
          <w:p w14:paraId="0218981D" w14:textId="77777777" w:rsidR="00671A21" w:rsidRPr="00A06C58" w:rsidRDefault="00671A21" w:rsidP="00671A21">
            <w:pPr>
              <w:rPr>
                <w:ins w:id="1266" w:author="Yi Xuan" w:date="2022-01-19T15:13:00Z"/>
                <w:rFonts w:eastAsiaTheme="minorEastAsia"/>
                <w:bCs/>
                <w:u w:val="single"/>
                <w:lang w:eastAsia="zh-CN"/>
              </w:rPr>
            </w:pPr>
            <w:ins w:id="1267" w:author="Yi Xuan" w:date="2022-01-19T15:13:00Z">
              <w:r>
                <w:rPr>
                  <w:rFonts w:eastAsiaTheme="minorEastAsia"/>
                  <w:bCs/>
                  <w:u w:val="single"/>
                  <w:lang w:eastAsia="zh-CN"/>
                </w:rPr>
                <w:t xml:space="preserve">Thanks for pointing out the </w:t>
              </w:r>
              <w:r w:rsidRPr="00604C02">
                <w:rPr>
                  <w:rFonts w:eastAsiaTheme="minorEastAsia"/>
                  <w:bCs/>
                  <w:u w:val="single"/>
                  <w:lang w:eastAsia="zh-CN"/>
                </w:rPr>
                <w:t>ambiguity,</w:t>
              </w:r>
              <w:r>
                <w:rPr>
                  <w:rFonts w:eastAsiaTheme="minorEastAsia"/>
                  <w:bCs/>
                  <w:u w:val="single"/>
                  <w:lang w:eastAsia="zh-CN"/>
                </w:rPr>
                <w:t xml:space="preserve"> the mixed proposal can be revised as: “</w:t>
              </w:r>
              <w:r w:rsidRPr="004B595E">
                <w:rPr>
                  <w:szCs w:val="24"/>
                  <w:lang w:eastAsia="zh-CN"/>
                </w:rPr>
                <w:t xml:space="preserve">The reference value of each PAD should be the average of the PAD measurement results submitted on or before </w:t>
              </w:r>
              <w:bookmarkStart w:id="1268" w:name="OLE_LINK15"/>
              <w:r w:rsidRPr="004B595E">
                <w:rPr>
                  <w:szCs w:val="24"/>
                  <w:lang w:eastAsia="zh-CN"/>
                </w:rPr>
                <w:t xml:space="preserve">30 </w:t>
              </w:r>
              <w:r w:rsidRPr="004B595E">
                <w:rPr>
                  <w:rFonts w:eastAsiaTheme="minorEastAsia"/>
                  <w:bCs/>
                  <w:lang w:eastAsia="zh-CN"/>
                </w:rPr>
                <w:t>April</w:t>
              </w:r>
              <w:r w:rsidRPr="004B595E">
                <w:rPr>
                  <w:szCs w:val="24"/>
                  <w:lang w:eastAsia="zh-CN"/>
                </w:rPr>
                <w:t xml:space="preserve"> 2022</w:t>
              </w:r>
              <w:bookmarkEnd w:id="1268"/>
              <w:r w:rsidRPr="004B595E">
                <w:rPr>
                  <w:szCs w:val="24"/>
                  <w:lang w:eastAsia="zh-CN"/>
                </w:rPr>
                <w:t>, based on the condition at least 3 labs’ results collected.</w:t>
              </w:r>
              <w:r>
                <w:rPr>
                  <w:szCs w:val="24"/>
                  <w:lang w:eastAsia="zh-CN"/>
                </w:rPr>
                <w:t xml:space="preserve"> </w:t>
              </w:r>
              <w:r w:rsidRPr="004B595E">
                <w:rPr>
                  <w:rFonts w:eastAsiaTheme="minorEastAsia"/>
                  <w:bCs/>
                  <w:lang w:eastAsia="zh-CN"/>
                </w:rPr>
                <w:t xml:space="preserve">Late submission </w:t>
              </w:r>
              <w:r w:rsidRPr="00982E5B">
                <w:rPr>
                  <w:rFonts w:eastAsiaTheme="minorEastAsia"/>
                  <w:bCs/>
                  <w:highlight w:val="yellow"/>
                  <w:lang w:eastAsia="zh-CN"/>
                </w:rPr>
                <w:t xml:space="preserve">after </w:t>
              </w:r>
              <w:r w:rsidRPr="00982E5B">
                <w:rPr>
                  <w:szCs w:val="24"/>
                  <w:highlight w:val="yellow"/>
                  <w:lang w:eastAsia="zh-CN"/>
                </w:rPr>
                <w:t xml:space="preserve">30 </w:t>
              </w:r>
              <w:r w:rsidRPr="00982E5B">
                <w:rPr>
                  <w:rFonts w:eastAsiaTheme="minorEastAsia"/>
                  <w:bCs/>
                  <w:highlight w:val="yellow"/>
                  <w:lang w:eastAsia="zh-CN"/>
                </w:rPr>
                <w:t>April</w:t>
              </w:r>
              <w:r w:rsidRPr="00982E5B">
                <w:rPr>
                  <w:szCs w:val="24"/>
                  <w:highlight w:val="yellow"/>
                  <w:lang w:eastAsia="zh-CN"/>
                </w:rPr>
                <w:t xml:space="preserve"> 2022</w:t>
              </w:r>
              <w:r w:rsidRPr="004B595E">
                <w:rPr>
                  <w:rFonts w:eastAsiaTheme="minorEastAsia"/>
                  <w:bCs/>
                  <w:lang w:eastAsia="zh-CN"/>
                </w:rPr>
                <w:t xml:space="preserve"> can be considered for lab alignment, but will not change the reference TMRS value.</w:t>
              </w:r>
              <w:r>
                <w:rPr>
                  <w:rFonts w:eastAsiaTheme="minorEastAsia"/>
                  <w:bCs/>
                  <w:u w:val="single"/>
                  <w:lang w:eastAsia="zh-CN"/>
                </w:rPr>
                <w:t>”</w:t>
              </w:r>
            </w:ins>
          </w:p>
          <w:p w14:paraId="4D7CDA9C" w14:textId="77777777" w:rsidR="00671A21" w:rsidRPr="004573A5" w:rsidRDefault="00671A21" w:rsidP="00671A21">
            <w:pPr>
              <w:rPr>
                <w:ins w:id="1269" w:author="Yi Xuan" w:date="2022-01-19T15:13:00Z"/>
                <w:b/>
                <w:u w:val="single"/>
                <w:lang w:eastAsia="ko-KR"/>
              </w:rPr>
            </w:pPr>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aff7"/>
        <w:tblW w:w="0" w:type="auto"/>
        <w:tblLook w:val="04A0" w:firstRow="1" w:lastRow="0" w:firstColumn="1" w:lastColumn="0" w:noHBand="0" w:noVBand="1"/>
      </w:tblPr>
      <w:tblGrid>
        <w:gridCol w:w="1236"/>
        <w:gridCol w:w="8395"/>
      </w:tblGrid>
      <w:tr w:rsidR="00C27602" w14:paraId="1DFC678E" w14:textId="77777777" w:rsidTr="00996D51">
        <w:tc>
          <w:tcPr>
            <w:tcW w:w="1236" w:type="dxa"/>
          </w:tcPr>
          <w:p w14:paraId="289BDCD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996D51">
        <w:tc>
          <w:tcPr>
            <w:tcW w:w="1236" w:type="dxa"/>
          </w:tcPr>
          <w:p w14:paraId="771D6529"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1270" w:author="Yi Xuan" w:date="2022-01-13T17:10:00Z"/>
                <w:b/>
                <w:u w:val="single"/>
                <w:lang w:eastAsia="ko-KR"/>
              </w:rPr>
            </w:pPr>
            <w:ins w:id="1271"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1272" w:author="Yi Xuan" w:date="2022-01-13T17:11:00Z"/>
                <w:b/>
                <w:u w:val="single"/>
                <w:lang w:eastAsia="ko-KR"/>
              </w:rPr>
            </w:pPr>
            <w:ins w:id="1273" w:author="Yi Xuan" w:date="2022-01-13T17:1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1274" w:author="Yi Xuan" w:date="2022-01-13T17:11:00Z"/>
                <w:b/>
                <w:u w:val="single"/>
                <w:lang w:eastAsia="ko-KR"/>
              </w:rPr>
            </w:pPr>
            <w:ins w:id="1275"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996D51">
            <w:pPr>
              <w:spacing w:after="120"/>
              <w:rPr>
                <w:rFonts w:eastAsiaTheme="minorEastAsia"/>
                <w:color w:val="0070C0"/>
                <w:lang w:eastAsia="zh-CN"/>
                <w:rPrChange w:id="1276" w:author="Yi Xuan" w:date="2022-01-13T17:11:00Z">
                  <w:rPr>
                    <w:rFonts w:eastAsiaTheme="minorEastAsia"/>
                    <w:color w:val="0070C0"/>
                    <w:lang w:val="en-US" w:eastAsia="zh-CN"/>
                  </w:rPr>
                </w:rPrChange>
              </w:rPr>
            </w:pPr>
          </w:p>
        </w:tc>
      </w:tr>
      <w:tr w:rsidR="007208BB" w14:paraId="4F554817" w14:textId="77777777" w:rsidTr="00996D51">
        <w:trPr>
          <w:ins w:id="1277" w:author="Samsung" w:date="2022-01-18T14:11:00Z"/>
        </w:trPr>
        <w:tc>
          <w:tcPr>
            <w:tcW w:w="1236" w:type="dxa"/>
          </w:tcPr>
          <w:p w14:paraId="0C128505" w14:textId="015997AF" w:rsidR="007208BB" w:rsidRDefault="007208BB" w:rsidP="00996D51">
            <w:pPr>
              <w:spacing w:after="120"/>
              <w:rPr>
                <w:ins w:id="1278" w:author="Samsung" w:date="2022-01-18T14:11:00Z"/>
                <w:rFonts w:eastAsiaTheme="minorEastAsia"/>
                <w:color w:val="0070C0"/>
                <w:lang w:val="en-US" w:eastAsia="zh-CN"/>
              </w:rPr>
            </w:pPr>
            <w:ins w:id="1279" w:author="Samsung" w:date="2022-01-18T14:11: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75F480B2" w14:textId="77777777" w:rsidR="007208BB" w:rsidRDefault="007208BB" w:rsidP="007208BB">
            <w:pPr>
              <w:rPr>
                <w:ins w:id="1280" w:author="Samsung" w:date="2022-01-18T14:12:00Z"/>
                <w:b/>
                <w:u w:val="single"/>
                <w:lang w:eastAsia="ko-KR"/>
              </w:rPr>
            </w:pPr>
            <w:ins w:id="1281" w:author="Samsung" w:date="2022-01-18T14:12: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0E1B4E7" w14:textId="6C331758" w:rsidR="007208BB" w:rsidRDefault="007208BB" w:rsidP="007208BB">
            <w:pPr>
              <w:rPr>
                <w:ins w:id="1282" w:author="Samsung" w:date="2022-01-18T14:12:00Z"/>
                <w:b/>
                <w:u w:val="single"/>
                <w:lang w:eastAsia="ko-KR"/>
              </w:rPr>
            </w:pPr>
            <w:ins w:id="1283" w:author="Samsung" w:date="2022-01-18T14:13:00Z">
              <w:r>
                <w:rPr>
                  <w:rFonts w:eastAsia="Malgun Gothic"/>
                  <w:u w:val="single"/>
                  <w:lang w:eastAsia="ko-KR"/>
                </w:rPr>
                <w:lastRenderedPageBreak/>
                <w:t xml:space="preserve">Given the pass/fail limit in </w:t>
              </w:r>
              <w:r w:rsidRPr="004573A5">
                <w:rPr>
                  <w:b/>
                  <w:u w:val="single"/>
                  <w:lang w:eastAsia="ko-KR"/>
                </w:rPr>
                <w:t>Issue 2-</w:t>
              </w:r>
              <w:r>
                <w:rPr>
                  <w:b/>
                  <w:u w:val="single"/>
                  <w:lang w:eastAsia="ko-KR"/>
                </w:rPr>
                <w:t xml:space="preserve">2-2 is </w:t>
              </w:r>
              <w:r>
                <w:rPr>
                  <w:rFonts w:eastAsia="Malgun Gothic"/>
                  <w:u w:val="single"/>
                  <w:lang w:eastAsia="ko-KR"/>
                </w:rPr>
                <w:t xml:space="preserve">large, proposal 1 seems necessary </w:t>
              </w:r>
            </w:ins>
            <w:ins w:id="1284" w:author="Samsung" w:date="2022-01-18T14:14:00Z">
              <w:r>
                <w:rPr>
                  <w:rFonts w:eastAsia="Malgun Gothic"/>
                  <w:u w:val="single"/>
                  <w:lang w:eastAsia="ko-KR"/>
                </w:rPr>
                <w:t xml:space="preserve">so as </w:t>
              </w:r>
            </w:ins>
            <w:ins w:id="1285" w:author="Samsung" w:date="2022-01-18T14:13:00Z">
              <w:r>
                <w:rPr>
                  <w:rFonts w:eastAsia="Malgun Gothic"/>
                  <w:u w:val="single"/>
                  <w:lang w:eastAsia="ko-KR"/>
                </w:rPr>
                <w:t xml:space="preserve">to </w:t>
              </w:r>
            </w:ins>
            <w:ins w:id="1286" w:author="Samsung" w:date="2022-01-18T14:14:00Z">
              <w:r>
                <w:rPr>
                  <w:rFonts w:eastAsia="Malgun Gothic"/>
                  <w:u w:val="single"/>
                  <w:lang w:eastAsia="ko-KR"/>
                </w:rPr>
                <w:t>decrease the uncertainty due to lab deviation as much as possible.</w:t>
              </w:r>
            </w:ins>
            <w:ins w:id="1287" w:author="Samsung" w:date="2022-01-18T14:15:00Z">
              <w:r>
                <w:rPr>
                  <w:rFonts w:eastAsia="Malgun Gothic"/>
                  <w:u w:val="single"/>
                  <w:lang w:eastAsia="ko-KR"/>
                </w:rPr>
                <w:t xml:space="preserve"> On the other hand, proposal 2 is also needed to encourage</w:t>
              </w:r>
            </w:ins>
            <w:ins w:id="1288" w:author="Samsung" w:date="2022-01-18T14:16:00Z">
              <w:r>
                <w:rPr>
                  <w:rFonts w:eastAsia="Malgun Gothic"/>
                  <w:u w:val="single"/>
                  <w:lang w:eastAsia="ko-KR"/>
                </w:rPr>
                <w:t xml:space="preserve"> each lab </w:t>
              </w:r>
            </w:ins>
            <w:ins w:id="1289" w:author="Samsung" w:date="2022-01-18T14:15:00Z">
              <w:r>
                <w:rPr>
                  <w:rFonts w:eastAsia="Malgun Gothic"/>
                  <w:u w:val="single"/>
                  <w:lang w:eastAsia="ko-KR"/>
                </w:rPr>
                <w:t>struggling to test as many UE as the m</w:t>
              </w:r>
            </w:ins>
            <w:ins w:id="1290" w:author="Samsung" w:date="2022-01-18T14:16:00Z">
              <w:r>
                <w:rPr>
                  <w:rFonts w:eastAsia="Malgun Gothic"/>
                  <w:u w:val="single"/>
                  <w:lang w:eastAsia="ko-KR"/>
                </w:rPr>
                <w:t>aximum number.</w:t>
              </w:r>
            </w:ins>
          </w:p>
          <w:p w14:paraId="3FFA3509" w14:textId="77777777" w:rsidR="007208BB" w:rsidRDefault="007208BB" w:rsidP="007208BB">
            <w:pPr>
              <w:rPr>
                <w:ins w:id="1291" w:author="Samsung" w:date="2022-01-18T14:12:00Z"/>
                <w:b/>
                <w:u w:val="single"/>
                <w:lang w:eastAsia="ko-KR"/>
              </w:rPr>
            </w:pPr>
            <w:ins w:id="1292" w:author="Samsung" w:date="2022-01-18T14: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5DE5D71C" w14:textId="0A7D2C2B" w:rsidR="007208BB" w:rsidRDefault="007208BB" w:rsidP="007208BB">
            <w:pPr>
              <w:rPr>
                <w:ins w:id="1293" w:author="Samsung" w:date="2022-01-18T14:12:00Z"/>
                <w:b/>
                <w:u w:val="single"/>
                <w:lang w:eastAsia="ko-KR"/>
              </w:rPr>
            </w:pPr>
            <w:ins w:id="1294" w:author="Samsung" w:date="2022-01-18T14:16:00Z">
              <w:r>
                <w:rPr>
                  <w:rFonts w:eastAsia="Malgun Gothic"/>
                  <w:u w:val="single"/>
                  <w:lang w:eastAsia="ko-KR"/>
                </w:rPr>
                <w:t>Support proposal 1 and 2.</w:t>
              </w:r>
            </w:ins>
          </w:p>
          <w:p w14:paraId="2BC4A9D2" w14:textId="77777777" w:rsidR="007208BB" w:rsidRDefault="007208BB" w:rsidP="007208BB">
            <w:pPr>
              <w:rPr>
                <w:ins w:id="1295" w:author="Samsung" w:date="2022-01-18T14:12:00Z"/>
                <w:b/>
                <w:u w:val="single"/>
                <w:lang w:eastAsia="ko-KR"/>
              </w:rPr>
            </w:pPr>
            <w:ins w:id="1296" w:author="Samsung" w:date="2022-01-18T14:1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85C14C" w14:textId="5424D636" w:rsidR="007208BB" w:rsidRPr="00F805C6" w:rsidRDefault="007208BB" w:rsidP="0010483A">
            <w:pPr>
              <w:rPr>
                <w:ins w:id="1297" w:author="Samsung" w:date="2022-01-18T14:11:00Z"/>
                <w:b/>
                <w:u w:val="single"/>
                <w:lang w:eastAsia="ko-KR"/>
              </w:rPr>
            </w:pPr>
            <w:ins w:id="1298" w:author="Samsung" w:date="2022-01-18T14:18:00Z">
              <w:r>
                <w:rPr>
                  <w:rFonts w:eastAsia="Malgun Gothic"/>
                  <w:u w:val="single"/>
                  <w:lang w:eastAsia="ko-KR"/>
                </w:rPr>
                <w:t xml:space="preserve">As an </w:t>
              </w:r>
              <w:r w:rsidRPr="007208BB">
                <w:rPr>
                  <w:rFonts w:eastAsia="Malgun Gothic"/>
                  <w:u w:val="single"/>
                  <w:lang w:eastAsia="ko-KR"/>
                </w:rPr>
                <w:t>autonomous</w:t>
              </w:r>
              <w:r>
                <w:rPr>
                  <w:rFonts w:eastAsia="Malgun Gothic"/>
                  <w:u w:val="single"/>
                  <w:lang w:eastAsia="ko-KR"/>
                </w:rPr>
                <w:t xml:space="preserve"> approach, </w:t>
              </w:r>
            </w:ins>
            <w:ins w:id="1299" w:author="Samsung" w:date="2022-01-18T14:20:00Z">
              <w:r w:rsidR="002653FA">
                <w:rPr>
                  <w:rFonts w:eastAsia="Malgun Gothic"/>
                  <w:u w:val="single"/>
                  <w:lang w:eastAsia="ko-KR"/>
                </w:rPr>
                <w:t>a question is how</w:t>
              </w:r>
            </w:ins>
            <w:ins w:id="1300" w:author="Samsung" w:date="2022-01-18T14:18:00Z">
              <w:r>
                <w:rPr>
                  <w:rFonts w:eastAsia="Malgun Gothic"/>
                  <w:u w:val="single"/>
                  <w:lang w:eastAsia="ko-KR"/>
                </w:rPr>
                <w:t xml:space="preserve"> we know the same UE model is</w:t>
              </w:r>
            </w:ins>
            <w:ins w:id="1301" w:author="Samsung" w:date="2022-01-18T14:19:00Z">
              <w:r>
                <w:rPr>
                  <w:rFonts w:eastAsia="Malgun Gothic"/>
                  <w:u w:val="single"/>
                  <w:lang w:eastAsia="ko-KR"/>
                </w:rPr>
                <w:t xml:space="preserve"> used in different lab</w:t>
              </w:r>
            </w:ins>
            <w:ins w:id="1302" w:author="Samsung" w:date="2022-01-18T14:20:00Z">
              <w:r w:rsidR="002653FA">
                <w:rPr>
                  <w:rFonts w:eastAsia="Malgun Gothic"/>
                  <w:u w:val="single"/>
                  <w:lang w:eastAsia="ko-KR"/>
                </w:rPr>
                <w:t xml:space="preserve">. </w:t>
              </w:r>
            </w:ins>
            <w:ins w:id="1303" w:author="Samsung" w:date="2022-01-18T14:21:00Z">
              <w:r w:rsidR="0010483A">
                <w:rPr>
                  <w:rFonts w:eastAsia="Malgun Gothic"/>
                  <w:u w:val="single"/>
                  <w:lang w:eastAsia="ko-KR"/>
                </w:rPr>
                <w:t>I</w:t>
              </w:r>
            </w:ins>
            <w:ins w:id="1304" w:author="Samsung" w:date="2022-01-18T14:20:00Z">
              <w:r w:rsidR="002653FA">
                <w:rPr>
                  <w:rFonts w:eastAsia="Malgun Gothic"/>
                  <w:u w:val="single"/>
                  <w:lang w:eastAsia="ko-KR"/>
                </w:rPr>
                <w:t>f it could be known, why don’t we avoid this issue before testing?</w:t>
              </w:r>
            </w:ins>
            <w:ins w:id="1305" w:author="Samsung" w:date="2022-01-18T14:19:00Z">
              <w:r w:rsidR="002653FA">
                <w:rPr>
                  <w:rFonts w:eastAsia="Malgun Gothic"/>
                  <w:u w:val="single"/>
                  <w:lang w:eastAsia="ko-KR"/>
                </w:rPr>
                <w:t xml:space="preserve"> </w:t>
              </w:r>
            </w:ins>
          </w:p>
        </w:tc>
      </w:tr>
      <w:tr w:rsidR="00E718A9" w14:paraId="2CF9C993" w14:textId="77777777" w:rsidTr="00996D51">
        <w:trPr>
          <w:ins w:id="1306" w:author="Yi Xuan" w:date="2022-01-18T18:17:00Z"/>
        </w:trPr>
        <w:tc>
          <w:tcPr>
            <w:tcW w:w="1236" w:type="dxa"/>
          </w:tcPr>
          <w:p w14:paraId="22209430" w14:textId="10792F8B" w:rsidR="00E718A9" w:rsidRDefault="00E718A9" w:rsidP="00E718A9">
            <w:pPr>
              <w:spacing w:after="120"/>
              <w:rPr>
                <w:ins w:id="1307" w:author="Yi Xuan" w:date="2022-01-18T18:17:00Z"/>
                <w:rFonts w:eastAsiaTheme="minorEastAsia"/>
                <w:color w:val="0070C0"/>
                <w:lang w:val="en-US" w:eastAsia="zh-CN"/>
              </w:rPr>
            </w:pPr>
            <w:ins w:id="1308" w:author="Yi Xuan" w:date="2022-01-18T18:17:00Z">
              <w:r>
                <w:rPr>
                  <w:rFonts w:eastAsiaTheme="minorEastAsia" w:hint="eastAsia"/>
                  <w:color w:val="0070C0"/>
                  <w:lang w:val="en-US" w:eastAsia="zh-CN"/>
                </w:rPr>
                <w:lastRenderedPageBreak/>
                <w:t>CAICT</w:t>
              </w:r>
            </w:ins>
          </w:p>
        </w:tc>
        <w:tc>
          <w:tcPr>
            <w:tcW w:w="8395" w:type="dxa"/>
          </w:tcPr>
          <w:p w14:paraId="1421A28B" w14:textId="77777777" w:rsidR="00E718A9" w:rsidRDefault="00E718A9" w:rsidP="00E718A9">
            <w:pPr>
              <w:rPr>
                <w:ins w:id="1309" w:author="Yi Xuan" w:date="2022-01-18T18:17:00Z"/>
                <w:b/>
                <w:u w:val="single"/>
                <w:lang w:eastAsia="ko-KR"/>
              </w:rPr>
            </w:pPr>
            <w:ins w:id="1310" w:author="Yi Xuan" w:date="2022-01-18T18:17: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69656711" w14:textId="77777777" w:rsidR="00E718A9" w:rsidRPr="00AE16FD" w:rsidRDefault="00E718A9" w:rsidP="00E718A9">
            <w:pPr>
              <w:rPr>
                <w:ins w:id="1311" w:author="Yi Xuan" w:date="2022-01-18T18:17:00Z"/>
                <w:bCs/>
                <w:u w:val="single"/>
                <w:lang w:eastAsia="ko-KR"/>
              </w:rPr>
            </w:pPr>
            <w:ins w:id="1312" w:author="Yi Xuan" w:date="2022-01-18T18:17:00Z">
              <w:r>
                <w:rPr>
                  <w:rFonts w:eastAsiaTheme="minorEastAsia"/>
                  <w:bCs/>
                  <w:u w:val="single"/>
                  <w:lang w:eastAsia="zh-CN"/>
                </w:rPr>
                <w:t>S</w:t>
              </w:r>
              <w:r w:rsidRPr="00AE16FD">
                <w:rPr>
                  <w:bCs/>
                  <w:u w:val="single"/>
                  <w:lang w:eastAsia="ko-KR"/>
                </w:rPr>
                <w:t xml:space="preserve">upport </w:t>
              </w:r>
              <w:r>
                <w:rPr>
                  <w:bCs/>
                  <w:u w:val="single"/>
                  <w:lang w:eastAsia="ko-KR"/>
                </w:rPr>
                <w:t xml:space="preserve">Proposal 1. To obtain </w:t>
              </w:r>
              <w:r w:rsidRPr="009A1416">
                <w:rPr>
                  <w:bCs/>
                  <w:u w:val="single"/>
                  <w:lang w:eastAsia="ko-KR"/>
                </w:rPr>
                <w:t>unbiased</w:t>
              </w:r>
              <w:r>
                <w:rPr>
                  <w:bCs/>
                  <w:u w:val="single"/>
                  <w:lang w:eastAsia="ko-KR"/>
                </w:rPr>
                <w:t xml:space="preserve"> CDF curve, it should be avoided that few labs dominate the data pool. Considering the </w:t>
              </w:r>
              <w:r w:rsidRPr="00B9075D">
                <w:rPr>
                  <w:bCs/>
                  <w:u w:val="single"/>
                  <w:lang w:eastAsia="ko-KR"/>
                </w:rPr>
                <w:t>minimum number of devices for defining requirements in each band is 15</w:t>
              </w:r>
              <w:r>
                <w:rPr>
                  <w:bCs/>
                  <w:u w:val="single"/>
                  <w:lang w:eastAsia="ko-KR"/>
                </w:rPr>
                <w:t>, and 6 labs have submitted channel model validation results, the</w:t>
              </w:r>
              <w:r w:rsidRPr="00F42D02">
                <w:rPr>
                  <w:bCs/>
                  <w:u w:val="single"/>
                  <w:lang w:eastAsia="ko-KR"/>
                </w:rPr>
                <w:t xml:space="preserve"> maximum number</w:t>
              </w:r>
              <w:r>
                <w:rPr>
                  <w:bCs/>
                  <w:u w:val="single"/>
                  <w:lang w:eastAsia="ko-KR"/>
                </w:rPr>
                <w:t xml:space="preserve"> of measurement data for each band </w:t>
              </w:r>
              <w:r w:rsidRPr="007141C4">
                <w:rPr>
                  <w:bCs/>
                  <w:u w:val="single"/>
                  <w:lang w:eastAsia="ko-KR"/>
                </w:rPr>
                <w:t>that each lab can submit</w:t>
              </w:r>
              <w:r>
                <w:rPr>
                  <w:bCs/>
                  <w:u w:val="single"/>
                  <w:lang w:eastAsia="ko-KR"/>
                </w:rPr>
                <w:t xml:space="preserve"> can be [8].</w:t>
              </w:r>
            </w:ins>
          </w:p>
          <w:p w14:paraId="722FD655" w14:textId="77777777" w:rsidR="00E718A9" w:rsidRDefault="00E718A9" w:rsidP="00E718A9">
            <w:pPr>
              <w:rPr>
                <w:ins w:id="1313" w:author="Yi Xuan" w:date="2022-01-18T18:17:00Z"/>
                <w:b/>
                <w:u w:val="single"/>
                <w:lang w:eastAsia="ko-KR"/>
              </w:rPr>
            </w:pPr>
            <w:ins w:id="1314" w:author="Yi Xuan" w:date="2022-01-18T18:17: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303E6EF2" w14:textId="77777777" w:rsidR="00E718A9" w:rsidRPr="00306A35" w:rsidRDefault="00E718A9" w:rsidP="00E718A9">
            <w:pPr>
              <w:rPr>
                <w:ins w:id="1315" w:author="Yi Xuan" w:date="2022-01-18T18:17:00Z"/>
                <w:rFonts w:eastAsiaTheme="minorEastAsia"/>
                <w:bCs/>
                <w:u w:val="single"/>
                <w:lang w:eastAsia="zh-CN"/>
              </w:rPr>
            </w:pPr>
            <w:ins w:id="1316" w:author="Yi Xuan" w:date="2022-01-18T18:17:00Z">
              <w:r w:rsidRPr="00306A35">
                <w:rPr>
                  <w:rFonts w:eastAsiaTheme="minorEastAsia" w:hint="eastAsia"/>
                  <w:bCs/>
                  <w:u w:val="single"/>
                  <w:lang w:eastAsia="zh-CN"/>
                </w:rPr>
                <w:t>S</w:t>
              </w:r>
              <w:r w:rsidRPr="00306A35">
                <w:rPr>
                  <w:rFonts w:eastAsiaTheme="minorEastAsia"/>
                  <w:bCs/>
                  <w:u w:val="single"/>
                  <w:lang w:eastAsia="zh-CN"/>
                </w:rPr>
                <w:t xml:space="preserve">upport Proposals 1&amp;2. </w:t>
              </w:r>
            </w:ins>
          </w:p>
          <w:p w14:paraId="6632FB53" w14:textId="77777777" w:rsidR="00E718A9" w:rsidRPr="00EA3846" w:rsidRDefault="00E718A9" w:rsidP="00E718A9">
            <w:pPr>
              <w:rPr>
                <w:ins w:id="1317" w:author="Yi Xuan" w:date="2022-01-18T18:17:00Z"/>
                <w:b/>
                <w:u w:val="single"/>
                <w:lang w:eastAsia="ko-KR"/>
              </w:rPr>
            </w:pPr>
            <w:ins w:id="1318" w:author="Yi Xuan" w:date="2022-01-18T18:17: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CE08EF2" w14:textId="77777777" w:rsidR="00E718A9" w:rsidRDefault="00E718A9" w:rsidP="00E718A9">
            <w:pPr>
              <w:rPr>
                <w:ins w:id="1319" w:author="Yi Xuan" w:date="2022-01-18T18:17:00Z"/>
                <w:bCs/>
                <w:u w:val="single"/>
                <w:lang w:eastAsia="ko-KR"/>
              </w:rPr>
            </w:pPr>
            <w:ins w:id="1320" w:author="Yi Xuan" w:date="2022-01-18T18:17:00Z">
              <w:r>
                <w:rPr>
                  <w:bCs/>
                  <w:u w:val="single"/>
                  <w:lang w:eastAsia="ko-KR"/>
                </w:rPr>
                <w:t>T</w:t>
              </w:r>
              <w:r w:rsidRPr="002B060C">
                <w:rPr>
                  <w:bCs/>
                  <w:u w:val="single"/>
                  <w:lang w:eastAsia="ko-KR"/>
                </w:rPr>
                <w:t xml:space="preserve">he supported bands information </w:t>
              </w:r>
              <w:r>
                <w:rPr>
                  <w:bCs/>
                  <w:u w:val="single"/>
                  <w:lang w:eastAsia="ko-KR"/>
                </w:rPr>
                <w:t xml:space="preserve">of each UE should be </w:t>
              </w:r>
              <w:r w:rsidRPr="002B060C">
                <w:rPr>
                  <w:bCs/>
                  <w:u w:val="single"/>
                  <w:lang w:eastAsia="ko-KR"/>
                </w:rPr>
                <w:t>shared</w:t>
              </w:r>
              <w:r>
                <w:rPr>
                  <w:bCs/>
                  <w:u w:val="single"/>
                  <w:lang w:eastAsia="ko-KR"/>
                </w:rPr>
                <w:t xml:space="preserve">, which can help to avoid/judge the same UE model to some extent. </w:t>
              </w:r>
            </w:ins>
          </w:p>
          <w:p w14:paraId="56E1BC18" w14:textId="77777777" w:rsidR="00E718A9" w:rsidRPr="00F805C6" w:rsidRDefault="00E718A9" w:rsidP="00E718A9">
            <w:pPr>
              <w:rPr>
                <w:ins w:id="1321" w:author="Yi Xuan" w:date="2022-01-18T18:17:00Z"/>
                <w:b/>
                <w:u w:val="single"/>
                <w:lang w:eastAsia="ko-KR"/>
              </w:rPr>
            </w:pPr>
          </w:p>
        </w:tc>
      </w:tr>
      <w:tr w:rsidR="005125B1" w14:paraId="39C0EEA6" w14:textId="77777777" w:rsidTr="00996D51">
        <w:trPr>
          <w:ins w:id="1322" w:author="刘启飞(Qifei)" w:date="2022-01-18T22:50:00Z"/>
        </w:trPr>
        <w:tc>
          <w:tcPr>
            <w:tcW w:w="1236" w:type="dxa"/>
          </w:tcPr>
          <w:p w14:paraId="03DC00C6" w14:textId="50B4D952" w:rsidR="005125B1" w:rsidRDefault="005125B1" w:rsidP="00E718A9">
            <w:pPr>
              <w:spacing w:after="120"/>
              <w:rPr>
                <w:ins w:id="1323" w:author="刘启飞(Qifei)" w:date="2022-01-18T22:50:00Z"/>
                <w:rFonts w:eastAsiaTheme="minorEastAsia"/>
                <w:color w:val="0070C0"/>
                <w:lang w:val="en-US" w:eastAsia="zh-CN"/>
              </w:rPr>
            </w:pPr>
            <w:ins w:id="1324" w:author="刘启飞(Qifei)" w:date="2022-01-18T22:5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75EDB40" w14:textId="77777777" w:rsidR="005125B1" w:rsidRDefault="005125B1" w:rsidP="00E718A9">
            <w:pPr>
              <w:rPr>
                <w:ins w:id="1325" w:author="刘启飞(Qifei)" w:date="2022-01-18T22:50:00Z"/>
                <w:b/>
                <w:u w:val="single"/>
                <w:lang w:eastAsia="ko-KR"/>
              </w:rPr>
            </w:pPr>
            <w:ins w:id="1326" w:author="刘启飞(Qifei)" w:date="2022-01-18T22:5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C130EF" w14:textId="10A641C5" w:rsidR="005125B1" w:rsidRDefault="00656599" w:rsidP="00E718A9">
            <w:pPr>
              <w:rPr>
                <w:ins w:id="1327" w:author="刘启飞(Qifei)" w:date="2022-01-18T23:11:00Z"/>
                <w:rFonts w:eastAsiaTheme="minorEastAsia"/>
                <w:lang w:eastAsia="zh-CN"/>
              </w:rPr>
            </w:pPr>
            <w:ins w:id="1328" w:author="刘启飞(Qifei)" w:date="2022-01-18T22:55:00Z">
              <w:r>
                <w:rPr>
                  <w:rFonts w:eastAsiaTheme="minorEastAsia"/>
                  <w:lang w:eastAsia="zh-CN"/>
                </w:rPr>
                <w:t xml:space="preserve">As </w:t>
              </w:r>
            </w:ins>
            <w:ins w:id="1329" w:author="刘启飞(Qifei)" w:date="2022-01-18T22:56:00Z">
              <w:r>
                <w:rPr>
                  <w:rFonts w:eastAsiaTheme="minorEastAsia"/>
                  <w:lang w:eastAsia="zh-CN"/>
                </w:rPr>
                <w:t xml:space="preserve">proponent of Proposal 2, the </w:t>
              </w:r>
            </w:ins>
            <w:ins w:id="1330" w:author="刘启飞(Qifei)" w:date="2022-01-18T22:58:00Z">
              <w:r>
                <w:rPr>
                  <w:rFonts w:eastAsiaTheme="minorEastAsia"/>
                  <w:lang w:eastAsia="zh-CN"/>
                </w:rPr>
                <w:t>intens</w:t>
              </w:r>
            </w:ins>
            <w:ins w:id="1331" w:author="刘启飞(Qifei)" w:date="2022-01-18T22:59:00Z">
              <w:r>
                <w:rPr>
                  <w:rFonts w:eastAsiaTheme="minorEastAsia"/>
                  <w:lang w:eastAsia="zh-CN"/>
                </w:rPr>
                <w:t>ion is to encourage the aligned labs to contribute to</w:t>
              </w:r>
            </w:ins>
            <w:ins w:id="1332" w:author="刘启飞(Qifei)" w:date="2022-01-18T23:00:00Z">
              <w:r>
                <w:rPr>
                  <w:rFonts w:eastAsiaTheme="minorEastAsia"/>
                  <w:lang w:eastAsia="zh-CN"/>
                </w:rPr>
                <w:t xml:space="preserve"> the commercial device data pool within the limited time window.</w:t>
              </w:r>
            </w:ins>
            <w:ins w:id="1333" w:author="刘启飞(Qifei)" w:date="2022-01-18T23:02:00Z">
              <w:r>
                <w:rPr>
                  <w:rFonts w:eastAsiaTheme="minorEastAsia"/>
                  <w:lang w:eastAsia="zh-CN"/>
                </w:rPr>
                <w:t xml:space="preserve"> </w:t>
              </w:r>
            </w:ins>
            <w:ins w:id="1334" w:author="刘启飞(Qifei)" w:date="2022-01-18T23:03:00Z">
              <w:r>
                <w:rPr>
                  <w:rFonts w:eastAsiaTheme="minorEastAsia"/>
                  <w:lang w:eastAsia="zh-CN"/>
                </w:rPr>
                <w:t>Only limit</w:t>
              </w:r>
            </w:ins>
            <w:ins w:id="1335" w:author="刘启飞(Qifei)" w:date="2022-01-18T23:04:00Z">
              <w:r>
                <w:rPr>
                  <w:rFonts w:eastAsiaTheme="minorEastAsia"/>
                  <w:lang w:eastAsia="zh-CN"/>
                </w:rPr>
                <w:t>ing</w:t>
              </w:r>
            </w:ins>
            <w:ins w:id="1336" w:author="刘启飞(Qifei)" w:date="2022-01-18T23:03:00Z">
              <w:r>
                <w:rPr>
                  <w:rFonts w:eastAsiaTheme="minorEastAsia"/>
                  <w:lang w:eastAsia="zh-CN"/>
                </w:rPr>
                <w:t xml:space="preserve"> the maximum number of test data</w:t>
              </w:r>
            </w:ins>
            <w:ins w:id="1337" w:author="刘启飞(Qifei)" w:date="2022-01-18T23:04:00Z">
              <w:r>
                <w:rPr>
                  <w:rFonts w:eastAsiaTheme="minorEastAsia"/>
                  <w:lang w:eastAsia="zh-CN"/>
                </w:rPr>
                <w:t xml:space="preserve"> for each lab can not</w:t>
              </w:r>
            </w:ins>
            <w:ins w:id="1338" w:author="刘启飞(Qifei)" w:date="2022-01-18T23:06:00Z">
              <w:r w:rsidR="009B3D06">
                <w:rPr>
                  <w:rFonts w:eastAsiaTheme="minorEastAsia"/>
                  <w:lang w:eastAsia="zh-CN"/>
                </w:rPr>
                <w:t xml:space="preserve"> fundamentally</w:t>
              </w:r>
            </w:ins>
            <w:ins w:id="1339" w:author="刘启飞(Qifei)" w:date="2022-01-18T23:04:00Z">
              <w:r>
                <w:rPr>
                  <w:rFonts w:eastAsiaTheme="minorEastAsia"/>
                  <w:lang w:eastAsia="zh-CN"/>
                </w:rPr>
                <w:t xml:space="preserve"> solve </w:t>
              </w:r>
            </w:ins>
            <w:ins w:id="1340" w:author="刘启飞(Qifei)" w:date="2022-01-18T23:05:00Z">
              <w:r w:rsidR="009B3D06">
                <w:rPr>
                  <w:rFonts w:eastAsiaTheme="minorEastAsia"/>
                  <w:lang w:eastAsia="zh-CN"/>
                </w:rPr>
                <w:t>the problem of dominating the data pool</w:t>
              </w:r>
            </w:ins>
            <w:ins w:id="1341" w:author="刘启飞(Qifei)" w:date="2022-01-18T23:08:00Z">
              <w:r w:rsidR="009B3D06">
                <w:rPr>
                  <w:rFonts w:eastAsiaTheme="minorEastAsia"/>
                  <w:lang w:eastAsia="zh-CN"/>
                </w:rPr>
                <w:t xml:space="preserve">. </w:t>
              </w:r>
            </w:ins>
            <w:ins w:id="1342" w:author="刘启飞(Qifei)" w:date="2022-01-18T23:09:00Z">
              <w:r w:rsidR="009B3D06">
                <w:rPr>
                  <w:rFonts w:eastAsiaTheme="minorEastAsia"/>
                  <w:lang w:eastAsia="zh-CN"/>
                </w:rPr>
                <w:t xml:space="preserve">A range of </w:t>
              </w:r>
            </w:ins>
            <w:ins w:id="1343" w:author="刘启飞(Qifei)" w:date="2022-01-18T23:10:00Z">
              <w:r w:rsidR="009B3D06">
                <w:rPr>
                  <w:rFonts w:eastAsiaTheme="minorEastAsia"/>
                  <w:lang w:eastAsia="zh-CN"/>
                </w:rPr>
                <w:t>the numbe</w:t>
              </w:r>
            </w:ins>
            <w:ins w:id="1344" w:author="刘启飞(Qifei)" w:date="2022-01-18T23:11:00Z">
              <w:r w:rsidR="009B3D06">
                <w:rPr>
                  <w:rFonts w:eastAsiaTheme="minorEastAsia"/>
                  <w:lang w:eastAsia="zh-CN"/>
                </w:rPr>
                <w:t xml:space="preserve">r of </w:t>
              </w:r>
            </w:ins>
            <w:ins w:id="1345" w:author="刘启飞(Qifei)" w:date="2022-01-18T23:09:00Z">
              <w:r w:rsidR="009B3D06">
                <w:rPr>
                  <w:rFonts w:eastAsiaTheme="minorEastAsia"/>
                  <w:lang w:eastAsia="zh-CN"/>
                </w:rPr>
                <w:t xml:space="preserve">test data </w:t>
              </w:r>
            </w:ins>
            <w:ins w:id="1346" w:author="刘启飞(Qifei)" w:date="2022-01-18T23:11:00Z">
              <w:r w:rsidR="009B3D06">
                <w:rPr>
                  <w:rFonts w:eastAsiaTheme="minorEastAsia"/>
                  <w:lang w:eastAsia="zh-CN"/>
                </w:rPr>
                <w:t>for each band that each lab can submit can be [3-8].</w:t>
              </w:r>
            </w:ins>
          </w:p>
          <w:p w14:paraId="3604299F" w14:textId="77777777" w:rsidR="009B3D06" w:rsidRDefault="009B3D06" w:rsidP="00E718A9">
            <w:pPr>
              <w:rPr>
                <w:ins w:id="1347" w:author="刘启飞(Qifei)" w:date="2022-01-18T23:12:00Z"/>
                <w:b/>
                <w:u w:val="single"/>
                <w:lang w:eastAsia="ko-KR"/>
              </w:rPr>
            </w:pPr>
            <w:ins w:id="1348" w:author="刘启飞(Qifei)" w:date="2022-01-18T23: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61AF482" w14:textId="77777777" w:rsidR="009B3D06" w:rsidRDefault="009B3D06" w:rsidP="00E718A9">
            <w:pPr>
              <w:rPr>
                <w:ins w:id="1349" w:author="刘启飞(Qifei)" w:date="2022-01-18T23:13:00Z"/>
                <w:rFonts w:eastAsiaTheme="minorEastAsia"/>
                <w:lang w:eastAsia="zh-CN"/>
              </w:rPr>
            </w:pPr>
            <w:ins w:id="1350" w:author="刘启飞(Qifei)" w:date="2022-01-18T23:12:00Z">
              <w:r>
                <w:rPr>
                  <w:rFonts w:eastAsiaTheme="minorEastAsia"/>
                  <w:lang w:eastAsia="zh-CN"/>
                </w:rPr>
                <w:t>Support Proposal 1 and 2.</w:t>
              </w:r>
            </w:ins>
          </w:p>
          <w:p w14:paraId="32F35C65" w14:textId="77777777" w:rsidR="009B3D06" w:rsidRDefault="009B3D06" w:rsidP="00E718A9">
            <w:pPr>
              <w:rPr>
                <w:ins w:id="1351" w:author="刘启飞(Qifei)" w:date="2022-01-18T23:13:00Z"/>
                <w:b/>
                <w:u w:val="single"/>
                <w:lang w:eastAsia="ko-KR"/>
              </w:rPr>
            </w:pPr>
            <w:ins w:id="1352" w:author="刘启飞(Qifei)" w:date="2022-01-18T23:13: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5C1B45AE" w14:textId="0BC50534" w:rsidR="00E9025E" w:rsidRDefault="00986CE4" w:rsidP="00E718A9">
            <w:pPr>
              <w:rPr>
                <w:ins w:id="1353" w:author="刘启飞(Qifei)" w:date="2022-01-18T23:34:00Z"/>
                <w:rFonts w:eastAsiaTheme="minorEastAsia"/>
                <w:lang w:eastAsia="zh-CN"/>
              </w:rPr>
            </w:pPr>
            <w:ins w:id="1354" w:author="刘启飞(Qifei)" w:date="2022-01-18T23:17:00Z">
              <w:r>
                <w:rPr>
                  <w:rFonts w:eastAsiaTheme="minorEastAsia"/>
                  <w:lang w:eastAsia="zh-CN"/>
                </w:rPr>
                <w:t xml:space="preserve">As proponent, </w:t>
              </w:r>
            </w:ins>
            <w:ins w:id="1355" w:author="刘启飞(Qifei)" w:date="2022-01-18T23:18:00Z">
              <w:r>
                <w:rPr>
                  <w:rFonts w:eastAsiaTheme="minorEastAsia"/>
                  <w:lang w:eastAsia="zh-CN"/>
                </w:rPr>
                <w:t xml:space="preserve">response to Samsung’s question: </w:t>
              </w:r>
            </w:ins>
            <w:ins w:id="1356" w:author="刘启飞(Qifei)" w:date="2022-01-18T23:19:00Z">
              <w:r>
                <w:rPr>
                  <w:rFonts w:eastAsiaTheme="minorEastAsia"/>
                  <w:lang w:eastAsia="zh-CN"/>
                </w:rPr>
                <w:t>considering all the aligned la</w:t>
              </w:r>
            </w:ins>
            <w:ins w:id="1357" w:author="刘启飞(Qifei)" w:date="2022-01-18T23:20:00Z">
              <w:r>
                <w:rPr>
                  <w:rFonts w:eastAsiaTheme="minorEastAsia"/>
                  <w:lang w:eastAsia="zh-CN"/>
                </w:rPr>
                <w:t xml:space="preserve">bs perform commercial device measurement individually </w:t>
              </w:r>
            </w:ins>
            <w:ins w:id="1358" w:author="刘启飞(Qifei)" w:date="2022-01-18T23:21:00Z">
              <w:r>
                <w:rPr>
                  <w:rFonts w:eastAsiaTheme="minorEastAsia"/>
                  <w:lang w:eastAsia="zh-CN"/>
                </w:rPr>
                <w:t xml:space="preserve">in parallel, </w:t>
              </w:r>
            </w:ins>
            <w:ins w:id="1359" w:author="刘启飞(Qifei)" w:date="2022-01-18T23:23:00Z">
              <w:r>
                <w:rPr>
                  <w:rFonts w:eastAsiaTheme="minorEastAsia"/>
                  <w:lang w:eastAsia="zh-CN"/>
                </w:rPr>
                <w:t xml:space="preserve">it is difficult </w:t>
              </w:r>
            </w:ins>
            <w:ins w:id="1360" w:author="刘启飞(Qifei)" w:date="2022-01-18T23:24:00Z">
              <w:r>
                <w:rPr>
                  <w:rFonts w:eastAsiaTheme="minorEastAsia"/>
                  <w:lang w:eastAsia="zh-CN"/>
                </w:rPr>
                <w:t xml:space="preserve">to </w:t>
              </w:r>
            </w:ins>
            <w:ins w:id="1361" w:author="刘启飞(Qifei)" w:date="2022-01-18T23:26:00Z">
              <w:r w:rsidR="00E9025E">
                <w:rPr>
                  <w:rFonts w:eastAsiaTheme="minorEastAsia"/>
                  <w:lang w:eastAsia="zh-CN"/>
                </w:rPr>
                <w:t>judge, if two labs plan to test the same UE mod</w:t>
              </w:r>
            </w:ins>
            <w:ins w:id="1362" w:author="刘启飞(Qifei)" w:date="2022-01-18T23:27:00Z">
              <w:r w:rsidR="00E9025E">
                <w:rPr>
                  <w:rFonts w:eastAsiaTheme="minorEastAsia"/>
                  <w:lang w:eastAsia="zh-CN"/>
                </w:rPr>
                <w:t xml:space="preserve">el, which lab can continue and which one </w:t>
              </w:r>
            </w:ins>
            <w:ins w:id="1363" w:author="刘启飞(Qifei)" w:date="2022-01-18T23:45:00Z">
              <w:r w:rsidR="0095797A">
                <w:rPr>
                  <w:rFonts w:eastAsiaTheme="minorEastAsia"/>
                  <w:lang w:eastAsia="zh-CN"/>
                </w:rPr>
                <w:t>have</w:t>
              </w:r>
            </w:ins>
            <w:ins w:id="1364" w:author="刘启飞(Qifei)" w:date="2022-01-18T23:27:00Z">
              <w:r w:rsidR="00E9025E">
                <w:rPr>
                  <w:rFonts w:eastAsiaTheme="minorEastAsia"/>
                  <w:lang w:eastAsia="zh-CN"/>
                </w:rPr>
                <w:t xml:space="preserve"> to quit</w:t>
              </w:r>
            </w:ins>
            <w:ins w:id="1365" w:author="刘启飞(Qifei)" w:date="2022-01-18T23:28:00Z">
              <w:r w:rsidR="00E9025E">
                <w:rPr>
                  <w:rFonts w:eastAsiaTheme="minorEastAsia"/>
                  <w:lang w:eastAsia="zh-CN"/>
                </w:rPr>
                <w:t xml:space="preserve">. </w:t>
              </w:r>
            </w:ins>
          </w:p>
          <w:p w14:paraId="2A166F84" w14:textId="04B00904" w:rsidR="009B3D06" w:rsidRPr="00656599" w:rsidRDefault="00E9025E" w:rsidP="00E718A9">
            <w:pPr>
              <w:rPr>
                <w:ins w:id="1366" w:author="刘启飞(Qifei)" w:date="2022-01-18T22:50:00Z"/>
                <w:rFonts w:eastAsiaTheme="minorEastAsia"/>
                <w:lang w:eastAsia="zh-CN"/>
              </w:rPr>
            </w:pPr>
            <w:ins w:id="1367" w:author="刘启飞(Qifei)" w:date="2022-01-18T23:29:00Z">
              <w:r>
                <w:rPr>
                  <w:rFonts w:eastAsiaTheme="minorEastAsia"/>
                  <w:lang w:eastAsia="zh-CN"/>
                </w:rPr>
                <w:t>Unless</w:t>
              </w:r>
            </w:ins>
            <w:ins w:id="1368" w:author="刘启飞(Qifei)" w:date="2022-01-18T23:34:00Z">
              <w:r>
                <w:rPr>
                  <w:rFonts w:eastAsiaTheme="minorEastAsia"/>
                  <w:lang w:eastAsia="zh-CN"/>
                </w:rPr>
                <w:t xml:space="preserve">, </w:t>
              </w:r>
            </w:ins>
            <w:ins w:id="1369" w:author="刘启飞(Qifei)" w:date="2022-01-18T23:29:00Z">
              <w:r>
                <w:rPr>
                  <w:rFonts w:eastAsiaTheme="minorEastAsia"/>
                  <w:lang w:eastAsia="zh-CN"/>
                </w:rPr>
                <w:t xml:space="preserve">every lab shares their plan of measurement UE list before </w:t>
              </w:r>
            </w:ins>
            <w:ins w:id="1370" w:author="刘启飞(Qifei)" w:date="2022-01-18T23:30:00Z">
              <w:r>
                <w:rPr>
                  <w:rFonts w:eastAsiaTheme="minorEastAsia"/>
                  <w:lang w:eastAsia="zh-CN"/>
                </w:rPr>
                <w:t>starting the test, and remove</w:t>
              </w:r>
            </w:ins>
            <w:ins w:id="1371" w:author="刘启飞(Qifei)" w:date="2022-01-18T23:31:00Z">
              <w:r>
                <w:rPr>
                  <w:rFonts w:eastAsiaTheme="minorEastAsia"/>
                  <w:lang w:eastAsia="zh-CN"/>
                </w:rPr>
                <w:t xml:space="preserve">s the </w:t>
              </w:r>
            </w:ins>
            <w:ins w:id="1372" w:author="刘启飞(Qifei)" w:date="2022-01-18T23:32:00Z">
              <w:r>
                <w:rPr>
                  <w:rFonts w:eastAsiaTheme="minorEastAsia"/>
                  <w:lang w:eastAsia="zh-CN"/>
                </w:rPr>
                <w:t xml:space="preserve">repeated model </w:t>
              </w:r>
            </w:ins>
            <w:ins w:id="1373" w:author="刘启飞(Qifei)" w:date="2022-01-18T23:46:00Z">
              <w:r w:rsidR="0095797A">
                <w:rPr>
                  <w:rFonts w:eastAsiaTheme="minorEastAsia"/>
                  <w:lang w:eastAsia="zh-CN"/>
                </w:rPr>
                <w:t xml:space="preserve">in advance </w:t>
              </w:r>
            </w:ins>
            <w:ins w:id="1374" w:author="刘启飞(Qifei)" w:date="2022-01-18T23:32:00Z">
              <w:r>
                <w:rPr>
                  <w:rFonts w:eastAsiaTheme="minorEastAsia"/>
                  <w:lang w:eastAsia="zh-CN"/>
                </w:rPr>
                <w:t xml:space="preserve">to avoid </w:t>
              </w:r>
            </w:ins>
            <w:ins w:id="1375" w:author="刘启飞(Qifei)" w:date="2022-01-18T23:35:00Z">
              <w:r>
                <w:rPr>
                  <w:rFonts w:eastAsiaTheme="minorEastAsia"/>
                  <w:lang w:eastAsia="zh-CN"/>
                </w:rPr>
                <w:t xml:space="preserve">the same model be tested. In this situation, </w:t>
              </w:r>
              <w:r w:rsidR="00C167DC">
                <w:rPr>
                  <w:rFonts w:eastAsiaTheme="minorEastAsia"/>
                  <w:lang w:eastAsia="zh-CN"/>
                </w:rPr>
                <w:t xml:space="preserve">the way of sharing and maintaining the </w:t>
              </w:r>
            </w:ins>
            <w:ins w:id="1376" w:author="刘启飞(Qifei)" w:date="2022-01-18T23:36:00Z">
              <w:r w:rsidR="00C167DC">
                <w:rPr>
                  <w:rFonts w:eastAsiaTheme="minorEastAsia"/>
                  <w:lang w:eastAsia="zh-CN"/>
                </w:rPr>
                <w:t>planed measurement UE list should be further discussed.</w:t>
              </w:r>
            </w:ins>
          </w:p>
        </w:tc>
      </w:tr>
      <w:tr w:rsidR="00177F20" w14:paraId="4F12E140" w14:textId="77777777" w:rsidTr="00996D51">
        <w:trPr>
          <w:ins w:id="1377" w:author="Ting-Wei Kang (康庭維)" w:date="2022-01-19T02:31:00Z"/>
        </w:trPr>
        <w:tc>
          <w:tcPr>
            <w:tcW w:w="1236" w:type="dxa"/>
          </w:tcPr>
          <w:p w14:paraId="3A9A3D5D" w14:textId="6E30A952" w:rsidR="00177F20" w:rsidRPr="00177F20" w:rsidRDefault="00177F20" w:rsidP="00E718A9">
            <w:pPr>
              <w:spacing w:after="120"/>
              <w:rPr>
                <w:ins w:id="1378" w:author="Ting-Wei Kang (康庭維)" w:date="2022-01-19T02:31:00Z"/>
                <w:rFonts w:eastAsia="PMingLiU"/>
                <w:color w:val="0070C0"/>
                <w:lang w:val="en-US" w:eastAsia="zh-TW"/>
              </w:rPr>
            </w:pPr>
            <w:ins w:id="1379" w:author="Ting-Wei Kang (康庭維)" w:date="2022-01-19T02:31:00Z">
              <w:r>
                <w:rPr>
                  <w:rFonts w:eastAsia="PMingLiU" w:hint="eastAsia"/>
                  <w:color w:val="0070C0"/>
                  <w:lang w:val="en-US" w:eastAsia="zh-TW"/>
                </w:rPr>
                <w:t>M</w:t>
              </w:r>
              <w:r>
                <w:rPr>
                  <w:rFonts w:eastAsia="PMingLiU"/>
                  <w:color w:val="0070C0"/>
                  <w:lang w:val="en-US" w:eastAsia="zh-TW"/>
                </w:rPr>
                <w:t>ediaTek</w:t>
              </w:r>
            </w:ins>
          </w:p>
        </w:tc>
        <w:tc>
          <w:tcPr>
            <w:tcW w:w="8395" w:type="dxa"/>
          </w:tcPr>
          <w:p w14:paraId="34B43B99" w14:textId="75CBB14F" w:rsidR="00177F20" w:rsidRDefault="00177F20" w:rsidP="00177F20">
            <w:pPr>
              <w:rPr>
                <w:ins w:id="1380" w:author="Ting-Wei Kang (康庭維)" w:date="2022-01-19T02:32:00Z"/>
                <w:b/>
                <w:u w:val="single"/>
                <w:lang w:eastAsia="ko-KR"/>
              </w:rPr>
            </w:pPr>
            <w:ins w:id="1381" w:author="Ting-Wei Kang (康庭維)" w:date="2022-01-19T02:3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25E1345" w14:textId="45BAD2D8" w:rsidR="00177F20" w:rsidRPr="00177F20" w:rsidRDefault="00177F20" w:rsidP="00177F20">
            <w:pPr>
              <w:ind w:leftChars="100" w:left="200"/>
              <w:rPr>
                <w:ins w:id="1382" w:author="Ting-Wei Kang (康庭維)" w:date="2022-01-19T02:32:00Z"/>
                <w:rFonts w:eastAsia="PMingLiU"/>
                <w:bCs/>
                <w:u w:val="single"/>
                <w:lang w:eastAsia="zh-TW"/>
              </w:rPr>
            </w:pPr>
            <w:ins w:id="1383" w:author="Ting-Wei Kang (康庭維)" w:date="2022-01-19T02:32:00Z">
              <w:r w:rsidRPr="00177F20">
                <w:rPr>
                  <w:rFonts w:eastAsia="PMingLiU" w:hint="eastAsia"/>
                  <w:bCs/>
                  <w:u w:val="single"/>
                  <w:lang w:eastAsia="zh-TW"/>
                </w:rPr>
                <w:t>B</w:t>
              </w:r>
              <w:r w:rsidRPr="00177F20">
                <w:rPr>
                  <w:rFonts w:eastAsia="PMingLiU"/>
                  <w:bCs/>
                  <w:u w:val="single"/>
                  <w:lang w:eastAsia="zh-TW"/>
                </w:rPr>
                <w:t>oth proposals are made sense for us.</w:t>
              </w:r>
            </w:ins>
          </w:p>
          <w:p w14:paraId="015F3B72" w14:textId="77777777" w:rsidR="00177F20" w:rsidRPr="00EA3846" w:rsidRDefault="00177F20" w:rsidP="00177F20">
            <w:pPr>
              <w:rPr>
                <w:ins w:id="1384" w:author="Ting-Wei Kang (康庭維)" w:date="2022-01-19T02:32:00Z"/>
                <w:b/>
                <w:u w:val="single"/>
                <w:lang w:eastAsia="ko-KR"/>
              </w:rPr>
            </w:pPr>
            <w:ins w:id="1385" w:author="Ting-Wei Kang (康庭維)" w:date="2022-01-19T02:3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A30D973" w14:textId="0F4B12B4" w:rsidR="00177F20" w:rsidRPr="00177F20" w:rsidRDefault="00177F20" w:rsidP="00177F20">
            <w:pPr>
              <w:ind w:leftChars="100" w:left="200"/>
              <w:rPr>
                <w:ins w:id="1386" w:author="Ting-Wei Kang (康庭維)" w:date="2022-01-19T02:31:00Z"/>
                <w:rFonts w:eastAsia="PMingLiU"/>
                <w:b/>
                <w:u w:val="single"/>
                <w:lang w:eastAsia="zh-TW"/>
              </w:rPr>
            </w:pPr>
            <w:ins w:id="1387" w:author="Ting-Wei Kang (康庭維)" w:date="2022-01-19T02:33:00Z">
              <w:r>
                <w:rPr>
                  <w:rFonts w:eastAsia="PMingLiU" w:hint="eastAsia"/>
                  <w:b/>
                  <w:u w:val="single"/>
                  <w:lang w:eastAsia="zh-TW"/>
                </w:rPr>
                <w:t xml:space="preserve"> </w:t>
              </w:r>
              <w:r>
                <w:rPr>
                  <w:rFonts w:eastAsia="PMingLiU"/>
                  <w:bCs/>
                  <w:u w:val="single"/>
                  <w:lang w:eastAsia="zh-TW"/>
                </w:rPr>
                <w:t xml:space="preserve">We are fine </w:t>
              </w:r>
            </w:ins>
            <w:ins w:id="1388" w:author="Ting-Wei Kang (康庭維)" w:date="2022-01-19T02:34:00Z">
              <w:r>
                <w:rPr>
                  <w:rFonts w:eastAsia="PMingLiU"/>
                  <w:bCs/>
                  <w:u w:val="single"/>
                  <w:lang w:eastAsia="zh-TW"/>
                </w:rPr>
                <w:t>for the concept. Of course, try to avoid the situation in advanced as possible is good.</w:t>
              </w:r>
            </w:ins>
          </w:p>
        </w:tc>
      </w:tr>
      <w:tr w:rsidR="00435B7E" w14:paraId="47ED5A1A" w14:textId="77777777" w:rsidTr="00996D51">
        <w:trPr>
          <w:ins w:id="1389" w:author="vivo" w:date="2022-01-19T11:35:00Z"/>
        </w:trPr>
        <w:tc>
          <w:tcPr>
            <w:tcW w:w="1236" w:type="dxa"/>
          </w:tcPr>
          <w:p w14:paraId="34151151" w14:textId="4581EB28" w:rsidR="00435B7E" w:rsidRDefault="00435B7E" w:rsidP="00E718A9">
            <w:pPr>
              <w:spacing w:after="120"/>
              <w:rPr>
                <w:ins w:id="1390" w:author="vivo" w:date="2022-01-19T11:35:00Z"/>
                <w:rFonts w:eastAsia="PMingLiU"/>
                <w:color w:val="0070C0"/>
                <w:lang w:val="en-US" w:eastAsia="zh-TW"/>
              </w:rPr>
            </w:pPr>
            <w:ins w:id="1391" w:author="vivo" w:date="2022-01-19T11:36:00Z">
              <w:r>
                <w:rPr>
                  <w:rFonts w:eastAsia="PMingLiU"/>
                  <w:color w:val="0070C0"/>
                  <w:lang w:val="en-US" w:eastAsia="zh-TW"/>
                </w:rPr>
                <w:t>vivo</w:t>
              </w:r>
            </w:ins>
          </w:p>
        </w:tc>
        <w:tc>
          <w:tcPr>
            <w:tcW w:w="8395" w:type="dxa"/>
          </w:tcPr>
          <w:p w14:paraId="77A672A1" w14:textId="24272816" w:rsidR="00435B7E" w:rsidRDefault="00435B7E" w:rsidP="00435B7E">
            <w:pPr>
              <w:rPr>
                <w:ins w:id="1392" w:author="vivo" w:date="2022-01-19T11:37:00Z"/>
                <w:b/>
                <w:u w:val="single"/>
                <w:lang w:eastAsia="ko-KR"/>
              </w:rPr>
            </w:pPr>
            <w:ins w:id="1393" w:author="vivo" w:date="2022-01-19T11:36: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158EF5E" w14:textId="798EA554" w:rsidR="00435B7E" w:rsidRPr="00435B7E" w:rsidRDefault="00435B7E" w:rsidP="00435B7E">
            <w:pPr>
              <w:rPr>
                <w:ins w:id="1394" w:author="vivo" w:date="2022-01-19T11:38:00Z"/>
                <w:lang w:eastAsia="ko-KR"/>
              </w:rPr>
            </w:pPr>
            <w:ins w:id="1395" w:author="vivo" w:date="2022-01-19T11:37:00Z">
              <w:r w:rsidRPr="00435B7E">
                <w:rPr>
                  <w:lang w:eastAsia="ko-KR"/>
                </w:rPr>
                <w:t>Support proposal 1.</w:t>
              </w:r>
            </w:ins>
            <w:ins w:id="1396" w:author="vivo" w:date="2022-01-19T11:39:00Z">
              <w:r>
                <w:rPr>
                  <w:lang w:eastAsia="ko-KR"/>
                </w:rPr>
                <w:t xml:space="preserve"> We are also supportive for the suggested value [8]</w:t>
              </w:r>
            </w:ins>
            <w:ins w:id="1397" w:author="vivo" w:date="2022-01-19T11:40:00Z">
              <w:r>
                <w:rPr>
                  <w:lang w:eastAsia="ko-KR"/>
                </w:rPr>
                <w:t xml:space="preserve"> from moderator</w:t>
              </w:r>
            </w:ins>
            <w:ins w:id="1398" w:author="vivo" w:date="2022-01-19T11:39:00Z">
              <w:r>
                <w:rPr>
                  <w:lang w:eastAsia="ko-KR"/>
                </w:rPr>
                <w:t>.</w:t>
              </w:r>
            </w:ins>
          </w:p>
          <w:p w14:paraId="47888CDD" w14:textId="2978D793" w:rsidR="00435B7E" w:rsidRDefault="00435B7E" w:rsidP="00435B7E">
            <w:pPr>
              <w:rPr>
                <w:ins w:id="1399" w:author="vivo" w:date="2022-01-19T11:40:00Z"/>
                <w:b/>
                <w:u w:val="single"/>
                <w:lang w:eastAsia="ko-KR"/>
              </w:rPr>
            </w:pPr>
            <w:ins w:id="1400" w:author="vivo" w:date="2022-01-19T11:36: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1BF2F547" w14:textId="64F6981D" w:rsidR="00435B7E" w:rsidRPr="00435B7E" w:rsidRDefault="00435B7E" w:rsidP="00435B7E">
            <w:pPr>
              <w:rPr>
                <w:ins w:id="1401" w:author="vivo" w:date="2022-01-19T11:36:00Z"/>
                <w:lang w:eastAsia="ko-KR"/>
              </w:rPr>
            </w:pPr>
            <w:ins w:id="1402" w:author="vivo" w:date="2022-01-19T11:40:00Z">
              <w:r w:rsidRPr="00435B7E">
                <w:rPr>
                  <w:lang w:eastAsia="ko-KR"/>
                </w:rPr>
                <w:lastRenderedPageBreak/>
                <w:t>Supp</w:t>
              </w:r>
            </w:ins>
            <w:ins w:id="1403" w:author="vivo" w:date="2022-01-19T11:41:00Z">
              <w:r w:rsidRPr="00435B7E">
                <w:rPr>
                  <w:lang w:eastAsia="ko-KR"/>
                </w:rPr>
                <w:t xml:space="preserve">ort proposal 1 and 2. But we are </w:t>
              </w:r>
            </w:ins>
            <w:ins w:id="1404" w:author="vivo" w:date="2022-01-19T11:45:00Z">
              <w:r>
                <w:rPr>
                  <w:lang w:eastAsia="ko-KR"/>
                </w:rPr>
                <w:t xml:space="preserve">wondering </w:t>
              </w:r>
            </w:ins>
            <w:ins w:id="1405" w:author="vivo" w:date="2022-01-19T11:41:00Z">
              <w:r w:rsidRPr="00435B7E">
                <w:rPr>
                  <w:lang w:eastAsia="ko-KR"/>
                </w:rPr>
                <w:t>whether 3GPP is a good place to</w:t>
              </w:r>
            </w:ins>
            <w:ins w:id="1406" w:author="vivo" w:date="2022-01-19T11:42:00Z">
              <w:r>
                <w:rPr>
                  <w:lang w:eastAsia="ko-KR"/>
                </w:rPr>
                <w:t xml:space="preserve"> decide </w:t>
              </w:r>
            </w:ins>
            <w:ins w:id="1407" w:author="vivo" w:date="2022-01-19T11:46:00Z">
              <w:r>
                <w:rPr>
                  <w:lang w:eastAsia="ko-KR"/>
                </w:rPr>
                <w:t xml:space="preserve">and provide </w:t>
              </w:r>
            </w:ins>
            <w:ins w:id="1408" w:author="vivo" w:date="2022-01-19T11:45:00Z">
              <w:r>
                <w:rPr>
                  <w:lang w:eastAsia="ko-KR"/>
                </w:rPr>
                <w:t>the</w:t>
              </w:r>
            </w:ins>
            <w:ins w:id="1409" w:author="vivo" w:date="2022-01-19T11:42:00Z">
              <w:r>
                <w:rPr>
                  <w:lang w:eastAsia="ko-KR"/>
                </w:rPr>
                <w:t xml:space="preserve"> clear price line for low/mid/high end smartphone. Some wrong guidance</w:t>
              </w:r>
            </w:ins>
            <w:ins w:id="1410" w:author="vivo" w:date="2022-01-19T11:45:00Z">
              <w:r>
                <w:rPr>
                  <w:lang w:eastAsia="ko-KR"/>
                </w:rPr>
                <w:t>/impression</w:t>
              </w:r>
            </w:ins>
            <w:ins w:id="1411" w:author="vivo" w:date="2022-01-19T11:42:00Z">
              <w:r>
                <w:rPr>
                  <w:lang w:eastAsia="ko-KR"/>
                </w:rPr>
                <w:t xml:space="preserve"> w</w:t>
              </w:r>
            </w:ins>
            <w:ins w:id="1412" w:author="vivo" w:date="2022-01-19T11:43:00Z">
              <w:r>
                <w:rPr>
                  <w:lang w:eastAsia="ko-KR"/>
                </w:rPr>
                <w:t xml:space="preserve">ould be provided </w:t>
              </w:r>
            </w:ins>
            <w:ins w:id="1413" w:author="vivo" w:date="2022-01-19T11:45:00Z">
              <w:r>
                <w:rPr>
                  <w:lang w:eastAsia="ko-KR"/>
                </w:rPr>
                <w:t>for</w:t>
              </w:r>
            </w:ins>
            <w:ins w:id="1414" w:author="vivo" w:date="2022-01-19T11:43:00Z">
              <w:r>
                <w:rPr>
                  <w:lang w:eastAsia="ko-KR"/>
                </w:rPr>
                <w:t xml:space="preserve"> the industry. </w:t>
              </w:r>
            </w:ins>
            <w:ins w:id="1415" w:author="vivo" w:date="2022-01-19T11:42:00Z">
              <w:r>
                <w:rPr>
                  <w:lang w:eastAsia="ko-KR"/>
                </w:rPr>
                <w:t xml:space="preserve">  </w:t>
              </w:r>
            </w:ins>
            <w:ins w:id="1416" w:author="vivo" w:date="2022-01-19T11:41:00Z">
              <w:r w:rsidRPr="00435B7E">
                <w:rPr>
                  <w:lang w:eastAsia="ko-KR"/>
                </w:rPr>
                <w:t xml:space="preserve"> </w:t>
              </w:r>
            </w:ins>
          </w:p>
          <w:p w14:paraId="5C90D639" w14:textId="77777777" w:rsidR="00435B7E" w:rsidRPr="00EA3846" w:rsidRDefault="00435B7E" w:rsidP="00435B7E">
            <w:pPr>
              <w:rPr>
                <w:ins w:id="1417" w:author="vivo" w:date="2022-01-19T11:36:00Z"/>
                <w:b/>
                <w:u w:val="single"/>
                <w:lang w:eastAsia="ko-KR"/>
              </w:rPr>
            </w:pPr>
            <w:ins w:id="1418" w:author="vivo" w:date="2022-01-19T11:36: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27461DAE" w14:textId="30CCD53F" w:rsidR="00435B7E" w:rsidRPr="00435B7E" w:rsidRDefault="00435B7E" w:rsidP="00177F20">
            <w:pPr>
              <w:rPr>
                <w:ins w:id="1419" w:author="vivo" w:date="2022-01-19T11:35:00Z"/>
                <w:lang w:eastAsia="ko-KR"/>
              </w:rPr>
            </w:pPr>
            <w:ins w:id="1420" w:author="vivo" w:date="2022-01-19T11:48:00Z">
              <w:r w:rsidRPr="00435B7E">
                <w:rPr>
                  <w:lang w:eastAsia="ko-KR"/>
                </w:rPr>
                <w:t xml:space="preserve">Given the agreed </w:t>
              </w:r>
            </w:ins>
            <w:ins w:id="1421" w:author="vivo" w:date="2022-01-19T11:49:00Z">
              <w:r w:rsidRPr="00435B7E">
                <w:rPr>
                  <w:lang w:eastAsia="ko-KR"/>
                </w:rPr>
                <w:t xml:space="preserve">anonymous approach, proposal 1 is ideally OK, but can not be </w:t>
              </w:r>
            </w:ins>
            <w:ins w:id="1422" w:author="vivo" w:date="2022-01-19T11:50:00Z">
              <w:r>
                <w:rPr>
                  <w:lang w:eastAsia="ko-KR"/>
                </w:rPr>
                <w:t>carried out.</w:t>
              </w:r>
            </w:ins>
          </w:p>
        </w:tc>
      </w:tr>
      <w:tr w:rsidR="00A86AD6" w14:paraId="626FB436" w14:textId="77777777" w:rsidTr="00996D51">
        <w:trPr>
          <w:ins w:id="1423" w:author="Rui1 Zhou 周锐" w:date="2022-01-19T14:41:00Z"/>
        </w:trPr>
        <w:tc>
          <w:tcPr>
            <w:tcW w:w="1236" w:type="dxa"/>
          </w:tcPr>
          <w:p w14:paraId="6136A29C" w14:textId="056D6743" w:rsidR="00A86AD6" w:rsidRPr="00A86AD6" w:rsidRDefault="00A86AD6" w:rsidP="00A86AD6">
            <w:pPr>
              <w:spacing w:after="120"/>
              <w:rPr>
                <w:ins w:id="1424" w:author="Rui1 Zhou 周锐" w:date="2022-01-19T14:41:00Z"/>
                <w:rFonts w:eastAsiaTheme="minorEastAsia"/>
                <w:color w:val="0070C0"/>
                <w:lang w:val="en-US" w:eastAsia="zh-CN"/>
              </w:rPr>
            </w:pPr>
            <w:ins w:id="1425" w:author="Rui1 Zhou 周锐" w:date="2022-01-19T14:41: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2F6714B5" w14:textId="77777777" w:rsidR="00A86AD6" w:rsidRDefault="00A86AD6" w:rsidP="00A86AD6">
            <w:pPr>
              <w:rPr>
                <w:ins w:id="1426" w:author="Rui1 Zhou 周锐" w:date="2022-01-19T14:41:00Z"/>
                <w:b/>
                <w:u w:val="single"/>
                <w:lang w:eastAsia="ko-KR"/>
              </w:rPr>
            </w:pPr>
            <w:ins w:id="1427" w:author="Rui1 Zhou 周锐" w:date="2022-01-19T14:41: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922E03" w14:textId="63880B8E" w:rsidR="00A86AD6" w:rsidRPr="00435B7E" w:rsidRDefault="00A86AD6" w:rsidP="00A86AD6">
            <w:pPr>
              <w:rPr>
                <w:ins w:id="1428" w:author="Rui1 Zhou 周锐" w:date="2022-01-19T14:41:00Z"/>
                <w:lang w:eastAsia="ko-KR"/>
              </w:rPr>
            </w:pPr>
            <w:ins w:id="1429" w:author="Rui1 Zhou 周锐" w:date="2022-01-19T14:41:00Z">
              <w:r w:rsidRPr="00435B7E">
                <w:rPr>
                  <w:lang w:eastAsia="ko-KR"/>
                </w:rPr>
                <w:t>Support proposal 1.</w:t>
              </w:r>
              <w:r>
                <w:rPr>
                  <w:lang w:eastAsia="ko-KR"/>
                </w:rPr>
                <w:t xml:space="preserve"> We are also ok with the suggested value as 8.</w:t>
              </w:r>
            </w:ins>
          </w:p>
          <w:p w14:paraId="22FBDCCB" w14:textId="77777777" w:rsidR="00A86AD6" w:rsidRDefault="00A86AD6" w:rsidP="00A86AD6">
            <w:pPr>
              <w:rPr>
                <w:ins w:id="1430" w:author="Rui1 Zhou 周锐" w:date="2022-01-19T14:41:00Z"/>
                <w:b/>
                <w:u w:val="single"/>
                <w:lang w:eastAsia="ko-KR"/>
              </w:rPr>
            </w:pPr>
            <w:ins w:id="1431" w:author="Rui1 Zhou 周锐" w:date="2022-01-19T14:4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80928D2" w14:textId="4937A07E" w:rsidR="00A86AD6" w:rsidRPr="00A86AD6" w:rsidRDefault="00A86AD6" w:rsidP="00A86AD6">
            <w:pPr>
              <w:rPr>
                <w:ins w:id="1432" w:author="Rui1 Zhou 周锐" w:date="2022-01-19T14:41:00Z"/>
                <w:rFonts w:eastAsia="Malgun Gothic"/>
                <w:lang w:eastAsia="ko-KR"/>
              </w:rPr>
            </w:pPr>
            <w:ins w:id="1433" w:author="Rui1 Zhou 周锐" w:date="2022-01-19T14:42:00Z">
              <w:r>
                <w:rPr>
                  <w:lang w:eastAsia="ko-KR"/>
                </w:rPr>
                <w:t>Support proposal 1.</w:t>
              </w:r>
            </w:ins>
            <w:ins w:id="1434" w:author="Rui1 Zhou 周锐" w:date="2022-01-19T14:41:00Z">
              <w:r w:rsidRPr="00435B7E">
                <w:rPr>
                  <w:lang w:eastAsia="ko-KR"/>
                </w:rPr>
                <w:t xml:space="preserve"> </w:t>
              </w:r>
            </w:ins>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aff7"/>
        <w:tblW w:w="0" w:type="auto"/>
        <w:tblLook w:val="04A0" w:firstRow="1" w:lastRow="0" w:firstColumn="1" w:lastColumn="0" w:noHBand="0" w:noVBand="1"/>
      </w:tblPr>
      <w:tblGrid>
        <w:gridCol w:w="1538"/>
        <w:gridCol w:w="8093"/>
      </w:tblGrid>
      <w:tr w:rsidR="00C27602" w14:paraId="63042F38" w14:textId="77777777" w:rsidTr="00996D51">
        <w:tc>
          <w:tcPr>
            <w:tcW w:w="1236" w:type="dxa"/>
          </w:tcPr>
          <w:p w14:paraId="3F37ACB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996D51">
        <w:tc>
          <w:tcPr>
            <w:tcW w:w="1236" w:type="dxa"/>
          </w:tcPr>
          <w:p w14:paraId="32946EA1" w14:textId="650B6C46" w:rsidR="00C27602" w:rsidRPr="003418CB" w:rsidRDefault="00C27602" w:rsidP="00996D51">
            <w:pPr>
              <w:spacing w:after="120"/>
              <w:rPr>
                <w:rFonts w:eastAsiaTheme="minorEastAsia"/>
                <w:color w:val="0070C0"/>
                <w:lang w:val="en-US" w:eastAsia="zh-CN"/>
              </w:rPr>
            </w:pPr>
            <w:del w:id="1435" w:author="Qualcomm" w:date="2022-01-19T12:49:00Z">
              <w:r w:rsidDel="0030633B">
                <w:rPr>
                  <w:rFonts w:eastAsiaTheme="minorEastAsia" w:hint="eastAsia"/>
                  <w:color w:val="0070C0"/>
                  <w:lang w:val="en-US" w:eastAsia="zh-CN"/>
                </w:rPr>
                <w:delText>XXX</w:delText>
              </w:r>
            </w:del>
            <w:ins w:id="1436" w:author="Qualcomm" w:date="2022-01-19T12:49:00Z">
              <w:r w:rsidR="0030633B">
                <w:rPr>
                  <w:rFonts w:eastAsiaTheme="minorEastAsia"/>
                  <w:color w:val="0070C0"/>
                  <w:lang w:val="en-US" w:eastAsia="zh-CN"/>
                </w:rPr>
                <w:t>Qualcomm</w:t>
              </w:r>
            </w:ins>
          </w:p>
        </w:tc>
        <w:tc>
          <w:tcPr>
            <w:tcW w:w="8395" w:type="dxa"/>
          </w:tcPr>
          <w:p w14:paraId="01431B49" w14:textId="0245A1E2" w:rsidR="0016719B" w:rsidRDefault="0016719B" w:rsidP="0016719B">
            <w:pPr>
              <w:rPr>
                <w:ins w:id="1437" w:author="Qualcomm" w:date="2022-01-19T12:49:00Z"/>
                <w:b/>
                <w:u w:val="single"/>
                <w:lang w:eastAsia="ko-KR"/>
              </w:rPr>
            </w:pPr>
            <w:ins w:id="1438"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C365DF4" w14:textId="781CF9ED" w:rsidR="009F4EA8" w:rsidRDefault="0030633B" w:rsidP="0016719B">
            <w:pPr>
              <w:rPr>
                <w:ins w:id="1439" w:author="Qualcomm" w:date="2022-01-19T12:56:00Z"/>
                <w:b/>
                <w:u w:val="single"/>
                <w:lang w:eastAsia="ko-KR"/>
              </w:rPr>
            </w:pPr>
            <w:ins w:id="1440" w:author="Qualcomm" w:date="2022-01-19T12:49:00Z">
              <w:r>
                <w:rPr>
                  <w:b/>
                  <w:u w:val="single"/>
                  <w:lang w:eastAsia="ko-KR"/>
                </w:rPr>
                <w:t xml:space="preserve">The two proposals are not </w:t>
              </w:r>
            </w:ins>
            <w:ins w:id="1441" w:author="Qualcomm" w:date="2022-01-19T12:50:00Z">
              <w:r w:rsidR="00106690" w:rsidRPr="00106690">
                <w:rPr>
                  <w:b/>
                  <w:u w:val="single"/>
                  <w:lang w:eastAsia="ko-KR"/>
                </w:rPr>
                <w:t>contradictory</w:t>
              </w:r>
              <w:r w:rsidR="00106690">
                <w:rPr>
                  <w:b/>
                  <w:u w:val="single"/>
                  <w:lang w:eastAsia="ko-KR"/>
                </w:rPr>
                <w:t>. With considering the offset</w:t>
              </w:r>
            </w:ins>
            <w:ins w:id="1442" w:author="Qualcomm" w:date="2022-01-19T12:52:00Z">
              <w:r w:rsidR="00885B92">
                <w:rPr>
                  <w:b/>
                  <w:u w:val="single"/>
                  <w:lang w:eastAsia="ko-KR"/>
                </w:rPr>
                <w:t xml:space="preserve"> of channel model parameters, </w:t>
              </w:r>
            </w:ins>
            <w:ins w:id="1443" w:author="Qualcomm" w:date="2022-01-19T12:53:00Z">
              <w:r w:rsidR="00885B92">
                <w:rPr>
                  <w:b/>
                  <w:u w:val="single"/>
                  <w:lang w:eastAsia="ko-KR"/>
                </w:rPr>
                <w:t>finally, we will get the</w:t>
              </w:r>
            </w:ins>
            <w:ins w:id="1444" w:author="Qualcomm" w:date="2022-01-19T12:55:00Z">
              <w:r w:rsidR="009F4EA8">
                <w:rPr>
                  <w:b/>
                  <w:u w:val="single"/>
                  <w:lang w:eastAsia="ko-KR"/>
                </w:rPr>
                <w:t xml:space="preserve"> equivalent</w:t>
              </w:r>
            </w:ins>
            <w:ins w:id="1445" w:author="Qualcomm" w:date="2022-01-19T12:53:00Z">
              <w:r w:rsidR="00885B92">
                <w:rPr>
                  <w:b/>
                  <w:u w:val="single"/>
                  <w:lang w:eastAsia="ko-KR"/>
                </w:rPr>
                <w:t xml:space="preserve"> </w:t>
              </w:r>
            </w:ins>
            <w:ins w:id="1446" w:author="Qualcomm" w:date="2022-01-19T12:55:00Z">
              <w:r w:rsidR="009F4EA8">
                <w:rPr>
                  <w:b/>
                  <w:u w:val="single"/>
                  <w:lang w:eastAsia="ko-KR"/>
                </w:rPr>
                <w:t xml:space="preserve">SNR </w:t>
              </w:r>
            </w:ins>
            <w:ins w:id="1447" w:author="Qualcomm" w:date="2022-01-19T12:53:00Z">
              <w:r w:rsidR="00885B92">
                <w:rPr>
                  <w:b/>
                  <w:u w:val="single"/>
                  <w:lang w:eastAsia="ko-KR"/>
                </w:rPr>
                <w:t>offset</w:t>
              </w:r>
            </w:ins>
            <w:ins w:id="1448" w:author="Qualcomm" w:date="2022-01-19T12:55:00Z">
              <w:r w:rsidR="009F4EA8">
                <w:rPr>
                  <w:b/>
                  <w:u w:val="single"/>
                  <w:lang w:eastAsia="ko-KR"/>
                </w:rPr>
                <w:t>. Maybe we can merge the two proposals</w:t>
              </w:r>
            </w:ins>
            <w:ins w:id="1449" w:author="Qualcomm" w:date="2022-01-19T12:56:00Z">
              <w:r w:rsidR="009F4EA8">
                <w:rPr>
                  <w:b/>
                  <w:u w:val="single"/>
                  <w:lang w:eastAsia="ko-KR"/>
                </w:rPr>
                <w:t>:</w:t>
              </w:r>
            </w:ins>
          </w:p>
          <w:p w14:paraId="3E6324A4" w14:textId="7E86F53C" w:rsidR="009F4EA8" w:rsidRDefault="009F4EA8" w:rsidP="0016719B">
            <w:pPr>
              <w:rPr>
                <w:ins w:id="1450" w:author="Yi Xuan" w:date="2022-01-13T17:11:00Z"/>
                <w:b/>
                <w:u w:val="single"/>
                <w:lang w:eastAsia="ko-KR"/>
              </w:rPr>
            </w:pPr>
            <w:ins w:id="1451" w:author="Qualcomm" w:date="2022-01-19T12:56:00Z">
              <w:r>
                <w:rPr>
                  <w:b/>
                  <w:u w:val="single"/>
                  <w:lang w:eastAsia="ko-KR"/>
                </w:rPr>
                <w:t xml:space="preserve">RAN4 to evaluate the offset of equivalent SNR due to the non-ideal </w:t>
              </w:r>
            </w:ins>
            <w:ins w:id="1452" w:author="Qualcomm" w:date="2022-01-19T12:57:00Z">
              <w:r>
                <w:rPr>
                  <w:b/>
                  <w:u w:val="single"/>
                  <w:lang w:eastAsia="ko-KR"/>
                </w:rPr>
                <w:t>factors including AoA/ZoA, power and delay offset of clusters.</w:t>
              </w:r>
            </w:ins>
          </w:p>
          <w:p w14:paraId="5B1D7ABD" w14:textId="1A7B0C1D" w:rsidR="0016719B" w:rsidRDefault="0016719B" w:rsidP="0016719B">
            <w:pPr>
              <w:rPr>
                <w:ins w:id="1453" w:author="Qualcomm" w:date="2022-01-19T12:58:00Z"/>
                <w:b/>
                <w:u w:val="single"/>
                <w:lang w:eastAsia="ko-KR"/>
              </w:rPr>
            </w:pPr>
            <w:ins w:id="1454"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7DFD32BA" w14:textId="06EA1E9A" w:rsidR="00F4660E" w:rsidRPr="00F4660E" w:rsidRDefault="00F4660E" w:rsidP="00F4660E">
            <w:pPr>
              <w:rPr>
                <w:ins w:id="1455" w:author="Qualcomm" w:date="2022-01-19T13:01:00Z"/>
                <w:rFonts w:eastAsiaTheme="minorEastAsia"/>
                <w:lang w:val="en-US" w:eastAsia="zh-CN"/>
              </w:rPr>
            </w:pPr>
            <w:ins w:id="1456" w:author="Qualcomm" w:date="2022-01-19T13:01:00Z">
              <w:r>
                <w:rPr>
                  <w:lang w:val="en-US" w:eastAsia="zh-CN"/>
                </w:rPr>
                <w:t xml:space="preserve">First of all, we can have </w:t>
              </w:r>
              <w:proofErr w:type="gramStart"/>
              <w:r>
                <w:rPr>
                  <w:lang w:val="en-US" w:eastAsia="zh-CN"/>
                </w:rPr>
                <w:t>get</w:t>
              </w:r>
              <w:proofErr w:type="gramEnd"/>
              <w:r>
                <w:rPr>
                  <w:lang w:val="en-US" w:eastAsia="zh-CN"/>
                </w:rPr>
                <w:t xml:space="preserve"> the MIMO sensitivity at the beam peak direction with below </w:t>
              </w:r>
            </w:ins>
            <w:ins w:id="1457" w:author="Qualcomm" w:date="2022-01-19T13:20:00Z">
              <w:r w:rsidR="008B479F">
                <w:rPr>
                  <w:lang w:val="en-US" w:eastAsia="zh-CN"/>
                </w:rPr>
                <w:t>equation</w:t>
              </w:r>
            </w:ins>
            <w:ins w:id="1458" w:author="Qualcomm" w:date="2022-01-19T13:02:00Z">
              <w:r>
                <w:rPr>
                  <w:lang w:val="en-US" w:eastAsia="zh-CN"/>
                </w:rPr>
                <w:t>.</w:t>
              </w:r>
            </w:ins>
          </w:p>
          <w:p w14:paraId="7D8C7E30" w14:textId="3E562593" w:rsidR="009F4EA8" w:rsidRPr="00243059" w:rsidRDefault="00F4660E" w:rsidP="00243059">
            <w:pPr>
              <w:jc w:val="center"/>
              <w:rPr>
                <w:ins w:id="1459" w:author="Qualcomm" w:date="2022-01-19T13:02:00Z"/>
                <w:lang w:val="en-US" w:eastAsia="zh-CN"/>
              </w:rPr>
            </w:pPr>
            <w:ins w:id="1460" w:author="Qualcomm" w:date="2022-01-19T13:01:00Z">
              <w:r w:rsidRPr="00B13836">
                <w:rPr>
                  <w:lang w:val="en-US" w:eastAsia="zh-CN"/>
                </w:rPr>
                <w:t>MIMO sensitivity at beam peak direction= REFSENS + required SNR at baseband -(-1) (reference SNR for REFSENS) + 3dB (diversity gain)</w:t>
              </w:r>
            </w:ins>
          </w:p>
          <w:p w14:paraId="7AAFDA45" w14:textId="45A12270" w:rsidR="00F4660E" w:rsidRPr="00F4660E" w:rsidRDefault="00F4660E" w:rsidP="0016719B">
            <w:pPr>
              <w:rPr>
                <w:ins w:id="1461" w:author="Qualcomm" w:date="2022-01-19T13:03:00Z"/>
                <w:bCs/>
                <w:u w:val="single"/>
                <w:lang w:val="en-US" w:eastAsia="ko-KR"/>
              </w:rPr>
            </w:pPr>
            <w:ins w:id="1462" w:author="Qualcomm" w:date="2022-01-19T13:02:00Z">
              <w:r w:rsidRPr="00F4660E">
                <w:rPr>
                  <w:bCs/>
                  <w:u w:val="single"/>
                  <w:lang w:val="en-US" w:eastAsia="ko-KR"/>
                </w:rPr>
                <w:t xml:space="preserve">Then with the required SNR for 36 test directions, we can get the MIMO sensitivity by considering the required SNR </w:t>
              </w:r>
            </w:ins>
            <w:ins w:id="1463" w:author="Qualcomm" w:date="2022-01-19T13:03:00Z">
              <w:r w:rsidRPr="00F4660E">
                <w:rPr>
                  <w:bCs/>
                  <w:u w:val="single"/>
                  <w:lang w:val="en-US" w:eastAsia="ko-KR"/>
                </w:rPr>
                <w:t>gap, for example:</w:t>
              </w:r>
            </w:ins>
          </w:p>
          <w:p w14:paraId="489AB786" w14:textId="2EDDA708" w:rsidR="00243059" w:rsidRPr="008B479F" w:rsidRDefault="00F4660E" w:rsidP="008B479F">
            <w:pPr>
              <w:jc w:val="center"/>
              <w:rPr>
                <w:ins w:id="1464" w:author="Qualcomm" w:date="2022-01-19T13:07:00Z"/>
                <w:lang w:val="en-US" w:eastAsia="zh-CN"/>
              </w:rPr>
            </w:pPr>
            <w:ins w:id="1465" w:author="Qualcomm" w:date="2022-01-19T13:03:00Z">
              <w:r w:rsidRPr="00F4660E">
                <w:rPr>
                  <w:bCs/>
                  <w:u w:val="single"/>
                  <w:lang w:val="en-US" w:eastAsia="ko-KR"/>
                </w:rPr>
                <w:t>MIMO sensitivity at</w:t>
              </w:r>
              <w:r>
                <w:rPr>
                  <w:bCs/>
                  <w:u w:val="single"/>
                  <w:lang w:val="en-US" w:eastAsia="ko-KR"/>
                </w:rPr>
                <w:t xml:space="preserve"> </w:t>
              </w:r>
            </w:ins>
            <w:ins w:id="1466" w:author="Qualcomm" w:date="2022-01-19T13:04:00Z">
              <w:r>
                <w:rPr>
                  <w:bCs/>
                  <w:u w:val="single"/>
                  <w:lang w:val="en-US" w:eastAsia="ko-KR"/>
                </w:rPr>
                <w:t xml:space="preserve">test direction X </w:t>
              </w:r>
              <w:proofErr w:type="gramStart"/>
              <w:r>
                <w:rPr>
                  <w:bCs/>
                  <w:u w:val="single"/>
                  <w:lang w:val="en-US" w:eastAsia="ko-KR"/>
                </w:rPr>
                <w:t xml:space="preserve">=  </w:t>
              </w:r>
              <w:r w:rsidRPr="00B13836">
                <w:rPr>
                  <w:lang w:val="en-US" w:eastAsia="zh-CN"/>
                </w:rPr>
                <w:t>MIMO</w:t>
              </w:r>
              <w:proofErr w:type="gramEnd"/>
              <w:r w:rsidRPr="00B13836">
                <w:rPr>
                  <w:lang w:val="en-US" w:eastAsia="zh-CN"/>
                </w:rPr>
                <w:t xml:space="preserve"> sensitivity at beam peak direction</w:t>
              </w:r>
              <w:r>
                <w:rPr>
                  <w:lang w:val="en-US" w:eastAsia="zh-CN"/>
                </w:rPr>
                <w:t xml:space="preserve"> +</w:t>
              </w:r>
              <w:r w:rsidR="005D11E7" w:rsidRPr="00B13836">
                <w:rPr>
                  <w:lang w:val="en-US" w:eastAsia="zh-CN"/>
                </w:rPr>
                <w:t xml:space="preserve"> </w:t>
              </w:r>
            </w:ins>
            <w:ins w:id="1467" w:author="Qualcomm" w:date="2022-01-19T13:05:00Z">
              <w:r w:rsidR="008D4F5F">
                <w:rPr>
                  <w:lang w:val="en-US" w:eastAsia="zh-CN"/>
                </w:rPr>
                <w:t>(</w:t>
              </w:r>
            </w:ins>
            <w:ins w:id="1468" w:author="Qualcomm" w:date="2022-01-19T13:04:00Z">
              <w:r w:rsidR="005D11E7" w:rsidRPr="00B13836">
                <w:rPr>
                  <w:lang w:val="en-US" w:eastAsia="zh-CN"/>
                </w:rPr>
                <w:t>required SNR</w:t>
              </w:r>
              <w:r w:rsidR="005D11E7">
                <w:rPr>
                  <w:lang w:val="en-US" w:eastAsia="zh-CN"/>
                </w:rPr>
                <w:t xml:space="preserve"> at </w:t>
              </w:r>
            </w:ins>
            <w:ins w:id="1469" w:author="Qualcomm" w:date="2022-01-19T13:05:00Z">
              <w:r w:rsidR="005D11E7">
                <w:rPr>
                  <w:lang w:val="en-US" w:eastAsia="zh-CN"/>
                </w:rPr>
                <w:t xml:space="preserve">test direction X </w:t>
              </w:r>
              <w:r w:rsidR="008D4F5F">
                <w:rPr>
                  <w:lang w:val="en-US" w:eastAsia="zh-CN"/>
                </w:rPr>
                <w:t xml:space="preserve">- </w:t>
              </w:r>
              <w:r w:rsidR="008D4F5F" w:rsidRPr="00B13836">
                <w:rPr>
                  <w:lang w:val="en-US" w:eastAsia="zh-CN"/>
                </w:rPr>
                <w:t>required SNR</w:t>
              </w:r>
              <w:r w:rsidR="008D4F5F">
                <w:rPr>
                  <w:lang w:val="en-US" w:eastAsia="zh-CN"/>
                </w:rPr>
                <w:t xml:space="preserve"> at peak direction)</w:t>
              </w:r>
            </w:ins>
          </w:p>
          <w:p w14:paraId="1F334BA5" w14:textId="37A76865" w:rsidR="00243059" w:rsidRPr="00F4660E" w:rsidRDefault="00243059" w:rsidP="00243059">
            <w:pPr>
              <w:rPr>
                <w:ins w:id="1470" w:author="Qualcomm" w:date="2022-01-19T13:04:00Z"/>
                <w:bCs/>
                <w:u w:val="single"/>
                <w:lang w:val="en-US" w:eastAsia="ko-KR"/>
              </w:rPr>
            </w:pPr>
            <w:ins w:id="1471" w:author="Qualcomm" w:date="2022-01-19T13:07:00Z">
              <w:r>
                <w:rPr>
                  <w:bCs/>
                  <w:u w:val="single"/>
                  <w:lang w:val="en-US" w:eastAsia="ko-KR"/>
                </w:rPr>
                <w:t>One question on Huawei, in last meeting, per the submitted simulation from Huawei, it seems the required SNR for peak direction is 13.</w:t>
              </w:r>
            </w:ins>
            <w:ins w:id="1472" w:author="Qualcomm" w:date="2022-01-19T13:08:00Z">
              <w:r>
                <w:rPr>
                  <w:bCs/>
                  <w:u w:val="single"/>
                  <w:lang w:val="en-US" w:eastAsia="ko-KR"/>
                </w:rPr>
                <w:t xml:space="preserve">7dB and 17.0dB </w:t>
              </w:r>
              <w:r w:rsidR="00B629D4">
                <w:rPr>
                  <w:bCs/>
                  <w:u w:val="single"/>
                  <w:lang w:val="en-US" w:eastAsia="ko-KR"/>
                </w:rPr>
                <w:t>for 70% and 90% T-put, res</w:t>
              </w:r>
            </w:ins>
            <w:ins w:id="1473" w:author="Qualcomm" w:date="2022-01-19T13:09:00Z">
              <w:r w:rsidR="00B629D4">
                <w:rPr>
                  <w:bCs/>
                  <w:u w:val="single"/>
                  <w:lang w:val="en-US" w:eastAsia="ko-KR"/>
                </w:rPr>
                <w:t xml:space="preserve">pectively. In </w:t>
              </w:r>
              <w:r w:rsidR="00B016A3">
                <w:rPr>
                  <w:bCs/>
                  <w:u w:val="single"/>
                  <w:lang w:val="en-US" w:eastAsia="ko-KR"/>
                </w:rPr>
                <w:t xml:space="preserve">paper </w:t>
              </w:r>
              <w:r w:rsidR="0064264D">
                <w:rPr>
                  <w:bCs/>
                  <w:u w:val="single"/>
                  <w:lang w:val="en-US" w:eastAsia="ko-KR"/>
                </w:rPr>
                <w:t>R4-</w:t>
              </w:r>
              <w:r w:rsidR="0001078F">
                <w:rPr>
                  <w:bCs/>
                  <w:u w:val="single"/>
                  <w:lang w:val="en-US" w:eastAsia="ko-KR"/>
                </w:rPr>
                <w:t>220</w:t>
              </w:r>
              <w:r w:rsidR="00E668BD">
                <w:rPr>
                  <w:bCs/>
                  <w:u w:val="single"/>
                  <w:lang w:val="en-US" w:eastAsia="ko-KR"/>
                </w:rPr>
                <w:t>1441</w:t>
              </w:r>
              <w:r w:rsidR="00B016A3">
                <w:rPr>
                  <w:bCs/>
                  <w:u w:val="single"/>
                  <w:lang w:val="en-US" w:eastAsia="ko-KR"/>
                </w:rPr>
                <w:t>,</w:t>
              </w:r>
            </w:ins>
            <w:ins w:id="1474" w:author="Qualcomm" w:date="2022-01-19T13:10:00Z">
              <w:r w:rsidR="00E668BD">
                <w:rPr>
                  <w:bCs/>
                  <w:u w:val="single"/>
                  <w:lang w:val="en-US" w:eastAsia="ko-KR"/>
                </w:rPr>
                <w:t xml:space="preserve"> the </w:t>
              </w:r>
              <w:r w:rsidR="00BF30B1">
                <w:rPr>
                  <w:bCs/>
                  <w:u w:val="single"/>
                  <w:lang w:val="en-US" w:eastAsia="ko-KR"/>
                </w:rPr>
                <w:t>best</w:t>
              </w:r>
              <w:r w:rsidR="00E668BD">
                <w:rPr>
                  <w:bCs/>
                  <w:u w:val="single"/>
                  <w:lang w:val="en-US" w:eastAsia="ko-KR"/>
                </w:rPr>
                <w:t xml:space="preserve"> SNR among 36 test direction is even better than </w:t>
              </w:r>
              <w:r w:rsidR="00BF30B1">
                <w:rPr>
                  <w:bCs/>
                  <w:u w:val="single"/>
                  <w:lang w:val="en-US" w:eastAsia="ko-KR"/>
                </w:rPr>
                <w:t xml:space="preserve">that for beam peak direction (i.e., </w:t>
              </w:r>
              <w:r w:rsidR="00AD4513">
                <w:rPr>
                  <w:bCs/>
                  <w:u w:val="single"/>
                  <w:lang w:val="en-US" w:eastAsia="ko-KR"/>
                </w:rPr>
                <w:t>10</w:t>
              </w:r>
            </w:ins>
            <w:ins w:id="1475" w:author="Qualcomm" w:date="2022-01-19T13:11:00Z">
              <w:r w:rsidR="00AD4513">
                <w:rPr>
                  <w:bCs/>
                  <w:u w:val="single"/>
                  <w:lang w:val="en-US" w:eastAsia="ko-KR"/>
                </w:rPr>
                <w:t>.5dB and 1</w:t>
              </w:r>
              <w:r w:rsidR="001B3BC6">
                <w:rPr>
                  <w:bCs/>
                  <w:u w:val="single"/>
                  <w:lang w:val="en-US" w:eastAsia="ko-KR"/>
                </w:rPr>
                <w:t xml:space="preserve">5dB). </w:t>
              </w:r>
              <w:proofErr w:type="gramStart"/>
              <w:r w:rsidR="001B3BC6">
                <w:rPr>
                  <w:bCs/>
                  <w:u w:val="single"/>
                  <w:lang w:val="en-US" w:eastAsia="ko-KR"/>
                </w:rPr>
                <w:t>Is</w:t>
              </w:r>
              <w:proofErr w:type="gramEnd"/>
              <w:r w:rsidR="001B3BC6">
                <w:rPr>
                  <w:bCs/>
                  <w:u w:val="single"/>
                  <w:lang w:val="en-US" w:eastAsia="ko-KR"/>
                </w:rPr>
                <w:t xml:space="preserve"> there any changes on the simulation assumptions?</w:t>
              </w:r>
            </w:ins>
          </w:p>
          <w:p w14:paraId="51B2EE11" w14:textId="1976873E" w:rsidR="00F4660E" w:rsidRPr="00F4660E" w:rsidRDefault="00F4660E" w:rsidP="00F4660E">
            <w:pPr>
              <w:jc w:val="center"/>
              <w:rPr>
                <w:ins w:id="1476" w:author="Qualcomm" w:date="2022-01-19T13:01:00Z"/>
                <w:bCs/>
                <w:u w:val="single"/>
                <w:lang w:val="en-US" w:eastAsia="ko-KR"/>
              </w:rPr>
            </w:pPr>
            <w:ins w:id="1477" w:author="Qualcomm" w:date="2022-01-19T13:04:00Z">
              <w:r>
                <w:rPr>
                  <w:lang w:val="en-US" w:eastAsia="zh-CN"/>
                </w:rPr>
                <w:t xml:space="preserve"> </w:t>
              </w:r>
            </w:ins>
          </w:p>
          <w:p w14:paraId="23EA9F63" w14:textId="77777777" w:rsidR="00F4660E" w:rsidRPr="00F4660E" w:rsidRDefault="00F4660E" w:rsidP="0016719B">
            <w:pPr>
              <w:rPr>
                <w:ins w:id="1478" w:author="Yi Xuan" w:date="2022-01-13T17:11:00Z"/>
                <w:b/>
                <w:u w:val="single"/>
                <w:lang w:val="en-US" w:eastAsia="ko-KR"/>
              </w:rPr>
            </w:pPr>
          </w:p>
          <w:p w14:paraId="0364F6ED" w14:textId="4ED9FCE0" w:rsidR="009D616F" w:rsidRPr="0016719B" w:rsidRDefault="009D616F" w:rsidP="00996D51">
            <w:pPr>
              <w:spacing w:after="120"/>
              <w:rPr>
                <w:rFonts w:eastAsiaTheme="minorEastAsia"/>
                <w:color w:val="0070C0"/>
                <w:lang w:eastAsia="zh-CN"/>
                <w:rPrChange w:id="1479" w:author="Yi Xuan" w:date="2022-01-13T17:11:00Z">
                  <w:rPr>
                    <w:rFonts w:eastAsiaTheme="minorEastAsia"/>
                    <w:color w:val="0070C0"/>
                    <w:lang w:val="en-US" w:eastAsia="zh-CN"/>
                  </w:rPr>
                </w:rPrChange>
              </w:rPr>
            </w:pPr>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aff7"/>
        <w:tblW w:w="0" w:type="auto"/>
        <w:tblLook w:val="04A0" w:firstRow="1" w:lastRow="0" w:firstColumn="1" w:lastColumn="0" w:noHBand="0" w:noVBand="1"/>
      </w:tblPr>
      <w:tblGrid>
        <w:gridCol w:w="1236"/>
        <w:gridCol w:w="8395"/>
      </w:tblGrid>
      <w:tr w:rsidR="00C27602" w14:paraId="32C54188" w14:textId="77777777" w:rsidTr="00996D51">
        <w:tc>
          <w:tcPr>
            <w:tcW w:w="1236" w:type="dxa"/>
          </w:tcPr>
          <w:p w14:paraId="328B228A"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996D51">
        <w:tc>
          <w:tcPr>
            <w:tcW w:w="1236" w:type="dxa"/>
          </w:tcPr>
          <w:p w14:paraId="546FC776"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r w:rsidR="0010483A" w14:paraId="5B952A97" w14:textId="77777777" w:rsidTr="00996D51">
        <w:trPr>
          <w:ins w:id="1480" w:author="Samsung" w:date="2022-01-18T14:21:00Z"/>
        </w:trPr>
        <w:tc>
          <w:tcPr>
            <w:tcW w:w="1236" w:type="dxa"/>
          </w:tcPr>
          <w:p w14:paraId="352F5155" w14:textId="35177302" w:rsidR="0010483A" w:rsidRDefault="0010483A" w:rsidP="00996D51">
            <w:pPr>
              <w:spacing w:after="120"/>
              <w:rPr>
                <w:ins w:id="1481" w:author="Samsung" w:date="2022-01-18T14:21:00Z"/>
                <w:rFonts w:eastAsiaTheme="minorEastAsia"/>
                <w:color w:val="0070C0"/>
                <w:lang w:val="en-US" w:eastAsia="zh-CN"/>
              </w:rPr>
            </w:pPr>
            <w:ins w:id="1482" w:author="Samsung" w:date="2022-01-18T14:21:00Z">
              <w:r>
                <w:rPr>
                  <w:rFonts w:eastAsiaTheme="minorEastAsia" w:hint="eastAsia"/>
                  <w:color w:val="0070C0"/>
                  <w:lang w:val="en-US" w:eastAsia="zh-CN"/>
                </w:rPr>
                <w:t>S</w:t>
              </w:r>
            </w:ins>
            <w:ins w:id="1483" w:author="Samsung" w:date="2022-01-18T14:22:00Z">
              <w:r>
                <w:rPr>
                  <w:rFonts w:eastAsiaTheme="minorEastAsia"/>
                  <w:color w:val="0070C0"/>
                  <w:lang w:val="en-US" w:eastAsia="zh-CN"/>
                </w:rPr>
                <w:t>amsung</w:t>
              </w:r>
            </w:ins>
          </w:p>
        </w:tc>
        <w:tc>
          <w:tcPr>
            <w:tcW w:w="8395" w:type="dxa"/>
          </w:tcPr>
          <w:p w14:paraId="2A4F0D98" w14:textId="77777777" w:rsidR="0010483A" w:rsidRPr="003F1B91" w:rsidRDefault="0010483A" w:rsidP="0010483A">
            <w:pPr>
              <w:rPr>
                <w:ins w:id="1484" w:author="Samsung" w:date="2022-01-18T14:22:00Z"/>
                <w:b/>
                <w:u w:val="single"/>
                <w:lang w:eastAsia="ko-KR"/>
              </w:rPr>
            </w:pPr>
            <w:ins w:id="1485" w:author="Samsung" w:date="2022-01-18T14:22: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734FE871" w14:textId="4F262B44" w:rsidR="0010483A" w:rsidRPr="006E52FA" w:rsidRDefault="0010483A" w:rsidP="00A94EF6">
            <w:pPr>
              <w:rPr>
                <w:ins w:id="1486" w:author="Samsung" w:date="2022-01-18T14:21:00Z"/>
                <w:rFonts w:eastAsiaTheme="minorEastAsia"/>
                <w:color w:val="0070C0"/>
                <w:lang w:eastAsia="zh-CN"/>
              </w:rPr>
            </w:pPr>
            <w:ins w:id="1487" w:author="Samsung" w:date="2022-01-18T14:22:00Z">
              <w:r>
                <w:rPr>
                  <w:rFonts w:eastAsiaTheme="minorEastAsia"/>
                  <w:color w:val="0070C0"/>
                  <w:lang w:eastAsia="zh-CN"/>
                </w:rPr>
                <w:t>Just would like to clarify that the ongoing simulation is for simulator alignment purpose only, not for performance simulation</w:t>
              </w:r>
            </w:ins>
            <w:ins w:id="1488" w:author="Samsung" w:date="2022-01-18T14:34:00Z">
              <w:r w:rsidR="00A94EF6">
                <w:rPr>
                  <w:rFonts w:eastAsiaTheme="minorEastAsia"/>
                  <w:color w:val="0070C0"/>
                  <w:lang w:eastAsia="zh-CN"/>
                </w:rPr>
                <w:t>, and some simulation assumptions were also agreed for alig</w:t>
              </w:r>
            </w:ins>
            <w:ins w:id="1489" w:author="Samsung" w:date="2022-01-18T14:35:00Z">
              <w:r w:rsidR="00A94EF6">
                <w:rPr>
                  <w:rFonts w:eastAsiaTheme="minorEastAsia"/>
                  <w:color w:val="0070C0"/>
                  <w:lang w:eastAsia="zh-CN"/>
                </w:rPr>
                <w:t xml:space="preserve">nment purpose </w:t>
              </w:r>
              <w:r w:rsidR="00A94EF6">
                <w:rPr>
                  <w:rFonts w:eastAsiaTheme="minorEastAsia"/>
                  <w:color w:val="0070C0"/>
                  <w:lang w:eastAsia="zh-CN"/>
                </w:rPr>
                <w:lastRenderedPageBreak/>
                <w:t>only</w:t>
              </w:r>
            </w:ins>
            <w:ins w:id="1490" w:author="Samsung" w:date="2022-01-18T14:22:00Z">
              <w:r>
                <w:rPr>
                  <w:rFonts w:eastAsiaTheme="minorEastAsia"/>
                  <w:color w:val="0070C0"/>
                  <w:lang w:eastAsia="zh-CN"/>
                </w:rPr>
                <w:t xml:space="preserve">. Is the </w:t>
              </w:r>
              <w:proofErr w:type="gramStart"/>
              <w:r>
                <w:rPr>
                  <w:rFonts w:eastAsiaTheme="minorEastAsia"/>
                  <w:color w:val="0070C0"/>
                  <w:lang w:eastAsia="zh-CN"/>
                </w:rPr>
                <w:t>understanding</w:t>
              </w:r>
              <w:proofErr w:type="gramEnd"/>
              <w:r>
                <w:rPr>
                  <w:rFonts w:eastAsiaTheme="minorEastAsia"/>
                  <w:color w:val="0070C0"/>
                  <w:lang w:eastAsia="zh-CN"/>
                </w:rPr>
                <w:t xml:space="preserve"> right?</w:t>
              </w:r>
            </w:ins>
            <w:ins w:id="1491" w:author="Samsung" w:date="2022-01-18T14:32:00Z">
              <w:r w:rsidR="00A94EF6">
                <w:rPr>
                  <w:rFonts w:eastAsiaTheme="minorEastAsia"/>
                  <w:color w:val="0070C0"/>
                  <w:lang w:eastAsia="zh-CN"/>
                </w:rPr>
                <w:t xml:space="preserve"> </w:t>
              </w:r>
            </w:ins>
            <w:ins w:id="1492" w:author="Samsung" w:date="2022-01-18T14:33:00Z">
              <w:r w:rsidR="00A94EF6">
                <w:rPr>
                  <w:rFonts w:eastAsiaTheme="minorEastAsia"/>
                  <w:color w:val="0070C0"/>
                  <w:lang w:eastAsia="zh-CN"/>
                </w:rPr>
                <w:t>I</w:t>
              </w:r>
            </w:ins>
            <w:ins w:id="1493" w:author="Samsung" w:date="2022-01-18T14:32:00Z">
              <w:r w:rsidR="00A94EF6">
                <w:rPr>
                  <w:rFonts w:eastAsiaTheme="minorEastAsia"/>
                  <w:color w:val="0070C0"/>
                  <w:lang w:eastAsia="zh-CN"/>
                </w:rPr>
                <w:t xml:space="preserve">f so, the simulation </w:t>
              </w:r>
            </w:ins>
            <w:ins w:id="1494" w:author="Samsung" w:date="2022-01-18T14:33:00Z">
              <w:r w:rsidR="00A94EF6">
                <w:rPr>
                  <w:rFonts w:eastAsiaTheme="minorEastAsia"/>
                  <w:color w:val="0070C0"/>
                  <w:lang w:eastAsia="zh-CN"/>
                </w:rPr>
                <w:t>results could not be used for performance metric decision on the remaining TBD item.</w:t>
              </w:r>
            </w:ins>
          </w:p>
        </w:tc>
      </w:tr>
      <w:tr w:rsidR="00177F20" w14:paraId="43459321" w14:textId="77777777" w:rsidTr="00996D51">
        <w:trPr>
          <w:ins w:id="1495" w:author="Ting-Wei Kang (康庭維)" w:date="2022-01-19T02:40:00Z"/>
        </w:trPr>
        <w:tc>
          <w:tcPr>
            <w:tcW w:w="1236" w:type="dxa"/>
          </w:tcPr>
          <w:p w14:paraId="161F161F" w14:textId="61FDC478" w:rsidR="00177F20" w:rsidRPr="00177F20" w:rsidRDefault="00177F20" w:rsidP="00996D51">
            <w:pPr>
              <w:spacing w:after="120"/>
              <w:rPr>
                <w:ins w:id="1496" w:author="Ting-Wei Kang (康庭維)" w:date="2022-01-19T02:40:00Z"/>
                <w:rFonts w:eastAsia="PMingLiU"/>
                <w:color w:val="0070C0"/>
                <w:lang w:val="en-US" w:eastAsia="zh-TW"/>
              </w:rPr>
            </w:pPr>
            <w:ins w:id="1497" w:author="Ting-Wei Kang (康庭維)" w:date="2022-01-19T02:40:00Z">
              <w:r>
                <w:rPr>
                  <w:rFonts w:eastAsia="PMingLiU" w:hint="eastAsia"/>
                  <w:color w:val="0070C0"/>
                  <w:lang w:val="en-US" w:eastAsia="zh-TW"/>
                </w:rPr>
                <w:lastRenderedPageBreak/>
                <w:t>M</w:t>
              </w:r>
              <w:r>
                <w:rPr>
                  <w:rFonts w:eastAsia="PMingLiU"/>
                  <w:color w:val="0070C0"/>
                  <w:lang w:val="en-US" w:eastAsia="zh-TW"/>
                </w:rPr>
                <w:t>ediaTek</w:t>
              </w:r>
            </w:ins>
          </w:p>
        </w:tc>
        <w:tc>
          <w:tcPr>
            <w:tcW w:w="8395" w:type="dxa"/>
          </w:tcPr>
          <w:p w14:paraId="37B37C1D" w14:textId="77777777" w:rsidR="00177F20" w:rsidRPr="00177F20" w:rsidRDefault="00177F20" w:rsidP="00177F20">
            <w:pPr>
              <w:rPr>
                <w:ins w:id="1498" w:author="Ting-Wei Kang (康庭維)" w:date="2022-01-19T02:41:00Z"/>
                <w:b/>
                <w:u w:val="single"/>
                <w:lang w:eastAsia="ko-KR"/>
              </w:rPr>
            </w:pPr>
            <w:ins w:id="1499" w:author="Ting-Wei Kang (康庭維)" w:date="2022-01-19T02:41:00Z">
              <w:r w:rsidRPr="00177F20">
                <w:rPr>
                  <w:b/>
                  <w:u w:val="single"/>
                  <w:lang w:eastAsia="ko-KR"/>
                </w:rPr>
                <w:t>Issue 2-5: Summary results for alignment of FR2 MIMO OTA</w:t>
              </w:r>
            </w:ins>
          </w:p>
          <w:p w14:paraId="41A07216" w14:textId="541404B5" w:rsidR="00177F20" w:rsidRPr="00177F20" w:rsidRDefault="00177F20" w:rsidP="0010483A">
            <w:pPr>
              <w:rPr>
                <w:ins w:id="1500" w:author="Ting-Wei Kang (康庭維)" w:date="2022-01-19T02:40:00Z"/>
                <w:rFonts w:eastAsia="PMingLiU"/>
                <w:b/>
                <w:u w:val="single"/>
                <w:lang w:eastAsia="zh-TW"/>
              </w:rPr>
            </w:pPr>
            <w:ins w:id="1501" w:author="Ting-Wei Kang (康庭維)" w:date="2022-01-19T02:41:00Z">
              <w:r w:rsidRPr="00177F20">
                <w:rPr>
                  <w:rFonts w:eastAsia="PMingLiU" w:hint="eastAsia"/>
                  <w:b/>
                  <w:u w:val="single"/>
                  <w:lang w:eastAsia="zh-TW"/>
                </w:rPr>
                <w:t>T</w:t>
              </w:r>
              <w:r w:rsidRPr="00177F20">
                <w:rPr>
                  <w:rFonts w:eastAsia="PMingLiU"/>
                  <w:b/>
                  <w:u w:val="single"/>
                  <w:lang w:eastAsia="zh-TW"/>
                </w:rPr>
                <w:t>o Samsung</w:t>
              </w:r>
            </w:ins>
            <w:ins w:id="1502" w:author="Ting-Wei Kang (康庭維)" w:date="2022-01-19T02:42:00Z">
              <w:r w:rsidRPr="00177F20">
                <w:rPr>
                  <w:rFonts w:eastAsia="PMingLiU"/>
                  <w:b/>
                  <w:u w:val="single"/>
                  <w:lang w:eastAsia="zh-TW"/>
                </w:rPr>
                <w:t>:</w:t>
              </w:r>
            </w:ins>
            <w:ins w:id="1503" w:author="Ting-Wei Kang (康庭維)" w:date="2022-01-19T02:41:00Z">
              <w:r w:rsidRPr="00177F20">
                <w:rPr>
                  <w:rFonts w:eastAsia="PMingLiU"/>
                  <w:b/>
                  <w:u w:val="single"/>
                  <w:lang w:eastAsia="zh-TW"/>
                </w:rPr>
                <w:t xml:space="preserve"> </w:t>
              </w:r>
            </w:ins>
            <w:ins w:id="1504" w:author="Ting-Wei Kang (康庭維)" w:date="2022-01-19T02:42:00Z">
              <w:r w:rsidRPr="00177F20">
                <w:rPr>
                  <w:rFonts w:eastAsia="PMingLiU"/>
                  <w:bCs/>
                  <w:u w:val="single"/>
                  <w:lang w:eastAsia="zh-TW"/>
                </w:rPr>
                <w:t>these data is</w:t>
              </w:r>
            </w:ins>
            <w:ins w:id="1505" w:author="Ting-Wei Kang (康庭維)" w:date="2022-01-19T02:41:00Z">
              <w:r w:rsidRPr="00177F20">
                <w:rPr>
                  <w:rFonts w:eastAsia="PMingLiU"/>
                  <w:bCs/>
                  <w:u w:val="single"/>
                  <w:lang w:eastAsia="zh-TW"/>
                </w:rPr>
                <w:t xml:space="preserve"> for simulator alignment only based on</w:t>
              </w:r>
            </w:ins>
            <w:ins w:id="1506" w:author="Ting-Wei Kang (康庭維)" w:date="2022-01-19T02:42:00Z">
              <w:r w:rsidRPr="00177F20">
                <w:rPr>
                  <w:rFonts w:eastAsia="PMingLiU"/>
                  <w:bCs/>
                  <w:u w:val="single"/>
                  <w:lang w:eastAsia="zh-TW"/>
                </w:rPr>
                <w:t xml:space="preserve"> fundamental assumption</w:t>
              </w:r>
            </w:ins>
            <w:ins w:id="1507" w:author="Ting-Wei Kang (康庭維)" w:date="2022-01-19T02:41:00Z">
              <w:r w:rsidRPr="00177F20">
                <w:rPr>
                  <w:rFonts w:eastAsia="PMingLiU"/>
                  <w:bCs/>
                  <w:u w:val="single"/>
                  <w:lang w:eastAsia="zh-TW"/>
                </w:rPr>
                <w:t>.</w:t>
              </w:r>
            </w:ins>
            <w:ins w:id="1508" w:author="Ting-Wei Kang (康庭維)" w:date="2022-01-19T02:43:00Z">
              <w:r>
                <w:rPr>
                  <w:rFonts w:eastAsia="PMingLiU"/>
                  <w:bCs/>
                  <w:u w:val="single"/>
                  <w:lang w:eastAsia="zh-TW"/>
                </w:rPr>
                <w:t xml:space="preserve"> </w:t>
              </w:r>
            </w:ins>
          </w:p>
        </w:tc>
      </w:tr>
      <w:tr w:rsidR="001B3BC6" w14:paraId="1C1089F7" w14:textId="77777777" w:rsidTr="00996D51">
        <w:trPr>
          <w:ins w:id="1509" w:author="Qualcomm" w:date="2022-01-19T13:11:00Z"/>
        </w:trPr>
        <w:tc>
          <w:tcPr>
            <w:tcW w:w="1236" w:type="dxa"/>
          </w:tcPr>
          <w:p w14:paraId="012D12D0" w14:textId="77E25376" w:rsidR="001B3BC6" w:rsidRDefault="001B3BC6" w:rsidP="00996D51">
            <w:pPr>
              <w:spacing w:after="120"/>
              <w:rPr>
                <w:ins w:id="1510" w:author="Qualcomm" w:date="2022-01-19T13:11:00Z"/>
                <w:rFonts w:eastAsia="PMingLiU"/>
                <w:color w:val="0070C0"/>
                <w:lang w:val="en-US" w:eastAsia="zh-TW"/>
              </w:rPr>
            </w:pPr>
            <w:ins w:id="1511" w:author="Qualcomm" w:date="2022-01-19T13:11:00Z">
              <w:r>
                <w:rPr>
                  <w:rFonts w:eastAsia="PMingLiU"/>
                  <w:color w:val="0070C0"/>
                  <w:lang w:val="en-US" w:eastAsia="zh-TW"/>
                </w:rPr>
                <w:t>Qualcomm</w:t>
              </w:r>
            </w:ins>
          </w:p>
        </w:tc>
        <w:tc>
          <w:tcPr>
            <w:tcW w:w="8395" w:type="dxa"/>
          </w:tcPr>
          <w:p w14:paraId="2342807E" w14:textId="77777777" w:rsidR="001B3BC6" w:rsidRPr="003F1B91" w:rsidRDefault="001B3BC6" w:rsidP="001B3BC6">
            <w:pPr>
              <w:rPr>
                <w:ins w:id="1512" w:author="Qualcomm" w:date="2022-01-19T13:11:00Z"/>
                <w:b/>
                <w:u w:val="single"/>
                <w:lang w:eastAsia="ko-KR"/>
              </w:rPr>
            </w:pPr>
            <w:ins w:id="1513" w:author="Qualcomm" w:date="2022-01-19T13:11: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481CB3F9" w14:textId="193CD60E" w:rsidR="001B3BC6" w:rsidRDefault="001B3BC6" w:rsidP="00177F20">
            <w:pPr>
              <w:rPr>
                <w:ins w:id="1514" w:author="Qualcomm" w:date="2022-01-19T13:15:00Z"/>
                <w:b/>
                <w:u w:val="single"/>
                <w:lang w:eastAsia="ko-KR"/>
              </w:rPr>
            </w:pPr>
            <w:ins w:id="1515" w:author="Qualcomm" w:date="2022-01-19T13:11:00Z">
              <w:r>
                <w:rPr>
                  <w:b/>
                  <w:u w:val="single"/>
                  <w:lang w:eastAsia="ko-KR"/>
                </w:rPr>
                <w:t xml:space="preserve">To Samsung, the </w:t>
              </w:r>
            </w:ins>
            <w:ins w:id="1516" w:author="Qualcomm" w:date="2022-01-19T13:12:00Z">
              <w:r>
                <w:rPr>
                  <w:b/>
                  <w:u w:val="single"/>
                  <w:lang w:eastAsia="ko-KR"/>
                </w:rPr>
                <w:t xml:space="preserve">simulator alignment </w:t>
              </w:r>
            </w:ins>
            <w:ins w:id="1517" w:author="Qualcomm" w:date="2022-01-19T13:13:00Z">
              <w:r w:rsidR="00D30134">
                <w:rPr>
                  <w:b/>
                  <w:u w:val="single"/>
                  <w:lang w:eastAsia="ko-KR"/>
                </w:rPr>
                <w:t>is ba</w:t>
              </w:r>
            </w:ins>
            <w:ins w:id="1518" w:author="Qualcomm" w:date="2022-01-19T13:14:00Z">
              <w:r w:rsidR="00D30134">
                <w:rPr>
                  <w:b/>
                  <w:u w:val="single"/>
                  <w:lang w:eastAsia="ko-KR"/>
                </w:rPr>
                <w:t xml:space="preserve">sed on the results for peak direction. By now, three companies provided the results </w:t>
              </w:r>
            </w:ins>
            <w:ins w:id="1519" w:author="Qualcomm" w:date="2022-01-19T13:15:00Z">
              <w:r w:rsidR="00C27504">
                <w:rPr>
                  <w:b/>
                  <w:u w:val="single"/>
                  <w:lang w:eastAsia="ko-KR"/>
                </w:rPr>
                <w:t>and they are quite aligned.</w:t>
              </w:r>
            </w:ins>
          </w:p>
          <w:tbl>
            <w:tblPr>
              <w:tblW w:w="5206" w:type="dxa"/>
              <w:jc w:val="center"/>
              <w:tblLook w:val="04A0" w:firstRow="1" w:lastRow="0" w:firstColumn="1" w:lastColumn="0" w:noHBand="0" w:noVBand="1"/>
            </w:tblPr>
            <w:tblGrid>
              <w:gridCol w:w="1431"/>
              <w:gridCol w:w="725"/>
              <w:gridCol w:w="658"/>
              <w:gridCol w:w="658"/>
              <w:gridCol w:w="538"/>
              <w:gridCol w:w="538"/>
              <w:gridCol w:w="658"/>
            </w:tblGrid>
            <w:tr w:rsidR="00C27504" w:rsidRPr="00C27504" w14:paraId="7FDCE6A0" w14:textId="77777777" w:rsidTr="00D53DA0">
              <w:trPr>
                <w:trHeight w:val="354"/>
                <w:jc w:val="center"/>
                <w:ins w:id="1520" w:author="Qualcomm" w:date="2022-01-19T13:15:00Z"/>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B959E" w14:textId="77777777" w:rsidR="00C27504" w:rsidRPr="00C27504" w:rsidRDefault="00C27504" w:rsidP="00C27504">
                  <w:pPr>
                    <w:spacing w:after="0"/>
                    <w:jc w:val="center"/>
                    <w:rPr>
                      <w:ins w:id="1521" w:author="Qualcomm" w:date="2022-01-19T13:15:00Z"/>
                      <w:rFonts w:ascii="Arial" w:eastAsia="Times New Roman" w:hAnsi="Arial" w:cs="Arial"/>
                      <w:b/>
                      <w:bCs/>
                      <w:lang w:val="en-US" w:eastAsia="zh-CN"/>
                    </w:rPr>
                  </w:pPr>
                  <w:ins w:id="1522" w:author="Qualcomm" w:date="2022-01-19T13:15:00Z">
                    <w:r w:rsidRPr="00C27504">
                      <w:rPr>
                        <w:rFonts w:ascii="Arial" w:eastAsia="Times New Roman" w:hAnsi="Arial" w:cs="Arial"/>
                        <w:b/>
                        <w:bCs/>
                        <w:lang w:val="en-US" w:eastAsia="zh-CN"/>
                      </w:rPr>
                      <w:t>Description</w:t>
                    </w:r>
                  </w:ins>
                </w:p>
              </w:tc>
              <w:tc>
                <w:tcPr>
                  <w:tcW w:w="7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C77CBAD" w14:textId="77777777" w:rsidR="00C27504" w:rsidRPr="00C27504" w:rsidRDefault="00C27504" w:rsidP="00C27504">
                  <w:pPr>
                    <w:spacing w:after="0"/>
                    <w:jc w:val="right"/>
                    <w:rPr>
                      <w:ins w:id="1523" w:author="Qualcomm" w:date="2022-01-19T13:15:00Z"/>
                      <w:rFonts w:ascii="Arial" w:eastAsia="Times New Roman" w:hAnsi="Arial" w:cs="Arial"/>
                      <w:lang w:val="en-US" w:eastAsia="zh-CN"/>
                    </w:rPr>
                  </w:pPr>
                  <w:ins w:id="1524" w:author="Qualcomm" w:date="2022-01-19T13:15:00Z">
                    <w:r w:rsidRPr="00C27504">
                      <w:rPr>
                        <w:rFonts w:ascii="Arial" w:eastAsia="Times New Roman" w:hAnsi="Arial" w:cs="Arial"/>
                        <w:lang w:val="en-US" w:eastAsia="zh-CN"/>
                      </w:rPr>
                      <w:t>QC</w:t>
                    </w:r>
                  </w:ins>
                </w:p>
              </w:tc>
              <w:tc>
                <w:tcPr>
                  <w:tcW w:w="658"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ACDA0AA" w14:textId="77777777" w:rsidR="00C27504" w:rsidRPr="00C27504" w:rsidRDefault="00C27504" w:rsidP="00C27504">
                  <w:pPr>
                    <w:spacing w:after="0"/>
                    <w:jc w:val="right"/>
                    <w:rPr>
                      <w:ins w:id="1525" w:author="Qualcomm" w:date="2022-01-19T13:15:00Z"/>
                      <w:rFonts w:ascii="Arial" w:eastAsia="Times New Roman" w:hAnsi="Arial" w:cs="Arial"/>
                      <w:lang w:val="en-US" w:eastAsia="zh-CN"/>
                    </w:rPr>
                  </w:pPr>
                  <w:ins w:id="1526" w:author="Qualcomm" w:date="2022-01-19T13:15:00Z">
                    <w:r w:rsidRPr="00C27504">
                      <w:rPr>
                        <w:rFonts w:ascii="Arial" w:eastAsia="Times New Roman" w:hAnsi="Arial" w:cs="Arial"/>
                        <w:lang w:val="en-US" w:eastAsia="zh-CN"/>
                      </w:rPr>
                      <w:t>HW</w:t>
                    </w:r>
                  </w:ins>
                </w:p>
              </w:tc>
              <w:tc>
                <w:tcPr>
                  <w:tcW w:w="658"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D995420" w14:textId="77777777" w:rsidR="00C27504" w:rsidRPr="00C27504" w:rsidRDefault="00C27504" w:rsidP="00C27504">
                  <w:pPr>
                    <w:spacing w:after="0"/>
                    <w:jc w:val="right"/>
                    <w:rPr>
                      <w:ins w:id="1527" w:author="Qualcomm" w:date="2022-01-19T13:15:00Z"/>
                      <w:rFonts w:ascii="Arial" w:eastAsia="Times New Roman" w:hAnsi="Arial" w:cs="Arial"/>
                      <w:color w:val="4F81BD"/>
                      <w:lang w:val="en-US" w:eastAsia="zh-CN"/>
                    </w:rPr>
                  </w:pPr>
                  <w:ins w:id="1528" w:author="Qualcomm" w:date="2022-01-19T13:15:00Z">
                    <w:r w:rsidRPr="00C27504">
                      <w:rPr>
                        <w:rFonts w:ascii="Arial" w:eastAsia="Times New Roman" w:hAnsi="Arial" w:cs="Arial"/>
                        <w:color w:val="4F81BD"/>
                        <w:lang w:val="en-US" w:eastAsia="zh-CN"/>
                      </w:rPr>
                      <w:t>MTK</w:t>
                    </w:r>
                  </w:ins>
                </w:p>
              </w:tc>
              <w:tc>
                <w:tcPr>
                  <w:tcW w:w="53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5E3D3C92" w14:textId="77777777" w:rsidR="00C27504" w:rsidRPr="00C27504" w:rsidRDefault="00C27504" w:rsidP="00C27504">
                  <w:pPr>
                    <w:spacing w:after="0"/>
                    <w:jc w:val="right"/>
                    <w:rPr>
                      <w:ins w:id="1529" w:author="Qualcomm" w:date="2022-01-19T13:15:00Z"/>
                      <w:rFonts w:ascii="Arial" w:eastAsia="Times New Roman" w:hAnsi="Arial" w:cs="Arial"/>
                      <w:lang w:val="en-US" w:eastAsia="zh-CN"/>
                    </w:rPr>
                  </w:pPr>
                  <w:ins w:id="1530" w:author="Qualcomm" w:date="2022-01-19T13:15:00Z">
                    <w:r w:rsidRPr="00C27504">
                      <w:rPr>
                        <w:rFonts w:ascii="Arial" w:eastAsia="Times New Roman" w:hAnsi="Arial" w:cs="Arial"/>
                        <w:lang w:val="en-US" w:eastAsia="zh-CN"/>
                      </w:rPr>
                      <w:t>STD</w:t>
                    </w:r>
                  </w:ins>
                </w:p>
              </w:tc>
              <w:tc>
                <w:tcPr>
                  <w:tcW w:w="53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6E498AEC" w14:textId="77777777" w:rsidR="00C27504" w:rsidRPr="00C27504" w:rsidRDefault="00C27504" w:rsidP="00C27504">
                  <w:pPr>
                    <w:spacing w:after="0"/>
                    <w:jc w:val="right"/>
                    <w:rPr>
                      <w:ins w:id="1531" w:author="Qualcomm" w:date="2022-01-19T13:15:00Z"/>
                      <w:rFonts w:ascii="Arial" w:eastAsia="Times New Roman" w:hAnsi="Arial" w:cs="Arial"/>
                      <w:lang w:val="en-US" w:eastAsia="zh-CN"/>
                    </w:rPr>
                  </w:pPr>
                  <w:ins w:id="1532" w:author="Qualcomm" w:date="2022-01-19T13:15:00Z">
                    <w:r w:rsidRPr="00C27504">
                      <w:rPr>
                        <w:rFonts w:ascii="Arial" w:eastAsia="Times New Roman" w:hAnsi="Arial" w:cs="Arial"/>
                        <w:lang w:val="en-US" w:eastAsia="zh-CN"/>
                      </w:rPr>
                      <w:t>SPAN</w:t>
                    </w:r>
                  </w:ins>
                </w:p>
              </w:tc>
              <w:tc>
                <w:tcPr>
                  <w:tcW w:w="65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1663706E" w14:textId="77777777" w:rsidR="00C27504" w:rsidRPr="00C27504" w:rsidRDefault="00C27504" w:rsidP="00C27504">
                  <w:pPr>
                    <w:spacing w:after="0"/>
                    <w:jc w:val="right"/>
                    <w:rPr>
                      <w:ins w:id="1533" w:author="Qualcomm" w:date="2022-01-19T13:15:00Z"/>
                      <w:rFonts w:ascii="Arial" w:eastAsia="Times New Roman" w:hAnsi="Arial" w:cs="Arial"/>
                      <w:lang w:val="en-US" w:eastAsia="zh-CN"/>
                    </w:rPr>
                  </w:pPr>
                  <w:ins w:id="1534" w:author="Qualcomm" w:date="2022-01-19T13:15:00Z">
                    <w:r w:rsidRPr="00C27504">
                      <w:rPr>
                        <w:rFonts w:ascii="Arial" w:eastAsia="Times New Roman" w:hAnsi="Arial" w:cs="Arial"/>
                        <w:lang w:val="en-US" w:eastAsia="zh-CN"/>
                      </w:rPr>
                      <w:t>AVE</w:t>
                    </w:r>
                  </w:ins>
                </w:p>
              </w:tc>
            </w:tr>
            <w:tr w:rsidR="00C27504" w:rsidRPr="00C27504" w14:paraId="0B6C56A3" w14:textId="77777777" w:rsidTr="00D53DA0">
              <w:trPr>
                <w:trHeight w:val="327"/>
                <w:jc w:val="center"/>
                <w:ins w:id="1535" w:author="Qualcomm" w:date="2022-01-19T13:15:00Z"/>
              </w:trPr>
              <w:tc>
                <w:tcPr>
                  <w:tcW w:w="1431" w:type="dxa"/>
                  <w:tcBorders>
                    <w:top w:val="nil"/>
                    <w:left w:val="single" w:sz="4" w:space="0" w:color="auto"/>
                    <w:bottom w:val="single" w:sz="4" w:space="0" w:color="auto"/>
                    <w:right w:val="single" w:sz="4" w:space="0" w:color="auto"/>
                  </w:tcBorders>
                  <w:shd w:val="clear" w:color="000000" w:fill="92D050"/>
                  <w:noWrap/>
                  <w:vAlign w:val="center"/>
                  <w:hideMark/>
                </w:tcPr>
                <w:p w14:paraId="588890F1" w14:textId="77777777" w:rsidR="00C27504" w:rsidRPr="00C27504" w:rsidRDefault="00C27504" w:rsidP="00C27504">
                  <w:pPr>
                    <w:spacing w:after="0"/>
                    <w:jc w:val="center"/>
                    <w:rPr>
                      <w:ins w:id="1536" w:author="Qualcomm" w:date="2022-01-19T13:15:00Z"/>
                      <w:rFonts w:ascii="Arial" w:eastAsia="Times New Roman" w:hAnsi="Arial" w:cs="Arial"/>
                      <w:sz w:val="22"/>
                      <w:szCs w:val="22"/>
                      <w:lang w:val="en-US" w:eastAsia="zh-CN"/>
                    </w:rPr>
                  </w:pPr>
                  <w:ins w:id="1537" w:author="Qualcomm" w:date="2022-01-19T13:15:00Z">
                    <w:r w:rsidRPr="00C27504">
                      <w:rPr>
                        <w:rFonts w:ascii="Arial" w:eastAsia="Times New Roman" w:hAnsi="Arial" w:cs="Arial"/>
                        <w:sz w:val="22"/>
                        <w:szCs w:val="22"/>
                        <w:lang w:val="en-US" w:eastAsia="zh-CN"/>
                      </w:rPr>
                      <w:t>Case 1</w:t>
                    </w:r>
                  </w:ins>
                </w:p>
              </w:tc>
              <w:tc>
                <w:tcPr>
                  <w:tcW w:w="725" w:type="dxa"/>
                  <w:tcBorders>
                    <w:top w:val="nil"/>
                    <w:left w:val="nil"/>
                    <w:bottom w:val="single" w:sz="4" w:space="0" w:color="auto"/>
                    <w:right w:val="single" w:sz="4" w:space="0" w:color="auto"/>
                  </w:tcBorders>
                  <w:shd w:val="clear" w:color="000000" w:fill="FFFFFF"/>
                  <w:noWrap/>
                  <w:vAlign w:val="bottom"/>
                  <w:hideMark/>
                </w:tcPr>
                <w:p w14:paraId="0A2D6178" w14:textId="77777777" w:rsidR="00C27504" w:rsidRPr="00C27504" w:rsidRDefault="00C27504" w:rsidP="00C27504">
                  <w:pPr>
                    <w:spacing w:after="0"/>
                    <w:jc w:val="right"/>
                    <w:rPr>
                      <w:ins w:id="1538" w:author="Qualcomm" w:date="2022-01-19T13:15:00Z"/>
                      <w:rFonts w:ascii="Arial" w:eastAsia="Times New Roman" w:hAnsi="Arial" w:cs="Arial"/>
                      <w:lang w:val="en-US" w:eastAsia="zh-CN"/>
                    </w:rPr>
                  </w:pPr>
                  <w:ins w:id="1539" w:author="Qualcomm" w:date="2022-01-19T13:15:00Z">
                    <w:r w:rsidRPr="00C27504">
                      <w:rPr>
                        <w:rFonts w:ascii="Arial" w:eastAsia="Times New Roman" w:hAnsi="Arial" w:cs="Arial"/>
                        <w:lang w:val="en-US" w:eastAsia="zh-CN"/>
                      </w:rPr>
                      <w:t>11.7</w:t>
                    </w:r>
                  </w:ins>
                </w:p>
              </w:tc>
              <w:tc>
                <w:tcPr>
                  <w:tcW w:w="658" w:type="dxa"/>
                  <w:tcBorders>
                    <w:top w:val="nil"/>
                    <w:left w:val="nil"/>
                    <w:bottom w:val="single" w:sz="4" w:space="0" w:color="auto"/>
                    <w:right w:val="single" w:sz="4" w:space="0" w:color="auto"/>
                  </w:tcBorders>
                  <w:shd w:val="clear" w:color="000000" w:fill="FFFFFF"/>
                  <w:noWrap/>
                  <w:vAlign w:val="bottom"/>
                  <w:hideMark/>
                </w:tcPr>
                <w:p w14:paraId="0A00EC00" w14:textId="77777777" w:rsidR="00C27504" w:rsidRPr="00C27504" w:rsidRDefault="00C27504" w:rsidP="00C27504">
                  <w:pPr>
                    <w:spacing w:after="0"/>
                    <w:jc w:val="right"/>
                    <w:rPr>
                      <w:ins w:id="1540" w:author="Qualcomm" w:date="2022-01-19T13:15:00Z"/>
                      <w:rFonts w:ascii="Arial" w:eastAsia="Times New Roman" w:hAnsi="Arial" w:cs="Arial"/>
                      <w:lang w:val="en-US" w:eastAsia="zh-CN"/>
                    </w:rPr>
                  </w:pPr>
                  <w:ins w:id="1541" w:author="Qualcomm" w:date="2022-01-19T13:15:00Z">
                    <w:r w:rsidRPr="00C27504">
                      <w:rPr>
                        <w:rFonts w:ascii="Arial" w:eastAsia="Times New Roman" w:hAnsi="Arial" w:cs="Arial"/>
                        <w:lang w:val="en-US" w:eastAsia="zh-CN"/>
                      </w:rPr>
                      <w:t>13.7</w:t>
                    </w:r>
                  </w:ins>
                </w:p>
              </w:tc>
              <w:tc>
                <w:tcPr>
                  <w:tcW w:w="658" w:type="dxa"/>
                  <w:tcBorders>
                    <w:top w:val="nil"/>
                    <w:left w:val="nil"/>
                    <w:bottom w:val="single" w:sz="4" w:space="0" w:color="auto"/>
                    <w:right w:val="single" w:sz="4" w:space="0" w:color="auto"/>
                  </w:tcBorders>
                  <w:shd w:val="clear" w:color="000000" w:fill="FFFFFF"/>
                  <w:noWrap/>
                  <w:vAlign w:val="bottom"/>
                  <w:hideMark/>
                </w:tcPr>
                <w:p w14:paraId="606A6057" w14:textId="77777777" w:rsidR="00C27504" w:rsidRPr="00C27504" w:rsidRDefault="00C27504" w:rsidP="00C27504">
                  <w:pPr>
                    <w:spacing w:after="0"/>
                    <w:jc w:val="right"/>
                    <w:rPr>
                      <w:ins w:id="1542" w:author="Qualcomm" w:date="2022-01-19T13:15:00Z"/>
                      <w:rFonts w:ascii="Arial" w:eastAsia="Times New Roman" w:hAnsi="Arial" w:cs="Arial"/>
                      <w:color w:val="4F81BD"/>
                      <w:lang w:val="en-US" w:eastAsia="zh-CN"/>
                    </w:rPr>
                  </w:pPr>
                  <w:ins w:id="1543" w:author="Qualcomm" w:date="2022-01-19T13:15:00Z">
                    <w:r w:rsidRPr="00C27504">
                      <w:rPr>
                        <w:rFonts w:ascii="Arial" w:eastAsia="Times New Roman" w:hAnsi="Arial" w:cs="Arial"/>
                        <w:color w:val="4F81BD"/>
                        <w:lang w:val="en-US" w:eastAsia="zh-CN"/>
                      </w:rPr>
                      <w:t>11.3</w:t>
                    </w:r>
                  </w:ins>
                </w:p>
              </w:tc>
              <w:tc>
                <w:tcPr>
                  <w:tcW w:w="538" w:type="dxa"/>
                  <w:tcBorders>
                    <w:top w:val="nil"/>
                    <w:left w:val="nil"/>
                    <w:bottom w:val="single" w:sz="4" w:space="0" w:color="auto"/>
                    <w:right w:val="single" w:sz="4" w:space="0" w:color="auto"/>
                  </w:tcBorders>
                  <w:shd w:val="clear" w:color="000000" w:fill="C0C0C0"/>
                  <w:noWrap/>
                  <w:vAlign w:val="bottom"/>
                  <w:hideMark/>
                </w:tcPr>
                <w:p w14:paraId="6BFEC71D" w14:textId="77777777" w:rsidR="00C27504" w:rsidRPr="00C27504" w:rsidRDefault="00C27504" w:rsidP="00C27504">
                  <w:pPr>
                    <w:spacing w:after="0"/>
                    <w:jc w:val="right"/>
                    <w:rPr>
                      <w:ins w:id="1544" w:author="Qualcomm" w:date="2022-01-19T13:15:00Z"/>
                      <w:rFonts w:ascii="Arial" w:eastAsia="Times New Roman" w:hAnsi="Arial" w:cs="Arial"/>
                      <w:lang w:val="en-US" w:eastAsia="zh-CN"/>
                    </w:rPr>
                  </w:pPr>
                  <w:ins w:id="1545" w:author="Qualcomm" w:date="2022-01-19T13:15:00Z">
                    <w:r w:rsidRPr="00C27504">
                      <w:rPr>
                        <w:rFonts w:ascii="Arial" w:eastAsia="Times New Roman" w:hAnsi="Arial" w:cs="Arial"/>
                        <w:lang w:val="en-US" w:eastAsia="zh-CN"/>
                      </w:rPr>
                      <w:t>1.3</w:t>
                    </w:r>
                  </w:ins>
                </w:p>
              </w:tc>
              <w:tc>
                <w:tcPr>
                  <w:tcW w:w="538" w:type="dxa"/>
                  <w:tcBorders>
                    <w:top w:val="nil"/>
                    <w:left w:val="nil"/>
                    <w:bottom w:val="single" w:sz="4" w:space="0" w:color="auto"/>
                    <w:right w:val="single" w:sz="4" w:space="0" w:color="auto"/>
                  </w:tcBorders>
                  <w:shd w:val="clear" w:color="000000" w:fill="FFFF00"/>
                  <w:noWrap/>
                  <w:vAlign w:val="bottom"/>
                  <w:hideMark/>
                </w:tcPr>
                <w:p w14:paraId="282997C0" w14:textId="77777777" w:rsidR="00C27504" w:rsidRPr="00C27504" w:rsidRDefault="00C27504" w:rsidP="00C27504">
                  <w:pPr>
                    <w:spacing w:after="0"/>
                    <w:jc w:val="right"/>
                    <w:rPr>
                      <w:ins w:id="1546" w:author="Qualcomm" w:date="2022-01-19T13:15:00Z"/>
                      <w:rFonts w:ascii="Arial" w:eastAsia="Times New Roman" w:hAnsi="Arial" w:cs="Arial"/>
                      <w:lang w:val="en-US" w:eastAsia="zh-CN"/>
                    </w:rPr>
                  </w:pPr>
                  <w:ins w:id="1547" w:author="Qualcomm" w:date="2022-01-19T13:15:00Z">
                    <w:r w:rsidRPr="00C27504">
                      <w:rPr>
                        <w:rFonts w:ascii="Arial" w:eastAsia="Times New Roman" w:hAnsi="Arial" w:cs="Arial"/>
                        <w:lang w:val="en-US" w:eastAsia="zh-CN"/>
                      </w:rPr>
                      <w:t>2.4</w:t>
                    </w:r>
                  </w:ins>
                </w:p>
              </w:tc>
              <w:tc>
                <w:tcPr>
                  <w:tcW w:w="658" w:type="dxa"/>
                  <w:tcBorders>
                    <w:top w:val="nil"/>
                    <w:left w:val="nil"/>
                    <w:bottom w:val="single" w:sz="4" w:space="0" w:color="auto"/>
                    <w:right w:val="single" w:sz="4" w:space="0" w:color="auto"/>
                  </w:tcBorders>
                  <w:shd w:val="clear" w:color="000000" w:fill="C0C0C0"/>
                  <w:noWrap/>
                  <w:vAlign w:val="bottom"/>
                  <w:hideMark/>
                </w:tcPr>
                <w:p w14:paraId="5EAF7019" w14:textId="77777777" w:rsidR="00C27504" w:rsidRPr="00C27504" w:rsidRDefault="00C27504" w:rsidP="00C27504">
                  <w:pPr>
                    <w:spacing w:after="0"/>
                    <w:jc w:val="right"/>
                    <w:rPr>
                      <w:ins w:id="1548" w:author="Qualcomm" w:date="2022-01-19T13:15:00Z"/>
                      <w:rFonts w:ascii="Arial" w:eastAsia="Times New Roman" w:hAnsi="Arial" w:cs="Arial"/>
                      <w:lang w:val="en-US" w:eastAsia="zh-CN"/>
                    </w:rPr>
                  </w:pPr>
                  <w:ins w:id="1549" w:author="Qualcomm" w:date="2022-01-19T13:15:00Z">
                    <w:r w:rsidRPr="00C27504">
                      <w:rPr>
                        <w:rFonts w:ascii="Arial" w:eastAsia="Times New Roman" w:hAnsi="Arial" w:cs="Arial"/>
                        <w:lang w:val="en-US" w:eastAsia="zh-CN"/>
                      </w:rPr>
                      <w:t>12.2</w:t>
                    </w:r>
                  </w:ins>
                </w:p>
              </w:tc>
            </w:tr>
            <w:tr w:rsidR="00C27504" w:rsidRPr="00C27504" w14:paraId="41666FBD" w14:textId="77777777" w:rsidTr="00D53DA0">
              <w:trPr>
                <w:trHeight w:val="327"/>
                <w:jc w:val="center"/>
                <w:ins w:id="1550" w:author="Qualcomm" w:date="2022-01-19T13:15:00Z"/>
              </w:trPr>
              <w:tc>
                <w:tcPr>
                  <w:tcW w:w="1431" w:type="dxa"/>
                  <w:tcBorders>
                    <w:top w:val="nil"/>
                    <w:left w:val="single" w:sz="4" w:space="0" w:color="auto"/>
                    <w:bottom w:val="single" w:sz="4" w:space="0" w:color="auto"/>
                    <w:right w:val="single" w:sz="4" w:space="0" w:color="auto"/>
                  </w:tcBorders>
                  <w:shd w:val="clear" w:color="000000" w:fill="92D050"/>
                  <w:noWrap/>
                  <w:vAlign w:val="center"/>
                  <w:hideMark/>
                </w:tcPr>
                <w:p w14:paraId="56445FBD" w14:textId="77777777" w:rsidR="00C27504" w:rsidRPr="00C27504" w:rsidRDefault="00C27504" w:rsidP="00C27504">
                  <w:pPr>
                    <w:spacing w:after="0"/>
                    <w:jc w:val="center"/>
                    <w:rPr>
                      <w:ins w:id="1551" w:author="Qualcomm" w:date="2022-01-19T13:15:00Z"/>
                      <w:rFonts w:ascii="Arial" w:eastAsia="Times New Roman" w:hAnsi="Arial" w:cs="Arial"/>
                      <w:sz w:val="22"/>
                      <w:szCs w:val="22"/>
                      <w:lang w:val="en-US" w:eastAsia="zh-CN"/>
                    </w:rPr>
                  </w:pPr>
                  <w:ins w:id="1552" w:author="Qualcomm" w:date="2022-01-19T13:15:00Z">
                    <w:r w:rsidRPr="00C27504">
                      <w:rPr>
                        <w:rFonts w:ascii="Arial" w:eastAsia="Times New Roman" w:hAnsi="Arial" w:cs="Arial"/>
                        <w:sz w:val="22"/>
                        <w:szCs w:val="22"/>
                        <w:lang w:val="en-US" w:eastAsia="zh-CN"/>
                      </w:rPr>
                      <w:t>Case 2</w:t>
                    </w:r>
                  </w:ins>
                </w:p>
              </w:tc>
              <w:tc>
                <w:tcPr>
                  <w:tcW w:w="725" w:type="dxa"/>
                  <w:tcBorders>
                    <w:top w:val="nil"/>
                    <w:left w:val="nil"/>
                    <w:bottom w:val="single" w:sz="4" w:space="0" w:color="auto"/>
                    <w:right w:val="single" w:sz="4" w:space="0" w:color="auto"/>
                  </w:tcBorders>
                  <w:shd w:val="clear" w:color="auto" w:fill="auto"/>
                  <w:noWrap/>
                  <w:vAlign w:val="bottom"/>
                  <w:hideMark/>
                </w:tcPr>
                <w:p w14:paraId="1819BC2A" w14:textId="77777777" w:rsidR="00C27504" w:rsidRPr="00C27504" w:rsidRDefault="00C27504" w:rsidP="00C27504">
                  <w:pPr>
                    <w:spacing w:after="0"/>
                    <w:jc w:val="right"/>
                    <w:rPr>
                      <w:ins w:id="1553" w:author="Qualcomm" w:date="2022-01-19T13:15:00Z"/>
                      <w:rFonts w:ascii="Arial" w:eastAsia="Times New Roman" w:hAnsi="Arial" w:cs="Arial"/>
                      <w:sz w:val="18"/>
                      <w:szCs w:val="18"/>
                      <w:lang w:val="en-US" w:eastAsia="zh-CN"/>
                    </w:rPr>
                  </w:pPr>
                  <w:ins w:id="1554" w:author="Qualcomm" w:date="2022-01-19T13:15:00Z">
                    <w:r w:rsidRPr="00C27504">
                      <w:rPr>
                        <w:rFonts w:ascii="Arial" w:eastAsia="Times New Roman" w:hAnsi="Arial" w:cs="Arial"/>
                        <w:sz w:val="18"/>
                        <w:szCs w:val="18"/>
                        <w:lang w:val="en-US" w:eastAsia="zh-CN"/>
                      </w:rPr>
                      <w:t>16.45</w:t>
                    </w:r>
                  </w:ins>
                </w:p>
              </w:tc>
              <w:tc>
                <w:tcPr>
                  <w:tcW w:w="658" w:type="dxa"/>
                  <w:tcBorders>
                    <w:top w:val="nil"/>
                    <w:left w:val="nil"/>
                    <w:bottom w:val="single" w:sz="4" w:space="0" w:color="auto"/>
                    <w:right w:val="single" w:sz="4" w:space="0" w:color="auto"/>
                  </w:tcBorders>
                  <w:shd w:val="clear" w:color="000000" w:fill="FFFFFF"/>
                  <w:noWrap/>
                  <w:vAlign w:val="bottom"/>
                  <w:hideMark/>
                </w:tcPr>
                <w:p w14:paraId="2E545D51" w14:textId="77777777" w:rsidR="00C27504" w:rsidRPr="00C27504" w:rsidRDefault="00C27504" w:rsidP="00C27504">
                  <w:pPr>
                    <w:spacing w:after="0"/>
                    <w:jc w:val="right"/>
                    <w:rPr>
                      <w:ins w:id="1555" w:author="Qualcomm" w:date="2022-01-19T13:15:00Z"/>
                      <w:rFonts w:ascii="Arial" w:eastAsia="Times New Roman" w:hAnsi="Arial" w:cs="Arial"/>
                      <w:lang w:val="en-US" w:eastAsia="zh-CN"/>
                    </w:rPr>
                  </w:pPr>
                  <w:ins w:id="1556" w:author="Qualcomm" w:date="2022-01-19T13:15:00Z">
                    <w:r w:rsidRPr="00C27504">
                      <w:rPr>
                        <w:rFonts w:ascii="Arial" w:eastAsia="Times New Roman" w:hAnsi="Arial" w:cs="Arial"/>
                        <w:lang w:val="en-US" w:eastAsia="zh-CN"/>
                      </w:rPr>
                      <w:t>17.0</w:t>
                    </w:r>
                  </w:ins>
                </w:p>
              </w:tc>
              <w:tc>
                <w:tcPr>
                  <w:tcW w:w="658" w:type="dxa"/>
                  <w:tcBorders>
                    <w:top w:val="nil"/>
                    <w:left w:val="nil"/>
                    <w:bottom w:val="single" w:sz="4" w:space="0" w:color="auto"/>
                    <w:right w:val="single" w:sz="4" w:space="0" w:color="auto"/>
                  </w:tcBorders>
                  <w:shd w:val="clear" w:color="000000" w:fill="FFFFFF"/>
                  <w:noWrap/>
                  <w:vAlign w:val="bottom"/>
                  <w:hideMark/>
                </w:tcPr>
                <w:p w14:paraId="758CBFE5" w14:textId="77777777" w:rsidR="00C27504" w:rsidRPr="00C27504" w:rsidRDefault="00C27504" w:rsidP="00C27504">
                  <w:pPr>
                    <w:spacing w:after="0"/>
                    <w:jc w:val="right"/>
                    <w:rPr>
                      <w:ins w:id="1557" w:author="Qualcomm" w:date="2022-01-19T13:15:00Z"/>
                      <w:rFonts w:ascii="Arial" w:eastAsia="Times New Roman" w:hAnsi="Arial" w:cs="Arial"/>
                      <w:color w:val="4F81BD"/>
                      <w:lang w:val="en-US" w:eastAsia="zh-CN"/>
                    </w:rPr>
                  </w:pPr>
                  <w:ins w:id="1558" w:author="Qualcomm" w:date="2022-01-19T13:15:00Z">
                    <w:r w:rsidRPr="00C27504">
                      <w:rPr>
                        <w:rFonts w:ascii="Arial" w:eastAsia="Times New Roman" w:hAnsi="Arial" w:cs="Arial"/>
                        <w:color w:val="4F81BD"/>
                        <w:lang w:val="en-US" w:eastAsia="zh-CN"/>
                      </w:rPr>
                      <w:t>14.2</w:t>
                    </w:r>
                  </w:ins>
                </w:p>
              </w:tc>
              <w:tc>
                <w:tcPr>
                  <w:tcW w:w="538" w:type="dxa"/>
                  <w:tcBorders>
                    <w:top w:val="nil"/>
                    <w:left w:val="nil"/>
                    <w:bottom w:val="single" w:sz="4" w:space="0" w:color="auto"/>
                    <w:right w:val="single" w:sz="4" w:space="0" w:color="auto"/>
                  </w:tcBorders>
                  <w:shd w:val="clear" w:color="000000" w:fill="C0C0C0"/>
                  <w:noWrap/>
                  <w:vAlign w:val="bottom"/>
                  <w:hideMark/>
                </w:tcPr>
                <w:p w14:paraId="33AA9B5E" w14:textId="77777777" w:rsidR="00C27504" w:rsidRPr="00C27504" w:rsidRDefault="00C27504" w:rsidP="00C27504">
                  <w:pPr>
                    <w:spacing w:after="0"/>
                    <w:jc w:val="right"/>
                    <w:rPr>
                      <w:ins w:id="1559" w:author="Qualcomm" w:date="2022-01-19T13:15:00Z"/>
                      <w:rFonts w:ascii="Arial" w:eastAsia="Times New Roman" w:hAnsi="Arial" w:cs="Arial"/>
                      <w:lang w:val="en-US" w:eastAsia="zh-CN"/>
                    </w:rPr>
                  </w:pPr>
                  <w:ins w:id="1560" w:author="Qualcomm" w:date="2022-01-19T13:15:00Z">
                    <w:r w:rsidRPr="00C27504">
                      <w:rPr>
                        <w:rFonts w:ascii="Arial" w:eastAsia="Times New Roman" w:hAnsi="Arial" w:cs="Arial"/>
                        <w:lang w:val="en-US" w:eastAsia="zh-CN"/>
                      </w:rPr>
                      <w:t>1.5</w:t>
                    </w:r>
                  </w:ins>
                </w:p>
              </w:tc>
              <w:tc>
                <w:tcPr>
                  <w:tcW w:w="538" w:type="dxa"/>
                  <w:tcBorders>
                    <w:top w:val="nil"/>
                    <w:left w:val="nil"/>
                    <w:bottom w:val="single" w:sz="4" w:space="0" w:color="auto"/>
                    <w:right w:val="single" w:sz="4" w:space="0" w:color="auto"/>
                  </w:tcBorders>
                  <w:shd w:val="clear" w:color="000000" w:fill="FFFF00"/>
                  <w:noWrap/>
                  <w:vAlign w:val="bottom"/>
                  <w:hideMark/>
                </w:tcPr>
                <w:p w14:paraId="331743A2" w14:textId="77777777" w:rsidR="00C27504" w:rsidRPr="00C27504" w:rsidRDefault="00C27504" w:rsidP="00C27504">
                  <w:pPr>
                    <w:spacing w:after="0"/>
                    <w:jc w:val="right"/>
                    <w:rPr>
                      <w:ins w:id="1561" w:author="Qualcomm" w:date="2022-01-19T13:15:00Z"/>
                      <w:rFonts w:ascii="Arial" w:eastAsia="Times New Roman" w:hAnsi="Arial" w:cs="Arial"/>
                      <w:lang w:val="en-US" w:eastAsia="zh-CN"/>
                    </w:rPr>
                  </w:pPr>
                  <w:ins w:id="1562" w:author="Qualcomm" w:date="2022-01-19T13:15:00Z">
                    <w:r w:rsidRPr="00C27504">
                      <w:rPr>
                        <w:rFonts w:ascii="Arial" w:eastAsia="Times New Roman" w:hAnsi="Arial" w:cs="Arial"/>
                        <w:lang w:val="en-US" w:eastAsia="zh-CN"/>
                      </w:rPr>
                      <w:t>2.8</w:t>
                    </w:r>
                  </w:ins>
                </w:p>
              </w:tc>
              <w:tc>
                <w:tcPr>
                  <w:tcW w:w="658" w:type="dxa"/>
                  <w:tcBorders>
                    <w:top w:val="nil"/>
                    <w:left w:val="nil"/>
                    <w:bottom w:val="single" w:sz="4" w:space="0" w:color="auto"/>
                    <w:right w:val="single" w:sz="4" w:space="0" w:color="auto"/>
                  </w:tcBorders>
                  <w:shd w:val="clear" w:color="000000" w:fill="C0C0C0"/>
                  <w:noWrap/>
                  <w:vAlign w:val="bottom"/>
                  <w:hideMark/>
                </w:tcPr>
                <w:p w14:paraId="1E8A7991" w14:textId="77777777" w:rsidR="00C27504" w:rsidRPr="00C27504" w:rsidRDefault="00C27504" w:rsidP="00C27504">
                  <w:pPr>
                    <w:spacing w:after="0"/>
                    <w:jc w:val="right"/>
                    <w:rPr>
                      <w:ins w:id="1563" w:author="Qualcomm" w:date="2022-01-19T13:15:00Z"/>
                      <w:rFonts w:ascii="Arial" w:eastAsia="Times New Roman" w:hAnsi="Arial" w:cs="Arial"/>
                      <w:lang w:val="en-US" w:eastAsia="zh-CN"/>
                    </w:rPr>
                  </w:pPr>
                  <w:ins w:id="1564" w:author="Qualcomm" w:date="2022-01-19T13:15:00Z">
                    <w:r w:rsidRPr="00C27504">
                      <w:rPr>
                        <w:rFonts w:ascii="Arial" w:eastAsia="Times New Roman" w:hAnsi="Arial" w:cs="Arial"/>
                        <w:lang w:val="en-US" w:eastAsia="zh-CN"/>
                      </w:rPr>
                      <w:t>15.9</w:t>
                    </w:r>
                  </w:ins>
                </w:p>
              </w:tc>
            </w:tr>
          </w:tbl>
          <w:p w14:paraId="4BD80DC6" w14:textId="77777777" w:rsidR="00C27504" w:rsidRDefault="00C27504" w:rsidP="00177F20">
            <w:pPr>
              <w:rPr>
                <w:ins w:id="1565" w:author="Qualcomm" w:date="2022-01-19T13:15:00Z"/>
                <w:b/>
                <w:u w:val="single"/>
                <w:lang w:eastAsia="ko-KR"/>
              </w:rPr>
            </w:pPr>
          </w:p>
          <w:p w14:paraId="4C118D33" w14:textId="1A722909" w:rsidR="00C27504" w:rsidRDefault="00C27504" w:rsidP="00177F20">
            <w:pPr>
              <w:rPr>
                <w:ins w:id="1566" w:author="Qualcomm" w:date="2022-01-19T13:17:00Z"/>
                <w:b/>
                <w:u w:val="single"/>
                <w:lang w:eastAsia="ko-KR"/>
              </w:rPr>
            </w:pPr>
            <w:ins w:id="1567" w:author="Qualcomm" w:date="2022-01-19T13:15:00Z">
              <w:r>
                <w:rPr>
                  <w:b/>
                  <w:u w:val="single"/>
                  <w:lang w:eastAsia="ko-KR"/>
                </w:rPr>
                <w:t xml:space="preserve">For the results with </w:t>
              </w:r>
            </w:ins>
            <w:ins w:id="1568" w:author="Qualcomm" w:date="2022-01-19T13:16:00Z">
              <w:r>
                <w:rPr>
                  <w:b/>
                  <w:u w:val="single"/>
                  <w:lang w:eastAsia="ko-KR"/>
                </w:rPr>
                <w:t>36 test directions, it can be the basis for requirements development</w:t>
              </w:r>
            </w:ins>
            <w:ins w:id="1569" w:author="Qualcomm" w:date="2022-01-19T13:17:00Z">
              <w:r>
                <w:rPr>
                  <w:b/>
                  <w:u w:val="single"/>
                  <w:lang w:eastAsia="ko-KR"/>
                </w:rPr>
                <w:t xml:space="preserve"> with further consider on issue</w:t>
              </w:r>
            </w:ins>
            <w:ins w:id="1570" w:author="Qualcomm" w:date="2022-01-19T13:16:00Z">
              <w:r>
                <w:rPr>
                  <w:b/>
                  <w:u w:val="single"/>
                  <w:lang w:eastAsia="ko-KR"/>
                </w:rPr>
                <w:t xml:space="preserve"> </w:t>
              </w:r>
            </w:ins>
            <w:ins w:id="1571" w:author="Qualcomm" w:date="2022-01-19T13:17:00Z">
              <w:r>
                <w:rPr>
                  <w:b/>
                  <w:u w:val="single"/>
                  <w:lang w:eastAsia="ko-KR"/>
                </w:rPr>
                <w:t>2-4-1.</w:t>
              </w:r>
            </w:ins>
          </w:p>
          <w:p w14:paraId="34BF3DE8" w14:textId="1356E650" w:rsidR="006F0000" w:rsidRDefault="006F0000" w:rsidP="00177F20">
            <w:pPr>
              <w:rPr>
                <w:ins w:id="1572" w:author="Qualcomm" w:date="2022-01-19T13:17:00Z"/>
                <w:b/>
                <w:u w:val="single"/>
                <w:lang w:eastAsia="ko-KR"/>
              </w:rPr>
            </w:pPr>
            <w:ins w:id="1573" w:author="Qualcomm" w:date="2022-01-19T13:17:00Z">
              <w:r>
                <w:rPr>
                  <w:b/>
                  <w:u w:val="single"/>
                  <w:lang w:eastAsia="ko-KR"/>
                </w:rPr>
                <w:t xml:space="preserve">I copied the </w:t>
              </w:r>
            </w:ins>
            <w:ins w:id="1574" w:author="Qualcomm" w:date="2022-01-19T13:18:00Z">
              <w:r>
                <w:rPr>
                  <w:b/>
                  <w:u w:val="single"/>
                  <w:lang w:eastAsia="ko-KR"/>
                </w:rPr>
                <w:t>simulation assumptions for requirements development</w:t>
              </w:r>
              <w:r w:rsidR="00D53DA0">
                <w:rPr>
                  <w:b/>
                  <w:u w:val="single"/>
                  <w:lang w:eastAsia="ko-KR"/>
                </w:rPr>
                <w:t xml:space="preserve">. </w:t>
              </w:r>
            </w:ins>
            <w:ins w:id="1575" w:author="Qualcomm" w:date="2022-01-19T13:19:00Z">
              <w:r w:rsidR="00D53DA0">
                <w:rPr>
                  <w:b/>
                  <w:u w:val="single"/>
                  <w:lang w:eastAsia="ko-KR"/>
                </w:rPr>
                <w:t xml:space="preserve">Companies can </w:t>
              </w:r>
            </w:ins>
            <w:ins w:id="1576" w:author="Qualcomm" w:date="2022-01-19T13:22:00Z">
              <w:r w:rsidR="0022311C">
                <w:rPr>
                  <w:b/>
                  <w:u w:val="single"/>
                  <w:lang w:eastAsia="ko-KR"/>
                </w:rPr>
                <w:t>make the comments.</w:t>
              </w:r>
            </w:ins>
            <w:ins w:id="1577" w:author="Qualcomm" w:date="2022-01-19T13:19:00Z">
              <w:r w:rsidR="00D53DA0">
                <w:rPr>
                  <w:b/>
                  <w:u w:val="single"/>
                  <w:lang w:eastAsia="ko-KR"/>
                </w:rPr>
                <w:t xml:space="preserve"> </w:t>
              </w:r>
            </w:ins>
          </w:p>
          <w:tbl>
            <w:tblPr>
              <w:tblW w:w="6400" w:type="dxa"/>
              <w:tblLook w:val="04A0" w:firstRow="1" w:lastRow="0" w:firstColumn="1" w:lastColumn="0" w:noHBand="0" w:noVBand="1"/>
            </w:tblPr>
            <w:tblGrid>
              <w:gridCol w:w="6400"/>
            </w:tblGrid>
            <w:tr w:rsidR="006F0000" w:rsidRPr="006F0000" w14:paraId="1C930FE8" w14:textId="77777777" w:rsidTr="006F0000">
              <w:trPr>
                <w:trHeight w:val="264"/>
                <w:ins w:id="1578" w:author="Qualcomm" w:date="2022-01-19T13:17:00Z"/>
              </w:trPr>
              <w:tc>
                <w:tcPr>
                  <w:tcW w:w="6400" w:type="dxa"/>
                  <w:tcBorders>
                    <w:top w:val="nil"/>
                    <w:left w:val="nil"/>
                    <w:bottom w:val="nil"/>
                    <w:right w:val="nil"/>
                  </w:tcBorders>
                  <w:shd w:val="clear" w:color="auto" w:fill="auto"/>
                  <w:noWrap/>
                  <w:vAlign w:val="center"/>
                  <w:hideMark/>
                </w:tcPr>
                <w:p w14:paraId="007B7DBB" w14:textId="77777777" w:rsidR="006F0000" w:rsidRPr="00D53DA0" w:rsidRDefault="006F0000" w:rsidP="00D53DA0">
                  <w:pPr>
                    <w:pStyle w:val="aff8"/>
                    <w:numPr>
                      <w:ilvl w:val="0"/>
                      <w:numId w:val="35"/>
                    </w:numPr>
                    <w:spacing w:after="0"/>
                    <w:ind w:firstLineChars="0"/>
                    <w:rPr>
                      <w:ins w:id="1579" w:author="Qualcomm" w:date="2022-01-19T13:17:00Z"/>
                      <w:rFonts w:ascii="Arial" w:eastAsia="Times New Roman" w:hAnsi="Arial" w:cs="Arial"/>
                      <w:lang w:val="en-US" w:eastAsia="zh-CN"/>
                    </w:rPr>
                  </w:pPr>
                  <w:ins w:id="1580" w:author="Qualcomm" w:date="2022-01-19T13:17:00Z">
                    <w:r w:rsidRPr="00D53DA0">
                      <w:rPr>
                        <w:rFonts w:ascii="Arial" w:eastAsia="Times New Roman" w:hAnsi="Arial" w:cs="Arial"/>
                        <w:lang w:val="en-US" w:eastAsia="zh-CN"/>
                      </w:rPr>
                      <w:t>UE antenna array: two panels 1x4 patches</w:t>
                    </w:r>
                  </w:ins>
                </w:p>
              </w:tc>
            </w:tr>
            <w:tr w:rsidR="006F0000" w:rsidRPr="006F0000" w14:paraId="3928F6D3" w14:textId="77777777" w:rsidTr="006F0000">
              <w:trPr>
                <w:trHeight w:val="264"/>
                <w:ins w:id="1581" w:author="Qualcomm" w:date="2022-01-19T13:17:00Z"/>
              </w:trPr>
              <w:tc>
                <w:tcPr>
                  <w:tcW w:w="6400" w:type="dxa"/>
                  <w:tcBorders>
                    <w:top w:val="nil"/>
                    <w:left w:val="nil"/>
                    <w:bottom w:val="nil"/>
                    <w:right w:val="nil"/>
                  </w:tcBorders>
                  <w:shd w:val="clear" w:color="auto" w:fill="auto"/>
                  <w:noWrap/>
                  <w:vAlign w:val="bottom"/>
                  <w:hideMark/>
                </w:tcPr>
                <w:p w14:paraId="50D5E7C3" w14:textId="77777777" w:rsidR="006F0000" w:rsidRPr="00D53DA0" w:rsidRDefault="006F0000" w:rsidP="00D53DA0">
                  <w:pPr>
                    <w:pStyle w:val="aff8"/>
                    <w:numPr>
                      <w:ilvl w:val="0"/>
                      <w:numId w:val="35"/>
                    </w:numPr>
                    <w:spacing w:after="0"/>
                    <w:ind w:firstLineChars="0"/>
                    <w:rPr>
                      <w:ins w:id="1582" w:author="Qualcomm" w:date="2022-01-19T13:17:00Z"/>
                      <w:rFonts w:ascii="Arial" w:eastAsia="Times New Roman" w:hAnsi="Arial" w:cs="Arial"/>
                      <w:lang w:val="en-US" w:eastAsia="zh-CN"/>
                    </w:rPr>
                  </w:pPr>
                  <w:ins w:id="1583" w:author="Qualcomm" w:date="2022-01-19T13:17:00Z">
                    <w:r w:rsidRPr="00D53DA0">
                      <w:rPr>
                        <w:rFonts w:ascii="Arial" w:eastAsia="Times New Roman" w:hAnsi="Arial" w:cs="Arial"/>
                        <w:lang w:val="en-US" w:eastAsia="zh-CN"/>
                      </w:rPr>
                      <w:t xml:space="preserve">UE antenna parameters and Beam forming: Follow TR 38.803 </w:t>
                    </w:r>
                  </w:ins>
                </w:p>
              </w:tc>
            </w:tr>
            <w:tr w:rsidR="006F0000" w:rsidRPr="006F0000" w14:paraId="057C2943" w14:textId="77777777" w:rsidTr="0022311C">
              <w:trPr>
                <w:trHeight w:val="955"/>
                <w:ins w:id="1584" w:author="Qualcomm" w:date="2022-01-19T13:17:00Z"/>
              </w:trPr>
              <w:tc>
                <w:tcPr>
                  <w:tcW w:w="6400" w:type="dxa"/>
                  <w:tcBorders>
                    <w:top w:val="nil"/>
                    <w:left w:val="nil"/>
                    <w:bottom w:val="nil"/>
                    <w:right w:val="nil"/>
                  </w:tcBorders>
                  <w:shd w:val="clear" w:color="auto" w:fill="auto"/>
                  <w:noWrap/>
                  <w:vAlign w:val="bottom"/>
                  <w:hideMark/>
                </w:tcPr>
                <w:p w14:paraId="73759BB4" w14:textId="74FDE6C7" w:rsidR="006F0000" w:rsidRPr="00D53DA0" w:rsidRDefault="006F0000" w:rsidP="00D53DA0">
                  <w:pPr>
                    <w:pStyle w:val="aff8"/>
                    <w:numPr>
                      <w:ilvl w:val="0"/>
                      <w:numId w:val="35"/>
                    </w:numPr>
                    <w:spacing w:after="0"/>
                    <w:ind w:firstLineChars="0"/>
                    <w:rPr>
                      <w:ins w:id="1585" w:author="Qualcomm" w:date="2022-01-19T13:19:00Z"/>
                      <w:rFonts w:ascii="Arial" w:eastAsia="Times New Roman" w:hAnsi="Arial" w:cs="Arial"/>
                      <w:lang w:val="en-US" w:eastAsia="zh-CN"/>
                    </w:rPr>
                  </w:pPr>
                  <w:ins w:id="1586" w:author="Qualcomm" w:date="2022-01-19T13:17:00Z">
                    <w:r w:rsidRPr="00D53DA0">
                      <w:rPr>
                        <w:rFonts w:ascii="Arial" w:eastAsia="Times New Roman" w:hAnsi="Arial" w:cs="Arial"/>
                        <w:lang w:val="en-US" w:eastAsia="zh-CN"/>
                      </w:rPr>
                      <w:t>Channel model parameters: CDL-C U</w:t>
                    </w:r>
                    <w:r w:rsidR="0022311C" w:rsidRPr="00D53DA0">
                      <w:rPr>
                        <w:rFonts w:ascii="Arial" w:eastAsia="Times New Roman" w:hAnsi="Arial" w:cs="Arial"/>
                        <w:lang w:val="en-US" w:eastAsia="zh-CN"/>
                      </w:rPr>
                      <w:t>m</w:t>
                    </w:r>
                    <w:r w:rsidRPr="00D53DA0">
                      <w:rPr>
                        <w:rFonts w:ascii="Arial" w:eastAsia="Times New Roman" w:hAnsi="Arial" w:cs="Arial"/>
                        <w:lang w:val="en-US" w:eastAsia="zh-CN"/>
                      </w:rPr>
                      <w:t>i defined in TR38.827</w:t>
                    </w:r>
                  </w:ins>
                  <w:ins w:id="1587" w:author="Qualcomm" w:date="2022-01-19T13:22:00Z">
                    <w:r w:rsidR="0022311C">
                      <w:rPr>
                        <w:rFonts w:ascii="Arial" w:eastAsia="Times New Roman" w:hAnsi="Arial" w:cs="Arial"/>
                        <w:lang w:val="en-US" w:eastAsia="zh-CN"/>
                      </w:rPr>
                      <w:t xml:space="preserve">. </w:t>
                    </w:r>
                    <w:r w:rsidR="0022311C" w:rsidRPr="0022311C">
                      <w:rPr>
                        <w:rFonts w:ascii="Arial" w:eastAsia="Times New Roman" w:hAnsi="Arial" w:cs="Arial"/>
                        <w:lang w:val="en-US" w:eastAsia="zh-CN"/>
                      </w:rPr>
                      <w:t>The offset of channel model parameters due to the non-ideal factors</w:t>
                    </w:r>
                  </w:ins>
                  <w:ins w:id="1588" w:author="Qualcomm" w:date="2022-01-19T15:22:00Z">
                    <w:r w:rsidR="0098226A">
                      <w:rPr>
                        <w:rFonts w:ascii="Arial" w:eastAsia="Times New Roman" w:hAnsi="Arial" w:cs="Arial"/>
                        <w:lang w:val="en-US" w:eastAsia="zh-CN"/>
                      </w:rPr>
                      <w:t xml:space="preserve"> are FFS</w:t>
                    </w:r>
                  </w:ins>
                  <w:ins w:id="1589" w:author="Qualcomm" w:date="2022-01-19T13:22:00Z">
                    <w:r w:rsidR="0022311C" w:rsidRPr="0022311C">
                      <w:rPr>
                        <w:rFonts w:ascii="Arial" w:eastAsia="Times New Roman" w:hAnsi="Arial" w:cs="Arial"/>
                        <w:lang w:val="en-US" w:eastAsia="zh-CN"/>
                      </w:rPr>
                      <w:t>.</w:t>
                    </w:r>
                  </w:ins>
                </w:p>
                <w:p w14:paraId="13AA4094" w14:textId="7CC5B7B7" w:rsidR="00D53DA0" w:rsidRPr="0022311C" w:rsidRDefault="00D53DA0" w:rsidP="0022311C">
                  <w:pPr>
                    <w:pStyle w:val="aff8"/>
                    <w:numPr>
                      <w:ilvl w:val="0"/>
                      <w:numId w:val="35"/>
                    </w:numPr>
                    <w:spacing w:after="0"/>
                    <w:ind w:firstLineChars="0"/>
                    <w:rPr>
                      <w:ins w:id="1590" w:author="Qualcomm" w:date="2022-01-19T13:17:00Z"/>
                      <w:rFonts w:ascii="Arial" w:eastAsia="Times New Roman" w:hAnsi="Arial" w:cs="Arial"/>
                      <w:lang w:val="en-US" w:eastAsia="zh-CN"/>
                    </w:rPr>
                  </w:pPr>
                  <w:ins w:id="1591" w:author="Qualcomm" w:date="2022-01-19T13:19:00Z">
                    <w:r w:rsidRPr="00D53DA0">
                      <w:rPr>
                        <w:rFonts w:ascii="Arial" w:eastAsia="Times New Roman" w:hAnsi="Arial" w:cs="Arial"/>
                        <w:lang w:val="en-US" w:eastAsia="zh-CN"/>
                      </w:rPr>
                      <w:t xml:space="preserve">Test directions: 36 test directions </w:t>
                    </w:r>
                    <w:r>
                      <w:rPr>
                        <w:rFonts w:ascii="Arial" w:eastAsia="Times New Roman" w:hAnsi="Arial" w:cs="Arial"/>
                        <w:lang w:val="en-US" w:eastAsia="zh-CN"/>
                      </w:rPr>
                      <w:t>specified in T</w:t>
                    </w:r>
                  </w:ins>
                  <w:ins w:id="1592" w:author="Qualcomm" w:date="2022-01-19T13:20:00Z">
                    <w:r>
                      <w:rPr>
                        <w:rFonts w:ascii="Arial" w:eastAsia="Times New Roman" w:hAnsi="Arial" w:cs="Arial"/>
                        <w:lang w:val="en-US" w:eastAsia="zh-CN"/>
                      </w:rPr>
                      <w:t>R 38.827</w:t>
                    </w:r>
                  </w:ins>
                </w:p>
              </w:tc>
            </w:tr>
          </w:tbl>
          <w:p w14:paraId="25A0B45F" w14:textId="77777777" w:rsidR="006F0000" w:rsidRDefault="006F0000" w:rsidP="00177F20">
            <w:pPr>
              <w:rPr>
                <w:ins w:id="1593" w:author="Qualcomm" w:date="2022-01-19T13:15:00Z"/>
                <w:b/>
                <w:u w:val="single"/>
                <w:lang w:eastAsia="ko-KR"/>
              </w:rPr>
            </w:pPr>
          </w:p>
          <w:p w14:paraId="39375DA6" w14:textId="10313D83" w:rsidR="00C27504" w:rsidRPr="00177F20" w:rsidRDefault="00C27504" w:rsidP="00177F20">
            <w:pPr>
              <w:rPr>
                <w:ins w:id="1594" w:author="Qualcomm" w:date="2022-01-19T13:11:00Z"/>
                <w:b/>
                <w:u w:val="single"/>
                <w:lang w:eastAsia="ko-KR"/>
              </w:rPr>
            </w:pPr>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aff7"/>
        <w:tblW w:w="0" w:type="auto"/>
        <w:tblLook w:val="04A0" w:firstRow="1" w:lastRow="0" w:firstColumn="1" w:lastColumn="0" w:noHBand="0" w:noVBand="1"/>
      </w:tblPr>
      <w:tblGrid>
        <w:gridCol w:w="1372"/>
        <w:gridCol w:w="8259"/>
      </w:tblGrid>
      <w:tr w:rsidR="00C27602" w14:paraId="6474D954" w14:textId="77777777" w:rsidTr="00996D51">
        <w:tc>
          <w:tcPr>
            <w:tcW w:w="1236" w:type="dxa"/>
          </w:tcPr>
          <w:p w14:paraId="250533CD"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B41880" w14:paraId="371CAA77" w14:textId="77777777" w:rsidTr="00996D51">
        <w:tc>
          <w:tcPr>
            <w:tcW w:w="1236" w:type="dxa"/>
          </w:tcPr>
          <w:p w14:paraId="71C268F1" w14:textId="58AF04C3" w:rsidR="00B41880" w:rsidRPr="003418CB" w:rsidRDefault="00B41880" w:rsidP="00B41880">
            <w:pPr>
              <w:spacing w:after="120"/>
              <w:rPr>
                <w:rFonts w:eastAsiaTheme="minorEastAsia"/>
                <w:color w:val="0070C0"/>
                <w:lang w:val="en-US" w:eastAsia="zh-CN"/>
              </w:rPr>
            </w:pPr>
            <w:ins w:id="1595" w:author="Thorsten Hertel (KEYS)" w:date="2022-01-18T09:01:00Z">
              <w:r w:rsidRPr="00BD0538">
                <w:rPr>
                  <w:rFonts w:eastAsiaTheme="minorEastAsia"/>
                  <w:color w:val="0070C0"/>
                  <w:lang w:val="en-US" w:eastAsia="zh-CN"/>
                </w:rPr>
                <w:t>Keysight</w:t>
              </w:r>
            </w:ins>
            <w:del w:id="1596" w:author="Thorsten Hertel (KEYS)" w:date="2022-01-18T09:01:00Z">
              <w:r w:rsidDel="007F58E2">
                <w:rPr>
                  <w:rFonts w:eastAsiaTheme="minorEastAsia" w:hint="eastAsia"/>
                  <w:color w:val="0070C0"/>
                  <w:lang w:val="en-US" w:eastAsia="zh-CN"/>
                </w:rPr>
                <w:delText>XXX</w:delText>
              </w:r>
            </w:del>
          </w:p>
        </w:tc>
        <w:tc>
          <w:tcPr>
            <w:tcW w:w="8395" w:type="dxa"/>
          </w:tcPr>
          <w:p w14:paraId="4A40E84D" w14:textId="4D5699B6" w:rsidR="00B41880" w:rsidRPr="006E52FA" w:rsidRDefault="00B41880" w:rsidP="00B41880">
            <w:pPr>
              <w:rPr>
                <w:rFonts w:eastAsiaTheme="minorEastAsia"/>
                <w:color w:val="0070C0"/>
                <w:lang w:eastAsia="zh-CN"/>
              </w:rPr>
            </w:pPr>
            <w:ins w:id="1597" w:author="Thorsten Hertel (KEYS)" w:date="2022-01-18T09:01:00Z">
              <w:r w:rsidRPr="00BD0538">
                <w:rPr>
                  <w:rFonts w:eastAsiaTheme="minorEastAsia"/>
                  <w:color w:val="0070C0"/>
                  <w:lang w:eastAsia="zh-CN"/>
                </w:rPr>
                <w:t xml:space="preserve">The MU values in 38.810 are outdated; instead, the TR 38.903 from UE RF and RRM test cases should be consulted for more up-to-date MU values. </w:t>
              </w:r>
            </w:ins>
          </w:p>
        </w:tc>
      </w:tr>
      <w:tr w:rsidR="00435B7E" w14:paraId="340221F7" w14:textId="77777777" w:rsidTr="00996D51">
        <w:trPr>
          <w:ins w:id="1598" w:author="vivo" w:date="2022-01-19T11:50:00Z"/>
        </w:trPr>
        <w:tc>
          <w:tcPr>
            <w:tcW w:w="1236" w:type="dxa"/>
          </w:tcPr>
          <w:p w14:paraId="6A52751F" w14:textId="46C39E8A" w:rsidR="00435B7E" w:rsidRPr="00BD0538" w:rsidRDefault="0022311C" w:rsidP="00B41880">
            <w:pPr>
              <w:spacing w:after="120"/>
              <w:rPr>
                <w:ins w:id="1599" w:author="vivo" w:date="2022-01-19T11:50:00Z"/>
                <w:rFonts w:eastAsiaTheme="minorEastAsia"/>
                <w:color w:val="0070C0"/>
                <w:lang w:val="en-US" w:eastAsia="zh-CN"/>
              </w:rPr>
            </w:pPr>
            <w:ins w:id="1600" w:author="vivo" w:date="2022-01-19T11:50:00Z">
              <w:r>
                <w:rPr>
                  <w:rFonts w:eastAsiaTheme="minorEastAsia"/>
                  <w:color w:val="0070C0"/>
                  <w:lang w:val="en-US" w:eastAsia="zh-CN"/>
                </w:rPr>
                <w:t>V</w:t>
              </w:r>
              <w:r w:rsidR="00435B7E">
                <w:rPr>
                  <w:rFonts w:eastAsiaTheme="minorEastAsia"/>
                  <w:color w:val="0070C0"/>
                  <w:lang w:val="en-US" w:eastAsia="zh-CN"/>
                </w:rPr>
                <w:t>ivo</w:t>
              </w:r>
            </w:ins>
          </w:p>
        </w:tc>
        <w:tc>
          <w:tcPr>
            <w:tcW w:w="8395" w:type="dxa"/>
          </w:tcPr>
          <w:p w14:paraId="78641EE5" w14:textId="48401097" w:rsidR="00435B7E" w:rsidRPr="00BD0538" w:rsidRDefault="00435B7E" w:rsidP="00B41880">
            <w:pPr>
              <w:rPr>
                <w:ins w:id="1601" w:author="vivo" w:date="2022-01-19T11:50:00Z"/>
                <w:rFonts w:eastAsiaTheme="minorEastAsia"/>
                <w:color w:val="0070C0"/>
                <w:lang w:eastAsia="zh-CN"/>
              </w:rPr>
            </w:pPr>
            <w:ins w:id="1602" w:author="vivo" w:date="2022-01-19T11:50:00Z">
              <w:r>
                <w:rPr>
                  <w:rFonts w:eastAsiaTheme="minorEastAsia"/>
                  <w:color w:val="0070C0"/>
                  <w:lang w:eastAsia="zh-CN"/>
                </w:rPr>
                <w:t>The MU value for FR2 should be further discus</w:t>
              </w:r>
            </w:ins>
            <w:ins w:id="1603" w:author="vivo" w:date="2022-01-19T11:51:00Z">
              <w:r>
                <w:rPr>
                  <w:rFonts w:eastAsiaTheme="minorEastAsia"/>
                  <w:color w:val="0070C0"/>
                  <w:lang w:eastAsia="zh-CN"/>
                </w:rPr>
                <w:t xml:space="preserve">sed. </w:t>
              </w:r>
            </w:ins>
          </w:p>
        </w:tc>
      </w:tr>
      <w:tr w:rsidR="0022311C" w14:paraId="30B33422" w14:textId="77777777" w:rsidTr="00996D51">
        <w:trPr>
          <w:ins w:id="1604" w:author="Qualcomm" w:date="2022-01-19T13:22:00Z"/>
        </w:trPr>
        <w:tc>
          <w:tcPr>
            <w:tcW w:w="1236" w:type="dxa"/>
          </w:tcPr>
          <w:p w14:paraId="72B09738" w14:textId="01BFF5CA" w:rsidR="0022311C" w:rsidRDefault="0022311C" w:rsidP="00B41880">
            <w:pPr>
              <w:spacing w:after="120"/>
              <w:rPr>
                <w:ins w:id="1605" w:author="Qualcomm" w:date="2022-01-19T13:22:00Z"/>
                <w:rFonts w:eastAsiaTheme="minorEastAsia"/>
                <w:color w:val="0070C0"/>
                <w:lang w:val="en-US" w:eastAsia="zh-CN"/>
              </w:rPr>
            </w:pPr>
            <w:ins w:id="1606" w:author="Qualcomm" w:date="2022-01-19T13:22:00Z">
              <w:r>
                <w:rPr>
                  <w:rFonts w:eastAsiaTheme="minorEastAsia"/>
                  <w:color w:val="0070C0"/>
                  <w:lang w:val="en-US" w:eastAsia="zh-CN"/>
                </w:rPr>
                <w:t>Qualcomm</w:t>
              </w:r>
            </w:ins>
          </w:p>
        </w:tc>
        <w:tc>
          <w:tcPr>
            <w:tcW w:w="8395" w:type="dxa"/>
          </w:tcPr>
          <w:p w14:paraId="7BA62A57" w14:textId="7EF18E7A" w:rsidR="0022311C" w:rsidRDefault="0022311C" w:rsidP="00B41880">
            <w:pPr>
              <w:rPr>
                <w:ins w:id="1607" w:author="Qualcomm" w:date="2022-01-19T13:22:00Z"/>
                <w:rFonts w:eastAsiaTheme="minorEastAsia"/>
                <w:color w:val="0070C0"/>
                <w:lang w:eastAsia="zh-CN"/>
              </w:rPr>
            </w:pPr>
            <w:ins w:id="1608" w:author="Qualcomm" w:date="2022-01-19T13:22:00Z">
              <w:r>
                <w:rPr>
                  <w:rFonts w:eastAsiaTheme="minorEastAsia"/>
                  <w:color w:val="0070C0"/>
                  <w:lang w:eastAsia="zh-CN"/>
                </w:rPr>
                <w:t xml:space="preserve">Thanks for the comments. </w:t>
              </w:r>
            </w:ins>
            <w:ins w:id="1609" w:author="Qualcomm" w:date="2022-01-19T13:23:00Z">
              <w:r>
                <w:rPr>
                  <w:rFonts w:eastAsiaTheme="minorEastAsia"/>
                  <w:color w:val="0070C0"/>
                  <w:lang w:eastAsia="zh-CN"/>
                </w:rPr>
                <w:t>We will update the MU per TR38.903.</w:t>
              </w:r>
            </w:ins>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96D51">
        <w:tc>
          <w:tcPr>
            <w:tcW w:w="1242" w:type="dxa"/>
          </w:tcPr>
          <w:p w14:paraId="7373B7C9"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96D51">
        <w:tc>
          <w:tcPr>
            <w:tcW w:w="1242" w:type="dxa"/>
            <w:vMerge w:val="restart"/>
          </w:tcPr>
          <w:p w14:paraId="497DC71D"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96D51">
        <w:tc>
          <w:tcPr>
            <w:tcW w:w="1242" w:type="dxa"/>
            <w:vMerge/>
          </w:tcPr>
          <w:p w14:paraId="72451545" w14:textId="77777777" w:rsidR="00DD19DE" w:rsidRDefault="00DD19DE" w:rsidP="00996D51">
            <w:pPr>
              <w:spacing w:after="120"/>
              <w:rPr>
                <w:rFonts w:eastAsiaTheme="minorEastAsia"/>
                <w:color w:val="0070C0"/>
                <w:lang w:val="en-US" w:eastAsia="zh-CN"/>
              </w:rPr>
            </w:pPr>
          </w:p>
        </w:tc>
        <w:tc>
          <w:tcPr>
            <w:tcW w:w="8615" w:type="dxa"/>
          </w:tcPr>
          <w:p w14:paraId="5F4DDF9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96D51">
        <w:tc>
          <w:tcPr>
            <w:tcW w:w="1242" w:type="dxa"/>
            <w:vMerge/>
          </w:tcPr>
          <w:p w14:paraId="165A15C4" w14:textId="77777777" w:rsidR="00DD19DE" w:rsidRDefault="00DD19DE" w:rsidP="00996D51">
            <w:pPr>
              <w:spacing w:after="120"/>
              <w:rPr>
                <w:rFonts w:eastAsiaTheme="minorEastAsia"/>
                <w:color w:val="0070C0"/>
                <w:lang w:val="en-US" w:eastAsia="zh-CN"/>
              </w:rPr>
            </w:pPr>
          </w:p>
        </w:tc>
        <w:tc>
          <w:tcPr>
            <w:tcW w:w="8615" w:type="dxa"/>
          </w:tcPr>
          <w:p w14:paraId="1901BE06" w14:textId="77777777" w:rsidR="00DD19DE" w:rsidRDefault="00DD19DE" w:rsidP="00996D51">
            <w:pPr>
              <w:spacing w:after="120"/>
              <w:rPr>
                <w:rFonts w:eastAsiaTheme="minorEastAsia"/>
                <w:color w:val="0070C0"/>
                <w:lang w:val="en-US" w:eastAsia="zh-CN"/>
              </w:rPr>
            </w:pPr>
          </w:p>
        </w:tc>
      </w:tr>
      <w:tr w:rsidR="00DD19DE" w:rsidRPr="00571777" w14:paraId="6979FA8B" w14:textId="77777777" w:rsidTr="00996D51">
        <w:tc>
          <w:tcPr>
            <w:tcW w:w="1242" w:type="dxa"/>
            <w:vMerge w:val="restart"/>
          </w:tcPr>
          <w:p w14:paraId="20992B68" w14:textId="77777777" w:rsidR="00DD19DE" w:rsidRDefault="00DD19DE" w:rsidP="00996D5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96D51">
        <w:tc>
          <w:tcPr>
            <w:tcW w:w="1242" w:type="dxa"/>
            <w:vMerge/>
          </w:tcPr>
          <w:p w14:paraId="078D9013" w14:textId="77777777" w:rsidR="00DD19DE" w:rsidRDefault="00DD19DE" w:rsidP="00996D51">
            <w:pPr>
              <w:spacing w:after="120"/>
              <w:rPr>
                <w:rFonts w:eastAsiaTheme="minorEastAsia"/>
                <w:color w:val="0070C0"/>
                <w:lang w:val="en-US" w:eastAsia="zh-CN"/>
              </w:rPr>
            </w:pPr>
          </w:p>
        </w:tc>
        <w:tc>
          <w:tcPr>
            <w:tcW w:w="8615" w:type="dxa"/>
          </w:tcPr>
          <w:p w14:paraId="5CDCD9C1"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96D51">
        <w:tc>
          <w:tcPr>
            <w:tcW w:w="1242" w:type="dxa"/>
            <w:vMerge/>
          </w:tcPr>
          <w:p w14:paraId="0BAFB7DD" w14:textId="77777777" w:rsidR="00DD19DE" w:rsidRDefault="00DD19DE" w:rsidP="00996D51">
            <w:pPr>
              <w:spacing w:after="120"/>
              <w:rPr>
                <w:rFonts w:eastAsiaTheme="minorEastAsia"/>
                <w:color w:val="0070C0"/>
                <w:lang w:val="en-US" w:eastAsia="zh-CN"/>
              </w:rPr>
            </w:pPr>
          </w:p>
        </w:tc>
        <w:tc>
          <w:tcPr>
            <w:tcW w:w="8615" w:type="dxa"/>
          </w:tcPr>
          <w:p w14:paraId="6F2D5A65" w14:textId="77777777" w:rsidR="00DD19DE" w:rsidRDefault="00DD19DE" w:rsidP="00996D5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96D51">
        <w:tc>
          <w:tcPr>
            <w:tcW w:w="1242" w:type="dxa"/>
          </w:tcPr>
          <w:p w14:paraId="1BAD9367" w14:textId="77777777" w:rsidR="00DD19DE" w:rsidRPr="00045592" w:rsidRDefault="00DD19DE" w:rsidP="00996D51">
            <w:pPr>
              <w:rPr>
                <w:rFonts w:eastAsiaTheme="minorEastAsia"/>
                <w:b/>
                <w:bCs/>
                <w:color w:val="0070C0"/>
                <w:lang w:val="en-US" w:eastAsia="zh-CN"/>
              </w:rPr>
            </w:pPr>
          </w:p>
        </w:tc>
        <w:tc>
          <w:tcPr>
            <w:tcW w:w="8615" w:type="dxa"/>
          </w:tcPr>
          <w:p w14:paraId="6CFC9668"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96D51">
        <w:tc>
          <w:tcPr>
            <w:tcW w:w="1242" w:type="dxa"/>
          </w:tcPr>
          <w:p w14:paraId="24B4F67E" w14:textId="1B54C615" w:rsidR="00DD19DE" w:rsidRPr="003418CB" w:rsidRDefault="00DD19DE" w:rsidP="00996D5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96D5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96D5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96D5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96D51">
        <w:tc>
          <w:tcPr>
            <w:tcW w:w="1242" w:type="dxa"/>
          </w:tcPr>
          <w:p w14:paraId="04F02E97"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96D51">
        <w:tc>
          <w:tcPr>
            <w:tcW w:w="1242" w:type="dxa"/>
          </w:tcPr>
          <w:p w14:paraId="45A68EB1" w14:textId="77777777" w:rsidR="00DD19DE" w:rsidRPr="003418CB" w:rsidRDefault="00DD19DE" w:rsidP="00996D5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96D5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633B" w:rsidRDefault="00DD19DE" w:rsidP="00DD19DE">
      <w:pPr>
        <w:pStyle w:val="2"/>
        <w:rPr>
          <w:lang w:val="en-US"/>
        </w:rPr>
      </w:pPr>
      <w:r w:rsidRPr="0030633B">
        <w:rPr>
          <w:rFonts w:hint="eastAsia"/>
          <w:lang w:val="en-US"/>
        </w:rPr>
        <w:t>Discussion on 2nd round</w:t>
      </w:r>
      <w:r w:rsidRPr="0030633B">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tdocs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Tdocs”.</w:t>
      </w:r>
    </w:p>
    <w:p w14:paraId="3CAD08C3" w14:textId="77777777" w:rsidR="006148D7" w:rsidRPr="00805BE8" w:rsidRDefault="006148D7" w:rsidP="006148D7"/>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96D5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96D5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96D5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lastRenderedPageBreak/>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23" w:type="dxa"/>
          </w:tcPr>
          <w:p w14:paraId="72D5CEFF" w14:textId="77777777" w:rsidR="00353D5D" w:rsidRDefault="00353D5D" w:rsidP="00996D51">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996D51">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996D51">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996D51">
            <w:pPr>
              <w:spacing w:after="120"/>
              <w:rPr>
                <w:rFonts w:eastAsiaTheme="minorEastAsia"/>
                <w:color w:val="0070C0"/>
                <w:lang w:val="en-US" w:eastAsia="zh-CN"/>
              </w:rPr>
            </w:pPr>
            <w:r w:rsidRPr="00D0036C">
              <w:rPr>
                <w:rFonts w:eastAsiaTheme="minorEastAsia"/>
                <w:color w:val="0070C0"/>
                <w:lang w:val="en-US" w:eastAsia="zh-CN"/>
              </w:rPr>
              <w:t>R4-21</w:t>
            </w:r>
            <w:r>
              <w:rPr>
                <w:rFonts w:eastAsiaTheme="minorEastAsia"/>
                <w:color w:val="0070C0"/>
                <w:lang w:val="en-US" w:eastAsia="zh-CN"/>
              </w:rPr>
              <w:t>1xxxx</w:t>
            </w:r>
          </w:p>
        </w:tc>
        <w:tc>
          <w:tcPr>
            <w:tcW w:w="2623" w:type="dxa"/>
          </w:tcPr>
          <w:p w14:paraId="6CAB9082" w14:textId="77777777" w:rsidR="00353D5D" w:rsidRPr="00B04195" w:rsidRDefault="00353D5D" w:rsidP="00996D51">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996D51">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Huawei, HiSilicon</w:t>
            </w:r>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Huawei, HiSilicon</w:t>
            </w:r>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r w:rsidRPr="00C229E4">
              <w:t>pCR</w:t>
            </w:r>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r w:rsidRPr="001A76B2">
              <w:t>pCR</w:t>
            </w:r>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lastRenderedPageBreak/>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proofErr w:type="gramStart"/>
            <w:r w:rsidRPr="0004623E">
              <w:t>Huawei,HiSilicon</w:t>
            </w:r>
            <w:proofErr w:type="gramEnd"/>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Validation results and limits for FR1 CDL-C UMa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Reference Channel Emulation PDP for Validation Purposes for FR1 CDL-C UMa</w:t>
            </w:r>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r w:rsidRPr="002C5F20">
              <w:t>pCR</w:t>
            </w:r>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96D5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96D5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96D5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996D51">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996D5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96D5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96D51">
            <w:pPr>
              <w:spacing w:after="120"/>
              <w:rPr>
                <w:rFonts w:eastAsiaTheme="minorEastAsia"/>
                <w:color w:val="0070C0"/>
                <w:lang w:eastAsia="zh-CN"/>
              </w:rPr>
            </w:pPr>
          </w:p>
        </w:tc>
        <w:tc>
          <w:tcPr>
            <w:tcW w:w="2682" w:type="dxa"/>
          </w:tcPr>
          <w:p w14:paraId="1D988A8B" w14:textId="77777777" w:rsidR="00C63557" w:rsidRPr="00404831" w:rsidRDefault="00C63557" w:rsidP="00996D51">
            <w:pPr>
              <w:spacing w:after="120"/>
              <w:rPr>
                <w:rFonts w:eastAsiaTheme="minorEastAsia"/>
                <w:i/>
                <w:color w:val="0070C0"/>
                <w:lang w:val="en-US" w:eastAsia="zh-CN"/>
              </w:rPr>
            </w:pPr>
          </w:p>
        </w:tc>
        <w:tc>
          <w:tcPr>
            <w:tcW w:w="1418" w:type="dxa"/>
          </w:tcPr>
          <w:p w14:paraId="0007A721" w14:textId="77777777" w:rsidR="00C63557" w:rsidRPr="00404831" w:rsidRDefault="00C63557" w:rsidP="00996D51">
            <w:pPr>
              <w:spacing w:after="120"/>
              <w:rPr>
                <w:rFonts w:eastAsiaTheme="minorEastAsia"/>
                <w:i/>
                <w:color w:val="0070C0"/>
                <w:lang w:val="en-US" w:eastAsia="zh-CN"/>
              </w:rPr>
            </w:pPr>
          </w:p>
        </w:tc>
        <w:tc>
          <w:tcPr>
            <w:tcW w:w="2409" w:type="dxa"/>
          </w:tcPr>
          <w:p w14:paraId="40A34C0B" w14:textId="77777777" w:rsidR="00C63557" w:rsidRPr="003418CB" w:rsidRDefault="00C63557" w:rsidP="00996D51">
            <w:pPr>
              <w:spacing w:after="120"/>
              <w:rPr>
                <w:rFonts w:eastAsiaTheme="minorEastAsia"/>
                <w:color w:val="0070C0"/>
                <w:lang w:val="en-US" w:eastAsia="zh-CN"/>
              </w:rPr>
            </w:pPr>
          </w:p>
        </w:tc>
        <w:tc>
          <w:tcPr>
            <w:tcW w:w="1698" w:type="dxa"/>
          </w:tcPr>
          <w:p w14:paraId="53A91E88" w14:textId="77777777" w:rsidR="00C63557" w:rsidRPr="00404831" w:rsidRDefault="00C63557" w:rsidP="00996D5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Please include the summary of recommendations for all tdocs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9383" w14:textId="77777777" w:rsidR="00324950" w:rsidRDefault="00324950">
      <w:r>
        <w:separator/>
      </w:r>
    </w:p>
  </w:endnote>
  <w:endnote w:type="continuationSeparator" w:id="0">
    <w:p w14:paraId="1BF97B68" w14:textId="77777777" w:rsidR="00324950" w:rsidRDefault="0032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E5E2" w14:textId="77777777" w:rsidR="00324950" w:rsidRDefault="00324950">
      <w:r>
        <w:separator/>
      </w:r>
    </w:p>
  </w:footnote>
  <w:footnote w:type="continuationSeparator" w:id="0">
    <w:p w14:paraId="50FD0996" w14:textId="77777777" w:rsidR="00324950" w:rsidRDefault="00324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920D4"/>
    <w:multiLevelType w:val="hybridMultilevel"/>
    <w:tmpl w:val="392226C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997"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EE84002"/>
    <w:multiLevelType w:val="hybridMultilevel"/>
    <w:tmpl w:val="F140C98A"/>
    <w:lvl w:ilvl="0" w:tplc="26A603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F1E5B08"/>
    <w:multiLevelType w:val="hybridMultilevel"/>
    <w:tmpl w:val="02E2DF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70646978"/>
    <w:multiLevelType w:val="hybridMultilevel"/>
    <w:tmpl w:val="BFA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8"/>
  </w:num>
  <w:num w:numId="4">
    <w:abstractNumId w:val="1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5"/>
  </w:num>
  <w:num w:numId="19">
    <w:abstractNumId w:val="4"/>
  </w:num>
  <w:num w:numId="20">
    <w:abstractNumId w:val="2"/>
  </w:num>
  <w:num w:numId="21">
    <w:abstractNumId w:val="12"/>
  </w:num>
  <w:num w:numId="22">
    <w:abstractNumId w:val="12"/>
  </w:num>
  <w:num w:numId="23">
    <w:abstractNumId w:val="10"/>
  </w:num>
  <w:num w:numId="24">
    <w:abstractNumId w:val="16"/>
  </w:num>
  <w:num w:numId="25">
    <w:abstractNumId w:val="18"/>
  </w:num>
  <w:num w:numId="26">
    <w:abstractNumId w:val="11"/>
  </w:num>
  <w:num w:numId="27">
    <w:abstractNumId w:val="7"/>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3"/>
  </w:num>
  <w:num w:numId="31">
    <w:abstractNumId w:val="6"/>
  </w:num>
  <w:num w:numId="32">
    <w:abstractNumId w:val="14"/>
  </w:num>
  <w:num w:numId="33">
    <w:abstractNumId w:val="17"/>
  </w:num>
  <w:num w:numId="34">
    <w:abstractNumId w:val="15"/>
  </w:num>
  <w:num w:numId="35">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Xuan">
    <w15:presenceInfo w15:providerId="Windows Live" w15:userId="c103ebecd5f81642"/>
  </w15:person>
  <w15:person w15:author="Rodriguez-Herrera, Alfonso">
    <w15:presenceInfo w15:providerId="AD" w15:userId="S::Alfonso.Rodriguez-Herrera@spirent.com::c5c1bc84-109d-4eb9-9a00-ee58ea32204d"/>
  </w15:person>
  <w15:person w15:author="Lin Hui">
    <w15:presenceInfo w15:providerId="None" w15:userId="Lin Hui"/>
  </w15:person>
  <w15:person w15:author="刘启飞(Qifei)">
    <w15:presenceInfo w15:providerId="AD" w15:userId="S-1-5-21-1439682878-3164288827-2260694920-567914"/>
  </w15:person>
  <w15:person w15:author="Thorsten Hertel (KEYS)">
    <w15:presenceInfo w15:providerId="None" w15:userId="Thorsten Hertel (KEYS)"/>
  </w15:person>
  <w15:person w15:author="Ting-Wei Kang (康庭維)">
    <w15:presenceInfo w15:providerId="AD" w15:userId="S::ting-wei.kang@mediatek.com::e9221e33-1a0c-42ac-9bf3-632f42d5cc27"/>
  </w15:person>
  <w15:person w15:author="Yichen Zhao">
    <w15:presenceInfo w15:providerId="Windows Live" w15:userId="aa466dbc349c83d0"/>
  </w15:person>
  <w15:person w15:author="vivo">
    <w15:presenceInfo w15:providerId="None" w15:userId="vivo"/>
  </w15:person>
  <w15:person w15:author="Rui1 Zhou 周锐">
    <w15:presenceInfo w15:providerId="None" w15:userId="Rui1 Zhou 周锐"/>
  </w15:person>
  <w15:person w15:author="Samsung">
    <w15:presenceInfo w15:providerId="None" w15:userId="Samsung"/>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TQwsDSzMDA0M7RU0lEKTi0uzszPAykwqgUAsmXWOywAAAA="/>
  </w:docVars>
  <w:rsids>
    <w:rsidRoot w:val="00282213"/>
    <w:rsid w:val="00000265"/>
    <w:rsid w:val="0000223C"/>
    <w:rsid w:val="00004165"/>
    <w:rsid w:val="00006418"/>
    <w:rsid w:val="0001078F"/>
    <w:rsid w:val="00017B13"/>
    <w:rsid w:val="00020C56"/>
    <w:rsid w:val="00021717"/>
    <w:rsid w:val="00026ACC"/>
    <w:rsid w:val="0002733C"/>
    <w:rsid w:val="0003171D"/>
    <w:rsid w:val="00031C1D"/>
    <w:rsid w:val="00031CAB"/>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39D"/>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3F6"/>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2D59"/>
    <w:rsid w:val="000E386B"/>
    <w:rsid w:val="000E4384"/>
    <w:rsid w:val="000E537B"/>
    <w:rsid w:val="000E57D0"/>
    <w:rsid w:val="000E7858"/>
    <w:rsid w:val="000F22CD"/>
    <w:rsid w:val="000F39CA"/>
    <w:rsid w:val="000F576C"/>
    <w:rsid w:val="000F7365"/>
    <w:rsid w:val="0010483A"/>
    <w:rsid w:val="0010507C"/>
    <w:rsid w:val="00105682"/>
    <w:rsid w:val="00106690"/>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377AB"/>
    <w:rsid w:val="00137F18"/>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6F75"/>
    <w:rsid w:val="001574D2"/>
    <w:rsid w:val="00161B3C"/>
    <w:rsid w:val="00162548"/>
    <w:rsid w:val="0016441D"/>
    <w:rsid w:val="00164858"/>
    <w:rsid w:val="0016719B"/>
    <w:rsid w:val="00171787"/>
    <w:rsid w:val="00172183"/>
    <w:rsid w:val="00174F77"/>
    <w:rsid w:val="001751AB"/>
    <w:rsid w:val="00175A3F"/>
    <w:rsid w:val="00177BC7"/>
    <w:rsid w:val="00177F20"/>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3BC6"/>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3E37"/>
    <w:rsid w:val="001D4241"/>
    <w:rsid w:val="001D46D4"/>
    <w:rsid w:val="001D4D0A"/>
    <w:rsid w:val="001D78BF"/>
    <w:rsid w:val="001D7D94"/>
    <w:rsid w:val="001E0A28"/>
    <w:rsid w:val="001E3B7E"/>
    <w:rsid w:val="001E4218"/>
    <w:rsid w:val="001F0B20"/>
    <w:rsid w:val="001F2C0B"/>
    <w:rsid w:val="001F4B3F"/>
    <w:rsid w:val="001F5187"/>
    <w:rsid w:val="001F53CC"/>
    <w:rsid w:val="001F5613"/>
    <w:rsid w:val="001F584D"/>
    <w:rsid w:val="001F7C69"/>
    <w:rsid w:val="00200A62"/>
    <w:rsid w:val="00203740"/>
    <w:rsid w:val="00203D53"/>
    <w:rsid w:val="002066CD"/>
    <w:rsid w:val="0021156B"/>
    <w:rsid w:val="002138EA"/>
    <w:rsid w:val="002139EA"/>
    <w:rsid w:val="00213F84"/>
    <w:rsid w:val="00214FBD"/>
    <w:rsid w:val="002161D1"/>
    <w:rsid w:val="00221E08"/>
    <w:rsid w:val="00222897"/>
    <w:rsid w:val="00222B0C"/>
    <w:rsid w:val="0022311C"/>
    <w:rsid w:val="00224C34"/>
    <w:rsid w:val="0022514A"/>
    <w:rsid w:val="0022633C"/>
    <w:rsid w:val="002313D1"/>
    <w:rsid w:val="00233C02"/>
    <w:rsid w:val="00235394"/>
    <w:rsid w:val="00235577"/>
    <w:rsid w:val="0023681B"/>
    <w:rsid w:val="00236A0C"/>
    <w:rsid w:val="002371B2"/>
    <w:rsid w:val="00243059"/>
    <w:rsid w:val="002435CA"/>
    <w:rsid w:val="0024469F"/>
    <w:rsid w:val="00245883"/>
    <w:rsid w:val="00246179"/>
    <w:rsid w:val="00250B5B"/>
    <w:rsid w:val="00252DB8"/>
    <w:rsid w:val="002537BC"/>
    <w:rsid w:val="00253F2B"/>
    <w:rsid w:val="00255C58"/>
    <w:rsid w:val="00260EC7"/>
    <w:rsid w:val="00261539"/>
    <w:rsid w:val="0026179F"/>
    <w:rsid w:val="002653FA"/>
    <w:rsid w:val="0026588C"/>
    <w:rsid w:val="002666AE"/>
    <w:rsid w:val="002670CF"/>
    <w:rsid w:val="00267D34"/>
    <w:rsid w:val="00272EA5"/>
    <w:rsid w:val="00274B50"/>
    <w:rsid w:val="00274E1A"/>
    <w:rsid w:val="0027596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4FF2"/>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55AB"/>
    <w:rsid w:val="0030633B"/>
    <w:rsid w:val="00307E51"/>
    <w:rsid w:val="00311363"/>
    <w:rsid w:val="00312599"/>
    <w:rsid w:val="00313C0D"/>
    <w:rsid w:val="00315867"/>
    <w:rsid w:val="00315B86"/>
    <w:rsid w:val="00317EDA"/>
    <w:rsid w:val="00320298"/>
    <w:rsid w:val="00321150"/>
    <w:rsid w:val="0032424D"/>
    <w:rsid w:val="00324950"/>
    <w:rsid w:val="003260D7"/>
    <w:rsid w:val="00326F98"/>
    <w:rsid w:val="00327155"/>
    <w:rsid w:val="0033157A"/>
    <w:rsid w:val="00331685"/>
    <w:rsid w:val="00333134"/>
    <w:rsid w:val="00336697"/>
    <w:rsid w:val="00337589"/>
    <w:rsid w:val="0034086D"/>
    <w:rsid w:val="00341666"/>
    <w:rsid w:val="003418CB"/>
    <w:rsid w:val="00341C17"/>
    <w:rsid w:val="00345F24"/>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1653"/>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E4D07"/>
    <w:rsid w:val="003E5C32"/>
    <w:rsid w:val="003F1B91"/>
    <w:rsid w:val="003F1C1B"/>
    <w:rsid w:val="003F2E8C"/>
    <w:rsid w:val="003F3A2F"/>
    <w:rsid w:val="003F3D8D"/>
    <w:rsid w:val="003F6829"/>
    <w:rsid w:val="003F7915"/>
    <w:rsid w:val="00401144"/>
    <w:rsid w:val="0040252C"/>
    <w:rsid w:val="00404831"/>
    <w:rsid w:val="004074C9"/>
    <w:rsid w:val="00407661"/>
    <w:rsid w:val="00410314"/>
    <w:rsid w:val="00412063"/>
    <w:rsid w:val="00412EB1"/>
    <w:rsid w:val="00413DDE"/>
    <w:rsid w:val="00414118"/>
    <w:rsid w:val="004143C9"/>
    <w:rsid w:val="00416084"/>
    <w:rsid w:val="004178F1"/>
    <w:rsid w:val="00421913"/>
    <w:rsid w:val="00424F8C"/>
    <w:rsid w:val="0042566C"/>
    <w:rsid w:val="004271BA"/>
    <w:rsid w:val="00430497"/>
    <w:rsid w:val="00430EA5"/>
    <w:rsid w:val="00430EB5"/>
    <w:rsid w:val="00434DC1"/>
    <w:rsid w:val="0043505C"/>
    <w:rsid w:val="004350F4"/>
    <w:rsid w:val="00435B7E"/>
    <w:rsid w:val="00436A04"/>
    <w:rsid w:val="004412A0"/>
    <w:rsid w:val="00442337"/>
    <w:rsid w:val="00442A99"/>
    <w:rsid w:val="00446408"/>
    <w:rsid w:val="00446D5F"/>
    <w:rsid w:val="00450F27"/>
    <w:rsid w:val="004510E5"/>
    <w:rsid w:val="00452ABB"/>
    <w:rsid w:val="00453BBE"/>
    <w:rsid w:val="00454200"/>
    <w:rsid w:val="00456A75"/>
    <w:rsid w:val="004573A5"/>
    <w:rsid w:val="00460047"/>
    <w:rsid w:val="00461E39"/>
    <w:rsid w:val="00462D3A"/>
    <w:rsid w:val="00463521"/>
    <w:rsid w:val="00463E40"/>
    <w:rsid w:val="00466F1E"/>
    <w:rsid w:val="00471125"/>
    <w:rsid w:val="00471278"/>
    <w:rsid w:val="0047366D"/>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162"/>
    <w:rsid w:val="004A7544"/>
    <w:rsid w:val="004B25CA"/>
    <w:rsid w:val="004B4C12"/>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1CC"/>
    <w:rsid w:val="004E2659"/>
    <w:rsid w:val="004E39EE"/>
    <w:rsid w:val="004E475C"/>
    <w:rsid w:val="004E56E0"/>
    <w:rsid w:val="004E6712"/>
    <w:rsid w:val="004E6830"/>
    <w:rsid w:val="004E695E"/>
    <w:rsid w:val="004E7329"/>
    <w:rsid w:val="004E7986"/>
    <w:rsid w:val="004F2CB0"/>
    <w:rsid w:val="00501710"/>
    <w:rsid w:val="005017F7"/>
    <w:rsid w:val="00501FA7"/>
    <w:rsid w:val="005034DC"/>
    <w:rsid w:val="00505BFA"/>
    <w:rsid w:val="005071B4"/>
    <w:rsid w:val="00507687"/>
    <w:rsid w:val="00507C61"/>
    <w:rsid w:val="005117A9"/>
    <w:rsid w:val="00511F57"/>
    <w:rsid w:val="005125B1"/>
    <w:rsid w:val="0051429A"/>
    <w:rsid w:val="00515CBE"/>
    <w:rsid w:val="00515E2B"/>
    <w:rsid w:val="005166EA"/>
    <w:rsid w:val="00522A7E"/>
    <w:rsid w:val="00522D98"/>
    <w:rsid w:val="00522F20"/>
    <w:rsid w:val="0052469F"/>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773D3"/>
    <w:rsid w:val="00580813"/>
    <w:rsid w:val="00580FF5"/>
    <w:rsid w:val="00582C82"/>
    <w:rsid w:val="0058519C"/>
    <w:rsid w:val="00586037"/>
    <w:rsid w:val="0059149A"/>
    <w:rsid w:val="005956EE"/>
    <w:rsid w:val="005A0423"/>
    <w:rsid w:val="005A083E"/>
    <w:rsid w:val="005A5E21"/>
    <w:rsid w:val="005A6C36"/>
    <w:rsid w:val="005A77D8"/>
    <w:rsid w:val="005B3D70"/>
    <w:rsid w:val="005B4802"/>
    <w:rsid w:val="005B4D9E"/>
    <w:rsid w:val="005C0CD1"/>
    <w:rsid w:val="005C1C82"/>
    <w:rsid w:val="005C1EA6"/>
    <w:rsid w:val="005C41DC"/>
    <w:rsid w:val="005C5757"/>
    <w:rsid w:val="005C7884"/>
    <w:rsid w:val="005D0B99"/>
    <w:rsid w:val="005D0D66"/>
    <w:rsid w:val="005D11E7"/>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6F51"/>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64D"/>
    <w:rsid w:val="00642BC6"/>
    <w:rsid w:val="00644790"/>
    <w:rsid w:val="0064567A"/>
    <w:rsid w:val="006501AF"/>
    <w:rsid w:val="00650DDE"/>
    <w:rsid w:val="00651018"/>
    <w:rsid w:val="00651615"/>
    <w:rsid w:val="00654DB0"/>
    <w:rsid w:val="0065505B"/>
    <w:rsid w:val="00655401"/>
    <w:rsid w:val="00656599"/>
    <w:rsid w:val="00660186"/>
    <w:rsid w:val="0066063A"/>
    <w:rsid w:val="00662519"/>
    <w:rsid w:val="006670AC"/>
    <w:rsid w:val="00671A21"/>
    <w:rsid w:val="00672307"/>
    <w:rsid w:val="00673816"/>
    <w:rsid w:val="00676A01"/>
    <w:rsid w:val="00680801"/>
    <w:rsid w:val="006808C6"/>
    <w:rsid w:val="0068145F"/>
    <w:rsid w:val="00682668"/>
    <w:rsid w:val="00683507"/>
    <w:rsid w:val="00690AB5"/>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000"/>
    <w:rsid w:val="006F096C"/>
    <w:rsid w:val="006F22C3"/>
    <w:rsid w:val="006F45EC"/>
    <w:rsid w:val="006F7C0C"/>
    <w:rsid w:val="00700755"/>
    <w:rsid w:val="00702565"/>
    <w:rsid w:val="00704CD8"/>
    <w:rsid w:val="0070646B"/>
    <w:rsid w:val="00711A90"/>
    <w:rsid w:val="007130A2"/>
    <w:rsid w:val="00715463"/>
    <w:rsid w:val="007208BB"/>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4CA"/>
    <w:rsid w:val="00790B01"/>
    <w:rsid w:val="00790C27"/>
    <w:rsid w:val="00792377"/>
    <w:rsid w:val="00796602"/>
    <w:rsid w:val="007A1C6C"/>
    <w:rsid w:val="007A1EAA"/>
    <w:rsid w:val="007A353C"/>
    <w:rsid w:val="007A6A1C"/>
    <w:rsid w:val="007A79FD"/>
    <w:rsid w:val="007A7D82"/>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3CBE"/>
    <w:rsid w:val="007E4C2A"/>
    <w:rsid w:val="007E7062"/>
    <w:rsid w:val="007F081D"/>
    <w:rsid w:val="007F0E1E"/>
    <w:rsid w:val="007F29A7"/>
    <w:rsid w:val="007F34F9"/>
    <w:rsid w:val="007F3AA5"/>
    <w:rsid w:val="008004B4"/>
    <w:rsid w:val="00805BE8"/>
    <w:rsid w:val="00807DD1"/>
    <w:rsid w:val="00811604"/>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5B92"/>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1C06"/>
    <w:rsid w:val="008B30FC"/>
    <w:rsid w:val="008B3194"/>
    <w:rsid w:val="008B3BF1"/>
    <w:rsid w:val="008B479F"/>
    <w:rsid w:val="008B4B92"/>
    <w:rsid w:val="008B5AE7"/>
    <w:rsid w:val="008C274F"/>
    <w:rsid w:val="008C3933"/>
    <w:rsid w:val="008C3DD8"/>
    <w:rsid w:val="008C60E9"/>
    <w:rsid w:val="008D1B7C"/>
    <w:rsid w:val="008D208A"/>
    <w:rsid w:val="008D4F5F"/>
    <w:rsid w:val="008D6657"/>
    <w:rsid w:val="008E086E"/>
    <w:rsid w:val="008E1F60"/>
    <w:rsid w:val="008E29CF"/>
    <w:rsid w:val="008E307E"/>
    <w:rsid w:val="008E5F43"/>
    <w:rsid w:val="008E7114"/>
    <w:rsid w:val="008E76B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17F9E"/>
    <w:rsid w:val="009208A6"/>
    <w:rsid w:val="00921557"/>
    <w:rsid w:val="00924514"/>
    <w:rsid w:val="00925AA1"/>
    <w:rsid w:val="00925E84"/>
    <w:rsid w:val="00927316"/>
    <w:rsid w:val="00927518"/>
    <w:rsid w:val="0092759E"/>
    <w:rsid w:val="0093133D"/>
    <w:rsid w:val="009320C4"/>
    <w:rsid w:val="0093276D"/>
    <w:rsid w:val="00933D12"/>
    <w:rsid w:val="00935A3B"/>
    <w:rsid w:val="00937065"/>
    <w:rsid w:val="00940285"/>
    <w:rsid w:val="009415B0"/>
    <w:rsid w:val="00943386"/>
    <w:rsid w:val="00947B95"/>
    <w:rsid w:val="00947E7E"/>
    <w:rsid w:val="00947FF3"/>
    <w:rsid w:val="0095139A"/>
    <w:rsid w:val="00953E16"/>
    <w:rsid w:val="009542AC"/>
    <w:rsid w:val="00956F94"/>
    <w:rsid w:val="009572C7"/>
    <w:rsid w:val="0095797A"/>
    <w:rsid w:val="00961BB2"/>
    <w:rsid w:val="00962108"/>
    <w:rsid w:val="009638D6"/>
    <w:rsid w:val="00963FA6"/>
    <w:rsid w:val="00973EFF"/>
    <w:rsid w:val="0097408E"/>
    <w:rsid w:val="009746E1"/>
    <w:rsid w:val="00974BB2"/>
    <w:rsid w:val="00974FA7"/>
    <w:rsid w:val="009756E5"/>
    <w:rsid w:val="00975AB6"/>
    <w:rsid w:val="00976038"/>
    <w:rsid w:val="009765F9"/>
    <w:rsid w:val="00977A8C"/>
    <w:rsid w:val="009801FE"/>
    <w:rsid w:val="0098226A"/>
    <w:rsid w:val="00983910"/>
    <w:rsid w:val="00983DFF"/>
    <w:rsid w:val="00984A42"/>
    <w:rsid w:val="009857A7"/>
    <w:rsid w:val="00986CE4"/>
    <w:rsid w:val="00986F4D"/>
    <w:rsid w:val="00987A3D"/>
    <w:rsid w:val="00993071"/>
    <w:rsid w:val="009932AC"/>
    <w:rsid w:val="009932C1"/>
    <w:rsid w:val="00993988"/>
    <w:rsid w:val="00994351"/>
    <w:rsid w:val="00996A8F"/>
    <w:rsid w:val="00996D51"/>
    <w:rsid w:val="00997903"/>
    <w:rsid w:val="009A1DBF"/>
    <w:rsid w:val="009A6322"/>
    <w:rsid w:val="009A68E6"/>
    <w:rsid w:val="009A7598"/>
    <w:rsid w:val="009A7EE8"/>
    <w:rsid w:val="009B1DF8"/>
    <w:rsid w:val="009B3D06"/>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4EA8"/>
    <w:rsid w:val="009F5D28"/>
    <w:rsid w:val="009F7F2F"/>
    <w:rsid w:val="00A00466"/>
    <w:rsid w:val="00A0758F"/>
    <w:rsid w:val="00A1023C"/>
    <w:rsid w:val="00A11F02"/>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604A4"/>
    <w:rsid w:val="00A61B7D"/>
    <w:rsid w:val="00A62328"/>
    <w:rsid w:val="00A62381"/>
    <w:rsid w:val="00A62FDA"/>
    <w:rsid w:val="00A6475B"/>
    <w:rsid w:val="00A6605B"/>
    <w:rsid w:val="00A66ADC"/>
    <w:rsid w:val="00A7147D"/>
    <w:rsid w:val="00A736D8"/>
    <w:rsid w:val="00A743BA"/>
    <w:rsid w:val="00A802C2"/>
    <w:rsid w:val="00A81B15"/>
    <w:rsid w:val="00A837FF"/>
    <w:rsid w:val="00A84052"/>
    <w:rsid w:val="00A84DC8"/>
    <w:rsid w:val="00A85DBC"/>
    <w:rsid w:val="00A86AD6"/>
    <w:rsid w:val="00A87FEB"/>
    <w:rsid w:val="00A9204C"/>
    <w:rsid w:val="00A9333A"/>
    <w:rsid w:val="00A93364"/>
    <w:rsid w:val="00A9363A"/>
    <w:rsid w:val="00A93F9F"/>
    <w:rsid w:val="00A9420E"/>
    <w:rsid w:val="00A94EF6"/>
    <w:rsid w:val="00A96A5D"/>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4513"/>
    <w:rsid w:val="00AD7736"/>
    <w:rsid w:val="00AE10CE"/>
    <w:rsid w:val="00AE2BD7"/>
    <w:rsid w:val="00AE5288"/>
    <w:rsid w:val="00AE53E7"/>
    <w:rsid w:val="00AE70D4"/>
    <w:rsid w:val="00AE7868"/>
    <w:rsid w:val="00AF0407"/>
    <w:rsid w:val="00AF049B"/>
    <w:rsid w:val="00AF09E8"/>
    <w:rsid w:val="00AF396F"/>
    <w:rsid w:val="00AF47C5"/>
    <w:rsid w:val="00AF4D8B"/>
    <w:rsid w:val="00B016A3"/>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26EFD"/>
    <w:rsid w:val="00B27968"/>
    <w:rsid w:val="00B3018C"/>
    <w:rsid w:val="00B3266E"/>
    <w:rsid w:val="00B40EB7"/>
    <w:rsid w:val="00B4108D"/>
    <w:rsid w:val="00B41880"/>
    <w:rsid w:val="00B50467"/>
    <w:rsid w:val="00B552CC"/>
    <w:rsid w:val="00B5588C"/>
    <w:rsid w:val="00B57265"/>
    <w:rsid w:val="00B60E05"/>
    <w:rsid w:val="00B629D4"/>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4FCF"/>
    <w:rsid w:val="00BD6404"/>
    <w:rsid w:val="00BE33AE"/>
    <w:rsid w:val="00BE5827"/>
    <w:rsid w:val="00BE7144"/>
    <w:rsid w:val="00BE7B20"/>
    <w:rsid w:val="00BF046F"/>
    <w:rsid w:val="00BF2674"/>
    <w:rsid w:val="00BF30B1"/>
    <w:rsid w:val="00BF7CD6"/>
    <w:rsid w:val="00BF7F1C"/>
    <w:rsid w:val="00C01D50"/>
    <w:rsid w:val="00C03112"/>
    <w:rsid w:val="00C056DC"/>
    <w:rsid w:val="00C071B0"/>
    <w:rsid w:val="00C11A95"/>
    <w:rsid w:val="00C11CBA"/>
    <w:rsid w:val="00C120FA"/>
    <w:rsid w:val="00C12B55"/>
    <w:rsid w:val="00C1329B"/>
    <w:rsid w:val="00C14159"/>
    <w:rsid w:val="00C1572F"/>
    <w:rsid w:val="00C167DC"/>
    <w:rsid w:val="00C20426"/>
    <w:rsid w:val="00C22894"/>
    <w:rsid w:val="00C24C05"/>
    <w:rsid w:val="00C24D2F"/>
    <w:rsid w:val="00C26222"/>
    <w:rsid w:val="00C27504"/>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9E9"/>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092B"/>
    <w:rsid w:val="00CC1D17"/>
    <w:rsid w:val="00CC25B4"/>
    <w:rsid w:val="00CC2630"/>
    <w:rsid w:val="00CC57A4"/>
    <w:rsid w:val="00CC5F88"/>
    <w:rsid w:val="00CC69C8"/>
    <w:rsid w:val="00CC77A2"/>
    <w:rsid w:val="00CD2BD5"/>
    <w:rsid w:val="00CD307E"/>
    <w:rsid w:val="00CD44E8"/>
    <w:rsid w:val="00CD577E"/>
    <w:rsid w:val="00CD629F"/>
    <w:rsid w:val="00CD6765"/>
    <w:rsid w:val="00CD6A1B"/>
    <w:rsid w:val="00CD6C0C"/>
    <w:rsid w:val="00CD78A1"/>
    <w:rsid w:val="00CE0A7F"/>
    <w:rsid w:val="00CE1718"/>
    <w:rsid w:val="00CE6534"/>
    <w:rsid w:val="00CE7160"/>
    <w:rsid w:val="00CF0AEC"/>
    <w:rsid w:val="00CF19DD"/>
    <w:rsid w:val="00CF2730"/>
    <w:rsid w:val="00CF4156"/>
    <w:rsid w:val="00D0036C"/>
    <w:rsid w:val="00D00DD2"/>
    <w:rsid w:val="00D00E18"/>
    <w:rsid w:val="00D03218"/>
    <w:rsid w:val="00D03D00"/>
    <w:rsid w:val="00D03E4B"/>
    <w:rsid w:val="00D05C30"/>
    <w:rsid w:val="00D10052"/>
    <w:rsid w:val="00D11359"/>
    <w:rsid w:val="00D16C79"/>
    <w:rsid w:val="00D20760"/>
    <w:rsid w:val="00D20DDC"/>
    <w:rsid w:val="00D20E0E"/>
    <w:rsid w:val="00D21049"/>
    <w:rsid w:val="00D22216"/>
    <w:rsid w:val="00D27C25"/>
    <w:rsid w:val="00D30134"/>
    <w:rsid w:val="00D3188C"/>
    <w:rsid w:val="00D319A8"/>
    <w:rsid w:val="00D35F9B"/>
    <w:rsid w:val="00D36B69"/>
    <w:rsid w:val="00D408DD"/>
    <w:rsid w:val="00D418D4"/>
    <w:rsid w:val="00D41A22"/>
    <w:rsid w:val="00D42865"/>
    <w:rsid w:val="00D451E1"/>
    <w:rsid w:val="00D45D72"/>
    <w:rsid w:val="00D520E4"/>
    <w:rsid w:val="00D538CA"/>
    <w:rsid w:val="00D53A38"/>
    <w:rsid w:val="00D53DA0"/>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2263"/>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0317"/>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6377"/>
    <w:rsid w:val="00E57B74"/>
    <w:rsid w:val="00E61350"/>
    <w:rsid w:val="00E622C4"/>
    <w:rsid w:val="00E6301C"/>
    <w:rsid w:val="00E64829"/>
    <w:rsid w:val="00E65BC6"/>
    <w:rsid w:val="00E661FF"/>
    <w:rsid w:val="00E6654A"/>
    <w:rsid w:val="00E668BD"/>
    <w:rsid w:val="00E718A9"/>
    <w:rsid w:val="00E726EB"/>
    <w:rsid w:val="00E72CF1"/>
    <w:rsid w:val="00E75C8A"/>
    <w:rsid w:val="00E76470"/>
    <w:rsid w:val="00E80B52"/>
    <w:rsid w:val="00E81910"/>
    <w:rsid w:val="00E81B04"/>
    <w:rsid w:val="00E824C3"/>
    <w:rsid w:val="00E840B3"/>
    <w:rsid w:val="00E84D10"/>
    <w:rsid w:val="00E8629F"/>
    <w:rsid w:val="00E9025E"/>
    <w:rsid w:val="00E90570"/>
    <w:rsid w:val="00E91008"/>
    <w:rsid w:val="00E91C88"/>
    <w:rsid w:val="00E9374E"/>
    <w:rsid w:val="00E937BB"/>
    <w:rsid w:val="00E94205"/>
    <w:rsid w:val="00E94F54"/>
    <w:rsid w:val="00E97AD5"/>
    <w:rsid w:val="00EA094C"/>
    <w:rsid w:val="00EA0E26"/>
    <w:rsid w:val="00EA1111"/>
    <w:rsid w:val="00EA3846"/>
    <w:rsid w:val="00EA3AF6"/>
    <w:rsid w:val="00EA3B4F"/>
    <w:rsid w:val="00EA3C24"/>
    <w:rsid w:val="00EA4F7B"/>
    <w:rsid w:val="00EA73DF"/>
    <w:rsid w:val="00EB240B"/>
    <w:rsid w:val="00EB61AE"/>
    <w:rsid w:val="00EC050E"/>
    <w:rsid w:val="00EC322D"/>
    <w:rsid w:val="00EC54AF"/>
    <w:rsid w:val="00ED2BB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44F"/>
    <w:rsid w:val="00F0156F"/>
    <w:rsid w:val="00F03489"/>
    <w:rsid w:val="00F051C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4660E"/>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4F5"/>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17AB"/>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3BC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styleId="affa">
    <w:name w:val="Placeholder Text"/>
    <w:basedOn w:val="a0"/>
    <w:uiPriority w:val="99"/>
    <w:semiHidden/>
    <w:rsid w:val="00C869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76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53282163">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5865268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4629992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2761125">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906.zip" TargetMode="External"/><Relationship Id="rId18" Type="http://schemas.openxmlformats.org/officeDocument/2006/relationships/hyperlink" Target="https://www.3gpp.org/ftp/TSG_RAN/WG4_Radio/TSGR4_101-bis-e/Docs/R4-2200780.zip" TargetMode="External"/><Relationship Id="rId26" Type="http://schemas.openxmlformats.org/officeDocument/2006/relationships/image" Target="media/image5.png"/><Relationship Id="rId39" Type="http://schemas.openxmlformats.org/officeDocument/2006/relationships/hyperlink" Target="https://www.3gpp.org/ftp/TSG_RAN/WG4_Radio/TSGR4_101-bis-e/Docs/R4-2201920.zip" TargetMode="External"/><Relationship Id="rId21" Type="http://schemas.openxmlformats.org/officeDocument/2006/relationships/image" Target="cid:image017.png@01D80C88.3790C630" TargetMode="External"/><Relationship Id="rId34" Type="http://schemas.openxmlformats.org/officeDocument/2006/relationships/image" Target="media/image11.png"/><Relationship Id="rId42" Type="http://schemas.openxmlformats.org/officeDocument/2006/relationships/hyperlink" Target="https://www.3gpp.org/ftp/TSG_RAN/WG4_Radio/TSGR4_101-bis-e/Docs/R4-2200409.zip" TargetMode="External"/><Relationship Id="rId47" Type="http://schemas.openxmlformats.org/officeDocument/2006/relationships/hyperlink" Target="https://www.3gpp.org/ftp/TSG_RAN/WG4_Radio/TSGR4_101-bis-e/Docs/R4-2200970.zip" TargetMode="External"/><Relationship Id="rId50"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101-bis-e/Docs/R4-2201920.zip" TargetMode="External"/><Relationship Id="rId29" Type="http://schemas.openxmlformats.org/officeDocument/2006/relationships/image" Target="cid:image028.png@01D80C88.3790C630" TargetMode="Externa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hyperlink" Target="https://www.3gpp.org/ftp/TSG_RAN/WG4_Radio/TSGR4_101-bis-e/Docs/R4-2200967.zip" TargetMode="External"/><Relationship Id="rId45" Type="http://schemas.openxmlformats.org/officeDocument/2006/relationships/hyperlink" Target="https://www.3gpp.org/ftp/TSG_RAN/WG4_Radio/TSGR4_101-bis-e/Docs/R4-2200968.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1-bis-e/Docs/R4-2200731.zip" TargetMode="External"/><Relationship Id="rId23" Type="http://schemas.openxmlformats.org/officeDocument/2006/relationships/image" Target="cid:image019.png@01D80C88.3790C630" TargetMode="External"/><Relationship Id="rId28" Type="http://schemas.openxmlformats.org/officeDocument/2006/relationships/image" Target="media/image6.png"/><Relationship Id="rId36" Type="http://schemas.openxmlformats.org/officeDocument/2006/relationships/image" Target="media/image13.png"/><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image" Target="media/image8.emf"/><Relationship Id="rId44" Type="http://schemas.openxmlformats.org/officeDocument/2006/relationships/hyperlink" Target="https://www.3gpp.org/ftp/TSG_RAN/WG4_Radio/TSGR4_101-bis-e/Docs/R4-220057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1-bis-e/Docs/R4-2200576.zip" TargetMode="External"/><Relationship Id="rId22" Type="http://schemas.openxmlformats.org/officeDocument/2006/relationships/image" Target="media/image3.png"/><Relationship Id="rId27" Type="http://schemas.openxmlformats.org/officeDocument/2006/relationships/image" Target="cid:image023.png@01D80C88.3790C630" TargetMode="External"/><Relationship Id="rId30" Type="http://schemas.openxmlformats.org/officeDocument/2006/relationships/image" Target="media/image7.emf"/><Relationship Id="rId35" Type="http://schemas.openxmlformats.org/officeDocument/2006/relationships/image" Target="media/image12.png"/><Relationship Id="rId43" Type="http://schemas.openxmlformats.org/officeDocument/2006/relationships/hyperlink" Target="https://www.3gpp.org/ftp/TSG_RAN/WG4_Radio/TSGR4_101-bis-e/Docs/R4-2201602.zip" TargetMode="External"/><Relationship Id="rId48" Type="http://schemas.openxmlformats.org/officeDocument/2006/relationships/hyperlink" Target="https://www.3gpp.org/ftp/TSG_RAN/WG4_Radio/TSGR4_101-bis-e/Docs/R4-2201282.zip"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hyperlink" Target="https://www.3gpp.org/ftp/TSG_RAN/WG4_Radio/TSGR4_101-bis-e/Docs/R4-2200832.zip" TargetMode="External"/><Relationship Id="rId17" Type="http://schemas.openxmlformats.org/officeDocument/2006/relationships/hyperlink" Target="https://www.3gpp.org/ftp/TSG_RAN/WG4_Radio/TSGR4_101-bis-e/Docs/R4-2200967.zip" TargetMode="External"/><Relationship Id="rId25" Type="http://schemas.openxmlformats.org/officeDocument/2006/relationships/image" Target="cid:image021.png@01D80C88.3790C630" TargetMode="External"/><Relationship Id="rId33" Type="http://schemas.openxmlformats.org/officeDocument/2006/relationships/image" Target="media/image10.png"/><Relationship Id="rId38" Type="http://schemas.openxmlformats.org/officeDocument/2006/relationships/package" Target="embeddings/Microsoft_Excel_Worksheet.xlsx"/><Relationship Id="rId46" Type="http://schemas.openxmlformats.org/officeDocument/2006/relationships/hyperlink" Target="https://www.3gpp.org/ftp/TSG_RAN/WG4_Radio/TSGR4_101-bis-e/Docs/R4-2200969.zip" TargetMode="External"/><Relationship Id="rId20" Type="http://schemas.openxmlformats.org/officeDocument/2006/relationships/image" Target="media/image2.png"/><Relationship Id="rId41" Type="http://schemas.openxmlformats.org/officeDocument/2006/relationships/hyperlink" Target="https://www.3gpp.org/ftp/TSG_RAN/WG4_Radio/TSGR4_101-bis-e/Docs/R4-2200780.zip" TargetMode="Externa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04E40-5839-4A7D-BDCD-E892FAADA72A}">
  <ds:schemaRefs>
    <ds:schemaRef ds:uri="http://schemas.openxmlformats.org/officeDocument/2006/bibliography"/>
  </ds:schemaRefs>
</ds:datastoreItem>
</file>

<file path=customXml/itemProps2.xml><?xml version="1.0" encoding="utf-8"?>
<ds:datastoreItem xmlns:ds="http://schemas.openxmlformats.org/officeDocument/2006/customXml" ds:itemID="{48FEE2E3-61CC-45D9-9FE6-FB6CE7D40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A318C0-FE03-4EF7-AE52-0A8BE5FF7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28D23-245B-47F2-82C3-2B092423C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39</Pages>
  <Words>11084</Words>
  <Characters>63180</Characters>
  <Application>Microsoft Office Word</Application>
  <DocSecurity>0</DocSecurity>
  <Lines>526</Lines>
  <Paragraphs>148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74116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Yi Xuan</cp:lastModifiedBy>
  <cp:revision>7</cp:revision>
  <cp:lastPrinted>2019-04-25T01:09:00Z</cp:lastPrinted>
  <dcterms:created xsi:type="dcterms:W3CDTF">2022-01-19T06:50:00Z</dcterms:created>
  <dcterms:modified xsi:type="dcterms:W3CDTF">2022-01-19T07:47:00Z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(3)N5mF0NRuRughvK8WBvd14ulAdEcs0pcaQXc6Q+gv2MFu/0wJTpcakFEJU9Z4J8iaQlVTXuzP
uau4oUjXhT6MfWYynLgFib06RIQinQJMtQsV7FR0XumAznKxEvHAtEt9oDuhxG3CfekzA/rM
3XmqT3CxbqODXdJ84gULCZJO8NV2eEcJXMd8biIJn/897w6Hnwzz+7L80Gg6h8s90OD0oUkC
UgE+T/333YFW2cERQp</vt:lpwstr>
  </property>
  <property fmtid="{D5CDD505-2E9C-101B-9397-08002B2CF9AE}" pid="9" name="_2015_ms_pID_7253431">
    <vt:lpwstr>8YwD8KwhyV163t2PeHvwlwhe7C98QEZ2s2pnMOhMVTTbqu3GS/w3FW
4lP+6hYtddEI6jHXSmYv8tEJgFxGek2fpsRM5nGeWBlHvzx2mspRO0iMc09+qiRddewDBZUs
QY2yo3NckHAs2Qb13+gjIRaZIfQQhtEpmiuEjoErCsNLynKzumVg0G8FnskH9vPbHY4FTtEh
53X8IK79CyAeSE5Q8CJPLlyU1I22DrxC6zvl</vt:lpwstr>
  </property>
  <property fmtid="{D5CDD505-2E9C-101B-9397-08002B2CF9AE}" pid="10" name="_2015_ms_pID_7253432">
    <vt:lpwstr>3A==</vt:lpwstr>
  </property>
  <property fmtid="{D5CDD505-2E9C-101B-9397-08002B2CF9AE}" pid="11" name="ContentTypeId">
    <vt:lpwstr>0x01010017CD74E91CD4AF408185E1FC416F4AC4</vt:lpwstr>
  </property>
  <property fmtid="{D5CDD505-2E9C-101B-9397-08002B2CF9AE}" pid="12" name="CWMf4bc6d90357d473dba25d60c2c1f64db">
    <vt:lpwstr>CWM4rKTEWPrtoQsx1nlu47+QqT4iM84fo+aIjw2AQgChtO18ERMJlVFl4a6O4Lk4s/fEI0JCuy9ZRlXa7ODefHY+g==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1642564235</vt:lpwstr>
  </property>
</Properties>
</file>