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E937BB"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E937BB"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E937BB" w:rsidP="0034086D">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E937BB" w:rsidP="006127AA">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E937BB" w:rsidP="00C14159">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E937BB" w:rsidP="00FF2EB2">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E937BB" w:rsidP="00301B9D">
            <w:pPr>
              <w:spacing w:after="0"/>
              <w:rPr>
                <w:rFonts w:ascii="Arial" w:hAnsi="Arial" w:cs="Arial"/>
                <w:b/>
                <w:bCs/>
                <w:color w:val="0000FF"/>
                <w:sz w:val="16"/>
                <w:szCs w:val="16"/>
                <w:u w:val="single"/>
              </w:rPr>
            </w:pPr>
            <w:hyperlink r:id="rId18"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8D208A">
      <w:pPr>
        <w:pStyle w:val="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805BE8">
      <w:pPr>
        <w:pStyle w:val="2"/>
        <w:rPr>
          <w:lang w:val="en-US"/>
        </w:rPr>
      </w:pPr>
      <w:proofErr w:type="gramStart"/>
      <w:r w:rsidRPr="0030633B">
        <w:rPr>
          <w:lang w:val="en-US"/>
        </w:rPr>
        <w:t>Companies</w:t>
      </w:r>
      <w:proofErr w:type="gramEnd"/>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proofErr w:type="gramStart"/>
              <w:r w:rsidRPr="00B31117">
                <w:rPr>
                  <w:rFonts w:eastAsia="Batang"/>
                  <w:i/>
                </w:rPr>
                <w:t>test</w:t>
              </w:r>
              <w:proofErr w:type="gramEnd"/>
              <w:r w:rsidRPr="00B31117">
                <w:rPr>
                  <w:rFonts w:eastAsia="Batang"/>
                  <w:i/>
                </w:rPr>
                <w:t xml:space="preserve">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proofErr w:type="gramStart"/>
            <w:ins w:id="103" w:author="Lin Hui" w:date="2022-01-18T10:13:00Z">
              <w:r>
                <w:rPr>
                  <w:rFonts w:eastAsia="Batang"/>
                </w:rPr>
                <w:t>i.e.</w:t>
              </w:r>
              <w:proofErr w:type="gramEnd"/>
              <w:r>
                <w:rPr>
                  <w:rFonts w:eastAsia="Batang"/>
                </w:rPr>
                <w:t xml:space="preserv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 xml:space="preserve">We support Proposal 1, 2, 3. From current submitted validation results, the most controversial point is the curve around 300ns delay in </w:t>
              </w:r>
              <w:proofErr w:type="spellStart"/>
              <w:r>
                <w:rPr>
                  <w:rFonts w:eastAsiaTheme="minorEastAsia"/>
                  <w:color w:val="000000" w:themeColor="text1"/>
                  <w:lang w:eastAsia="zh-CN"/>
                </w:rPr>
                <w:t>UMa</w:t>
              </w:r>
              <w:proofErr w:type="spellEnd"/>
              <w:r>
                <w:rPr>
                  <w:rFonts w:eastAsiaTheme="minorEastAsia"/>
                  <w:color w:val="000000" w:themeColor="text1"/>
                  <w:lang w:eastAsia="zh-CN"/>
                </w:rPr>
                <w:t xml:space="preserve"> CDL-C Beam 1 at frequency of 2.45GHz. The clusters around 300ns </w:t>
              </w:r>
              <w:proofErr w:type="gramStart"/>
              <w:r>
                <w:rPr>
                  <w:rFonts w:eastAsiaTheme="minorEastAsia"/>
                  <w:color w:val="000000" w:themeColor="text1"/>
                  <w:lang w:eastAsia="zh-CN"/>
                </w:rPr>
                <w:t>is</w:t>
              </w:r>
              <w:proofErr w:type="gramEnd"/>
              <w:r>
                <w:rPr>
                  <w:rFonts w:eastAsiaTheme="minorEastAsia"/>
                  <w:color w:val="000000" w:themeColor="text1"/>
                  <w:lang w:eastAsia="zh-CN"/>
                </w:rPr>
                <w:t xml:space="preserve">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 xml:space="preserve">Issue 1-1-1: PDP reference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w:t>
              </w:r>
              <w:proofErr w:type="spellStart"/>
              <w:r w:rsidR="00BD4FCF" w:rsidRPr="0030633B">
                <w:rPr>
                  <w:lang w:val="en-US" w:eastAsia="zh-CN"/>
                </w:rPr>
                <w:t>Hanning</w:t>
              </w:r>
              <w:proofErr w:type="spellEnd"/>
              <w:r w:rsidR="00BD4FCF" w:rsidRPr="0030633B">
                <w:rPr>
                  <w:lang w:val="en-US" w:eastAsia="zh-CN"/>
                </w:rPr>
                <w:t xml:space="preserve">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f8"/>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f8"/>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xml:space="preserve">. Following CAICT </w:t>
              </w:r>
              <w:proofErr w:type="gramStart"/>
              <w:r w:rsidR="005F6F51">
                <w:rPr>
                  <w:bCs/>
                  <w:color w:val="000000" w:themeColor="text1"/>
                  <w:lang w:eastAsia="ko-KR"/>
                </w:rPr>
                <w:t>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w:t>
              </w:r>
              <w:proofErr w:type="gramEnd"/>
              <w:r w:rsidR="005F6F51">
                <w:rPr>
                  <w:bCs/>
                  <w:color w:val="000000" w:themeColor="text1"/>
                  <w:lang w:eastAsia="ko-KR"/>
                </w:rPr>
                <w:t xml:space="preserv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E72CF1">
        <w:trPr>
          <w:ins w:id="297" w:author="Yichen Zhao" w:date="2022-01-19T09:53:00Z"/>
        </w:trPr>
        <w:tc>
          <w:tcPr>
            <w:tcW w:w="1236"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395"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aff8"/>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w:t>
              </w:r>
              <w:proofErr w:type="spellStart"/>
              <w:r>
                <w:rPr>
                  <w:rFonts w:eastAsiaTheme="minorEastAsia"/>
                  <w:szCs w:val="16"/>
                  <w:lang w:eastAsia="zh-CN"/>
                </w:rPr>
                <w:t>Hanning</w:t>
              </w:r>
              <w:proofErr w:type="spellEnd"/>
              <w:r>
                <w:rPr>
                  <w:rFonts w:eastAsiaTheme="minorEastAsia"/>
                  <w:szCs w:val="16"/>
                  <w:lang w:eastAsia="zh-CN"/>
                </w:rPr>
                <w:t xml:space="preserve">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proofErr w:type="spellStart"/>
            <w:ins w:id="307" w:author="Yichen Zhao" w:date="2022-01-19T09:53:00Z">
              <w:r w:rsidRPr="00CA5D13">
                <w:rPr>
                  <w:rFonts w:eastAsiaTheme="minorEastAsia"/>
                  <w:szCs w:val="16"/>
                  <w:lang w:eastAsia="zh-CN"/>
                </w:rPr>
                <w:t>Hanning</w:t>
              </w:r>
              <w:proofErr w:type="spellEnd"/>
              <w:r w:rsidRPr="00CA5D13">
                <w:rPr>
                  <w:rFonts w:eastAsiaTheme="minorEastAsia"/>
                  <w:szCs w:val="16"/>
                  <w:lang w:eastAsia="zh-CN"/>
                </w:rPr>
                <w:t xml:space="preserve"> Window: </w:t>
              </w:r>
            </w:ins>
          </w:p>
          <w:p w14:paraId="30763603" w14:textId="77777777" w:rsidR="009746E1" w:rsidRPr="001668D7" w:rsidRDefault="009746E1" w:rsidP="009746E1">
            <w:pPr>
              <w:pStyle w:val="aff8"/>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aff8"/>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aff8"/>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E72CF1">
        <w:trPr>
          <w:ins w:id="694" w:author="vivo" w:date="2022-01-19T10:12:00Z"/>
        </w:trPr>
        <w:tc>
          <w:tcPr>
            <w:tcW w:w="1236"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395"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r w:rsidR="00137F18" w14:paraId="52C8ECB1" w14:textId="77777777" w:rsidTr="00E72CF1">
        <w:trPr>
          <w:ins w:id="751" w:author="Rui1 Zhou 周锐" w:date="2022-01-19T14:26:00Z"/>
        </w:trPr>
        <w:tc>
          <w:tcPr>
            <w:tcW w:w="1236" w:type="dxa"/>
          </w:tcPr>
          <w:p w14:paraId="6D7411A3" w14:textId="529761AE" w:rsidR="00137F18" w:rsidRDefault="00137F18" w:rsidP="00BD4FCF">
            <w:pPr>
              <w:spacing w:after="120"/>
              <w:rPr>
                <w:ins w:id="752" w:author="Rui1 Zhou 周锐" w:date="2022-01-19T14:26:00Z"/>
                <w:rFonts w:asciiTheme="minorEastAsia" w:eastAsiaTheme="minorEastAsia" w:hAnsiTheme="minorEastAsia"/>
                <w:color w:val="0070C0"/>
                <w:lang w:val="en-US" w:eastAsia="zh-CN"/>
              </w:rPr>
            </w:pPr>
            <w:ins w:id="753"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395" w:type="dxa"/>
          </w:tcPr>
          <w:p w14:paraId="7EF777BD" w14:textId="77777777" w:rsidR="00137F18" w:rsidRDefault="00137F18" w:rsidP="0027596A">
            <w:pPr>
              <w:rPr>
                <w:ins w:id="754" w:author="Rui1 Zhou 周锐" w:date="2022-01-19T14:26:00Z"/>
                <w:rFonts w:eastAsiaTheme="minorEastAsia"/>
                <w:b/>
                <w:color w:val="000000" w:themeColor="text1"/>
                <w:u w:val="single"/>
                <w:lang w:eastAsia="zh-CN"/>
              </w:rPr>
            </w:pPr>
            <w:ins w:id="755"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6" w:author="Rui1 Zhou 周锐" w:date="2022-01-19T14:27:00Z"/>
                <w:rFonts w:eastAsiaTheme="minorEastAsia"/>
                <w:color w:val="000000" w:themeColor="text1"/>
                <w:lang w:eastAsia="zh-CN"/>
              </w:rPr>
            </w:pPr>
            <w:ins w:id="757" w:author="Rui1 Zhou 周锐" w:date="2022-01-19T14:26:00Z">
              <w:r w:rsidRPr="00137F18">
                <w:rPr>
                  <w:rFonts w:eastAsiaTheme="minorEastAsia"/>
                  <w:color w:val="000000" w:themeColor="text1"/>
                  <w:lang w:eastAsia="zh-CN"/>
                </w:rPr>
                <w:lastRenderedPageBreak/>
                <w:t xml:space="preserve">Agree with </w:t>
              </w:r>
            </w:ins>
            <w:ins w:id="758"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59" w:author="Rui1 Zhou 周锐" w:date="2022-01-19T14:27:00Z"/>
                <w:rFonts w:eastAsiaTheme="minorEastAsia"/>
                <w:color w:val="000000" w:themeColor="text1"/>
                <w:lang w:eastAsia="zh-CN"/>
              </w:rPr>
            </w:pPr>
            <w:ins w:id="760"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1" w:author="Rui1 Zhou 周锐" w:date="2022-01-19T14:28:00Z"/>
                <w:rFonts w:eastAsiaTheme="minorEastAsia"/>
                <w:color w:val="000000" w:themeColor="text1"/>
                <w:lang w:eastAsia="zh-CN"/>
              </w:rPr>
            </w:pPr>
            <w:ins w:id="762" w:author="Rui1 Zhou 周锐" w:date="2022-01-19T14:27:00Z">
              <w:r>
                <w:rPr>
                  <w:rFonts w:eastAsiaTheme="minorEastAsia"/>
                  <w:color w:val="000000" w:themeColor="text1"/>
                  <w:lang w:eastAsia="zh-CN"/>
                </w:rPr>
                <w:t>For the pass/fail limit, it seems that we need to wait for the reference t</w:t>
              </w:r>
            </w:ins>
            <w:ins w:id="763"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4" w:author="Rui1 Zhou 周锐" w:date="2022-01-19T14:28:00Z"/>
                <w:rFonts w:eastAsiaTheme="minorEastAsia"/>
                <w:color w:val="000000" w:themeColor="text1"/>
                <w:lang w:eastAsia="zh-CN"/>
              </w:rPr>
            </w:pPr>
            <w:ins w:id="765"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6" w:author="Rui1 Zhou 周锐" w:date="2022-01-19T14:28:00Z"/>
                <w:rFonts w:eastAsiaTheme="minorEastAsia"/>
                <w:color w:val="000000" w:themeColor="text1"/>
                <w:lang w:eastAsia="zh-CN"/>
              </w:rPr>
            </w:pPr>
            <w:ins w:id="767"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8" w:author="Rui1 Zhou 周锐" w:date="2022-01-19T14:29:00Z"/>
                <w:rFonts w:eastAsiaTheme="minorEastAsia"/>
                <w:color w:val="000000" w:themeColor="text1"/>
                <w:lang w:eastAsia="zh-CN"/>
              </w:rPr>
            </w:pPr>
            <w:ins w:id="769"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0" w:author="Rui1 Zhou 周锐" w:date="2022-01-19T14:29:00Z"/>
                <w:rFonts w:eastAsiaTheme="minorEastAsia"/>
                <w:color w:val="000000" w:themeColor="text1"/>
                <w:lang w:eastAsia="zh-CN"/>
              </w:rPr>
            </w:pPr>
            <w:ins w:id="771"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2" w:author="Rui1 Zhou 周锐" w:date="2022-01-19T14:30:00Z"/>
                <w:rFonts w:eastAsiaTheme="minorEastAsia"/>
                <w:color w:val="000000" w:themeColor="text1"/>
                <w:lang w:eastAsia="zh-CN"/>
              </w:rPr>
            </w:pPr>
            <w:ins w:id="773"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4" w:author="Rui1 Zhou 周锐" w:date="2022-01-19T14:30:00Z"/>
                <w:rFonts w:eastAsiaTheme="minorEastAsia"/>
                <w:color w:val="000000" w:themeColor="text1"/>
                <w:lang w:eastAsia="zh-CN"/>
              </w:rPr>
            </w:pPr>
            <w:ins w:id="775"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1-1-5:</w:t>
              </w:r>
            </w:ins>
          </w:p>
          <w:p w14:paraId="18D587D6" w14:textId="08854206" w:rsidR="004B4C12" w:rsidRPr="00137F18" w:rsidRDefault="004B4C12" w:rsidP="004B4C12">
            <w:pPr>
              <w:rPr>
                <w:ins w:id="776" w:author="Rui1 Zhou 周锐" w:date="2022-01-19T14:26:00Z"/>
                <w:rFonts w:eastAsiaTheme="minorEastAsia"/>
                <w:color w:val="000000" w:themeColor="text1"/>
                <w:lang w:eastAsia="zh-CN"/>
              </w:rPr>
            </w:pPr>
            <w:ins w:id="777" w:author="Rui1 Zhou 周锐" w:date="2022-01-19T14:30:00Z">
              <w:r>
                <w:rPr>
                  <w:rFonts w:eastAsiaTheme="minorEastAsia"/>
                  <w:color w:val="000000" w:themeColor="text1"/>
                  <w:lang w:eastAsia="zh-CN"/>
                </w:rPr>
                <w:t>Support proposal 1.</w:t>
              </w:r>
            </w:ins>
          </w:p>
        </w:tc>
      </w:tr>
      <w:tr w:rsidR="00A11F02" w14:paraId="27A8760E" w14:textId="77777777" w:rsidTr="00E72CF1">
        <w:trPr>
          <w:ins w:id="778" w:author="Lin Hui" w:date="2022-01-19T14:51:00Z"/>
        </w:trPr>
        <w:tc>
          <w:tcPr>
            <w:tcW w:w="1236" w:type="dxa"/>
          </w:tcPr>
          <w:p w14:paraId="3A9334D8" w14:textId="43CD2F1A" w:rsidR="00A11F02" w:rsidRDefault="00A11F02" w:rsidP="00BD4FCF">
            <w:pPr>
              <w:spacing w:after="120"/>
              <w:rPr>
                <w:ins w:id="779" w:author="Lin Hui" w:date="2022-01-19T14:51:00Z"/>
                <w:rFonts w:asciiTheme="minorEastAsia" w:eastAsiaTheme="minorEastAsia" w:hAnsiTheme="minorEastAsia"/>
                <w:color w:val="0070C0"/>
                <w:lang w:val="en-US" w:eastAsia="zh-CN"/>
              </w:rPr>
            </w:pPr>
            <w:ins w:id="780" w:author="Lin Hui" w:date="2022-01-19T14:51:00Z">
              <w:r>
                <w:rPr>
                  <w:rFonts w:asciiTheme="minorEastAsia" w:eastAsiaTheme="minorEastAsia" w:hAnsiTheme="minorEastAsia" w:hint="eastAsia"/>
                  <w:color w:val="0070C0"/>
                  <w:lang w:val="en-US" w:eastAsia="zh-CN"/>
                </w:rPr>
                <w:lastRenderedPageBreak/>
                <w:t xml:space="preserve">Huawei, </w:t>
              </w:r>
              <w:proofErr w:type="spellStart"/>
              <w:r>
                <w:rPr>
                  <w:rFonts w:asciiTheme="minorEastAsia" w:eastAsiaTheme="minorEastAsia" w:hAnsiTheme="minorEastAsia" w:hint="eastAsia"/>
                  <w:color w:val="0070C0"/>
                  <w:lang w:val="en-US" w:eastAsia="zh-CN"/>
                </w:rPr>
                <w:t>Hisilicon</w:t>
              </w:r>
              <w:proofErr w:type="spellEnd"/>
            </w:ins>
          </w:p>
        </w:tc>
        <w:tc>
          <w:tcPr>
            <w:tcW w:w="8395" w:type="dxa"/>
          </w:tcPr>
          <w:p w14:paraId="2B547662" w14:textId="77777777" w:rsidR="00A11F02" w:rsidRDefault="00A11F02" w:rsidP="00A11F02">
            <w:pPr>
              <w:rPr>
                <w:ins w:id="781" w:author="Lin Hui" w:date="2022-01-19T14:51:00Z"/>
                <w:b/>
                <w:color w:val="000000" w:themeColor="text1"/>
                <w:u w:val="single"/>
                <w:lang w:eastAsia="ko-KR"/>
              </w:rPr>
            </w:pPr>
            <w:ins w:id="782" w:author="Lin Hui" w:date="2022-01-19T14:51: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24E5767" w14:textId="77777777" w:rsidR="00A11F02" w:rsidRDefault="00A11F02" w:rsidP="00A11F02">
            <w:pPr>
              <w:rPr>
                <w:ins w:id="783" w:author="Lin Hui" w:date="2022-01-19T14:51:00Z"/>
                <w:color w:val="000000" w:themeColor="text1"/>
                <w:lang w:eastAsia="ko-KR"/>
              </w:rPr>
            </w:pPr>
            <w:ins w:id="784" w:author="Lin Hui" w:date="2022-01-19T14:51:00Z">
              <w:r w:rsidRPr="0043719B">
                <w:rPr>
                  <w:color w:val="000000" w:themeColor="text1"/>
                  <w:lang w:eastAsia="ko-KR"/>
                </w:rPr>
                <w:t xml:space="preserve">In addition to </w:t>
              </w:r>
              <w:r>
                <w:rPr>
                  <w:color w:val="000000" w:themeColor="text1"/>
                  <w:lang w:eastAsia="ko-KR"/>
                </w:rPr>
                <w:t xml:space="preserve">pass/fail limit, for the reference PDP value, in </w:t>
              </w:r>
              <w:r w:rsidRPr="0043719B">
                <w:rPr>
                  <w:color w:val="000000" w:themeColor="text1"/>
                  <w:lang w:eastAsia="ko-KR"/>
                </w:rPr>
                <w:t>R4-2200573</w:t>
              </w:r>
              <w:r>
                <w:rPr>
                  <w:color w:val="000000" w:themeColor="text1"/>
                  <w:lang w:eastAsia="ko-KR"/>
                </w:rPr>
                <w:t xml:space="preserve"> we propose similar approach as CMCC’s comment above, </w:t>
              </w:r>
              <w:proofErr w:type="gramStart"/>
              <w:r>
                <w:rPr>
                  <w:color w:val="000000" w:themeColor="text1"/>
                  <w:lang w:eastAsia="ko-KR"/>
                </w:rPr>
                <w:t>i.e.</w:t>
              </w:r>
              <w:proofErr w:type="gramEnd"/>
              <w:r>
                <w:rPr>
                  <w:color w:val="000000" w:themeColor="text1"/>
                  <w:lang w:eastAsia="ko-KR"/>
                </w:rPr>
                <w:t xml:space="preserve"> combine the close cluster which are not resolvable due to limited hardware bandwidth e.g. VNA, CE etc</w:t>
              </w:r>
            </w:ins>
          </w:p>
          <w:p w14:paraId="727C0765" w14:textId="77777777" w:rsidR="00A11F02" w:rsidRDefault="00A11F02" w:rsidP="00A11F02">
            <w:pPr>
              <w:rPr>
                <w:ins w:id="785" w:author="Lin Hui" w:date="2022-01-19T14:51:00Z"/>
                <w:color w:val="000000" w:themeColor="text1"/>
                <w:lang w:eastAsia="ko-KR"/>
              </w:rPr>
            </w:pPr>
            <w:ins w:id="786" w:author="Lin Hui" w:date="2022-01-19T14:51:00Z">
              <w:r>
                <w:rPr>
                  <w:rFonts w:eastAsia="Malgun Gothic"/>
                  <w:color w:val="000000" w:themeColor="text1"/>
                  <w:lang w:eastAsia="ko-KR"/>
                </w:rPr>
                <w:t>D</w:t>
              </w:r>
              <w:r>
                <w:rPr>
                  <w:rFonts w:eastAsia="Malgun Gothic" w:hint="eastAsia"/>
                  <w:color w:val="000000" w:themeColor="text1"/>
                  <w:lang w:eastAsia="ko-KR"/>
                </w:rPr>
                <w:t xml:space="preserve">etailed </w:t>
              </w:r>
              <w:r>
                <w:rPr>
                  <w:rFonts w:eastAsia="Malgun Gothic"/>
                  <w:color w:val="000000" w:themeColor="text1"/>
                  <w:lang w:eastAsia="ko-KR"/>
                </w:rPr>
                <w:t>dB values are slightly different from above CMCC’s, so I embed the calculation excel below for convenience.</w:t>
              </w:r>
            </w:ins>
          </w:p>
          <w:p w14:paraId="1B34ACFF" w14:textId="77777777" w:rsidR="00A11F02" w:rsidRPr="0043719B" w:rsidRDefault="00A11F02" w:rsidP="00A11F02">
            <w:pPr>
              <w:rPr>
                <w:ins w:id="787" w:author="Lin Hui" w:date="2022-01-19T14:51:00Z"/>
                <w:color w:val="000000" w:themeColor="text1"/>
                <w:lang w:eastAsia="ko-KR"/>
              </w:rPr>
            </w:pPr>
            <w:ins w:id="788" w:author="Lin Hui" w:date="2022-01-19T14:51:00Z">
              <w:r>
                <w:rPr>
                  <w:noProof/>
                  <w:lang w:val="en-US" w:eastAsia="zh-CN"/>
                </w:rPr>
                <w:drawing>
                  <wp:inline distT="0" distB="0" distL="0" distR="0" wp14:anchorId="22240FDC" wp14:editId="5C813087">
                    <wp:extent cx="1530920"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8723" cy="1053510"/>
                            </a:xfrm>
                            <a:prstGeom prst="rect">
                              <a:avLst/>
                            </a:prstGeom>
                          </pic:spPr>
                        </pic:pic>
                      </a:graphicData>
                    </a:graphic>
                  </wp:inline>
                </w:drawing>
              </w:r>
              <w:r>
                <w:rPr>
                  <w:rFonts w:eastAsia="Malgun Gothic" w:hint="eastAsia"/>
                  <w:color w:val="000000" w:themeColor="text1"/>
                  <w:lang w:eastAsia="ko-KR"/>
                </w:rPr>
                <w:t xml:space="preserve"> </w:t>
              </w:r>
              <w:r>
                <w:rPr>
                  <w:noProof/>
                  <w:lang w:val="en-US" w:eastAsia="zh-CN"/>
                </w:rPr>
                <w:drawing>
                  <wp:inline distT="0" distB="0" distL="0" distR="0" wp14:anchorId="632FA16E" wp14:editId="3550D280">
                    <wp:extent cx="1516845" cy="1047131"/>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3585" cy="1113914"/>
                            </a:xfrm>
                            <a:prstGeom prst="rect">
                              <a:avLst/>
                            </a:prstGeom>
                          </pic:spPr>
                        </pic:pic>
                      </a:graphicData>
                    </a:graphic>
                  </wp:inline>
                </w:drawing>
              </w:r>
            </w:ins>
          </w:p>
          <w:p w14:paraId="3AAF4593" w14:textId="77777777" w:rsidR="00A11F02" w:rsidRDefault="00A11F02" w:rsidP="00A11F02">
            <w:pPr>
              <w:rPr>
                <w:ins w:id="789" w:author="Lin Hui" w:date="2022-01-19T14:51:00Z"/>
                <w:rFonts w:eastAsiaTheme="minorEastAsia"/>
                <w:b/>
                <w:color w:val="000000" w:themeColor="text1"/>
                <w:u w:val="single"/>
                <w:lang w:eastAsia="zh-CN"/>
              </w:rPr>
            </w:pPr>
            <w:ins w:id="790" w:author="Lin Hui" w:date="2022-01-19T14:51:00Z">
              <w:r>
                <w:rPr>
                  <w:noProof/>
                  <w:lang w:val="en-US" w:eastAsia="zh-CN"/>
                </w:rPr>
                <w:drawing>
                  <wp:inline distT="0" distB="0" distL="0" distR="0" wp14:anchorId="78A854A9" wp14:editId="6CC4C144">
                    <wp:extent cx="1523276" cy="9080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8106" cy="916891"/>
                            </a:xfrm>
                            <a:prstGeom prst="rect">
                              <a:avLst/>
                            </a:prstGeom>
                          </pic:spPr>
                        </pic:pic>
                      </a:graphicData>
                    </a:graphic>
                  </wp:inline>
                </w:drawing>
              </w:r>
              <w:r>
                <w:rPr>
                  <w:noProof/>
                  <w:lang w:val="en-US" w:eastAsia="zh-CN"/>
                </w:rPr>
                <w:drawing>
                  <wp:inline distT="0" distB="0" distL="0" distR="0" wp14:anchorId="29B7776B" wp14:editId="7E6D1AEF">
                    <wp:extent cx="1441020" cy="92191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83074" cy="948816"/>
                            </a:xfrm>
                            <a:prstGeom prst="rect">
                              <a:avLst/>
                            </a:prstGeom>
                          </pic:spPr>
                        </pic:pic>
                      </a:graphicData>
                    </a:graphic>
                  </wp:inline>
                </w:drawing>
              </w:r>
            </w:ins>
          </w:p>
          <w:p w14:paraId="3C5F1B56" w14:textId="323155DB" w:rsidR="00A11F02" w:rsidRDefault="00A11F02" w:rsidP="00A11F02">
            <w:pPr>
              <w:rPr>
                <w:ins w:id="791" w:author="Lin Hui" w:date="2022-01-19T14:51:00Z"/>
                <w:rFonts w:eastAsiaTheme="minorEastAsia"/>
                <w:b/>
                <w:color w:val="000000" w:themeColor="text1"/>
                <w:u w:val="single"/>
                <w:lang w:eastAsia="zh-CN"/>
              </w:rPr>
            </w:pPr>
            <w:ins w:id="792" w:author="Lin Hui" w:date="2022-01-19T14:52:00Z">
              <w:r>
                <w:rPr>
                  <w:rFonts w:eastAsiaTheme="minorEastAsia"/>
                  <w:b/>
                  <w:color w:val="000000" w:themeColor="text1"/>
                  <w:u w:val="single"/>
                  <w:lang w:eastAsia="zh-CN"/>
                </w:rPr>
                <w:object w:dxaOrig="1539" w:dyaOrig="1118" w14:anchorId="710C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5.55pt" o:ole="">
                    <v:imagedata r:id="rId37" o:title=""/>
                  </v:shape>
                  <o:OLEObject Type="Embed" ProgID="Excel.Sheet.12" ShapeID="_x0000_i1025" DrawAspect="Icon" ObjectID="_1704110391" r:id="rId38"/>
                </w:objec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793" w:author="Ting-Wei Kang (康庭維)" w:date="2022-01-19T01:59:00Z"/>
        </w:trPr>
        <w:tc>
          <w:tcPr>
            <w:tcW w:w="1236" w:type="dxa"/>
          </w:tcPr>
          <w:p w14:paraId="2F6D12C2" w14:textId="264EA982" w:rsidR="00177F20" w:rsidRPr="00177F20" w:rsidRDefault="00177F20" w:rsidP="00996D51">
            <w:pPr>
              <w:spacing w:after="120"/>
              <w:rPr>
                <w:ins w:id="794" w:author="Ting-Wei Kang (康庭維)" w:date="2022-01-19T01:59:00Z"/>
                <w:rFonts w:eastAsia="PMingLiU"/>
                <w:color w:val="0070C0"/>
                <w:lang w:val="en-US" w:eastAsia="zh-TW"/>
              </w:rPr>
            </w:pPr>
            <w:ins w:id="795"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796" w:author="Ting-Wei Kang (康庭維)" w:date="2022-01-19T01:59:00Z"/>
                <w:rFonts w:eastAsia="PMingLiU"/>
                <w:color w:val="0070C0"/>
                <w:lang w:eastAsia="zh-TW"/>
              </w:rPr>
            </w:pPr>
            <w:ins w:id="797"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330651A2" w14:textId="2512CFBA" w:rsidR="00CD2BD5" w:rsidRPr="00973EFF" w:rsidDel="00156F75" w:rsidRDefault="001F53CC" w:rsidP="001F53CC">
            <w:pPr>
              <w:rPr>
                <w:ins w:id="798" w:author="Yi Xuan" w:date="2022-01-13T10:08:00Z"/>
                <w:del w:id="799" w:author="Lin Hui" w:date="2022-01-18T10:21:00Z"/>
                <w:rFonts w:eastAsia="Malgun Gothic"/>
                <w:b/>
                <w:u w:val="single"/>
                <w:lang w:eastAsia="ko-KR"/>
              </w:rPr>
            </w:pPr>
            <w:ins w:id="800" w:author="Yi Xuan" w:date="2022-01-13T10:08:00Z">
              <w:r>
                <w:rPr>
                  <w:b/>
                  <w:u w:val="single"/>
                  <w:lang w:eastAsia="ko-KR"/>
                </w:rPr>
                <w:t>Issue 1-</w:t>
              </w:r>
            </w:ins>
            <w:ins w:id="801" w:author="Yi Xuan" w:date="2022-01-14T19:18:00Z">
              <w:r w:rsidR="002066CD">
                <w:rPr>
                  <w:b/>
                  <w:u w:val="single"/>
                  <w:lang w:eastAsia="ko-KR"/>
                </w:rPr>
                <w:t>3</w:t>
              </w:r>
            </w:ins>
            <w:ins w:id="802"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803" w:author="Yi Xuan" w:date="2022-01-13T10:08:00Z"/>
                <w:b/>
                <w:u w:val="single"/>
                <w:lang w:eastAsia="ko-KR"/>
              </w:rPr>
            </w:pPr>
            <w:ins w:id="804" w:author="Yi Xuan" w:date="2022-01-13T10:08:00Z">
              <w:r w:rsidRPr="00C9181B">
                <w:rPr>
                  <w:b/>
                  <w:u w:val="single"/>
                  <w:lang w:eastAsia="ko-KR"/>
                </w:rPr>
                <w:t>Issue 1-</w:t>
              </w:r>
            </w:ins>
            <w:ins w:id="805" w:author="Yi Xuan" w:date="2022-01-14T19:18:00Z">
              <w:r w:rsidR="002066CD">
                <w:rPr>
                  <w:b/>
                  <w:u w:val="single"/>
                  <w:lang w:eastAsia="ko-KR"/>
                </w:rPr>
                <w:t>3</w:t>
              </w:r>
            </w:ins>
            <w:ins w:id="806"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07" w:author="Yi Xuan" w:date="2022-01-13T10:08:00Z"/>
                <w:b/>
                <w:u w:val="single"/>
                <w:lang w:eastAsia="ko-KR"/>
              </w:rPr>
            </w:pPr>
            <w:ins w:id="808" w:author="Yi Xuan" w:date="2022-01-13T10:08:00Z">
              <w:r w:rsidRPr="00C9181B">
                <w:rPr>
                  <w:b/>
                  <w:u w:val="single"/>
                  <w:lang w:eastAsia="ko-KR"/>
                </w:rPr>
                <w:t>Issue 1-</w:t>
              </w:r>
            </w:ins>
            <w:ins w:id="809" w:author="Yi Xuan" w:date="2022-01-14T19:18:00Z">
              <w:r w:rsidR="002066CD">
                <w:rPr>
                  <w:b/>
                  <w:u w:val="single"/>
                  <w:lang w:eastAsia="ko-KR"/>
                </w:rPr>
                <w:t>3</w:t>
              </w:r>
            </w:ins>
            <w:ins w:id="810"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811" w:author="Lin Hui" w:date="2022-01-18T10:21:00Z"/>
        </w:trPr>
        <w:tc>
          <w:tcPr>
            <w:tcW w:w="1236" w:type="dxa"/>
          </w:tcPr>
          <w:p w14:paraId="3EA9F9C0" w14:textId="622CC072" w:rsidR="00156F75" w:rsidRDefault="00156F75" w:rsidP="00996D51">
            <w:pPr>
              <w:spacing w:after="120"/>
              <w:rPr>
                <w:ins w:id="812" w:author="Lin Hui" w:date="2022-01-18T10:21:00Z"/>
                <w:rFonts w:eastAsiaTheme="minorEastAsia"/>
                <w:color w:val="0070C0"/>
                <w:lang w:val="en-US" w:eastAsia="zh-CN"/>
              </w:rPr>
            </w:pPr>
            <w:ins w:id="813"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814" w:author="Lin Hui" w:date="2022-01-18T10:21:00Z"/>
                <w:b/>
                <w:u w:val="single"/>
                <w:lang w:eastAsia="ko-KR"/>
              </w:rPr>
            </w:pPr>
            <w:ins w:id="815"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16" w:author="Lin Hui" w:date="2022-01-18T10:21:00Z"/>
                <w:u w:val="single"/>
                <w:lang w:eastAsia="ko-KR"/>
              </w:rPr>
            </w:pPr>
            <w:ins w:id="817" w:author="Lin Hui" w:date="2022-01-18T10:21:00Z">
              <w:r w:rsidRPr="00973EFF">
                <w:rPr>
                  <w:u w:val="single"/>
                  <w:lang w:eastAsia="ko-KR"/>
                </w:rPr>
                <w:t>Support the proposal</w:t>
              </w:r>
            </w:ins>
          </w:p>
          <w:p w14:paraId="00A52E05" w14:textId="3BA0D799" w:rsidR="00156F75" w:rsidRDefault="00156F75" w:rsidP="00156F75">
            <w:pPr>
              <w:rPr>
                <w:ins w:id="818" w:author="Lin Hui" w:date="2022-01-18T10:22:00Z"/>
                <w:b/>
                <w:u w:val="single"/>
                <w:lang w:eastAsia="ko-KR"/>
              </w:rPr>
            </w:pPr>
            <w:ins w:id="819"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20" w:author="Lin Hui" w:date="2022-01-18T10:22:00Z"/>
                <w:u w:val="single"/>
                <w:lang w:eastAsia="ko-KR"/>
              </w:rPr>
            </w:pPr>
            <w:ins w:id="821" w:author="Lin Hui" w:date="2022-01-18T10:22:00Z">
              <w:r w:rsidRPr="00973EFF">
                <w:rPr>
                  <w:u w:val="single"/>
                  <w:lang w:eastAsia="ko-KR"/>
                </w:rPr>
                <w:t>Support the proposal</w:t>
              </w:r>
            </w:ins>
          </w:p>
          <w:p w14:paraId="5BE3264B" w14:textId="77777777" w:rsidR="00156F75" w:rsidRPr="00C9181B" w:rsidRDefault="00156F75" w:rsidP="00156F75">
            <w:pPr>
              <w:rPr>
                <w:ins w:id="822" w:author="Lin Hui" w:date="2022-01-18T10:21:00Z"/>
                <w:b/>
                <w:u w:val="single"/>
                <w:lang w:eastAsia="ko-KR"/>
              </w:rPr>
            </w:pPr>
            <w:ins w:id="823"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24" w:author="Lin Hui" w:date="2022-01-18T10:21:00Z"/>
                <w:rFonts w:eastAsia="Malgun Gothic"/>
                <w:u w:val="single"/>
                <w:lang w:eastAsia="ko-KR"/>
              </w:rPr>
            </w:pPr>
            <w:ins w:id="825" w:author="Lin Hui" w:date="2022-01-18T10:22:00Z">
              <w:r w:rsidRPr="00973EFF">
                <w:rPr>
                  <w:u w:val="single"/>
                  <w:lang w:eastAsia="ko-KR"/>
                </w:rPr>
                <w:t>Support the proposal</w:t>
              </w:r>
            </w:ins>
          </w:p>
        </w:tc>
      </w:tr>
      <w:tr w:rsidR="00E622C4" w14:paraId="595D77B5" w14:textId="77777777" w:rsidTr="00996D51">
        <w:trPr>
          <w:ins w:id="826" w:author="Samsung" w:date="2022-01-18T13:51:00Z"/>
        </w:trPr>
        <w:tc>
          <w:tcPr>
            <w:tcW w:w="1236" w:type="dxa"/>
          </w:tcPr>
          <w:p w14:paraId="47B7C1E0" w14:textId="7CB2499E" w:rsidR="00E622C4" w:rsidRDefault="00E622C4" w:rsidP="00E622C4">
            <w:pPr>
              <w:spacing w:after="120"/>
              <w:rPr>
                <w:ins w:id="827" w:author="Samsung" w:date="2022-01-18T13:51:00Z"/>
                <w:rFonts w:eastAsiaTheme="minorEastAsia"/>
                <w:color w:val="0070C0"/>
                <w:lang w:val="en-US" w:eastAsia="zh-CN"/>
              </w:rPr>
            </w:pPr>
            <w:ins w:id="828"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29" w:author="Samsung" w:date="2022-01-18T13:52:00Z"/>
                <w:b/>
                <w:u w:val="single"/>
                <w:lang w:eastAsia="ko-KR"/>
              </w:rPr>
            </w:pPr>
            <w:ins w:id="830"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31" w:author="Samsung" w:date="2022-01-18T13:52:00Z"/>
                <w:u w:val="single"/>
                <w:lang w:eastAsia="ko-KR"/>
              </w:rPr>
            </w:pPr>
            <w:ins w:id="832"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33" w:author="Samsung" w:date="2022-01-18T13:52:00Z"/>
                <w:b/>
                <w:u w:val="single"/>
                <w:lang w:eastAsia="ko-KR"/>
              </w:rPr>
            </w:pPr>
            <w:ins w:id="834"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35" w:author="Samsung" w:date="2022-01-18T13:52:00Z"/>
                <w:u w:val="single"/>
                <w:lang w:eastAsia="ko-KR"/>
              </w:rPr>
            </w:pPr>
            <w:ins w:id="836" w:author="Samsung" w:date="2022-01-18T13:52:00Z">
              <w:r w:rsidRPr="00973EFF">
                <w:rPr>
                  <w:u w:val="single"/>
                  <w:lang w:eastAsia="ko-KR"/>
                </w:rPr>
                <w:t>Support the proposal</w:t>
              </w:r>
              <w:r>
                <w:rPr>
                  <w:u w:val="single"/>
                  <w:lang w:eastAsia="ko-KR"/>
                </w:rPr>
                <w:t xml:space="preserve"> as proponent</w:t>
              </w:r>
            </w:ins>
            <w:ins w:id="837" w:author="Samsung" w:date="2022-01-18T13:53:00Z">
              <w:r>
                <w:rPr>
                  <w:u w:val="single"/>
                  <w:lang w:eastAsia="ko-KR"/>
                </w:rPr>
                <w:t xml:space="preserve">. </w:t>
              </w:r>
            </w:ins>
            <w:ins w:id="838"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39" w:author="Samsung" w:date="2022-01-18T13:52:00Z"/>
                <w:b/>
                <w:u w:val="single"/>
                <w:lang w:eastAsia="ko-KR"/>
              </w:rPr>
            </w:pPr>
            <w:ins w:id="840"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41" w:author="Samsung" w:date="2022-01-18T13:51:00Z"/>
                <w:b/>
                <w:u w:val="single"/>
                <w:lang w:eastAsia="ko-KR"/>
              </w:rPr>
            </w:pPr>
            <w:ins w:id="842"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43" w:author="Yi Xuan" w:date="2022-01-18T18:14:00Z"/>
        </w:trPr>
        <w:tc>
          <w:tcPr>
            <w:tcW w:w="1236" w:type="dxa"/>
          </w:tcPr>
          <w:p w14:paraId="517912A0" w14:textId="3619D297" w:rsidR="00A62FDA" w:rsidRDefault="00A62FDA" w:rsidP="00A62FDA">
            <w:pPr>
              <w:spacing w:after="120"/>
              <w:rPr>
                <w:ins w:id="844" w:author="Yi Xuan" w:date="2022-01-18T18:14:00Z"/>
                <w:rFonts w:eastAsiaTheme="minorEastAsia"/>
                <w:color w:val="0070C0"/>
                <w:lang w:val="en-US" w:eastAsia="zh-CN"/>
              </w:rPr>
            </w:pPr>
            <w:ins w:id="845"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46" w:author="Yi Xuan" w:date="2022-01-18T18:15:00Z"/>
                <w:b/>
                <w:u w:val="single"/>
                <w:lang w:eastAsia="ko-KR"/>
              </w:rPr>
            </w:pPr>
            <w:ins w:id="847"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48" w:author="Yi Xuan" w:date="2022-01-18T18:15:00Z"/>
                <w:u w:val="single"/>
                <w:lang w:eastAsia="ko-KR"/>
              </w:rPr>
            </w:pPr>
            <w:ins w:id="849"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50" w:name="OLE_LINK13"/>
              <w:r>
                <w:rPr>
                  <w:u w:val="single"/>
                  <w:lang w:eastAsia="ko-KR"/>
                </w:rPr>
                <w:t>rather than</w:t>
              </w:r>
              <w:bookmarkEnd w:id="850"/>
              <w:r>
                <w:rPr>
                  <w:u w:val="single"/>
                  <w:lang w:eastAsia="ko-KR"/>
                </w:rPr>
                <w:t xml:space="preserve"> change it. </w:t>
              </w:r>
            </w:ins>
          </w:p>
          <w:p w14:paraId="6EFB3127" w14:textId="77777777" w:rsidR="00A62FDA" w:rsidRDefault="00A62FDA" w:rsidP="00A62FDA">
            <w:pPr>
              <w:rPr>
                <w:ins w:id="851" w:author="Yi Xuan" w:date="2022-01-18T18:15:00Z"/>
                <w:b/>
                <w:u w:val="single"/>
                <w:lang w:eastAsia="ko-KR"/>
              </w:rPr>
            </w:pPr>
            <w:ins w:id="852"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53" w:author="Yi Xuan" w:date="2022-01-18T18:15:00Z"/>
                <w:u w:val="single"/>
                <w:lang w:eastAsia="ko-KR"/>
              </w:rPr>
            </w:pPr>
            <w:ins w:id="854" w:author="Yi Xuan" w:date="2022-01-18T18:15:00Z">
              <w:r w:rsidRPr="00973EFF">
                <w:rPr>
                  <w:u w:val="single"/>
                  <w:lang w:eastAsia="ko-KR"/>
                </w:rPr>
                <w:t>Support the proposal</w:t>
              </w:r>
            </w:ins>
          </w:p>
          <w:p w14:paraId="609E13F3" w14:textId="77777777" w:rsidR="00A62FDA" w:rsidRPr="00C9181B" w:rsidRDefault="00A62FDA" w:rsidP="00A62FDA">
            <w:pPr>
              <w:rPr>
                <w:ins w:id="855" w:author="Yi Xuan" w:date="2022-01-18T18:15:00Z"/>
                <w:b/>
                <w:u w:val="single"/>
                <w:lang w:eastAsia="ko-KR"/>
              </w:rPr>
            </w:pPr>
            <w:ins w:id="856"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57" w:author="Yi Xuan" w:date="2022-01-18T18:14:00Z"/>
                <w:b/>
                <w:u w:val="single"/>
                <w:lang w:eastAsia="ko-KR"/>
              </w:rPr>
            </w:pPr>
            <w:ins w:id="858" w:author="Yi Xuan" w:date="2022-01-18T18:15:00Z">
              <w:r w:rsidRPr="00973EFF">
                <w:rPr>
                  <w:u w:val="single"/>
                  <w:lang w:eastAsia="ko-KR"/>
                </w:rPr>
                <w:t>Support the proposal</w:t>
              </w:r>
            </w:ins>
          </w:p>
        </w:tc>
      </w:tr>
      <w:tr w:rsidR="00D03E4B" w14:paraId="35A92534" w14:textId="77777777" w:rsidTr="00996D51">
        <w:trPr>
          <w:ins w:id="859" w:author="刘启飞(Qifei)" w:date="2022-01-18T22:06:00Z"/>
        </w:trPr>
        <w:tc>
          <w:tcPr>
            <w:tcW w:w="1236" w:type="dxa"/>
          </w:tcPr>
          <w:p w14:paraId="08627367" w14:textId="55C9B4EF" w:rsidR="00D03E4B" w:rsidRDefault="00D03E4B" w:rsidP="00D03E4B">
            <w:pPr>
              <w:spacing w:after="120"/>
              <w:rPr>
                <w:ins w:id="860" w:author="刘启飞(Qifei)" w:date="2022-01-18T22:06:00Z"/>
                <w:rFonts w:eastAsiaTheme="minorEastAsia"/>
                <w:color w:val="0070C0"/>
                <w:lang w:val="en-US" w:eastAsia="zh-CN"/>
              </w:rPr>
            </w:pPr>
            <w:ins w:id="861"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862" w:author="刘启飞(Qifei)" w:date="2022-01-18T22:06:00Z"/>
                <w:b/>
                <w:u w:val="single"/>
                <w:lang w:eastAsia="ko-KR"/>
              </w:rPr>
            </w:pPr>
            <w:ins w:id="863"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64" w:author="刘启飞(Qifei)" w:date="2022-01-18T22:06:00Z"/>
                <w:u w:val="single"/>
                <w:lang w:eastAsia="ko-KR"/>
              </w:rPr>
            </w:pPr>
            <w:ins w:id="865" w:author="刘启飞(Qifei)" w:date="2022-01-18T22:06:00Z">
              <w:r w:rsidRPr="00973EFF">
                <w:rPr>
                  <w:u w:val="single"/>
                  <w:lang w:eastAsia="ko-KR"/>
                </w:rPr>
                <w:t>Support the proposal</w:t>
              </w:r>
            </w:ins>
          </w:p>
          <w:p w14:paraId="0CB89CF0" w14:textId="77777777" w:rsidR="00D03E4B" w:rsidRDefault="00D03E4B" w:rsidP="00D03E4B">
            <w:pPr>
              <w:rPr>
                <w:ins w:id="866" w:author="刘启飞(Qifei)" w:date="2022-01-18T22:06:00Z"/>
                <w:b/>
                <w:u w:val="single"/>
                <w:lang w:eastAsia="ko-KR"/>
              </w:rPr>
            </w:pPr>
            <w:ins w:id="867"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68" w:author="刘启飞(Qifei)" w:date="2022-01-18T22:06:00Z"/>
                <w:u w:val="single"/>
                <w:lang w:eastAsia="ko-KR"/>
              </w:rPr>
            </w:pPr>
            <w:ins w:id="869" w:author="刘启飞(Qifei)" w:date="2022-01-18T22:06:00Z">
              <w:r w:rsidRPr="00973EFF">
                <w:rPr>
                  <w:u w:val="single"/>
                  <w:lang w:eastAsia="ko-KR"/>
                </w:rPr>
                <w:t>Support the proposal</w:t>
              </w:r>
            </w:ins>
          </w:p>
          <w:p w14:paraId="6000B702" w14:textId="77777777" w:rsidR="00D03E4B" w:rsidRPr="00C9181B" w:rsidRDefault="00D03E4B" w:rsidP="00D03E4B">
            <w:pPr>
              <w:rPr>
                <w:ins w:id="870" w:author="刘启飞(Qifei)" w:date="2022-01-18T22:06:00Z"/>
                <w:b/>
                <w:u w:val="single"/>
                <w:lang w:eastAsia="ko-KR"/>
              </w:rPr>
            </w:pPr>
            <w:ins w:id="871"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72" w:author="刘启飞(Qifei)" w:date="2022-01-18T22:06:00Z"/>
                <w:b/>
                <w:u w:val="single"/>
                <w:lang w:eastAsia="ko-KR"/>
              </w:rPr>
            </w:pPr>
            <w:ins w:id="873" w:author="刘启飞(Qifei)" w:date="2022-01-18T22:06:00Z">
              <w:r w:rsidRPr="00973EFF">
                <w:rPr>
                  <w:u w:val="single"/>
                  <w:lang w:eastAsia="ko-KR"/>
                </w:rPr>
                <w:t>Support the proposal</w:t>
              </w:r>
            </w:ins>
          </w:p>
        </w:tc>
      </w:tr>
      <w:tr w:rsidR="00177F20" w14:paraId="729A8026" w14:textId="77777777" w:rsidTr="00996D51">
        <w:trPr>
          <w:ins w:id="874" w:author="Ting-Wei Kang (康庭維)" w:date="2022-01-19T02:00:00Z"/>
        </w:trPr>
        <w:tc>
          <w:tcPr>
            <w:tcW w:w="1236" w:type="dxa"/>
          </w:tcPr>
          <w:p w14:paraId="4F4011AE" w14:textId="5BEA6D16" w:rsidR="00177F20" w:rsidRPr="00177F20" w:rsidRDefault="002A4FF2" w:rsidP="00D03E4B">
            <w:pPr>
              <w:spacing w:after="120"/>
              <w:rPr>
                <w:ins w:id="875" w:author="Ting-Wei Kang (康庭維)" w:date="2022-01-19T02:00:00Z"/>
                <w:rFonts w:eastAsia="PMingLiU"/>
                <w:color w:val="0070C0"/>
                <w:lang w:val="en-US" w:eastAsia="zh-TW"/>
              </w:rPr>
            </w:pPr>
            <w:ins w:id="876" w:author="vivo" w:date="2022-01-19T10:57:00Z">
              <w:r>
                <w:rPr>
                  <w:rFonts w:eastAsia="PMingLiU"/>
                  <w:color w:val="0070C0"/>
                  <w:lang w:val="en-US" w:eastAsia="zh-TW"/>
                </w:rPr>
                <w:t>vivo</w:t>
              </w:r>
            </w:ins>
          </w:p>
        </w:tc>
        <w:tc>
          <w:tcPr>
            <w:tcW w:w="8395" w:type="dxa"/>
          </w:tcPr>
          <w:p w14:paraId="119B9A80" w14:textId="2ECF57C7" w:rsidR="002A4FF2" w:rsidRPr="00435B7E" w:rsidRDefault="002A4FF2" w:rsidP="002A4FF2">
            <w:pPr>
              <w:rPr>
                <w:ins w:id="877" w:author="vivo" w:date="2022-01-19T10:57:00Z"/>
                <w:lang w:eastAsia="ko-KR"/>
              </w:rPr>
            </w:pPr>
            <w:ins w:id="878" w:author="vivo" w:date="2022-01-19T11:01:00Z">
              <w:r w:rsidRPr="00435B7E">
                <w:rPr>
                  <w:lang w:eastAsia="ko-KR"/>
                </w:rPr>
                <w:t xml:space="preserve">Support </w:t>
              </w:r>
            </w:ins>
            <w:ins w:id="879" w:author="vivo" w:date="2022-01-19T11:53:00Z">
              <w:r w:rsidR="00435B7E" w:rsidRPr="00435B7E">
                <w:rPr>
                  <w:lang w:eastAsia="ko-KR"/>
                </w:rPr>
                <w:t xml:space="preserve">all </w:t>
              </w:r>
            </w:ins>
            <w:ins w:id="880" w:author="vivo" w:date="2022-01-19T11:01:00Z">
              <w:r w:rsidRPr="00435B7E">
                <w:rPr>
                  <w:lang w:eastAsia="ko-KR"/>
                </w:rPr>
                <w:t xml:space="preserve">the proposals in Sub-topic 1-3 </w:t>
              </w:r>
            </w:ins>
          </w:p>
          <w:p w14:paraId="67F30F30" w14:textId="64BCF1E0" w:rsidR="00177F20" w:rsidRPr="002A4FF2" w:rsidRDefault="002A4FF2" w:rsidP="00D03E4B">
            <w:pPr>
              <w:rPr>
                <w:ins w:id="881" w:author="Ting-Wei Kang (康庭維)" w:date="2022-01-19T02:00:00Z"/>
                <w:lang w:eastAsia="ko-KR"/>
              </w:rPr>
            </w:pPr>
            <w:ins w:id="882" w:author="vivo" w:date="2022-01-19T11:03:00Z">
              <w:r w:rsidRPr="002A4FF2">
                <w:rPr>
                  <w:lang w:eastAsia="ko-KR"/>
                </w:rPr>
                <w:t>One clarification question, regarding</w:t>
              </w:r>
            </w:ins>
            <w:ins w:id="883" w:author="vivo" w:date="2022-01-19T11:04:00Z">
              <w:r w:rsidRPr="002A4FF2">
                <w:rPr>
                  <w:lang w:eastAsia="ko-KR"/>
                </w:rPr>
                <w:t xml:space="preserve"> the power validation applicable for max downlink power, is the inten</w:t>
              </w:r>
            </w:ins>
            <w:ins w:id="884" w:author="vivo" w:date="2022-01-19T11:06:00Z">
              <w:r>
                <w:rPr>
                  <w:lang w:eastAsia="ko-KR"/>
                </w:rPr>
                <w:t>t</w:t>
              </w:r>
            </w:ins>
            <w:ins w:id="885" w:author="vivo" w:date="2022-01-19T11:04:00Z">
              <w:r w:rsidRPr="002A4FF2">
                <w:rPr>
                  <w:lang w:eastAsia="ko-KR"/>
                </w:rPr>
                <w:t>ion to set the power validation fixed at Max Downlink Power condition for lab alignment activity?</w:t>
              </w:r>
            </w:ins>
            <w:ins w:id="886" w:author="vivo" w:date="2022-01-19T11:05:00Z">
              <w:r>
                <w:rPr>
                  <w:lang w:eastAsia="ko-KR"/>
                </w:rPr>
                <w:t xml:space="preserve"> Otherwise, how to ensure this proposal.</w:t>
              </w:r>
            </w:ins>
          </w:p>
        </w:tc>
      </w:tr>
      <w:tr w:rsidR="00F0144F" w14:paraId="0BED1E93" w14:textId="77777777" w:rsidTr="00996D51">
        <w:trPr>
          <w:ins w:id="887" w:author="Yi Xuan" w:date="2022-01-19T15:12:00Z"/>
        </w:trPr>
        <w:tc>
          <w:tcPr>
            <w:tcW w:w="1236" w:type="dxa"/>
          </w:tcPr>
          <w:p w14:paraId="092AA72A" w14:textId="2F9A045C" w:rsidR="00F0144F" w:rsidRDefault="00F0144F" w:rsidP="00F0144F">
            <w:pPr>
              <w:spacing w:after="120"/>
              <w:rPr>
                <w:ins w:id="888" w:author="Yi Xuan" w:date="2022-01-19T15:12:00Z"/>
                <w:rFonts w:eastAsia="PMingLiU"/>
                <w:color w:val="0070C0"/>
                <w:lang w:val="en-US" w:eastAsia="zh-TW"/>
              </w:rPr>
            </w:pPr>
            <w:ins w:id="889" w:author="Yi Xuan" w:date="2022-01-19T15:12:00Z">
              <w:r>
                <w:rPr>
                  <w:rFonts w:eastAsiaTheme="minorEastAsia"/>
                  <w:color w:val="0070C0"/>
                  <w:lang w:val="en-US" w:eastAsia="zh-CN"/>
                </w:rPr>
                <w:t>CAICT</w:t>
              </w:r>
            </w:ins>
          </w:p>
        </w:tc>
        <w:tc>
          <w:tcPr>
            <w:tcW w:w="8395" w:type="dxa"/>
          </w:tcPr>
          <w:p w14:paraId="42A612C4" w14:textId="77777777" w:rsidR="00F0144F" w:rsidRDefault="00F0144F" w:rsidP="00F0144F">
            <w:pPr>
              <w:rPr>
                <w:ins w:id="890" w:author="Yi Xuan" w:date="2022-01-19T15:12:00Z"/>
                <w:b/>
                <w:u w:val="single"/>
                <w:lang w:eastAsia="ko-KR"/>
              </w:rPr>
            </w:pPr>
            <w:ins w:id="891" w:author="Yi Xuan" w:date="2022-01-19T15:1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82ABEC5" w14:textId="77777777" w:rsidR="00F0144F" w:rsidRDefault="00F0144F" w:rsidP="00F0144F">
            <w:pPr>
              <w:rPr>
                <w:ins w:id="892" w:author="Yi Xuan" w:date="2022-01-19T15:12:00Z"/>
                <w:rFonts w:eastAsiaTheme="minorEastAsia"/>
                <w:u w:val="single"/>
                <w:lang w:eastAsia="zh-CN"/>
              </w:rPr>
            </w:pPr>
            <w:ins w:id="893" w:author="Yi Xuan" w:date="2022-01-19T15:12:00Z">
              <w:r>
                <w:rPr>
                  <w:rFonts w:eastAsiaTheme="minorEastAsia" w:hint="eastAsia"/>
                  <w:u w:val="single"/>
                  <w:lang w:eastAsia="zh-CN"/>
                </w:rPr>
                <w:lastRenderedPageBreak/>
                <w:t>C</w:t>
              </w:r>
              <w:r>
                <w:rPr>
                  <w:rFonts w:eastAsiaTheme="minorEastAsia"/>
                  <w:u w:val="single"/>
                  <w:lang w:eastAsia="zh-CN"/>
                </w:rPr>
                <w:t xml:space="preserve">onsidering the </w:t>
              </w:r>
              <w:r w:rsidRPr="0082341D">
                <w:rPr>
                  <w:rFonts w:eastAsiaTheme="minorEastAsia"/>
                  <w:u w:val="single"/>
                  <w:lang w:eastAsia="zh-CN"/>
                </w:rPr>
                <w:t xml:space="preserve">max downlink power parameter </w:t>
              </w:r>
              <w:bookmarkStart w:id="894" w:name="OLE_LINK32"/>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bookmarkEnd w:id="894"/>
              <w:r>
                <w:rPr>
                  <w:rFonts w:eastAsiaTheme="minorEastAsia"/>
                  <w:u w:val="single"/>
                  <w:lang w:eastAsia="zh-CN"/>
                </w:rPr>
                <w:t xml:space="preserve"> is a well-discussed consensus, and some labs have equipped their systems according to this target value </w:t>
              </w:r>
              <w:r>
                <w:rPr>
                  <w:rFonts w:eastAsiaTheme="minorEastAsia" w:hint="eastAsia"/>
                  <w:u w:val="single"/>
                  <w:lang w:eastAsia="zh-CN"/>
                </w:rPr>
                <w:t>(</w:t>
              </w:r>
              <w:r>
                <w:rPr>
                  <w:rFonts w:eastAsiaTheme="minorEastAsia"/>
                  <w:u w:val="single"/>
                  <w:lang w:eastAsia="zh-CN"/>
                </w:rPr>
                <w:t xml:space="preserve">e.g., have </w:t>
              </w:r>
              <w:r w:rsidRPr="00364680">
                <w:rPr>
                  <w:rFonts w:eastAsiaTheme="minorEastAsia"/>
                  <w:u w:val="single"/>
                  <w:lang w:eastAsia="zh-CN"/>
                </w:rPr>
                <w:t>purchase</w:t>
              </w:r>
              <w:r>
                <w:rPr>
                  <w:rFonts w:eastAsiaTheme="minorEastAsia"/>
                  <w:u w:val="single"/>
                  <w:lang w:eastAsia="zh-CN"/>
                </w:rPr>
                <w:t xml:space="preserve">d and assembled suitable power amplifiers), it is better to keep it unchanged. </w:t>
              </w:r>
            </w:ins>
          </w:p>
          <w:p w14:paraId="1AE5760B" w14:textId="77777777" w:rsidR="00F0144F" w:rsidRPr="00BB6EBD" w:rsidRDefault="00F0144F" w:rsidP="00F0144F">
            <w:pPr>
              <w:rPr>
                <w:ins w:id="895" w:author="Yi Xuan" w:date="2022-01-19T15:12:00Z"/>
                <w:rFonts w:eastAsiaTheme="minorEastAsia" w:hint="eastAsia"/>
                <w:u w:val="single"/>
                <w:lang w:eastAsia="zh-CN"/>
              </w:rPr>
            </w:pPr>
            <w:ins w:id="896" w:author="Yi Xuan" w:date="2022-01-19T15:12:00Z">
              <w:r>
                <w:rPr>
                  <w:rFonts w:eastAsiaTheme="minorEastAsia"/>
                  <w:u w:val="single"/>
                  <w:lang w:eastAsia="zh-CN"/>
                </w:rPr>
                <w:t>We support to modify the proposal as “</w:t>
              </w:r>
              <w:r w:rsidRPr="00627014">
                <w:rPr>
                  <w:rFonts w:eastAsiaTheme="minorEastAsia"/>
                  <w:u w:val="single"/>
                  <w:lang w:eastAsia="zh-CN"/>
                </w:rPr>
                <w:t>Verify the feasibility of previously agreed max downlink power parameter</w:t>
              </w:r>
              <w:r>
                <w:rPr>
                  <w:rFonts w:eastAsiaTheme="minorEastAsia"/>
                  <w:u w:val="single"/>
                  <w:lang w:eastAsia="zh-CN"/>
                </w:rPr>
                <w:t xml:space="preserve"> </w:t>
              </w:r>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r>
                <w:rPr>
                  <w:rFonts w:eastAsiaTheme="minorEastAsia"/>
                  <w:u w:val="single"/>
                  <w:lang w:eastAsia="zh-CN"/>
                </w:rPr>
                <w:t>. If feasible, remove the square brackets.”</w:t>
              </w:r>
            </w:ins>
          </w:p>
          <w:p w14:paraId="445BAC48" w14:textId="77777777" w:rsidR="00F0144F" w:rsidRPr="00435B7E" w:rsidRDefault="00F0144F" w:rsidP="00F0144F">
            <w:pPr>
              <w:rPr>
                <w:ins w:id="897" w:author="Yi Xuan" w:date="2022-01-19T15:12:00Z"/>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lastRenderedPageBreak/>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E937BB" w:rsidP="0022633C">
            <w:pPr>
              <w:spacing w:after="120"/>
              <w:rPr>
                <w:rStyle w:val="af0"/>
                <w:rFonts w:ascii="Arial" w:hAnsi="Arial" w:cs="Arial"/>
                <w:b/>
                <w:bCs/>
                <w:sz w:val="16"/>
                <w:szCs w:val="16"/>
              </w:rPr>
            </w:pPr>
            <w:hyperlink r:id="rId39"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898" w:author="vivo" w:date="2022-01-19T11:07:00Z">
              <w:r>
                <w:rPr>
                  <w:rFonts w:eastAsiaTheme="minorEastAsia"/>
                  <w:color w:val="0070C0"/>
                  <w:lang w:val="en-US" w:eastAsia="zh-CN"/>
                </w:rPr>
                <w:t xml:space="preserve">vivo: thanks to Keysight for </w:t>
              </w:r>
            </w:ins>
            <w:ins w:id="899" w:author="vivo" w:date="2022-01-19T11:08:00Z">
              <w:r>
                <w:rPr>
                  <w:rFonts w:eastAsiaTheme="minorEastAsia"/>
                  <w:color w:val="0070C0"/>
                  <w:lang w:val="en-US" w:eastAsia="zh-CN"/>
                </w:rPr>
                <w:t xml:space="preserve">providing the additional illustrations to make the spec </w:t>
              </w:r>
            </w:ins>
            <w:ins w:id="900"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E937BB" w:rsidP="00996D51">
            <w:pPr>
              <w:spacing w:after="120"/>
              <w:rPr>
                <w:rStyle w:val="af0"/>
                <w:rFonts w:ascii="Arial" w:hAnsi="Arial" w:cs="Arial"/>
                <w:b/>
                <w:bCs/>
                <w:sz w:val="16"/>
                <w:szCs w:val="16"/>
              </w:rPr>
            </w:pPr>
            <w:hyperlink r:id="rId40"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901" w:author="Samsung" w:date="2022-01-18T13:59:00Z">
              <w:r w:rsidDel="00E76470">
                <w:rPr>
                  <w:rFonts w:eastAsiaTheme="minorEastAsia" w:hint="eastAsia"/>
                  <w:color w:val="0070C0"/>
                  <w:lang w:val="en-US" w:eastAsia="zh-CN"/>
                </w:rPr>
                <w:delText>Company A</w:delText>
              </w:r>
            </w:del>
            <w:ins w:id="902"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903"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904" w:author="vivo" w:date="2022-01-19T11:06:00Z">
              <w:r>
                <w:rPr>
                  <w:rFonts w:eastAsiaTheme="minorEastAsia"/>
                  <w:color w:val="0070C0"/>
                  <w:lang w:val="en-US" w:eastAsia="zh-CN"/>
                </w:rPr>
                <w:t>vivo</w:t>
              </w:r>
            </w:ins>
            <w:ins w:id="905"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E937BB" w:rsidP="00996D51">
            <w:pPr>
              <w:spacing w:after="120"/>
              <w:rPr>
                <w:rStyle w:val="af0"/>
                <w:rFonts w:ascii="Arial" w:hAnsi="Arial" w:cs="Arial"/>
                <w:b/>
                <w:bCs/>
                <w:sz w:val="16"/>
                <w:szCs w:val="16"/>
              </w:rPr>
            </w:pPr>
            <w:hyperlink r:id="rId41"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906" w:author="Samsung" w:date="2022-01-18T14:00:00Z">
              <w:r w:rsidDel="00E76470">
                <w:rPr>
                  <w:rFonts w:eastAsiaTheme="minorEastAsia" w:hint="eastAsia"/>
                  <w:color w:val="0070C0"/>
                  <w:lang w:val="en-US" w:eastAsia="zh-CN"/>
                </w:rPr>
                <w:delText>Company A</w:delText>
              </w:r>
            </w:del>
            <w:ins w:id="907"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908"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909"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910" w:author="Qualcomm" w:date="2022-01-19T13:24:00Z">
              <w:r w:rsidR="00E56377">
                <w:rPr>
                  <w:rFonts w:eastAsiaTheme="minorEastAsia"/>
                  <w:color w:val="0070C0"/>
                  <w:lang w:val="en-US" w:eastAsia="zh-CN"/>
                </w:rPr>
                <w:t xml:space="preserve">Qualcomm: we are OK to capture in the WF this value </w:t>
              </w:r>
            </w:ins>
            <w:ins w:id="911" w:author="Qualcomm" w:date="2022-01-19T13:25:00Z">
              <w:r w:rsidR="000B03F6">
                <w:rPr>
                  <w:rFonts w:eastAsiaTheme="minorEastAsia"/>
                  <w:color w:val="0070C0"/>
                  <w:lang w:val="en-US" w:eastAsia="zh-CN"/>
                </w:rPr>
                <w:t xml:space="preserve">is allowed to be revisited. Note that in the current TP, the </w:t>
              </w:r>
            </w:ins>
            <w:ins w:id="912"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E937BB" w:rsidP="00996D51">
            <w:pPr>
              <w:spacing w:after="120"/>
              <w:rPr>
                <w:rStyle w:val="af0"/>
                <w:rFonts w:ascii="Arial" w:hAnsi="Arial" w:cs="Arial"/>
                <w:b/>
                <w:bCs/>
                <w:sz w:val="16"/>
                <w:szCs w:val="16"/>
              </w:rPr>
            </w:pPr>
            <w:hyperlink r:id="rId42"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913" w:author="vivo" w:date="2022-01-19T11:12:00Z">
              <w:r w:rsidDel="002A4FF2">
                <w:rPr>
                  <w:rFonts w:eastAsiaTheme="minorEastAsia" w:hint="eastAsia"/>
                  <w:color w:val="0070C0"/>
                  <w:lang w:val="en-US" w:eastAsia="zh-CN"/>
                </w:rPr>
                <w:delText>Company A</w:delText>
              </w:r>
            </w:del>
            <w:ins w:id="914" w:author="vivo" w:date="2022-01-19T11:12:00Z">
              <w:r w:rsidR="002A4FF2">
                <w:rPr>
                  <w:rFonts w:eastAsiaTheme="minorEastAsia"/>
                  <w:color w:val="0070C0"/>
                  <w:lang w:val="en-US" w:eastAsia="zh-CN"/>
                </w:rPr>
                <w:t>vivo: many thanks to CE vendor</w:t>
              </w:r>
            </w:ins>
            <w:ins w:id="915" w:author="vivo" w:date="2022-01-19T11:19:00Z">
              <w:r w:rsidR="00B26EFD">
                <w:rPr>
                  <w:rFonts w:eastAsiaTheme="minorEastAsia"/>
                  <w:color w:val="0070C0"/>
                  <w:lang w:val="en-US" w:eastAsia="zh-CN"/>
                </w:rPr>
                <w:t>s</w:t>
              </w:r>
            </w:ins>
            <w:ins w:id="916" w:author="vivo" w:date="2022-01-19T11:12:00Z">
              <w:r w:rsidR="002A4FF2">
                <w:rPr>
                  <w:rFonts w:eastAsiaTheme="minorEastAsia"/>
                  <w:color w:val="0070C0"/>
                  <w:lang w:val="en-US" w:eastAsia="zh-CN"/>
                </w:rPr>
                <w:t xml:space="preserve"> and system provider</w:t>
              </w:r>
            </w:ins>
            <w:ins w:id="917" w:author="vivo" w:date="2022-01-19T11:20:00Z">
              <w:r w:rsidR="00B26EFD">
                <w:rPr>
                  <w:rFonts w:eastAsiaTheme="minorEastAsia"/>
                  <w:color w:val="0070C0"/>
                  <w:lang w:val="en-US" w:eastAsia="zh-CN"/>
                </w:rPr>
                <w:t>s</w:t>
              </w:r>
            </w:ins>
            <w:ins w:id="918" w:author="vivo" w:date="2022-01-19T11:12:00Z">
              <w:r w:rsidR="002A4FF2">
                <w:rPr>
                  <w:rFonts w:eastAsiaTheme="minorEastAsia"/>
                  <w:color w:val="0070C0"/>
                  <w:lang w:val="en-US" w:eastAsia="zh-CN"/>
                </w:rPr>
                <w:t xml:space="preserve"> </w:t>
              </w:r>
            </w:ins>
            <w:ins w:id="919" w:author="vivo" w:date="2022-01-19T11:20:00Z">
              <w:r w:rsidR="00B26EFD">
                <w:rPr>
                  <w:rFonts w:eastAsiaTheme="minorEastAsia"/>
                  <w:color w:val="0070C0"/>
                  <w:lang w:val="en-US" w:eastAsia="zh-CN"/>
                </w:rPr>
                <w:t>for</w:t>
              </w:r>
            </w:ins>
            <w:ins w:id="920" w:author="vivo" w:date="2022-01-19T11:12:00Z">
              <w:r w:rsidR="002A4FF2">
                <w:rPr>
                  <w:rFonts w:eastAsiaTheme="minorEastAsia"/>
                  <w:color w:val="0070C0"/>
                  <w:lang w:val="en-US" w:eastAsia="zh-CN"/>
                </w:rPr>
                <w:t xml:space="preserve"> contribut</w:t>
              </w:r>
            </w:ins>
            <w:ins w:id="921" w:author="vivo" w:date="2022-01-19T11:20:00Z">
              <w:r w:rsidR="00B26EFD">
                <w:rPr>
                  <w:rFonts w:eastAsiaTheme="minorEastAsia"/>
                  <w:color w:val="0070C0"/>
                  <w:lang w:val="en-US" w:eastAsia="zh-CN"/>
                </w:rPr>
                <w:t>ing</w:t>
              </w:r>
            </w:ins>
            <w:ins w:id="922" w:author="vivo" w:date="2022-01-19T11:12:00Z">
              <w:r w:rsidR="002A4FF2">
                <w:rPr>
                  <w:rFonts w:eastAsiaTheme="minorEastAsia"/>
                  <w:color w:val="0070C0"/>
                  <w:lang w:val="en-US" w:eastAsia="zh-CN"/>
                </w:rPr>
                <w:t xml:space="preserve"> the </w:t>
              </w:r>
            </w:ins>
            <w:ins w:id="923" w:author="vivo" w:date="2022-01-19T11:18:00Z">
              <w:r w:rsidR="00B26EFD">
                <w:rPr>
                  <w:rFonts w:eastAsiaTheme="minorEastAsia"/>
                  <w:color w:val="0070C0"/>
                  <w:lang w:val="en-US" w:eastAsia="zh-CN"/>
                </w:rPr>
                <w:t>targets of channel model validation. For PDP part, may need update based on sub-topic 1-1 discussion</w:t>
              </w:r>
            </w:ins>
            <w:ins w:id="924" w:author="vivo" w:date="2022-01-19T11:20:00Z">
              <w:r w:rsidR="00B26EFD">
                <w:rPr>
                  <w:rFonts w:eastAsiaTheme="minorEastAsia"/>
                  <w:color w:val="0070C0"/>
                  <w:lang w:val="en-US" w:eastAsia="zh-CN"/>
                </w:rPr>
                <w:t xml:space="preserve"> outcome</w:t>
              </w:r>
            </w:ins>
            <w:ins w:id="925"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E937BB" w:rsidP="00775002">
            <w:pPr>
              <w:spacing w:before="120" w:after="120"/>
              <w:rPr>
                <w:rFonts w:ascii="Arial" w:hAnsi="Arial" w:cs="Arial"/>
                <w:b/>
                <w:bCs/>
                <w:color w:val="0000FF"/>
                <w:sz w:val="16"/>
                <w:szCs w:val="16"/>
                <w:u w:val="single"/>
              </w:rPr>
            </w:pPr>
            <w:hyperlink r:id="rId43"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E937BB" w:rsidP="00775002">
            <w:pPr>
              <w:spacing w:before="120" w:after="120"/>
              <w:rPr>
                <w:rFonts w:asciiTheme="minorHAnsi" w:hAnsiTheme="minorHAnsi" w:cstheme="minorHAnsi"/>
              </w:rPr>
            </w:pPr>
            <w:hyperlink r:id="rId44"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26" w:author="Qualcomm" w:date="2022-01-19T12:43:00Z">
                      <w:rPr>
                        <w:rFonts w:ascii="Cambria Math" w:eastAsiaTheme="minorEastAsia" w:hAnsi="Cambria Math"/>
                        <w:b/>
                        <w:sz w:val="22"/>
                        <w:szCs w:val="24"/>
                      </w:rPr>
                    </w:ins>
                  </m:ctrlPr>
                </m:dPr>
                <m:e>
                  <m:sSub>
                    <m:sSubPr>
                      <m:ctrlPr>
                        <w:ins w:id="927"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28"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E937BB" w:rsidP="00775002">
            <w:pPr>
              <w:spacing w:before="120" w:after="120"/>
            </w:pPr>
            <w:hyperlink r:id="rId45"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E937BB" w:rsidP="00775002">
            <w:pPr>
              <w:spacing w:before="120" w:after="120"/>
            </w:pPr>
            <w:hyperlink r:id="rId46"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E937BB" w:rsidP="00775002">
            <w:pPr>
              <w:spacing w:before="120" w:after="120"/>
              <w:rPr>
                <w:rFonts w:ascii="Arial" w:hAnsi="Arial" w:cs="Arial"/>
                <w:b/>
                <w:bCs/>
                <w:color w:val="0000FF"/>
                <w:sz w:val="16"/>
                <w:szCs w:val="16"/>
                <w:u w:val="single"/>
              </w:rPr>
            </w:pPr>
            <w:hyperlink r:id="rId47"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E937BB" w:rsidP="00775002">
            <w:pPr>
              <w:spacing w:before="120" w:after="120"/>
            </w:pPr>
            <w:hyperlink r:id="rId48"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929"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929"/>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30"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f0"/>
                <w:rFonts w:ascii="Arial" w:hAnsi="Arial" w:cs="Arial"/>
                <w:b/>
                <w:bCs/>
                <w:sz w:val="16"/>
                <w:szCs w:val="16"/>
              </w:rPr>
              <w:t>R4-2201441</w:t>
            </w:r>
            <w:r>
              <w:rPr>
                <w:rStyle w:val="af0"/>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lastRenderedPageBreak/>
              <w:t>Proposal 2:  RAN4 to explain how to calculate sensitivity values by obtained SNR from simulation.</w:t>
            </w:r>
          </w:p>
        </w:tc>
      </w:tr>
      <w:bookmarkEnd w:id="930"/>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lastRenderedPageBreak/>
              <w:fldChar w:fldCharType="begin"/>
            </w:r>
            <w:r>
              <w:instrText xml:space="preserve"> HYPERLINK "https://www.3gpp.org/ftp/TSG_RAN/WG4_Radio/TSGR4_101-bis-e/Docs/R4-2200580.zip" </w:instrText>
            </w:r>
            <w:r>
              <w:fldChar w:fldCharType="separate"/>
            </w:r>
            <w:r w:rsidR="00775002">
              <w:rPr>
                <w:rStyle w:val="af0"/>
                <w:rFonts w:ascii="Arial" w:hAnsi="Arial" w:cs="Arial"/>
                <w:b/>
                <w:bCs/>
                <w:sz w:val="16"/>
                <w:szCs w:val="16"/>
              </w:rPr>
              <w:t>R4-2200580</w:t>
            </w:r>
            <w:r>
              <w:rPr>
                <w:rStyle w:val="af0"/>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3"/>
        <w:rPr>
          <w:sz w:val="24"/>
          <w:szCs w:val="16"/>
          <w:lang w:val="en-US"/>
        </w:rPr>
      </w:pPr>
      <w:r w:rsidRPr="0030633B">
        <w:rPr>
          <w:sz w:val="24"/>
          <w:szCs w:val="16"/>
          <w:lang w:val="en-US"/>
        </w:rPr>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lastRenderedPageBreak/>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931" w:name="OLE_LINK27"/>
      <w:r w:rsidR="004A4BB7" w:rsidRPr="0030633B">
        <w:rPr>
          <w:sz w:val="24"/>
          <w:szCs w:val="16"/>
          <w:lang w:val="en-US"/>
        </w:rPr>
        <w:t>Framework for FR1 MIMO OTA lab alignment activity</w:t>
      </w:r>
      <w:bookmarkEnd w:id="931"/>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32"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32"/>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lastRenderedPageBreak/>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33" w:author="Qualcomm" w:date="2022-01-19T12:43:00Z">
                <w:rPr>
                  <w:rFonts w:ascii="Cambria Math" w:eastAsiaTheme="minorEastAsia" w:hAnsi="Cambria Math" w:cs="宋体"/>
                  <w:bCs/>
                  <w:sz w:val="24"/>
                  <w:szCs w:val="24"/>
                </w:rPr>
              </w:ins>
            </m:ctrlPr>
          </m:dPr>
          <m:e>
            <m:sSub>
              <m:sSubPr>
                <m:ctrlPr>
                  <w:ins w:id="934"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35"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E937BB" w:rsidP="00B60E05">
                                  <w:pPr>
                                    <w:snapToGrid w:val="0"/>
                                    <w:spacing w:afterLines="50" w:after="120"/>
                                    <w:rPr>
                                      <w:rFonts w:eastAsiaTheme="minorEastAsia"/>
                                      <w:i/>
                                      <w:iCs/>
                                      <w:lang w:eastAsia="zh-CN"/>
                                    </w:rPr>
                                  </w:pPr>
                                  <m:oMath>
                                    <m:d>
                                      <m:dPr>
                                        <m:begChr m:val="|"/>
                                        <m:endChr m:val="|"/>
                                        <m:ctrlPr>
                                          <w:ins w:id="936" w:author="Qualcomm" w:date="2022-01-19T12:43:00Z">
                                            <w:rPr>
                                              <w:rFonts w:ascii="Cambria Math" w:eastAsiaTheme="minorEastAsia" w:hAnsi="Cambria Math"/>
                                              <w:i/>
                                              <w:iCs/>
                                              <w:kern w:val="2"/>
                                            </w:rPr>
                                          </w:ins>
                                        </m:ctrlPr>
                                      </m:dPr>
                                      <m:e>
                                        <m:sSub>
                                          <m:sSubPr>
                                            <m:ctrlPr>
                                              <w:ins w:id="93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38"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E937BB" w:rsidP="00B60E05">
                                  <w:pPr>
                                    <w:snapToGrid w:val="0"/>
                                    <w:spacing w:afterLines="50" w:after="120"/>
                                    <w:rPr>
                                      <w:rFonts w:eastAsiaTheme="minorEastAsia"/>
                                      <w:i/>
                                      <w:iCs/>
                                      <w:lang w:eastAsia="zh-CN"/>
                                    </w:rPr>
                                  </w:pPr>
                                  <m:oMath>
                                    <m:d>
                                      <m:dPr>
                                        <m:begChr m:val="|"/>
                                        <m:endChr m:val="|"/>
                                        <m:ctrlPr>
                                          <w:ins w:id="939" w:author="Qualcomm" w:date="2022-01-19T12:43:00Z">
                                            <w:rPr>
                                              <w:rFonts w:ascii="Cambria Math" w:eastAsiaTheme="minorEastAsia" w:hAnsi="Cambria Math"/>
                                              <w:i/>
                                              <w:iCs/>
                                              <w:kern w:val="2"/>
                                            </w:rPr>
                                          </w:ins>
                                        </m:ctrlPr>
                                      </m:dPr>
                                      <m:e>
                                        <m:sSub>
                                          <m:sSubPr>
                                            <m:ctrlPr>
                                              <w:ins w:id="94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41"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E937BB" w:rsidP="00B60E05">
                            <w:pPr>
                              <w:snapToGrid w:val="0"/>
                              <w:spacing w:afterLines="50" w:after="120"/>
                              <w:rPr>
                                <w:rFonts w:eastAsiaTheme="minorEastAsia"/>
                                <w:i/>
                                <w:iCs/>
                                <w:lang w:eastAsia="zh-CN"/>
                              </w:rPr>
                            </w:pPr>
                            <m:oMath>
                              <m:d>
                                <m:dPr>
                                  <m:begChr m:val="|"/>
                                  <m:endChr m:val="|"/>
                                  <m:ctrlPr>
                                    <w:ins w:id="942" w:author="Qualcomm" w:date="2022-01-19T12:43:00Z">
                                      <w:rPr>
                                        <w:rFonts w:ascii="Cambria Math" w:eastAsiaTheme="minorEastAsia" w:hAnsi="Cambria Math"/>
                                        <w:i/>
                                        <w:iCs/>
                                        <w:kern w:val="2"/>
                                      </w:rPr>
                                    </w:ins>
                                  </m:ctrlPr>
                                </m:dPr>
                                <m:e>
                                  <m:sSub>
                                    <m:sSubPr>
                                      <m:ctrlPr>
                                        <w:ins w:id="94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4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E937BB" w:rsidP="00B60E05">
                            <w:pPr>
                              <w:snapToGrid w:val="0"/>
                              <w:spacing w:afterLines="50" w:after="120"/>
                              <w:rPr>
                                <w:rFonts w:eastAsiaTheme="minorEastAsia"/>
                                <w:i/>
                                <w:iCs/>
                                <w:lang w:eastAsia="zh-CN"/>
                              </w:rPr>
                            </w:pPr>
                            <m:oMath>
                              <m:d>
                                <m:dPr>
                                  <m:begChr m:val="|"/>
                                  <m:endChr m:val="|"/>
                                  <m:ctrlPr>
                                    <w:ins w:id="945" w:author="Qualcomm" w:date="2022-01-19T12:43:00Z">
                                      <w:rPr>
                                        <w:rFonts w:ascii="Cambria Math" w:eastAsiaTheme="minorEastAsia" w:hAnsi="Cambria Math"/>
                                        <w:i/>
                                        <w:iCs/>
                                        <w:kern w:val="2"/>
                                      </w:rPr>
                                    </w:ins>
                                  </m:ctrlPr>
                                </m:dPr>
                                <m:e>
                                  <m:sSub>
                                    <m:sSubPr>
                                      <m:ctrlPr>
                                        <w:ins w:id="946"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4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1574D2">
      <w:pPr>
        <w:pStyle w:val="3"/>
        <w:rPr>
          <w:sz w:val="24"/>
          <w:szCs w:val="16"/>
          <w:lang w:val="en-US"/>
        </w:rPr>
      </w:pPr>
      <w:bookmarkStart w:id="948"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49" w:name="OLE_LINK17"/>
      <w:r w:rsidRPr="00F9680B">
        <w:rPr>
          <w:rFonts w:eastAsia="Malgun Gothic"/>
          <w:bCs/>
          <w:lang w:eastAsia="ko-KR"/>
        </w:rPr>
        <w:t xml:space="preserve">data </w:t>
      </w:r>
      <w:bookmarkEnd w:id="949"/>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948"/>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1F2C0B">
      <w:pPr>
        <w:pStyle w:val="3"/>
        <w:rPr>
          <w:sz w:val="24"/>
          <w:szCs w:val="16"/>
          <w:lang w:val="en-US"/>
        </w:rPr>
      </w:pPr>
      <w:bookmarkStart w:id="950"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951"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951"/>
    </w:p>
    <w:p w14:paraId="38B2C240" w14:textId="711F382A" w:rsidR="001F2C0B" w:rsidRDefault="001F2C0B" w:rsidP="001F2C0B">
      <w:pPr>
        <w:rPr>
          <w:b/>
          <w:u w:val="single"/>
          <w:lang w:eastAsia="ko-KR"/>
        </w:rPr>
      </w:pPr>
      <w:bookmarkStart w:id="952"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953" w:name="OLE_LINK25"/>
      <w:r>
        <w:rPr>
          <w:rFonts w:eastAsia="宋体" w:hint="eastAsia"/>
          <w:szCs w:val="24"/>
          <w:lang w:eastAsia="zh-CN"/>
        </w:rPr>
        <w:t>P</w:t>
      </w:r>
      <w:r>
        <w:rPr>
          <w:rFonts w:eastAsia="宋体"/>
          <w:szCs w:val="24"/>
          <w:lang w:eastAsia="zh-CN"/>
        </w:rPr>
        <w:t>roposal 1:</w:t>
      </w:r>
      <w:bookmarkEnd w:id="953"/>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52"/>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950"/>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3544D9">
      <w:pPr>
        <w:pStyle w:val="3"/>
        <w:rPr>
          <w:sz w:val="24"/>
          <w:szCs w:val="16"/>
          <w:lang w:val="en-US"/>
        </w:rPr>
      </w:pPr>
      <w:r w:rsidRPr="0030633B">
        <w:rPr>
          <w:sz w:val="24"/>
          <w:szCs w:val="16"/>
          <w:lang w:val="en-US"/>
        </w:rPr>
        <w:t>Sub-topic 2-</w:t>
      </w:r>
      <w:r w:rsidR="00D20E0E" w:rsidRPr="0030633B">
        <w:rPr>
          <w:sz w:val="24"/>
          <w:szCs w:val="16"/>
          <w:lang w:val="en-US"/>
        </w:rPr>
        <w:t>5</w:t>
      </w:r>
      <w:bookmarkStart w:id="954" w:name="OLE_LINK28"/>
      <w:r w:rsidRPr="0030633B">
        <w:rPr>
          <w:sz w:val="24"/>
          <w:szCs w:val="16"/>
          <w:lang w:val="en-US"/>
        </w:rPr>
        <w:t xml:space="preserve"> </w:t>
      </w:r>
      <w:r w:rsidR="00112915" w:rsidRPr="0030633B">
        <w:rPr>
          <w:sz w:val="24"/>
          <w:szCs w:val="16"/>
          <w:lang w:val="en-US"/>
        </w:rPr>
        <w:t>Summary results for alignment of FR2 MIMO OTA</w:t>
      </w:r>
      <w:bookmarkEnd w:id="954"/>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55" w:name="OLE_LINK49"/>
      <w:r w:rsidR="004D6573" w:rsidRPr="003F1B91">
        <w:rPr>
          <w:i/>
          <w:lang w:val="en-US" w:eastAsia="zh-CN"/>
        </w:rPr>
        <w:t>R4-2118143.</w:t>
      </w:r>
      <w:bookmarkEnd w:id="955"/>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56" w:name="OLE_LINK29"/>
      <w:r w:rsidR="004A3F58" w:rsidRPr="0030633B">
        <w:rPr>
          <w:sz w:val="24"/>
          <w:szCs w:val="16"/>
          <w:lang w:val="en-US"/>
        </w:rPr>
        <w:t>MU budget for FR2 MIMO OTA</w:t>
      </w:r>
      <w:bookmarkEnd w:id="956"/>
    </w:p>
    <w:p w14:paraId="5A0577AD" w14:textId="504069DD" w:rsidR="00EE0CB7" w:rsidRDefault="00EE0CB7" w:rsidP="00EE0CB7">
      <w:pPr>
        <w:rPr>
          <w:b/>
          <w:u w:val="single"/>
          <w:lang w:eastAsia="ko-KR"/>
        </w:rPr>
      </w:pPr>
      <w:bookmarkStart w:id="957"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57"/>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2"/>
        <w:rPr>
          <w:lang w:val="en-US"/>
        </w:rPr>
      </w:pPr>
      <w:proofErr w:type="gramStart"/>
      <w:r w:rsidRPr="0030633B">
        <w:rPr>
          <w:lang w:val="en-US"/>
        </w:rPr>
        <w:t>Companies</w:t>
      </w:r>
      <w:proofErr w:type="gramEnd"/>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58" w:author="Yi Xuan" w:date="2022-01-13T17:10:00Z"/>
                <w:b/>
                <w:u w:val="single"/>
                <w:lang w:eastAsia="ko-KR"/>
              </w:rPr>
            </w:pPr>
            <w:ins w:id="959"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60" w:author="Yi Xuan" w:date="2022-01-13T17:10:00Z"/>
                <w:b/>
                <w:u w:val="single"/>
                <w:lang w:eastAsia="ko-KR"/>
              </w:rPr>
            </w:pPr>
            <w:ins w:id="961"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62" w:author="Yi Xuan" w:date="2022-01-13T17:10:00Z">
                  <w:rPr>
                    <w:rFonts w:eastAsiaTheme="minorEastAsia"/>
                    <w:color w:val="0070C0"/>
                    <w:lang w:val="en-US" w:eastAsia="zh-CN"/>
                  </w:rPr>
                </w:rPrChange>
              </w:rPr>
            </w:pPr>
          </w:p>
        </w:tc>
      </w:tr>
      <w:tr w:rsidR="00E76470" w14:paraId="2958CCD2" w14:textId="77777777" w:rsidTr="00996D51">
        <w:trPr>
          <w:ins w:id="963" w:author="Samsung" w:date="2022-01-18T14:04:00Z"/>
        </w:trPr>
        <w:tc>
          <w:tcPr>
            <w:tcW w:w="1236" w:type="dxa"/>
          </w:tcPr>
          <w:p w14:paraId="506CD128" w14:textId="5241B1A6" w:rsidR="00E76470" w:rsidRDefault="00E76470" w:rsidP="00E76470">
            <w:pPr>
              <w:spacing w:after="120"/>
              <w:rPr>
                <w:ins w:id="964" w:author="Samsung" w:date="2022-01-18T14:04:00Z"/>
                <w:rFonts w:eastAsiaTheme="minorEastAsia"/>
                <w:color w:val="0070C0"/>
                <w:lang w:val="en-US" w:eastAsia="zh-CN"/>
              </w:rPr>
            </w:pPr>
            <w:ins w:id="965"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66" w:author="Samsung" w:date="2022-01-18T14:04:00Z"/>
                <w:b/>
                <w:u w:val="single"/>
                <w:lang w:eastAsia="ko-KR"/>
              </w:rPr>
            </w:pPr>
            <w:ins w:id="967"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68" w:author="Samsung" w:date="2022-01-18T14:04:00Z"/>
                <w:b/>
                <w:u w:val="single"/>
                <w:lang w:eastAsia="ko-KR"/>
              </w:rPr>
            </w:pPr>
            <w:ins w:id="969" w:author="Samsung" w:date="2022-01-18T14:05:00Z">
              <w:r>
                <w:rPr>
                  <w:u w:val="single"/>
                  <w:lang w:eastAsia="ko-KR"/>
                </w:rPr>
                <w:t>Support the proposal</w:t>
              </w:r>
            </w:ins>
          </w:p>
          <w:p w14:paraId="35406455" w14:textId="77777777" w:rsidR="00E76470" w:rsidRPr="004573A5" w:rsidRDefault="00E76470" w:rsidP="00E76470">
            <w:pPr>
              <w:rPr>
                <w:ins w:id="970" w:author="Samsung" w:date="2022-01-18T14:04:00Z"/>
                <w:b/>
                <w:u w:val="single"/>
                <w:lang w:eastAsia="ko-KR"/>
              </w:rPr>
            </w:pPr>
            <w:ins w:id="971"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72" w:author="Samsung" w:date="2022-01-18T14:04:00Z"/>
                <w:b/>
                <w:u w:val="single"/>
                <w:lang w:eastAsia="ko-KR"/>
              </w:rPr>
            </w:pPr>
            <w:ins w:id="973" w:author="Samsung" w:date="2022-01-18T14:05:00Z">
              <w:r>
                <w:rPr>
                  <w:u w:val="single"/>
                  <w:lang w:eastAsia="ko-KR"/>
                </w:rPr>
                <w:lastRenderedPageBreak/>
                <w:t>Support the proposal</w:t>
              </w:r>
            </w:ins>
          </w:p>
        </w:tc>
      </w:tr>
      <w:tr w:rsidR="00C120FA" w14:paraId="7CFFF41E" w14:textId="77777777" w:rsidTr="00996D51">
        <w:trPr>
          <w:ins w:id="974" w:author="Thorsten Hertel (KEYS)" w:date="2022-01-18T08:40:00Z"/>
        </w:trPr>
        <w:tc>
          <w:tcPr>
            <w:tcW w:w="1236" w:type="dxa"/>
          </w:tcPr>
          <w:p w14:paraId="4188C242" w14:textId="0E319EEA" w:rsidR="00C120FA" w:rsidRDefault="00C120FA" w:rsidP="00C120FA">
            <w:pPr>
              <w:spacing w:after="120"/>
              <w:rPr>
                <w:ins w:id="975" w:author="Thorsten Hertel (KEYS)" w:date="2022-01-18T08:40:00Z"/>
                <w:rFonts w:eastAsiaTheme="minorEastAsia"/>
                <w:color w:val="0070C0"/>
                <w:lang w:val="en-US" w:eastAsia="zh-CN"/>
              </w:rPr>
            </w:pPr>
            <w:ins w:id="976"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77" w:author="Thorsten Hertel (KEYS)" w:date="2022-01-18T08:40:00Z"/>
                <w:b/>
                <w:u w:val="single"/>
                <w:lang w:eastAsia="ko-KR"/>
              </w:rPr>
            </w:pPr>
            <w:ins w:id="978"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79" w:author="Thorsten Hertel (KEYS)" w:date="2022-01-18T08:40:00Z"/>
                <w:b/>
                <w:u w:val="single"/>
                <w:lang w:eastAsia="ko-KR"/>
              </w:rPr>
            </w:pPr>
            <w:ins w:id="980"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81" w:author="Thorsten Hertel (KEYS)" w:date="2022-01-18T08:40:00Z"/>
                <w:b/>
                <w:u w:val="single"/>
                <w:lang w:eastAsia="ko-KR"/>
              </w:rPr>
            </w:pPr>
            <w:ins w:id="982"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83" w:author="Thorsten Hertel (KEYS)" w:date="2022-01-18T08:40:00Z"/>
                <w:bCs/>
                <w:u w:val="single"/>
                <w:lang w:eastAsia="ko-KR"/>
              </w:rPr>
            </w:pPr>
            <w:ins w:id="984"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985" w:author="Thorsten Hertel (KEYS)" w:date="2022-01-18T09:07:00Z">
              <w:r w:rsidR="003E5C32">
                <w:rPr>
                  <w:bCs/>
                  <w:u w:val="single"/>
                  <w:lang w:eastAsia="ko-KR"/>
                </w:rPr>
                <w:t>We agree with the approach in principle but without defining a test tolerance as it can be confused with the test tolerance defined in RAN</w:t>
              </w:r>
            </w:ins>
            <w:ins w:id="986" w:author="Thorsten Hertel (KEYS)" w:date="2022-01-18T09:08:00Z">
              <w:r w:rsidR="003E5C32">
                <w:rPr>
                  <w:bCs/>
                  <w:u w:val="single"/>
                  <w:lang w:eastAsia="ko-KR"/>
                </w:rPr>
                <w:t xml:space="preserve">5. </w:t>
              </w:r>
            </w:ins>
          </w:p>
        </w:tc>
      </w:tr>
      <w:tr w:rsidR="00B26EFD" w14:paraId="14D95414" w14:textId="77777777" w:rsidTr="00996D51">
        <w:trPr>
          <w:ins w:id="987" w:author="Ting-Wei Kang (康庭維)" w:date="2022-01-19T02:03:00Z"/>
        </w:trPr>
        <w:tc>
          <w:tcPr>
            <w:tcW w:w="1236" w:type="dxa"/>
          </w:tcPr>
          <w:p w14:paraId="4F4B9500" w14:textId="210A1963" w:rsidR="00B26EFD" w:rsidRPr="00177F20" w:rsidRDefault="00B26EFD" w:rsidP="00B26EFD">
            <w:pPr>
              <w:spacing w:after="120"/>
              <w:rPr>
                <w:ins w:id="988" w:author="Ting-Wei Kang (康庭維)" w:date="2022-01-19T02:03:00Z"/>
                <w:rFonts w:eastAsia="PMingLiU"/>
                <w:color w:val="0070C0"/>
                <w:lang w:val="en-US" w:eastAsia="zh-TW"/>
              </w:rPr>
            </w:pPr>
            <w:ins w:id="989"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990" w:author="vivo" w:date="2022-01-19T11:22:00Z"/>
                <w:b/>
                <w:u w:val="single"/>
                <w:lang w:eastAsia="ko-KR"/>
              </w:rPr>
            </w:pPr>
            <w:ins w:id="991"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992" w:author="vivo" w:date="2022-01-19T11:22:00Z"/>
                <w:b/>
                <w:u w:val="single"/>
                <w:lang w:eastAsia="ko-KR"/>
              </w:rPr>
            </w:pPr>
            <w:ins w:id="993" w:author="vivo" w:date="2022-01-19T11:22:00Z">
              <w:r>
                <w:rPr>
                  <w:u w:val="single"/>
                  <w:lang w:eastAsia="ko-KR"/>
                </w:rPr>
                <w:t>Support the proposal as proponent.</w:t>
              </w:r>
            </w:ins>
          </w:p>
          <w:p w14:paraId="014F02BE" w14:textId="77777777" w:rsidR="00B26EFD" w:rsidRPr="004573A5" w:rsidRDefault="00B26EFD" w:rsidP="00B26EFD">
            <w:pPr>
              <w:rPr>
                <w:ins w:id="994" w:author="vivo" w:date="2022-01-19T11:22:00Z"/>
                <w:b/>
                <w:u w:val="single"/>
                <w:lang w:eastAsia="ko-KR"/>
              </w:rPr>
            </w:pPr>
            <w:ins w:id="995"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996" w:author="vivo" w:date="2022-01-19T11:27:00Z"/>
                <w:u w:val="single"/>
                <w:lang w:eastAsia="ko-KR"/>
              </w:rPr>
            </w:pPr>
            <w:ins w:id="997" w:author="vivo" w:date="2022-01-19T11:22:00Z">
              <w:r>
                <w:rPr>
                  <w:u w:val="single"/>
                  <w:lang w:eastAsia="ko-KR"/>
                </w:rPr>
                <w:t>Support the proposal</w:t>
              </w:r>
            </w:ins>
            <w:ins w:id="998" w:author="vivo" w:date="2022-01-19T11:26:00Z">
              <w:r>
                <w:rPr>
                  <w:u w:val="single"/>
                  <w:lang w:eastAsia="ko-KR"/>
                </w:rPr>
                <w:t>s</w:t>
              </w:r>
            </w:ins>
            <w:ins w:id="999" w:author="vivo" w:date="2022-01-19T11:22:00Z">
              <w:r>
                <w:rPr>
                  <w:u w:val="single"/>
                  <w:lang w:eastAsia="ko-KR"/>
                </w:rPr>
                <w:t xml:space="preserve">. </w:t>
              </w:r>
            </w:ins>
          </w:p>
          <w:p w14:paraId="21A011D8" w14:textId="7278EABD" w:rsidR="00B26EFD" w:rsidRPr="00177F20" w:rsidRDefault="00B26EFD" w:rsidP="00B26EFD">
            <w:pPr>
              <w:rPr>
                <w:ins w:id="1000" w:author="Ting-Wei Kang (康庭維)" w:date="2022-01-19T02:03:00Z"/>
                <w:bCs/>
                <w:u w:val="single"/>
                <w:lang w:eastAsia="ko-KR"/>
              </w:rPr>
            </w:pPr>
            <w:ins w:id="1001" w:author="vivo" w:date="2022-01-19T11:22:00Z">
              <w:r>
                <w:rPr>
                  <w:u w:val="single"/>
                  <w:lang w:eastAsia="ko-KR"/>
                </w:rPr>
                <w:t xml:space="preserve">Feedback to Keysight, indeed, the final TT for test requirement will be defined in RAN5 test spec. </w:t>
              </w:r>
            </w:ins>
            <w:ins w:id="1002" w:author="vivo" w:date="2022-01-19T11:25:00Z">
              <w:r>
                <w:rPr>
                  <w:u w:val="single"/>
                  <w:lang w:eastAsia="ko-KR"/>
                </w:rPr>
                <w:t>T</w:t>
              </w:r>
            </w:ins>
            <w:ins w:id="1003" w:author="vivo" w:date="2022-01-19T11:22:00Z">
              <w:r>
                <w:rPr>
                  <w:u w:val="single"/>
                  <w:lang w:eastAsia="ko-KR"/>
                </w:rPr>
                <w:t xml:space="preserve">his </w:t>
              </w:r>
            </w:ins>
            <w:ins w:id="1004" w:author="vivo" w:date="2022-01-19T11:23:00Z">
              <w:r>
                <w:rPr>
                  <w:u w:val="single"/>
                  <w:lang w:eastAsia="ko-KR"/>
                </w:rPr>
                <w:t xml:space="preserve">test tolerance is something </w:t>
              </w:r>
            </w:ins>
            <w:ins w:id="1005" w:author="vivo" w:date="2022-01-19T11:24:00Z">
              <w:r>
                <w:rPr>
                  <w:u w:val="single"/>
                  <w:lang w:eastAsia="ko-KR"/>
                </w:rPr>
                <w:t>initially for p</w:t>
              </w:r>
            </w:ins>
            <w:ins w:id="1006" w:author="vivo" w:date="2022-01-19T11:25:00Z">
              <w:r>
                <w:rPr>
                  <w:u w:val="single"/>
                  <w:lang w:eastAsia="ko-KR"/>
                </w:rPr>
                <w:t>roviding guidance for lab alignment and performance test activity</w:t>
              </w:r>
            </w:ins>
            <w:ins w:id="1007" w:author="vivo" w:date="2022-01-19T11:26:00Z">
              <w:r>
                <w:rPr>
                  <w:u w:val="single"/>
                  <w:lang w:eastAsia="ko-KR"/>
                </w:rPr>
                <w:t xml:space="preserve"> discussions</w:t>
              </w:r>
            </w:ins>
            <w:ins w:id="1008" w:author="vivo" w:date="2022-01-19T11:54:00Z">
              <w:r w:rsidR="004A7162">
                <w:rPr>
                  <w:u w:val="single"/>
                  <w:lang w:eastAsia="ko-KR"/>
                </w:rPr>
                <w:t xml:space="preserve"> in RAN4</w:t>
              </w:r>
            </w:ins>
            <w:ins w:id="1009" w:author="vivo" w:date="2022-01-19T11:25:00Z">
              <w:r>
                <w:rPr>
                  <w:u w:val="single"/>
                  <w:lang w:eastAsia="ko-KR"/>
                </w:rPr>
                <w:t xml:space="preserve">. </w:t>
              </w:r>
            </w:ins>
            <w:ins w:id="1010"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1011" w:author="Yi Xuan" w:date="2022-01-13T17:10:00Z"/>
                <w:b/>
                <w:u w:val="single"/>
                <w:lang w:eastAsia="ko-KR"/>
              </w:rPr>
            </w:pPr>
            <w:ins w:id="1012"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13" w:author="Yi Xuan" w:date="2022-01-13T17:10:00Z"/>
                <w:b/>
                <w:u w:val="single"/>
                <w:lang w:eastAsia="ko-KR"/>
              </w:rPr>
            </w:pPr>
            <w:ins w:id="1014"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15" w:author="Yi Xuan" w:date="2022-01-13T17:10:00Z"/>
                <w:b/>
                <w:u w:val="single"/>
                <w:lang w:eastAsia="ko-KR"/>
              </w:rPr>
            </w:pPr>
            <w:ins w:id="1016"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017" w:author="Yi Xuan" w:date="2022-01-13T17:10:00Z">
                  <w:rPr>
                    <w:rFonts w:eastAsiaTheme="minorEastAsia"/>
                    <w:color w:val="0070C0"/>
                    <w:lang w:val="en-US" w:eastAsia="zh-CN"/>
                  </w:rPr>
                </w:rPrChange>
              </w:rPr>
            </w:pPr>
          </w:p>
        </w:tc>
      </w:tr>
      <w:tr w:rsidR="00973EFF" w14:paraId="64B1923C" w14:textId="77777777" w:rsidTr="00996D51">
        <w:trPr>
          <w:ins w:id="1018" w:author="Lin Hui" w:date="2022-01-18T10:28:00Z"/>
        </w:trPr>
        <w:tc>
          <w:tcPr>
            <w:tcW w:w="1236" w:type="dxa"/>
          </w:tcPr>
          <w:p w14:paraId="17F7A2F8" w14:textId="5274779E" w:rsidR="00973EFF" w:rsidRDefault="00973EFF" w:rsidP="00996D51">
            <w:pPr>
              <w:spacing w:after="120"/>
              <w:rPr>
                <w:ins w:id="1019" w:author="Lin Hui" w:date="2022-01-18T10:28:00Z"/>
                <w:rFonts w:eastAsiaTheme="minorEastAsia"/>
                <w:color w:val="0070C0"/>
                <w:lang w:val="en-US" w:eastAsia="zh-CN"/>
              </w:rPr>
            </w:pPr>
            <w:ins w:id="1020"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1021" w:author="Lin Hui" w:date="2022-01-18T10:31:00Z">
              <w:r>
                <w:rPr>
                  <w:rFonts w:eastAsiaTheme="minorEastAsia"/>
                  <w:color w:val="0070C0"/>
                  <w:lang w:val="en-US" w:eastAsia="zh-CN"/>
                </w:rPr>
                <w:t>H</w:t>
              </w:r>
            </w:ins>
            <w:ins w:id="1022"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1023" w:author="Lin Hui" w:date="2022-01-18T10:31:00Z"/>
                <w:b/>
                <w:u w:val="single"/>
                <w:lang w:eastAsia="ko-KR"/>
              </w:rPr>
            </w:pPr>
            <w:ins w:id="1024"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025" w:author="Lin Hui" w:date="2022-01-18T10:32:00Z"/>
                <w:u w:val="single"/>
                <w:lang w:eastAsia="ko-KR"/>
              </w:rPr>
            </w:pPr>
            <w:ins w:id="1026"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27" w:author="Lin Hui" w:date="2022-01-18T10:32:00Z"/>
                <w:u w:val="single"/>
                <w:lang w:eastAsia="ko-KR"/>
              </w:rPr>
            </w:pPr>
            <w:ins w:id="1028"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29"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30" w:author="Lin Hui" w:date="2022-01-18T10:31:00Z">
              <w:r w:rsidRPr="00973EFF">
                <w:rPr>
                  <w:u w:val="single"/>
                  <w:lang w:eastAsia="ko-KR"/>
                </w:rPr>
                <w:t>”</w:t>
              </w:r>
            </w:ins>
          </w:p>
          <w:p w14:paraId="02B90A53" w14:textId="77777777" w:rsidR="00973EFF" w:rsidRPr="004573A5" w:rsidRDefault="00973EFF" w:rsidP="00973EFF">
            <w:pPr>
              <w:rPr>
                <w:ins w:id="1031" w:author="Lin Hui" w:date="2022-01-18T10:32:00Z"/>
                <w:b/>
                <w:u w:val="single"/>
                <w:lang w:eastAsia="ko-KR"/>
              </w:rPr>
            </w:pPr>
            <w:ins w:id="1032"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33" w:author="Lin Hui" w:date="2022-01-18T10:32:00Z"/>
                <w:rFonts w:eastAsia="Malgun Gothic"/>
                <w:u w:val="single"/>
                <w:lang w:eastAsia="ko-KR"/>
              </w:rPr>
            </w:pPr>
            <w:ins w:id="1034" w:author="Lin Hui" w:date="2022-01-18T10:32:00Z">
              <w:r>
                <w:rPr>
                  <w:rFonts w:eastAsia="Malgun Gothic"/>
                  <w:u w:val="single"/>
                  <w:lang w:eastAsia="ko-KR"/>
                </w:rPr>
                <w:t>Support proposal 2.</w:t>
              </w:r>
            </w:ins>
          </w:p>
          <w:p w14:paraId="6F6E2507" w14:textId="77777777" w:rsidR="00973EFF" w:rsidRDefault="00973EFF" w:rsidP="0016719B">
            <w:pPr>
              <w:rPr>
                <w:ins w:id="1035" w:author="Lin Hui" w:date="2022-01-18T10:33:00Z"/>
                <w:rFonts w:eastAsiaTheme="minorEastAsia"/>
                <w:bCs/>
                <w:lang w:eastAsia="zh-CN"/>
              </w:rPr>
            </w:pPr>
            <w:ins w:id="1036"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1037" w:author="Lin Hui" w:date="2022-01-18T10:37:00Z"/>
                <w:rFonts w:eastAsiaTheme="minorEastAsia"/>
                <w:bCs/>
                <w:lang w:eastAsia="zh-CN"/>
              </w:rPr>
            </w:pPr>
            <w:ins w:id="1038"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39" w:author="Lin Hui" w:date="2022-01-18T10:35:00Z">
              <w:r>
                <w:rPr>
                  <w:rFonts w:eastAsiaTheme="minorEastAsia"/>
                  <w:bCs/>
                  <w:lang w:eastAsia="zh-CN"/>
                </w:rPr>
                <w:t xml:space="preserve">of measurement results </w:t>
              </w:r>
            </w:ins>
            <w:ins w:id="1040" w:author="Lin Hui" w:date="2022-01-18T10:36:00Z">
              <w:r>
                <w:rPr>
                  <w:rFonts w:eastAsiaTheme="minorEastAsia"/>
                  <w:bCs/>
                  <w:lang w:eastAsia="zh-CN"/>
                </w:rPr>
                <w:t>from different labs on</w:t>
              </w:r>
            </w:ins>
            <w:ins w:id="1041" w:author="Lin Hui" w:date="2022-01-18T10:34:00Z">
              <w:r>
                <w:rPr>
                  <w:rFonts w:eastAsiaTheme="minorEastAsia"/>
                  <w:bCs/>
                  <w:lang w:eastAsia="zh-CN"/>
                </w:rPr>
                <w:t xml:space="preserve"> one reference PAD</w:t>
              </w:r>
            </w:ins>
            <w:ins w:id="1042"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1043" w:author="Lin Hui" w:date="2022-01-18T10:33:00Z"/>
                <w:rFonts w:eastAsiaTheme="minorEastAsia"/>
                <w:bCs/>
                <w:lang w:eastAsia="zh-CN"/>
              </w:rPr>
            </w:pPr>
            <w:ins w:id="1044" w:author="Lin Hui" w:date="2022-01-18T10:38:00Z">
              <w:r>
                <w:rPr>
                  <w:rFonts w:eastAsiaTheme="minorEastAsia"/>
                  <w:bCs/>
                  <w:lang w:eastAsia="zh-CN"/>
                </w:rPr>
                <w:t>“</w:t>
              </w:r>
            </w:ins>
            <w:ins w:id="1045" w:author="Lin Hui" w:date="2022-01-18T10:37:00Z">
              <w:r>
                <w:rPr>
                  <w:rFonts w:eastAsiaTheme="minorEastAsia"/>
                  <w:bCs/>
                  <w:lang w:eastAsia="zh-CN"/>
                </w:rPr>
                <w:t>TRMS test tolerance</w:t>
              </w:r>
            </w:ins>
            <w:ins w:id="1046" w:author="Lin Hui" w:date="2022-01-18T10:38:00Z">
              <w:r>
                <w:rPr>
                  <w:rFonts w:eastAsiaTheme="minorEastAsia"/>
                  <w:bCs/>
                  <w:lang w:eastAsia="zh-CN"/>
                </w:rPr>
                <w:t xml:space="preserve">”: </w:t>
              </w:r>
            </w:ins>
            <w:ins w:id="1047" w:author="Lin Hui" w:date="2022-01-18T10:40:00Z">
              <w:r>
                <w:rPr>
                  <w:rFonts w:eastAsiaTheme="minorEastAsia"/>
                  <w:bCs/>
                  <w:lang w:eastAsia="zh-CN"/>
                </w:rPr>
                <w:t>the</w:t>
              </w:r>
            </w:ins>
            <w:ins w:id="1048" w:author="Lin Hui" w:date="2022-01-18T10:39:00Z">
              <w:r>
                <w:rPr>
                  <w:rFonts w:eastAsiaTheme="minorEastAsia"/>
                  <w:bCs/>
                  <w:lang w:eastAsia="zh-CN"/>
                </w:rPr>
                <w:t xml:space="preserve"> tolerance to relax device requirement</w:t>
              </w:r>
            </w:ins>
            <w:ins w:id="1049" w:author="Lin Hui" w:date="2022-01-18T10:40:00Z">
              <w:r>
                <w:rPr>
                  <w:rFonts w:eastAsiaTheme="minorEastAsia"/>
                  <w:bCs/>
                  <w:lang w:eastAsia="zh-CN"/>
                </w:rPr>
                <w:t xml:space="preserve">s because of MU of test equipment. </w:t>
              </w:r>
            </w:ins>
            <w:ins w:id="1050" w:author="Lin Hui" w:date="2022-01-18T10:39:00Z">
              <w:r>
                <w:rPr>
                  <w:rFonts w:eastAsiaTheme="minorEastAsia"/>
                  <w:bCs/>
                  <w:lang w:eastAsia="zh-CN"/>
                </w:rPr>
                <w:t>B</w:t>
              </w:r>
            </w:ins>
            <w:ins w:id="1051" w:author="Lin Hui" w:date="2022-01-18T10:38:00Z">
              <w:r>
                <w:rPr>
                  <w:rFonts w:eastAsiaTheme="minorEastAsia"/>
                  <w:bCs/>
                  <w:lang w:eastAsia="zh-CN"/>
                </w:rPr>
                <w:t>ased on the principle “sharing risk”</w:t>
              </w:r>
            </w:ins>
            <w:ins w:id="1052"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53" w:author="Lin Hui" w:date="2022-01-18T10:41:00Z"/>
                <w:b/>
                <w:u w:val="single"/>
                <w:lang w:eastAsia="ko-KR"/>
              </w:rPr>
            </w:pPr>
            <w:ins w:id="1054"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55" w:author="Lin Hui" w:date="2022-01-18T10:28:00Z"/>
                <w:rFonts w:eastAsia="Malgun Gothic"/>
                <w:u w:val="single"/>
                <w:lang w:eastAsia="ko-KR"/>
              </w:rPr>
            </w:pPr>
            <w:ins w:id="1056"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57" w:author="Samsung" w:date="2022-01-18T14:05:00Z"/>
        </w:trPr>
        <w:tc>
          <w:tcPr>
            <w:tcW w:w="1236" w:type="dxa"/>
          </w:tcPr>
          <w:p w14:paraId="33947A72" w14:textId="17E7A10C" w:rsidR="00E76470" w:rsidRDefault="00E76470" w:rsidP="00E76470">
            <w:pPr>
              <w:spacing w:after="120"/>
              <w:rPr>
                <w:ins w:id="1058" w:author="Samsung" w:date="2022-01-18T14:05:00Z"/>
                <w:rFonts w:eastAsiaTheme="minorEastAsia"/>
                <w:color w:val="0070C0"/>
                <w:lang w:val="en-US" w:eastAsia="zh-CN"/>
              </w:rPr>
            </w:pPr>
            <w:ins w:id="1059" w:author="Samsung" w:date="2022-01-18T14:05:00Z">
              <w:r>
                <w:rPr>
                  <w:rFonts w:eastAsiaTheme="minorEastAsia" w:hint="eastAsia"/>
                  <w:color w:val="0070C0"/>
                  <w:lang w:val="en-US" w:eastAsia="zh-CN"/>
                </w:rPr>
                <w:lastRenderedPageBreak/>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1060" w:author="Samsung" w:date="2022-01-18T14:05:00Z"/>
                <w:b/>
                <w:u w:val="single"/>
                <w:lang w:eastAsia="ko-KR"/>
              </w:rPr>
            </w:pPr>
            <w:ins w:id="1061"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62" w:author="Samsung" w:date="2022-01-18T14:05:00Z"/>
                <w:rFonts w:eastAsiaTheme="minorEastAsia"/>
                <w:u w:val="single"/>
                <w:lang w:eastAsia="zh-CN"/>
              </w:rPr>
            </w:pPr>
            <w:ins w:id="1063"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64" w:author="Samsung" w:date="2022-01-18T14:07:00Z">
              <w:r>
                <w:rPr>
                  <w:rFonts w:eastAsiaTheme="minorEastAsia"/>
                  <w:u w:val="single"/>
                  <w:lang w:eastAsia="zh-CN"/>
                </w:rPr>
                <w:t>.</w:t>
              </w:r>
            </w:ins>
          </w:p>
          <w:p w14:paraId="1637FE9A" w14:textId="77777777" w:rsidR="00E76470" w:rsidRPr="004573A5" w:rsidRDefault="00E76470" w:rsidP="00E76470">
            <w:pPr>
              <w:rPr>
                <w:ins w:id="1065" w:author="Samsung" w:date="2022-01-18T14:05:00Z"/>
                <w:b/>
                <w:u w:val="single"/>
                <w:lang w:eastAsia="ko-KR"/>
              </w:rPr>
            </w:pPr>
            <w:ins w:id="1066"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67" w:author="Samsung" w:date="2022-01-18T14:05:00Z"/>
                <w:rFonts w:eastAsiaTheme="minorEastAsia"/>
                <w:bCs/>
                <w:lang w:eastAsia="zh-CN"/>
              </w:rPr>
            </w:pPr>
            <w:ins w:id="1068"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69"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70" w:author="Samsung" w:date="2022-01-18T14:05:00Z"/>
                <w:b/>
                <w:u w:val="single"/>
                <w:lang w:eastAsia="ko-KR"/>
              </w:rPr>
            </w:pPr>
            <w:ins w:id="1071"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72" w:author="Samsung" w:date="2022-01-18T14:05:00Z"/>
                <w:b/>
                <w:u w:val="single"/>
                <w:lang w:eastAsia="ko-KR"/>
              </w:rPr>
            </w:pPr>
            <w:ins w:id="1073" w:author="Samsung" w:date="2022-01-18T14:10:00Z">
              <w:r>
                <w:rPr>
                  <w:rFonts w:eastAsia="Malgun Gothic"/>
                  <w:u w:val="single"/>
                  <w:lang w:eastAsia="ko-KR"/>
                </w:rPr>
                <w:t>The proposal is generally agreeable</w:t>
              </w:r>
            </w:ins>
            <w:ins w:id="1074" w:author="Samsung" w:date="2022-01-18T14:11:00Z">
              <w:r>
                <w:rPr>
                  <w:rFonts w:eastAsia="Malgun Gothic"/>
                  <w:u w:val="single"/>
                  <w:lang w:eastAsia="ko-KR"/>
                </w:rPr>
                <w:t xml:space="preserve">, further </w:t>
              </w:r>
            </w:ins>
            <w:ins w:id="1075" w:author="Samsung" w:date="2022-01-18T14:10:00Z">
              <w:r>
                <w:rPr>
                  <w:rFonts w:eastAsia="Malgun Gothic"/>
                  <w:u w:val="single"/>
                  <w:lang w:eastAsia="ko-KR"/>
                </w:rPr>
                <w:t>refinement</w:t>
              </w:r>
            </w:ins>
            <w:ins w:id="1076" w:author="Samsung" w:date="2022-01-18T14:11:00Z">
              <w:r>
                <w:rPr>
                  <w:rFonts w:eastAsia="Malgun Gothic"/>
                  <w:u w:val="single"/>
                  <w:lang w:eastAsia="ko-KR"/>
                </w:rPr>
                <w:t xml:space="preserve"> is expected</w:t>
              </w:r>
            </w:ins>
            <w:ins w:id="1077" w:author="Samsung" w:date="2022-01-18T14:10:00Z">
              <w:r>
                <w:rPr>
                  <w:rFonts w:eastAsia="Malgun Gothic"/>
                  <w:u w:val="single"/>
                  <w:lang w:eastAsia="ko-KR"/>
                </w:rPr>
                <w:t xml:space="preserve"> </w:t>
              </w:r>
            </w:ins>
            <w:ins w:id="1078" w:author="Samsung" w:date="2022-01-18T14:11:00Z">
              <w:r>
                <w:rPr>
                  <w:rFonts w:eastAsia="Malgun Gothic"/>
                  <w:u w:val="single"/>
                  <w:lang w:eastAsia="ko-KR"/>
                </w:rPr>
                <w:t xml:space="preserve">based on some related </w:t>
              </w:r>
            </w:ins>
            <w:ins w:id="1079" w:author="Samsung" w:date="2022-01-18T14:10:00Z">
              <w:r>
                <w:rPr>
                  <w:rFonts w:eastAsia="Malgun Gothic"/>
                  <w:u w:val="single"/>
                  <w:lang w:eastAsia="ko-KR"/>
                </w:rPr>
                <w:t>open issue discussion</w:t>
              </w:r>
            </w:ins>
            <w:ins w:id="1080" w:author="Samsung" w:date="2022-01-18T14:11:00Z">
              <w:r>
                <w:rPr>
                  <w:rFonts w:eastAsia="Malgun Gothic"/>
                  <w:u w:val="single"/>
                  <w:lang w:eastAsia="ko-KR"/>
                </w:rPr>
                <w:t>.</w:t>
              </w:r>
            </w:ins>
          </w:p>
        </w:tc>
      </w:tr>
      <w:tr w:rsidR="00A62FDA" w14:paraId="0F6EC348" w14:textId="77777777" w:rsidTr="00996D51">
        <w:trPr>
          <w:ins w:id="1081" w:author="Yi Xuan" w:date="2022-01-18T18:16:00Z"/>
        </w:trPr>
        <w:tc>
          <w:tcPr>
            <w:tcW w:w="1236" w:type="dxa"/>
          </w:tcPr>
          <w:p w14:paraId="1C1C4FED" w14:textId="4F3876DC" w:rsidR="00A62FDA" w:rsidRDefault="00A62FDA" w:rsidP="00A62FDA">
            <w:pPr>
              <w:spacing w:after="120"/>
              <w:rPr>
                <w:ins w:id="1082" w:author="Yi Xuan" w:date="2022-01-18T18:16:00Z"/>
                <w:rFonts w:eastAsiaTheme="minorEastAsia"/>
                <w:color w:val="0070C0"/>
                <w:lang w:val="en-US" w:eastAsia="zh-CN"/>
              </w:rPr>
            </w:pPr>
            <w:ins w:id="1083"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084" w:author="Yi Xuan" w:date="2022-01-18T18:16:00Z"/>
                <w:b/>
                <w:u w:val="single"/>
                <w:lang w:eastAsia="ko-KR"/>
              </w:rPr>
            </w:pPr>
            <w:ins w:id="1085"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086" w:author="Yi Xuan" w:date="2022-01-18T18:16:00Z"/>
                <w:u w:val="single"/>
                <w:lang w:eastAsia="ko-KR"/>
              </w:rPr>
            </w:pPr>
            <w:ins w:id="1087"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088" w:author="Yi Xuan" w:date="2022-01-18T18:16:00Z"/>
                <w:u w:val="single"/>
                <w:lang w:eastAsia="ko-KR"/>
              </w:rPr>
            </w:pPr>
            <w:ins w:id="1089"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090" w:author="Yi Xuan" w:date="2022-01-18T18:16:00Z"/>
                <w:b/>
                <w:u w:val="single"/>
                <w:lang w:eastAsia="ko-KR"/>
              </w:rPr>
            </w:pPr>
          </w:p>
        </w:tc>
      </w:tr>
      <w:tr w:rsidR="00D03E4B" w14:paraId="5EE4D26C" w14:textId="77777777" w:rsidTr="00996D51">
        <w:trPr>
          <w:ins w:id="1091" w:author="刘启飞(Qifei)" w:date="2022-01-18T22:09:00Z"/>
        </w:trPr>
        <w:tc>
          <w:tcPr>
            <w:tcW w:w="1236" w:type="dxa"/>
          </w:tcPr>
          <w:p w14:paraId="07209737" w14:textId="770BBD9B" w:rsidR="00D03E4B" w:rsidRDefault="00D03E4B" w:rsidP="00D03E4B">
            <w:pPr>
              <w:spacing w:after="120"/>
              <w:rPr>
                <w:ins w:id="1092" w:author="刘启飞(Qifei)" w:date="2022-01-18T22:09:00Z"/>
                <w:rFonts w:eastAsiaTheme="minorEastAsia"/>
                <w:color w:val="0070C0"/>
                <w:lang w:val="en-US" w:eastAsia="zh-CN"/>
              </w:rPr>
            </w:pPr>
            <w:ins w:id="1093"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094" w:author="刘启飞(Qifei)" w:date="2022-01-18T22:09:00Z"/>
                <w:b/>
                <w:u w:val="single"/>
                <w:lang w:eastAsia="ko-KR"/>
              </w:rPr>
            </w:pPr>
            <w:ins w:id="1095"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096" w:author="刘启飞(Qifei)" w:date="2022-01-18T22:09:00Z"/>
                <w:rFonts w:eastAsiaTheme="minorEastAsia"/>
                <w:lang w:eastAsia="zh-CN"/>
              </w:rPr>
            </w:pPr>
            <w:ins w:id="1097" w:author="刘启飞(Qifei)" w:date="2022-01-18T22:09:00Z">
              <w:r>
                <w:rPr>
                  <w:rFonts w:eastAsiaTheme="minorEastAsia" w:hint="eastAsia"/>
                  <w:lang w:eastAsia="zh-CN"/>
                </w:rPr>
                <w:t>H</w:t>
              </w:r>
              <w:r>
                <w:rPr>
                  <w:rFonts w:eastAsiaTheme="minorEastAsia"/>
                  <w:lang w:eastAsia="zh-CN"/>
                </w:rPr>
                <w:t>uawei’s mixed version seems better</w:t>
              </w:r>
            </w:ins>
            <w:ins w:id="1098" w:author="刘启飞(Qifei)" w:date="2022-01-18T22:10:00Z">
              <w:r>
                <w:rPr>
                  <w:rFonts w:eastAsiaTheme="minorEastAsia"/>
                  <w:lang w:eastAsia="zh-CN"/>
                </w:rPr>
                <w:t xml:space="preserve"> and agreeable</w:t>
              </w:r>
            </w:ins>
            <w:ins w:id="1099"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100" w:author="刘启飞(Qifei)" w:date="2022-01-18T22:09:00Z"/>
                <w:b/>
                <w:u w:val="single"/>
                <w:lang w:eastAsia="ko-KR"/>
              </w:rPr>
            </w:pPr>
            <w:ins w:id="1101"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102" w:author="刘启飞(Qifei)" w:date="2022-01-18T22:40:00Z"/>
                <w:rFonts w:eastAsiaTheme="minorEastAsia"/>
                <w:lang w:eastAsia="zh-CN"/>
              </w:rPr>
            </w:pPr>
            <w:ins w:id="1103" w:author="刘启飞(Qifei)" w:date="2022-01-18T22:35:00Z">
              <w:r>
                <w:rPr>
                  <w:rFonts w:eastAsiaTheme="minorEastAsia"/>
                  <w:lang w:eastAsia="zh-CN"/>
                </w:rPr>
                <w:t>We have similar concern with Samsung that 6-6.8dB</w:t>
              </w:r>
            </w:ins>
            <w:ins w:id="1104" w:author="刘启飞(Qifei)" w:date="2022-01-18T22:36:00Z">
              <w:r>
                <w:rPr>
                  <w:rFonts w:eastAsiaTheme="minorEastAsia"/>
                  <w:lang w:eastAsia="zh-CN"/>
                </w:rPr>
                <w:t xml:space="preserve"> is too big difference among labs</w:t>
              </w:r>
            </w:ins>
            <w:ins w:id="1105" w:author="刘启飞(Qifei)" w:date="2022-01-18T22:37:00Z">
              <w:r>
                <w:rPr>
                  <w:rFonts w:eastAsiaTheme="minorEastAsia"/>
                  <w:lang w:eastAsia="zh-CN"/>
                </w:rPr>
                <w:t xml:space="preserve">, and it will leave </w:t>
              </w:r>
            </w:ins>
            <w:ins w:id="1106" w:author="刘启飞(Qifei)" w:date="2022-01-18T22:38:00Z">
              <w:r>
                <w:rPr>
                  <w:rFonts w:eastAsiaTheme="minorEastAsia"/>
                  <w:lang w:eastAsia="zh-CN"/>
                </w:rPr>
                <w:t xml:space="preserve">the trouble to performance requirement </w:t>
              </w:r>
            </w:ins>
            <w:ins w:id="1107" w:author="刘启飞(Qifei)" w:date="2022-01-18T22:39:00Z">
              <w:r>
                <w:rPr>
                  <w:rFonts w:eastAsiaTheme="minorEastAsia"/>
                  <w:lang w:eastAsia="zh-CN"/>
                </w:rPr>
                <w:t xml:space="preserve">definition </w:t>
              </w:r>
            </w:ins>
            <w:ins w:id="1108" w:author="刘启飞(Qifei)" w:date="2022-01-18T22:38:00Z">
              <w:r>
                <w:rPr>
                  <w:rFonts w:eastAsiaTheme="minorEastAsia"/>
                  <w:lang w:eastAsia="zh-CN"/>
                </w:rPr>
                <w:t>stage</w:t>
              </w:r>
            </w:ins>
            <w:ins w:id="1109" w:author="刘启飞(Qifei)" w:date="2022-01-18T22:40:00Z">
              <w:r>
                <w:rPr>
                  <w:rFonts w:eastAsiaTheme="minorEastAsia" w:hint="eastAsia"/>
                  <w:lang w:eastAsia="zh-CN"/>
                </w:rPr>
                <w:t>.</w:t>
              </w:r>
            </w:ins>
          </w:p>
          <w:p w14:paraId="37972E2F" w14:textId="5F9C04CA" w:rsidR="000E2D59" w:rsidRPr="00A62328" w:rsidRDefault="000E2D59" w:rsidP="00D03E4B">
            <w:pPr>
              <w:rPr>
                <w:ins w:id="1110" w:author="刘启飞(Qifei)" w:date="2022-01-18T22:18:00Z"/>
                <w:rFonts w:eastAsiaTheme="minorEastAsia"/>
                <w:lang w:eastAsia="zh-CN"/>
              </w:rPr>
            </w:pPr>
            <w:ins w:id="1111" w:author="刘启飞(Qifei)" w:date="2022-01-18T22:40:00Z">
              <w:r>
                <w:rPr>
                  <w:rFonts w:eastAsiaTheme="minorEastAsia"/>
                  <w:lang w:eastAsia="zh-CN"/>
                </w:rPr>
                <w:t>Another issue should be con</w:t>
              </w:r>
            </w:ins>
            <w:ins w:id="1112" w:author="刘启飞(Qifei)" w:date="2022-01-18T22:41:00Z">
              <w:r>
                <w:rPr>
                  <w:rFonts w:eastAsiaTheme="minorEastAsia"/>
                  <w:lang w:eastAsia="zh-CN"/>
                </w:rPr>
                <w:t>cluded that how many PAD</w:t>
              </w:r>
            </w:ins>
            <w:ins w:id="1113" w:author="刘启飞(Qifei)" w:date="2022-01-18T22:44:00Z">
              <w:r>
                <w:rPr>
                  <w:rFonts w:eastAsiaTheme="minorEastAsia"/>
                  <w:lang w:eastAsia="zh-CN"/>
                </w:rPr>
                <w:t>s</w:t>
              </w:r>
            </w:ins>
            <w:ins w:id="1114" w:author="刘启飞(Qifei)" w:date="2022-01-18T22:43:00Z">
              <w:r>
                <w:rPr>
                  <w:rFonts w:eastAsiaTheme="minorEastAsia"/>
                  <w:lang w:eastAsia="zh-CN"/>
                </w:rPr>
                <w:t xml:space="preserve"> (3 PADs for each band) passed </w:t>
              </w:r>
            </w:ins>
            <w:ins w:id="1115" w:author="刘启飞(Qifei)" w:date="2022-01-18T22:44:00Z">
              <w:r>
                <w:rPr>
                  <w:rFonts w:eastAsiaTheme="minorEastAsia"/>
                  <w:lang w:eastAsia="zh-CN"/>
                </w:rPr>
                <w:t xml:space="preserve">the limit </w:t>
              </w:r>
            </w:ins>
            <w:ins w:id="1116"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117" w:author="刘启飞(Qifei)" w:date="2022-01-18T22:46:00Z">
              <w:r w:rsidR="00ED2BBF">
                <w:rPr>
                  <w:rFonts w:eastAsiaTheme="minorEastAsia"/>
                  <w:lang w:eastAsia="zh-CN"/>
                </w:rPr>
                <w:t>is aligned?</w:t>
              </w:r>
            </w:ins>
            <w:ins w:id="1118"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119" w:author="刘启飞(Qifei)" w:date="2022-01-18T22:19:00Z"/>
                <w:b/>
                <w:u w:val="single"/>
                <w:lang w:eastAsia="ko-KR"/>
              </w:rPr>
            </w:pPr>
            <w:ins w:id="1120"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121" w:author="刘启飞(Qifei)" w:date="2022-01-18T22:09:00Z"/>
                <w:rFonts w:eastAsiaTheme="minorEastAsia"/>
                <w:lang w:eastAsia="zh-CN"/>
              </w:rPr>
            </w:pPr>
            <w:proofErr w:type="gramStart"/>
            <w:ins w:id="1122"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1123" w:author="Thorsten Hertel (KEYS)" w:date="2022-01-18T08:40:00Z"/>
        </w:trPr>
        <w:tc>
          <w:tcPr>
            <w:tcW w:w="1236" w:type="dxa"/>
          </w:tcPr>
          <w:p w14:paraId="5BA31531" w14:textId="0BE3E265" w:rsidR="00C120FA" w:rsidRDefault="00C120FA" w:rsidP="00C120FA">
            <w:pPr>
              <w:spacing w:after="120"/>
              <w:rPr>
                <w:ins w:id="1124" w:author="Thorsten Hertel (KEYS)" w:date="2022-01-18T08:40:00Z"/>
                <w:rFonts w:eastAsiaTheme="minorEastAsia"/>
                <w:color w:val="0070C0"/>
                <w:lang w:val="en-US" w:eastAsia="zh-CN"/>
              </w:rPr>
            </w:pPr>
            <w:ins w:id="1125"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26" w:author="Thorsten Hertel (KEYS)" w:date="2022-01-18T08:41:00Z"/>
                <w:b/>
                <w:u w:val="single"/>
                <w:lang w:eastAsia="ko-KR"/>
              </w:rPr>
            </w:pPr>
            <w:ins w:id="1127"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28" w:author="Thorsten Hertel (KEYS)" w:date="2022-01-18T08:41:00Z"/>
                <w:b/>
                <w:u w:val="single"/>
                <w:lang w:eastAsia="ko-KR"/>
              </w:rPr>
            </w:pPr>
            <w:ins w:id="1129" w:author="Thorsten Hertel (KEYS)" w:date="2022-01-18T08:41:00Z">
              <w:r>
                <w:rPr>
                  <w:bCs/>
                  <w:u w:val="single"/>
                  <w:lang w:eastAsia="ko-KR"/>
                </w:rPr>
                <w:t xml:space="preserve">Should the deadline of </w:t>
              </w:r>
            </w:ins>
            <w:ins w:id="1130" w:author="Thorsten Hertel (KEYS)" w:date="2022-01-18T08:43:00Z">
              <w:r>
                <w:rPr>
                  <w:bCs/>
                  <w:u w:val="single"/>
                  <w:lang w:eastAsia="ko-KR"/>
                </w:rPr>
                <w:t xml:space="preserve">30 </w:t>
              </w:r>
            </w:ins>
            <w:ins w:id="1131" w:author="Thorsten Hertel (KEYS)" w:date="2022-01-18T08:41:00Z">
              <w:r>
                <w:rPr>
                  <w:bCs/>
                  <w:u w:val="single"/>
                  <w:lang w:eastAsia="ko-KR"/>
                </w:rPr>
                <w:t>April (</w:t>
              </w:r>
            </w:ins>
            <w:ins w:id="1132" w:author="Thorsten Hertel (KEYS)" w:date="2022-01-18T08:42:00Z">
              <w:r>
                <w:rPr>
                  <w:bCs/>
                  <w:u w:val="single"/>
                  <w:lang w:eastAsia="ko-KR"/>
                </w:rPr>
                <w:t xml:space="preserve">~a week before the submission deadline for RAN4#103-e) be relaxed </w:t>
              </w:r>
            </w:ins>
            <w:ins w:id="1133" w:author="Thorsten Hertel (KEYS)" w:date="2022-01-18T08:52:00Z">
              <w:r w:rsidR="008B1C06">
                <w:rPr>
                  <w:bCs/>
                  <w:u w:val="single"/>
                  <w:lang w:eastAsia="ko-KR"/>
                </w:rPr>
                <w:t xml:space="preserve">a bit </w:t>
              </w:r>
            </w:ins>
            <w:ins w:id="1134" w:author="Thorsten Hertel (KEYS)" w:date="2022-01-18T08:42:00Z">
              <w:r>
                <w:rPr>
                  <w:bCs/>
                  <w:u w:val="single"/>
                  <w:lang w:eastAsia="ko-KR"/>
                </w:rPr>
                <w:t>to co</w:t>
              </w:r>
            </w:ins>
            <w:ins w:id="1135" w:author="Thorsten Hertel (KEYS)" w:date="2022-01-18T08:43:00Z">
              <w:r>
                <w:rPr>
                  <w:bCs/>
                  <w:u w:val="single"/>
                  <w:lang w:eastAsia="ko-KR"/>
                </w:rPr>
                <w:t>incide with the submission deadline of RAN</w:t>
              </w:r>
            </w:ins>
            <w:ins w:id="1136" w:author="Thorsten Hertel (KEYS)" w:date="2022-01-18T08:44:00Z">
              <w:r>
                <w:rPr>
                  <w:bCs/>
                  <w:u w:val="single"/>
                  <w:lang w:eastAsia="ko-KR"/>
                </w:rPr>
                <w:t>4</w:t>
              </w:r>
            </w:ins>
            <w:ins w:id="1137" w:author="Thorsten Hertel (KEYS)" w:date="2022-01-18T08:43:00Z">
              <w:r>
                <w:rPr>
                  <w:bCs/>
                  <w:u w:val="single"/>
                  <w:lang w:eastAsia="ko-KR"/>
                </w:rPr>
                <w:t>#103-e, i.e., 6 May</w:t>
              </w:r>
            </w:ins>
            <w:ins w:id="1138" w:author="Thorsten Hertel (KEYS)" w:date="2022-01-18T08:45:00Z">
              <w:r>
                <w:rPr>
                  <w:bCs/>
                  <w:u w:val="single"/>
                  <w:lang w:eastAsia="ko-KR"/>
                </w:rPr>
                <w:t>? That way,</w:t>
              </w:r>
            </w:ins>
            <w:ins w:id="1139" w:author="Thorsten Hertel (KEYS)" w:date="2022-01-18T08:44:00Z">
              <w:r>
                <w:rPr>
                  <w:bCs/>
                  <w:u w:val="single"/>
                  <w:lang w:eastAsia="ko-KR"/>
                </w:rPr>
                <w:t xml:space="preserve"> on-time contributions with PAD </w:t>
              </w:r>
            </w:ins>
            <w:ins w:id="1140" w:author="Thorsten Hertel (KEYS)" w:date="2022-01-18T08:45:00Z">
              <w:r>
                <w:rPr>
                  <w:bCs/>
                  <w:u w:val="single"/>
                  <w:lang w:eastAsia="ko-KR"/>
                </w:rPr>
                <w:t xml:space="preserve">measurement </w:t>
              </w:r>
            </w:ins>
            <w:ins w:id="1141" w:author="Thorsten Hertel (KEYS)" w:date="2022-01-18T08:44:00Z">
              <w:r>
                <w:rPr>
                  <w:bCs/>
                  <w:u w:val="single"/>
                  <w:lang w:eastAsia="ko-KR"/>
                </w:rPr>
                <w:t>data for RAN4#103-e</w:t>
              </w:r>
            </w:ins>
            <w:ins w:id="1142" w:author="Thorsten Hertel (KEYS)" w:date="2022-01-18T08:45:00Z">
              <w:r>
                <w:rPr>
                  <w:bCs/>
                  <w:u w:val="single"/>
                  <w:lang w:eastAsia="ko-KR"/>
                </w:rPr>
                <w:t xml:space="preserve"> (submitted after 30 April) </w:t>
              </w:r>
            </w:ins>
            <w:ins w:id="1143" w:author="Thorsten Hertel (KEYS)" w:date="2022-01-18T08:47:00Z">
              <w:r w:rsidR="008B1C06">
                <w:rPr>
                  <w:bCs/>
                  <w:u w:val="single"/>
                  <w:lang w:eastAsia="ko-KR"/>
                </w:rPr>
                <w:t xml:space="preserve">can be considered for the reference value and </w:t>
              </w:r>
            </w:ins>
            <w:ins w:id="1144" w:author="Thorsten Hertel (KEYS)" w:date="2022-01-18T08:45:00Z">
              <w:r>
                <w:rPr>
                  <w:bCs/>
                  <w:u w:val="single"/>
                  <w:lang w:eastAsia="ko-KR"/>
                </w:rPr>
                <w:t>are not considered late.</w:t>
              </w:r>
            </w:ins>
            <w:ins w:id="1145" w:author="Thorsten Hertel (KEYS)" w:date="2022-01-18T08:46:00Z">
              <w:r w:rsidR="008B1C06">
                <w:rPr>
                  <w:bCs/>
                  <w:u w:val="single"/>
                  <w:lang w:eastAsia="ko-KR"/>
                </w:rPr>
                <w:t xml:space="preserve"> The mixed proposal </w:t>
              </w:r>
            </w:ins>
            <w:ins w:id="1146" w:author="Thorsten Hertel (KEYS)" w:date="2022-01-18T08:49:00Z">
              <w:r w:rsidR="008B1C06">
                <w:rPr>
                  <w:bCs/>
                  <w:u w:val="single"/>
                  <w:lang w:eastAsia="ko-KR"/>
                </w:rPr>
                <w:t xml:space="preserve">should </w:t>
              </w:r>
            </w:ins>
            <w:ins w:id="1147" w:author="Thorsten Hertel (KEYS)" w:date="2022-01-18T08:46:00Z">
              <w:r w:rsidR="008B1C06">
                <w:rPr>
                  <w:bCs/>
                  <w:u w:val="single"/>
                  <w:lang w:eastAsia="ko-KR"/>
                </w:rPr>
                <w:t xml:space="preserve">be clarified as </w:t>
              </w:r>
            </w:ins>
            <w:ins w:id="1148" w:author="Thorsten Hertel (KEYS)" w:date="2022-01-18T08:58:00Z">
              <w:r w:rsidR="00B41880">
                <w:rPr>
                  <w:bCs/>
                  <w:u w:val="single"/>
                  <w:lang w:eastAsia="ko-KR"/>
                </w:rPr>
                <w:t xml:space="preserve">on-time </w:t>
              </w:r>
            </w:ins>
            <w:ins w:id="1149" w:author="Thorsten Hertel (KEYS)" w:date="2022-01-18T08:47:00Z">
              <w:r w:rsidR="008B1C06">
                <w:rPr>
                  <w:bCs/>
                  <w:u w:val="single"/>
                  <w:lang w:eastAsia="ko-KR"/>
                </w:rPr>
                <w:t xml:space="preserve">contributions submitted </w:t>
              </w:r>
            </w:ins>
            <w:ins w:id="1150" w:author="Thorsten Hertel (KEYS)" w:date="2022-01-18T08:52:00Z">
              <w:r w:rsidR="008B1C06">
                <w:rPr>
                  <w:bCs/>
                  <w:u w:val="single"/>
                  <w:lang w:eastAsia="ko-KR"/>
                </w:rPr>
                <w:t>after</w:t>
              </w:r>
            </w:ins>
            <w:ins w:id="1151" w:author="Thorsten Hertel (KEYS)" w:date="2022-01-18T08:48:00Z">
              <w:r w:rsidR="008B1C06">
                <w:rPr>
                  <w:bCs/>
                  <w:u w:val="single"/>
                  <w:lang w:eastAsia="ko-KR"/>
                </w:rPr>
                <w:t xml:space="preserve"> 30 April (previously agreed deadline</w:t>
              </w:r>
            </w:ins>
            <w:ins w:id="1152" w:author="Thorsten Hertel (KEYS)" w:date="2022-01-18T09:08:00Z">
              <w:r w:rsidR="003E5C32">
                <w:rPr>
                  <w:bCs/>
                  <w:u w:val="single"/>
                  <w:lang w:eastAsia="ko-KR"/>
                </w:rPr>
                <w:t xml:space="preserve"> for PAD </w:t>
              </w:r>
            </w:ins>
            <w:ins w:id="1153" w:author="Thorsten Hertel (KEYS)" w:date="2022-01-18T09:09:00Z">
              <w:r w:rsidR="003E5C32">
                <w:rPr>
                  <w:bCs/>
                  <w:u w:val="single"/>
                  <w:lang w:eastAsia="ko-KR"/>
                </w:rPr>
                <w:t>results</w:t>
              </w:r>
            </w:ins>
            <w:ins w:id="1154" w:author="Thorsten Hertel (KEYS)" w:date="2022-01-18T08:48:00Z">
              <w:r w:rsidR="008B1C06">
                <w:rPr>
                  <w:bCs/>
                  <w:u w:val="single"/>
                  <w:lang w:eastAsia="ko-KR"/>
                </w:rPr>
                <w:t>) and</w:t>
              </w:r>
            </w:ins>
            <w:ins w:id="1155" w:author="Thorsten Hertel (KEYS)" w:date="2022-01-18T08:52:00Z">
              <w:r w:rsidR="008B1C06">
                <w:rPr>
                  <w:bCs/>
                  <w:u w:val="single"/>
                  <w:lang w:eastAsia="ko-KR"/>
                </w:rPr>
                <w:t xml:space="preserve"> by</w:t>
              </w:r>
            </w:ins>
            <w:ins w:id="1156" w:author="Thorsten Hertel (KEYS)" w:date="2022-01-18T08:48:00Z">
              <w:r w:rsidR="008B1C06">
                <w:rPr>
                  <w:bCs/>
                  <w:u w:val="single"/>
                  <w:lang w:eastAsia="ko-KR"/>
                </w:rPr>
                <w:t xml:space="preserve"> 6 May (on time submission deadline)</w:t>
              </w:r>
            </w:ins>
            <w:ins w:id="1157" w:author="Thorsten Hertel (KEYS)" w:date="2022-01-18T08:49:00Z">
              <w:r w:rsidR="008B1C06">
                <w:rPr>
                  <w:bCs/>
                  <w:u w:val="single"/>
                  <w:lang w:eastAsia="ko-KR"/>
                </w:rPr>
                <w:t xml:space="preserve"> currently fall in between the two deadlines in the mixed proposal</w:t>
              </w:r>
            </w:ins>
            <w:ins w:id="1158" w:author="Thorsten Hertel (KEYS)" w:date="2022-01-18T08:53:00Z">
              <w:r w:rsidR="008B1C06">
                <w:rPr>
                  <w:bCs/>
                  <w:u w:val="single"/>
                  <w:lang w:eastAsia="ko-KR"/>
                </w:rPr>
                <w:t>:</w:t>
              </w:r>
            </w:ins>
            <w:ins w:id="1159" w:author="Thorsten Hertel (KEYS)" w:date="2022-01-18T08:49:00Z">
              <w:r w:rsidR="008B1C06">
                <w:rPr>
                  <w:bCs/>
                  <w:u w:val="single"/>
                  <w:lang w:eastAsia="ko-KR"/>
                </w:rPr>
                <w:t xml:space="preserve"> </w:t>
              </w:r>
            </w:ins>
            <w:ins w:id="1160" w:author="Thorsten Hertel (KEYS)" w:date="2022-01-18T08:50:00Z">
              <w:r w:rsidR="008B1C06">
                <w:rPr>
                  <w:bCs/>
                  <w:u w:val="single"/>
                  <w:lang w:eastAsia="ko-KR"/>
                </w:rPr>
                <w:t xml:space="preserve">(April 30) and </w:t>
              </w:r>
            </w:ins>
            <w:ins w:id="1161" w:author="Thorsten Hertel (KEYS)" w:date="2022-01-18T08:59:00Z">
              <w:r w:rsidR="00B41880">
                <w:rPr>
                  <w:bCs/>
                  <w:u w:val="single"/>
                  <w:lang w:eastAsia="ko-KR"/>
                </w:rPr>
                <w:t>“</w:t>
              </w:r>
            </w:ins>
            <w:ins w:id="1162" w:author="Thorsten Hertel (KEYS)" w:date="2022-01-18T08:50:00Z">
              <w:r w:rsidR="008B1C06">
                <w:rPr>
                  <w:bCs/>
                  <w:u w:val="single"/>
                  <w:lang w:eastAsia="ko-KR"/>
                </w:rPr>
                <w:t>late submission in RAN4#103-e</w:t>
              </w:r>
            </w:ins>
            <w:ins w:id="1163" w:author="Thorsten Hertel (KEYS)" w:date="2022-01-18T08:59:00Z">
              <w:r w:rsidR="00B41880">
                <w:rPr>
                  <w:bCs/>
                  <w:u w:val="single"/>
                  <w:lang w:eastAsia="ko-KR"/>
                </w:rPr>
                <w:t>”</w:t>
              </w:r>
            </w:ins>
            <w:ins w:id="1164" w:author="Thorsten Hertel (KEYS)" w:date="2022-01-18T08:50:00Z">
              <w:r w:rsidR="008B1C06">
                <w:rPr>
                  <w:bCs/>
                  <w:u w:val="single"/>
                  <w:lang w:eastAsia="ko-KR"/>
                </w:rPr>
                <w:t xml:space="preserve"> (≥May 7)</w:t>
              </w:r>
            </w:ins>
          </w:p>
          <w:p w14:paraId="4071017A" w14:textId="36047DDD" w:rsidR="00C120FA" w:rsidRDefault="00C120FA" w:rsidP="00C120FA">
            <w:pPr>
              <w:rPr>
                <w:ins w:id="1165" w:author="Thorsten Hertel (KEYS)" w:date="2022-01-18T08:41:00Z"/>
                <w:b/>
                <w:u w:val="single"/>
                <w:lang w:eastAsia="ko-KR"/>
              </w:rPr>
            </w:pPr>
            <w:ins w:id="1166"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67" w:author="Thorsten Hertel (KEYS)" w:date="2022-01-18T08:40:00Z"/>
                <w:bCs/>
                <w:u w:val="single"/>
                <w:lang w:eastAsia="ko-KR"/>
              </w:rPr>
            </w:pPr>
            <w:ins w:id="1168"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69" w:author="Ting-Wei Kang (康庭維)" w:date="2022-01-19T02:10:00Z"/>
        </w:trPr>
        <w:tc>
          <w:tcPr>
            <w:tcW w:w="1236" w:type="dxa"/>
          </w:tcPr>
          <w:p w14:paraId="2D40BD22" w14:textId="5B28DC71" w:rsidR="00177F20" w:rsidRPr="00177F20" w:rsidRDefault="00177F20" w:rsidP="00C120FA">
            <w:pPr>
              <w:spacing w:after="120"/>
              <w:rPr>
                <w:ins w:id="1170" w:author="Ting-Wei Kang (康庭維)" w:date="2022-01-19T02:10:00Z"/>
                <w:rFonts w:eastAsia="PMingLiU"/>
                <w:color w:val="0070C0"/>
                <w:lang w:val="en-US" w:eastAsia="zh-TW"/>
              </w:rPr>
            </w:pPr>
            <w:ins w:id="1171"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72" w:author="Ting-Wei Kang (康庭維)" w:date="2022-01-19T02:20:00Z"/>
                <w:b/>
                <w:u w:val="single"/>
                <w:lang w:eastAsia="ko-KR"/>
              </w:rPr>
            </w:pPr>
            <w:ins w:id="1173"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74" w:author="Ting-Wei Kang (康庭維)" w:date="2022-01-19T02:24:00Z"/>
                <w:rFonts w:eastAsiaTheme="minorEastAsia"/>
                <w:u w:val="single"/>
                <w:lang w:eastAsia="zh-CN"/>
              </w:rPr>
            </w:pPr>
            <w:ins w:id="1175"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76"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77"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78" w:author="Ting-Wei Kang (康庭維)" w:date="2022-01-19T02:25:00Z">
              <w:r>
                <w:rPr>
                  <w:rFonts w:eastAsiaTheme="minorEastAsia"/>
                  <w:u w:val="single"/>
                  <w:lang w:eastAsia="zh-CN"/>
                </w:rPr>
                <w:t xml:space="preserve">, </w:t>
              </w:r>
            </w:ins>
            <w:ins w:id="1179" w:author="Ting-Wei Kang (康庭維)" w:date="2022-01-19T02:26:00Z">
              <w:r>
                <w:rPr>
                  <w:rFonts w:eastAsiaTheme="minorEastAsia"/>
                  <w:u w:val="single"/>
                  <w:lang w:eastAsia="zh-CN"/>
                </w:rPr>
                <w:t>and</w:t>
              </w:r>
            </w:ins>
            <w:ins w:id="1180" w:author="Ting-Wei Kang (康庭維)" w:date="2022-01-19T02:25:00Z">
              <w:r>
                <w:rPr>
                  <w:rFonts w:eastAsiaTheme="minorEastAsia"/>
                  <w:u w:val="single"/>
                  <w:lang w:eastAsia="zh-CN"/>
                </w:rPr>
                <w:t xml:space="preserve"> further</w:t>
              </w:r>
            </w:ins>
            <w:ins w:id="1181" w:author="Ting-Wei Kang (康庭維)" w:date="2022-01-19T02:21:00Z">
              <w:r>
                <w:rPr>
                  <w:rFonts w:eastAsiaTheme="minorEastAsia"/>
                  <w:u w:val="single"/>
                  <w:lang w:eastAsia="zh-CN"/>
                </w:rPr>
                <w:t xml:space="preserve"> </w:t>
              </w:r>
            </w:ins>
            <w:ins w:id="1182"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w:t>
              </w:r>
              <w:proofErr w:type="spellStart"/>
              <w:r>
                <w:rPr>
                  <w:rFonts w:eastAsia="PMingLiU"/>
                  <w:u w:val="single"/>
                  <w:lang w:eastAsia="zh-TW"/>
                </w:rPr>
                <w:t>tdoc</w:t>
              </w:r>
              <w:proofErr w:type="spellEnd"/>
              <w:r>
                <w:rPr>
                  <w:rFonts w:eastAsia="PMingLiU"/>
                  <w:u w:val="single"/>
                  <w:lang w:eastAsia="zh-TW"/>
                </w:rPr>
                <w:t xml:space="preserve"> submission deadline as Keysight’s comment</w:t>
              </w:r>
            </w:ins>
            <w:ins w:id="1183" w:author="Ting-Wei Kang (康庭維)" w:date="2022-01-19T02:26:00Z">
              <w:r>
                <w:rPr>
                  <w:rFonts w:eastAsia="PMingLiU"/>
                  <w:u w:val="single"/>
                  <w:lang w:eastAsia="zh-TW"/>
                </w:rPr>
                <w:t xml:space="preserve"> is made sense</w:t>
              </w:r>
            </w:ins>
            <w:ins w:id="1184"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185" w:author="Ting-Wei Kang (康庭維)" w:date="2022-01-19T02:18:00Z"/>
                <w:b/>
                <w:u w:val="single"/>
                <w:lang w:eastAsia="ko-KR"/>
              </w:rPr>
            </w:pPr>
            <w:ins w:id="1186"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187" w:author="Ting-Wei Kang (康庭維)" w:date="2022-01-19T02:10:00Z"/>
                <w:rFonts w:eastAsia="PMingLiU"/>
                <w:bCs/>
                <w:u w:val="single"/>
                <w:lang w:eastAsia="zh-TW"/>
              </w:rPr>
            </w:pPr>
            <w:ins w:id="1188"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189" w:author="Ting-Wei Kang (康庭維)" w:date="2022-01-19T02:27:00Z">
              <w:r>
                <w:rPr>
                  <w:rFonts w:eastAsia="PMingLiU"/>
                  <w:bCs/>
                  <w:u w:val="single"/>
                  <w:lang w:eastAsia="zh-TW"/>
                </w:rPr>
                <w:t>having</w:t>
              </w:r>
            </w:ins>
            <w:ins w:id="1190" w:author="Ting-Wei Kang (康庭維)" w:date="2022-01-19T02:18:00Z">
              <w:r w:rsidRPr="00177F20">
                <w:rPr>
                  <w:rFonts w:eastAsia="PMingLiU"/>
                  <w:bCs/>
                  <w:u w:val="single"/>
                  <w:lang w:eastAsia="zh-TW"/>
                </w:rPr>
                <w:t xml:space="preserve"> </w:t>
              </w:r>
            </w:ins>
            <w:ins w:id="1191" w:author="Ting-Wei Kang (康庭維)" w:date="2022-01-19T02:19:00Z">
              <w:r>
                <w:rPr>
                  <w:rFonts w:eastAsia="PMingLiU"/>
                  <w:bCs/>
                  <w:u w:val="single"/>
                  <w:lang w:eastAsia="zh-TW"/>
                </w:rPr>
                <w:t xml:space="preserve">exact </w:t>
              </w:r>
            </w:ins>
            <w:ins w:id="1192" w:author="Ting-Wei Kang (康庭維)" w:date="2022-01-19T02:18:00Z">
              <w:r w:rsidRPr="00177F20">
                <w:rPr>
                  <w:rFonts w:eastAsia="PMingLiU"/>
                  <w:bCs/>
                  <w:u w:val="single"/>
                  <w:lang w:eastAsia="zh-TW"/>
                </w:rPr>
                <w:t>PAD test result</w:t>
              </w:r>
            </w:ins>
            <w:ins w:id="1193" w:author="Ting-Wei Kang (康庭維)" w:date="2022-01-19T02:19:00Z">
              <w:r>
                <w:rPr>
                  <w:rFonts w:eastAsia="PMingLiU"/>
                  <w:bCs/>
                  <w:u w:val="single"/>
                  <w:lang w:eastAsia="zh-TW"/>
                </w:rPr>
                <w:t>s</w:t>
              </w:r>
            </w:ins>
            <w:ins w:id="1194"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195" w:author="Ting-Wei Kang (康庭維)" w:date="2022-01-19T02:10:00Z"/>
                <w:b/>
                <w:u w:val="single"/>
                <w:lang w:eastAsia="ko-KR"/>
              </w:rPr>
            </w:pPr>
            <w:ins w:id="1196"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197" w:author="Ting-Wei Kang (康庭維)" w:date="2022-01-19T02:10:00Z"/>
                <w:b/>
                <w:u w:val="single"/>
                <w:lang w:eastAsia="ko-KR"/>
              </w:rPr>
            </w:pPr>
            <w:ins w:id="1198" w:author="Ting-Wei Kang (康庭維)" w:date="2022-01-19T02:30:00Z">
              <w:r w:rsidRPr="00177F20">
                <w:rPr>
                  <w:rFonts w:eastAsia="PMingLiU"/>
                  <w:bCs/>
                  <w:u w:val="single"/>
                  <w:lang w:eastAsia="zh-TW"/>
                </w:rPr>
                <w:t>Thanks for the draft</w:t>
              </w:r>
            </w:ins>
            <w:ins w:id="1199" w:author="Ting-Wei Kang (康庭維)" w:date="2022-01-19T02:49:00Z">
              <w:r>
                <w:rPr>
                  <w:rFonts w:eastAsia="PMingLiU"/>
                  <w:bCs/>
                  <w:u w:val="single"/>
                  <w:lang w:eastAsia="zh-TW"/>
                </w:rPr>
                <w:t>.</w:t>
              </w:r>
            </w:ins>
            <w:ins w:id="1200" w:author="Ting-Wei Kang (康庭維)" w:date="2022-01-19T02:30:00Z">
              <w:r w:rsidRPr="00177F20">
                <w:rPr>
                  <w:rFonts w:eastAsia="PMingLiU"/>
                  <w:bCs/>
                  <w:u w:val="single"/>
                  <w:lang w:eastAsia="zh-TW"/>
                </w:rPr>
                <w:t xml:space="preserve"> </w:t>
              </w:r>
            </w:ins>
            <w:ins w:id="1201" w:author="Ting-Wei Kang (康庭維)" w:date="2022-01-19T02:49:00Z">
              <w:r>
                <w:rPr>
                  <w:rFonts w:eastAsia="PMingLiU"/>
                  <w:bCs/>
                  <w:u w:val="single"/>
                  <w:lang w:eastAsia="zh-TW"/>
                </w:rPr>
                <w:t>W</w:t>
              </w:r>
            </w:ins>
            <w:ins w:id="1202" w:author="Ting-Wei Kang (康庭維)" w:date="2022-01-19T02:30:00Z">
              <w:r w:rsidRPr="00177F20">
                <w:rPr>
                  <w:rFonts w:eastAsia="PMingLiU"/>
                  <w:bCs/>
                  <w:u w:val="single"/>
                  <w:lang w:eastAsia="zh-TW"/>
                </w:rPr>
                <w:t>e echo moderator’s note “</w:t>
              </w:r>
            </w:ins>
            <w:ins w:id="1203"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204" w:author="Ting-Wei Kang (康庭維)" w:date="2022-01-19T02:30:00Z">
              <w:r w:rsidRPr="00177F20">
                <w:rPr>
                  <w:rFonts w:eastAsia="PMingLiU"/>
                  <w:bCs/>
                  <w:u w:val="single"/>
                  <w:lang w:eastAsia="zh-TW"/>
                </w:rPr>
                <w:t>”</w:t>
              </w:r>
            </w:ins>
          </w:p>
        </w:tc>
      </w:tr>
      <w:tr w:rsidR="00B26EFD" w14:paraId="63F44A96" w14:textId="77777777" w:rsidTr="00996D51">
        <w:trPr>
          <w:ins w:id="1205" w:author="vivo" w:date="2022-01-19T11:26:00Z"/>
        </w:trPr>
        <w:tc>
          <w:tcPr>
            <w:tcW w:w="1236" w:type="dxa"/>
          </w:tcPr>
          <w:p w14:paraId="43DF3F14" w14:textId="5B180D29" w:rsidR="00B26EFD" w:rsidRDefault="00B26EFD" w:rsidP="00C120FA">
            <w:pPr>
              <w:spacing w:after="120"/>
              <w:rPr>
                <w:ins w:id="1206" w:author="vivo" w:date="2022-01-19T11:26:00Z"/>
                <w:rFonts w:eastAsia="PMingLiU"/>
                <w:color w:val="0070C0"/>
                <w:lang w:val="en-US" w:eastAsia="zh-TW"/>
              </w:rPr>
            </w:pPr>
            <w:ins w:id="1207"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208" w:author="vivo" w:date="2022-01-19T11:29:00Z"/>
                <w:b/>
                <w:u w:val="single"/>
                <w:lang w:eastAsia="ko-KR"/>
              </w:rPr>
            </w:pPr>
            <w:ins w:id="1209"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210" w:author="vivo" w:date="2022-01-19T11:26:00Z"/>
                <w:lang w:eastAsia="ko-KR"/>
              </w:rPr>
            </w:pPr>
            <w:ins w:id="1211" w:author="vivo" w:date="2022-01-19T11:29:00Z">
              <w:r w:rsidRPr="00B26EFD">
                <w:rPr>
                  <w:lang w:eastAsia="ko-KR"/>
                </w:rPr>
                <w:t>The mixed proposal is reasonable.</w:t>
              </w:r>
            </w:ins>
          </w:p>
          <w:p w14:paraId="43A5CC38" w14:textId="1ED96A3D" w:rsidR="00B26EFD" w:rsidRDefault="00B26EFD" w:rsidP="00B26EFD">
            <w:pPr>
              <w:rPr>
                <w:ins w:id="1212" w:author="vivo" w:date="2022-01-19T11:29:00Z"/>
                <w:b/>
                <w:u w:val="single"/>
                <w:lang w:eastAsia="ko-KR"/>
              </w:rPr>
            </w:pPr>
            <w:ins w:id="1213"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214" w:author="vivo" w:date="2022-01-19T11:30:00Z"/>
                <w:lang w:eastAsia="ko-KR"/>
              </w:rPr>
            </w:pPr>
            <w:ins w:id="1215" w:author="vivo" w:date="2022-01-19T11:30:00Z">
              <w:r w:rsidRPr="00B26EFD">
                <w:rPr>
                  <w:lang w:eastAsia="ko-KR"/>
                </w:rPr>
                <w:t>Support proposal 1.</w:t>
              </w:r>
            </w:ins>
          </w:p>
          <w:p w14:paraId="4A985F47" w14:textId="77777777" w:rsidR="00B26EFD" w:rsidRPr="004573A5" w:rsidRDefault="00B26EFD" w:rsidP="00B26EFD">
            <w:pPr>
              <w:rPr>
                <w:ins w:id="1216" w:author="vivo" w:date="2022-01-19T11:26:00Z"/>
                <w:b/>
                <w:u w:val="single"/>
                <w:lang w:eastAsia="ko-KR"/>
              </w:rPr>
            </w:pPr>
            <w:ins w:id="1217"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218" w:author="vivo" w:date="2022-01-19T11:26:00Z"/>
                <w:lang w:eastAsia="ko-KR"/>
              </w:rPr>
            </w:pPr>
            <w:ins w:id="1219" w:author="vivo" w:date="2022-01-19T11:34:00Z">
              <w:r w:rsidRPr="001D3E37">
                <w:rPr>
                  <w:lang w:eastAsia="ko-KR"/>
                </w:rPr>
                <w:t xml:space="preserve">Generally OK, </w:t>
              </w:r>
            </w:ins>
            <w:ins w:id="1220" w:author="vivo" w:date="2022-01-19T11:35:00Z">
              <w:r w:rsidRPr="001D3E37">
                <w:rPr>
                  <w:lang w:eastAsia="ko-KR"/>
                </w:rPr>
                <w:t xml:space="preserve">update is needed based on discussions </w:t>
              </w:r>
            </w:ins>
            <w:ins w:id="1221" w:author="vivo" w:date="2022-01-19T11:55:00Z">
              <w:r w:rsidR="004A7162">
                <w:rPr>
                  <w:lang w:eastAsia="ko-KR"/>
                </w:rPr>
                <w:t>from</w:t>
              </w:r>
            </w:ins>
            <w:ins w:id="1222" w:author="vivo" w:date="2022-01-19T11:35:00Z">
              <w:r w:rsidRPr="001D3E37">
                <w:rPr>
                  <w:lang w:eastAsia="ko-KR"/>
                </w:rPr>
                <w:t xml:space="preserve"> other issues.</w:t>
              </w:r>
            </w:ins>
          </w:p>
        </w:tc>
      </w:tr>
      <w:tr w:rsidR="00580813" w14:paraId="4CBD80D2" w14:textId="77777777" w:rsidTr="00996D51">
        <w:trPr>
          <w:ins w:id="1223" w:author="Rui1 Zhou 周锐" w:date="2022-01-19T14:36:00Z"/>
        </w:trPr>
        <w:tc>
          <w:tcPr>
            <w:tcW w:w="1236" w:type="dxa"/>
          </w:tcPr>
          <w:p w14:paraId="383BD9D2" w14:textId="111A1BCB" w:rsidR="00580813" w:rsidRPr="00580813" w:rsidRDefault="00580813" w:rsidP="00C120FA">
            <w:pPr>
              <w:spacing w:after="120"/>
              <w:rPr>
                <w:ins w:id="1224" w:author="Rui1 Zhou 周锐" w:date="2022-01-19T14:36:00Z"/>
                <w:rFonts w:eastAsiaTheme="minorEastAsia"/>
                <w:color w:val="0070C0"/>
                <w:lang w:val="en-US" w:eastAsia="zh-CN"/>
              </w:rPr>
            </w:pPr>
            <w:ins w:id="1225"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26" w:author="Rui1 Zhou 周锐" w:date="2022-01-19T14:36:00Z"/>
                <w:b/>
                <w:u w:val="single"/>
                <w:lang w:eastAsia="ko-KR"/>
              </w:rPr>
            </w:pPr>
            <w:ins w:id="1227"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28" w:author="Rui1 Zhou 周锐" w:date="2022-01-19T14:36:00Z"/>
                <w:lang w:eastAsia="ko-KR"/>
              </w:rPr>
            </w:pPr>
            <w:ins w:id="1229"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30" w:author="Rui1 Zhou 周锐" w:date="2022-01-19T14:36:00Z"/>
                <w:b/>
                <w:u w:val="single"/>
                <w:lang w:eastAsia="ko-KR"/>
              </w:rPr>
            </w:pPr>
            <w:ins w:id="1231"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32" w:author="Rui1 Zhou 周锐" w:date="2022-01-19T14:36:00Z"/>
                <w:rFonts w:eastAsia="Malgun Gothic"/>
                <w:lang w:eastAsia="ko-KR"/>
              </w:rPr>
            </w:pPr>
            <w:ins w:id="1233" w:author="Rui1 Zhou 周锐" w:date="2022-01-19T14:36:00Z">
              <w:r>
                <w:rPr>
                  <w:lang w:eastAsia="ko-KR"/>
                </w:rPr>
                <w:t>We agree with MTK that we can wait a little bit for the TRMS results</w:t>
              </w:r>
            </w:ins>
            <w:ins w:id="1234" w:author="Rui1 Zhou 周锐" w:date="2022-01-19T14:38:00Z">
              <w:r w:rsidR="00A86AD6">
                <w:rPr>
                  <w:lang w:eastAsia="ko-KR"/>
                </w:rPr>
                <w:t xml:space="preserve"> of PADs</w:t>
              </w:r>
            </w:ins>
            <w:ins w:id="1235" w:author="Rui1 Zhou 周锐" w:date="2022-01-19T14:36:00Z">
              <w:r>
                <w:rPr>
                  <w:lang w:eastAsia="ko-KR"/>
                </w:rPr>
                <w:t xml:space="preserve"> come out to</w:t>
              </w:r>
            </w:ins>
            <w:ins w:id="1236" w:author="Rui1 Zhou 周锐" w:date="2022-01-19T14:37:00Z">
              <w:r>
                <w:rPr>
                  <w:lang w:eastAsia="ko-KR"/>
                </w:rPr>
                <w:t xml:space="preserve"> decide the final pass/fail limit</w:t>
              </w:r>
            </w:ins>
            <w:ins w:id="1237" w:author="Rui1 Zhou 周锐" w:date="2022-01-19T14:36:00Z">
              <w:r w:rsidRPr="00B26EFD">
                <w:rPr>
                  <w:lang w:eastAsia="ko-KR"/>
                </w:rPr>
                <w:t>.</w:t>
              </w:r>
            </w:ins>
          </w:p>
        </w:tc>
      </w:tr>
      <w:tr w:rsidR="00671A21" w14:paraId="49DB786D" w14:textId="77777777" w:rsidTr="00996D51">
        <w:trPr>
          <w:ins w:id="1238" w:author="Yi Xuan" w:date="2022-01-19T15:13:00Z"/>
        </w:trPr>
        <w:tc>
          <w:tcPr>
            <w:tcW w:w="1236" w:type="dxa"/>
          </w:tcPr>
          <w:p w14:paraId="51E807B7" w14:textId="1388FFD8" w:rsidR="00671A21" w:rsidRDefault="00671A21" w:rsidP="00671A21">
            <w:pPr>
              <w:spacing w:after="120"/>
              <w:rPr>
                <w:ins w:id="1239" w:author="Yi Xuan" w:date="2022-01-19T15:13:00Z"/>
                <w:rFonts w:eastAsiaTheme="minorEastAsia" w:hint="eastAsia"/>
                <w:color w:val="0070C0"/>
                <w:lang w:val="en-US" w:eastAsia="zh-CN"/>
              </w:rPr>
            </w:pPr>
            <w:ins w:id="1240" w:author="Yi Xuan" w:date="2022-01-19T15:13: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9CBC9A1" w14:textId="77777777" w:rsidR="00671A21" w:rsidRPr="004573A5" w:rsidRDefault="00671A21" w:rsidP="00671A21">
            <w:pPr>
              <w:rPr>
                <w:ins w:id="1241" w:author="Yi Xuan" w:date="2022-01-19T15:13:00Z"/>
                <w:b/>
                <w:u w:val="single"/>
                <w:lang w:eastAsia="ko-KR"/>
              </w:rPr>
            </w:pPr>
            <w:ins w:id="1242" w:author="Yi Xuan" w:date="2022-01-19T15:13: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A02D5E4" w14:textId="77777777" w:rsidR="00671A21" w:rsidRDefault="00671A21" w:rsidP="00671A21">
            <w:pPr>
              <w:rPr>
                <w:ins w:id="1243" w:author="Yi Xuan" w:date="2022-01-19T15:13:00Z"/>
                <w:rFonts w:eastAsiaTheme="minorEastAsia"/>
                <w:bCs/>
                <w:u w:val="single"/>
                <w:lang w:eastAsia="zh-CN"/>
              </w:rPr>
            </w:pPr>
            <w:ins w:id="1244" w:author="Yi Xuan" w:date="2022-01-19T15:13:00Z">
              <w:r>
                <w:rPr>
                  <w:rFonts w:eastAsiaTheme="minorEastAsia" w:hint="eastAsia"/>
                  <w:bCs/>
                  <w:u w:val="single"/>
                  <w:lang w:eastAsia="zh-CN"/>
                </w:rPr>
                <w:t>R</w:t>
              </w:r>
              <w:r>
                <w:rPr>
                  <w:rFonts w:eastAsiaTheme="minorEastAsia"/>
                  <w:bCs/>
                  <w:u w:val="single"/>
                  <w:lang w:eastAsia="zh-CN"/>
                </w:rPr>
                <w:t xml:space="preserve">esponse to Keysight: </w:t>
              </w:r>
            </w:ins>
          </w:p>
          <w:p w14:paraId="09D472B5" w14:textId="77777777" w:rsidR="00671A21" w:rsidRDefault="00671A21" w:rsidP="00671A21">
            <w:pPr>
              <w:rPr>
                <w:ins w:id="1245" w:author="Yi Xuan" w:date="2022-01-19T15:13:00Z"/>
                <w:rFonts w:eastAsiaTheme="minorEastAsia"/>
                <w:bCs/>
                <w:u w:val="single"/>
                <w:lang w:eastAsia="zh-CN"/>
              </w:rPr>
            </w:pPr>
            <w:ins w:id="1246" w:author="Yi Xuan" w:date="2022-01-19T15:13:00Z">
              <w:r>
                <w:rPr>
                  <w:rFonts w:eastAsiaTheme="minorEastAsia" w:hint="eastAsia"/>
                  <w:bCs/>
                  <w:u w:val="single"/>
                  <w:lang w:eastAsia="zh-CN"/>
                </w:rPr>
                <w:t>I</w:t>
              </w:r>
              <w:r>
                <w:rPr>
                  <w:rFonts w:eastAsiaTheme="minorEastAsia"/>
                  <w:bCs/>
                  <w:u w:val="single"/>
                  <w:lang w:eastAsia="zh-CN"/>
                </w:rPr>
                <w:t xml:space="preserve">n the last RAN4 meeting, the initial deadline for PAD measurement results submission was the Feb. RAN4 meeting for completing the WI within the limited R17 timeline. After the </w:t>
              </w:r>
              <w:bookmarkStart w:id="1247" w:name="OLE_LINK12"/>
              <w:r>
                <w:rPr>
                  <w:rFonts w:eastAsiaTheme="minorEastAsia"/>
                  <w:bCs/>
                  <w:u w:val="single"/>
                  <w:lang w:eastAsia="zh-CN"/>
                </w:rPr>
                <w:t>struggl</w:t>
              </w:r>
              <w:bookmarkEnd w:id="1247"/>
              <w:r>
                <w:rPr>
                  <w:rFonts w:eastAsiaTheme="minorEastAsia"/>
                  <w:bCs/>
                  <w:u w:val="single"/>
                  <w:lang w:eastAsia="zh-CN"/>
                </w:rPr>
                <w:t xml:space="preserve">ing GTW discussion, companies finally reached the agreement on the deadline 30 April. The PAD measurement results can be either submitted to Feb. RAN4 meeting or shared in the email reflector. It is better to respect the prior agreement. </w:t>
              </w:r>
            </w:ins>
          </w:p>
          <w:p w14:paraId="36414C4B" w14:textId="77777777" w:rsidR="00671A21" w:rsidRDefault="00671A21" w:rsidP="00671A21">
            <w:pPr>
              <w:rPr>
                <w:ins w:id="1248" w:author="Yi Xuan" w:date="2022-01-19T15:13:00Z"/>
                <w:rFonts w:eastAsiaTheme="minorEastAsia"/>
                <w:bCs/>
                <w:u w:val="single"/>
                <w:lang w:eastAsia="zh-CN"/>
              </w:rPr>
            </w:pPr>
            <w:ins w:id="1249" w:author="Yi Xuan" w:date="2022-01-19T15:13:00Z">
              <w:r>
                <w:rPr>
                  <w:rFonts w:eastAsiaTheme="minorEastAsia"/>
                  <w:bCs/>
                  <w:u w:val="single"/>
                  <w:lang w:eastAsia="zh-CN"/>
                </w:rPr>
                <w:t xml:space="preserve">According to the approved time plan, measurement data of commercial devices for developing requirements should be submitted to the May RAN4 meeting. </w:t>
              </w:r>
              <w:r>
                <w:rPr>
                  <w:rFonts w:eastAsiaTheme="minorEastAsia" w:hint="eastAsia"/>
                  <w:bCs/>
                  <w:u w:val="single"/>
                  <w:lang w:eastAsia="zh-CN"/>
                </w:rPr>
                <w:t>T</w:t>
              </w:r>
              <w:r>
                <w:rPr>
                  <w:rFonts w:eastAsiaTheme="minorEastAsia"/>
                  <w:bCs/>
                  <w:u w:val="single"/>
                  <w:lang w:eastAsia="zh-CN"/>
                </w:rPr>
                <w:t xml:space="preserve">he purpose to set a deadline before the May RAN4 meeting is to reserve some time for offline discussing the lab alignment results, then companies can concentrate more on developing the performance requirements in the May RAN4 meeting. </w:t>
              </w:r>
            </w:ins>
          </w:p>
          <w:p w14:paraId="0218981D" w14:textId="77777777" w:rsidR="00671A21" w:rsidRPr="00A06C58" w:rsidRDefault="00671A21" w:rsidP="00671A21">
            <w:pPr>
              <w:rPr>
                <w:ins w:id="1250" w:author="Yi Xuan" w:date="2022-01-19T15:13:00Z"/>
                <w:rFonts w:eastAsiaTheme="minorEastAsia" w:hint="eastAsia"/>
                <w:bCs/>
                <w:u w:val="single"/>
                <w:lang w:eastAsia="zh-CN"/>
              </w:rPr>
            </w:pPr>
            <w:ins w:id="1251" w:author="Yi Xuan" w:date="2022-01-19T15:13:00Z">
              <w:r>
                <w:rPr>
                  <w:rFonts w:eastAsiaTheme="minorEastAsia"/>
                  <w:bCs/>
                  <w:u w:val="single"/>
                  <w:lang w:eastAsia="zh-CN"/>
                </w:rPr>
                <w:t xml:space="preserve">Thanks for pointing out the </w:t>
              </w:r>
              <w:r w:rsidRPr="00604C02">
                <w:rPr>
                  <w:rFonts w:eastAsiaTheme="minorEastAsia"/>
                  <w:bCs/>
                  <w:u w:val="single"/>
                  <w:lang w:eastAsia="zh-CN"/>
                </w:rPr>
                <w:t>ambiguity,</w:t>
              </w:r>
              <w:r>
                <w:rPr>
                  <w:rFonts w:eastAsiaTheme="minorEastAsia"/>
                  <w:bCs/>
                  <w:u w:val="single"/>
                  <w:lang w:eastAsia="zh-CN"/>
                </w:rPr>
                <w:t xml:space="preserve"> the mixed proposal can be revised as: “</w:t>
              </w:r>
              <w:r w:rsidRPr="004B595E">
                <w:rPr>
                  <w:szCs w:val="24"/>
                  <w:lang w:eastAsia="zh-CN"/>
                </w:rPr>
                <w:t xml:space="preserve">The reference value of each PAD should be the average of the PAD measurement results submitted on or before </w:t>
              </w:r>
              <w:bookmarkStart w:id="1252" w:name="OLE_LINK15"/>
              <w:r w:rsidRPr="004B595E">
                <w:rPr>
                  <w:szCs w:val="24"/>
                  <w:lang w:eastAsia="zh-CN"/>
                </w:rPr>
                <w:t xml:space="preserve">30 </w:t>
              </w:r>
              <w:r w:rsidRPr="004B595E">
                <w:rPr>
                  <w:rFonts w:eastAsiaTheme="minorEastAsia"/>
                  <w:bCs/>
                  <w:lang w:eastAsia="zh-CN"/>
                </w:rPr>
                <w:t>April</w:t>
              </w:r>
              <w:r w:rsidRPr="004B595E">
                <w:rPr>
                  <w:szCs w:val="24"/>
                  <w:lang w:eastAsia="zh-CN"/>
                </w:rPr>
                <w:t xml:space="preserve"> 2022</w:t>
              </w:r>
              <w:bookmarkEnd w:id="1252"/>
              <w:r w:rsidRPr="004B595E">
                <w:rPr>
                  <w:szCs w:val="24"/>
                  <w:lang w:eastAsia="zh-CN"/>
                </w:rPr>
                <w:t>, based on the condition at least 3 labs’ results collected.</w:t>
              </w:r>
              <w:r>
                <w:rPr>
                  <w:szCs w:val="24"/>
                  <w:lang w:eastAsia="zh-CN"/>
                </w:rPr>
                <w:t xml:space="preserve"> </w:t>
              </w:r>
              <w:r w:rsidRPr="004B595E">
                <w:rPr>
                  <w:rFonts w:eastAsiaTheme="minorEastAsia"/>
                  <w:bCs/>
                  <w:lang w:eastAsia="zh-CN"/>
                </w:rPr>
                <w:t xml:space="preserve">Late submission </w:t>
              </w:r>
              <w:r w:rsidRPr="00982E5B">
                <w:rPr>
                  <w:rFonts w:eastAsiaTheme="minorEastAsia"/>
                  <w:bCs/>
                  <w:highlight w:val="yellow"/>
                  <w:lang w:eastAsia="zh-CN"/>
                </w:rPr>
                <w:t xml:space="preserve">after </w:t>
              </w:r>
              <w:r w:rsidRPr="00982E5B">
                <w:rPr>
                  <w:szCs w:val="24"/>
                  <w:highlight w:val="yellow"/>
                  <w:lang w:eastAsia="zh-CN"/>
                </w:rPr>
                <w:t xml:space="preserve">30 </w:t>
              </w:r>
              <w:r w:rsidRPr="00982E5B">
                <w:rPr>
                  <w:rFonts w:eastAsiaTheme="minorEastAsia"/>
                  <w:bCs/>
                  <w:highlight w:val="yellow"/>
                  <w:lang w:eastAsia="zh-CN"/>
                </w:rPr>
                <w:t>April</w:t>
              </w:r>
              <w:r w:rsidRPr="00982E5B">
                <w:rPr>
                  <w:szCs w:val="24"/>
                  <w:highlight w:val="yellow"/>
                  <w:lang w:eastAsia="zh-CN"/>
                </w:rPr>
                <w:t xml:space="preserve"> 2022</w:t>
              </w:r>
              <w:r w:rsidRPr="004B595E">
                <w:rPr>
                  <w:rFonts w:eastAsiaTheme="minorEastAsia"/>
                  <w:bCs/>
                  <w:lang w:eastAsia="zh-CN"/>
                </w:rPr>
                <w:t xml:space="preserve"> can be considered for lab alignment, but will not change the reference TMRS value.</w:t>
              </w:r>
              <w:r>
                <w:rPr>
                  <w:rFonts w:eastAsiaTheme="minorEastAsia"/>
                  <w:bCs/>
                  <w:u w:val="single"/>
                  <w:lang w:eastAsia="zh-CN"/>
                </w:rPr>
                <w:t>”</w:t>
              </w:r>
            </w:ins>
          </w:p>
          <w:p w14:paraId="4D7CDA9C" w14:textId="77777777" w:rsidR="00671A21" w:rsidRPr="004573A5" w:rsidRDefault="00671A21" w:rsidP="00671A21">
            <w:pPr>
              <w:rPr>
                <w:ins w:id="1253" w:author="Yi Xuan" w:date="2022-01-19T15:13:00Z"/>
                <w:b/>
                <w:u w:val="single"/>
                <w:lang w:eastAsia="ko-KR"/>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54" w:author="Yi Xuan" w:date="2022-01-13T17:10:00Z"/>
                <w:b/>
                <w:u w:val="single"/>
                <w:lang w:eastAsia="ko-KR"/>
              </w:rPr>
            </w:pPr>
            <w:ins w:id="1255"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56" w:author="Yi Xuan" w:date="2022-01-13T17:11:00Z"/>
                <w:b/>
                <w:u w:val="single"/>
                <w:lang w:eastAsia="ko-KR"/>
              </w:rPr>
            </w:pPr>
            <w:ins w:id="1257"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58" w:author="Yi Xuan" w:date="2022-01-13T17:11:00Z"/>
                <w:b/>
                <w:u w:val="single"/>
                <w:lang w:eastAsia="ko-KR"/>
              </w:rPr>
            </w:pPr>
            <w:ins w:id="1259"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60" w:author="Yi Xuan" w:date="2022-01-13T17:11:00Z">
                  <w:rPr>
                    <w:rFonts w:eastAsiaTheme="minorEastAsia"/>
                    <w:color w:val="0070C0"/>
                    <w:lang w:val="en-US" w:eastAsia="zh-CN"/>
                  </w:rPr>
                </w:rPrChange>
              </w:rPr>
            </w:pPr>
          </w:p>
        </w:tc>
      </w:tr>
      <w:tr w:rsidR="007208BB" w14:paraId="4F554817" w14:textId="77777777" w:rsidTr="00996D51">
        <w:trPr>
          <w:ins w:id="1261" w:author="Samsung" w:date="2022-01-18T14:11:00Z"/>
        </w:trPr>
        <w:tc>
          <w:tcPr>
            <w:tcW w:w="1236" w:type="dxa"/>
          </w:tcPr>
          <w:p w14:paraId="0C128505" w14:textId="015997AF" w:rsidR="007208BB" w:rsidRDefault="007208BB" w:rsidP="00996D51">
            <w:pPr>
              <w:spacing w:after="120"/>
              <w:rPr>
                <w:ins w:id="1262" w:author="Samsung" w:date="2022-01-18T14:11:00Z"/>
                <w:rFonts w:eastAsiaTheme="minorEastAsia"/>
                <w:color w:val="0070C0"/>
                <w:lang w:val="en-US" w:eastAsia="zh-CN"/>
              </w:rPr>
            </w:pPr>
            <w:ins w:id="1263"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64" w:author="Samsung" w:date="2022-01-18T14:12:00Z"/>
                <w:b/>
                <w:u w:val="single"/>
                <w:lang w:eastAsia="ko-KR"/>
              </w:rPr>
            </w:pPr>
            <w:ins w:id="1265"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66" w:author="Samsung" w:date="2022-01-18T14:12:00Z"/>
                <w:b/>
                <w:u w:val="single"/>
                <w:lang w:eastAsia="ko-KR"/>
              </w:rPr>
            </w:pPr>
            <w:ins w:id="1267" w:author="Samsung" w:date="2022-01-18T14:13:00Z">
              <w:r>
                <w:rPr>
                  <w:rFonts w:eastAsia="Malgun Gothic"/>
                  <w:u w:val="single"/>
                  <w:lang w:eastAsia="ko-KR"/>
                </w:rPr>
                <w:lastRenderedPageBreak/>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68" w:author="Samsung" w:date="2022-01-18T14:14:00Z">
              <w:r>
                <w:rPr>
                  <w:rFonts w:eastAsia="Malgun Gothic"/>
                  <w:u w:val="single"/>
                  <w:lang w:eastAsia="ko-KR"/>
                </w:rPr>
                <w:t xml:space="preserve">so as </w:t>
              </w:r>
            </w:ins>
            <w:ins w:id="1269" w:author="Samsung" w:date="2022-01-18T14:13:00Z">
              <w:r>
                <w:rPr>
                  <w:rFonts w:eastAsia="Malgun Gothic"/>
                  <w:u w:val="single"/>
                  <w:lang w:eastAsia="ko-KR"/>
                </w:rPr>
                <w:t xml:space="preserve">to </w:t>
              </w:r>
            </w:ins>
            <w:ins w:id="1270" w:author="Samsung" w:date="2022-01-18T14:14:00Z">
              <w:r>
                <w:rPr>
                  <w:rFonts w:eastAsia="Malgun Gothic"/>
                  <w:u w:val="single"/>
                  <w:lang w:eastAsia="ko-KR"/>
                </w:rPr>
                <w:t>decrease the uncertainty due to lab deviation as much as possible.</w:t>
              </w:r>
            </w:ins>
            <w:ins w:id="1271" w:author="Samsung" w:date="2022-01-18T14:15:00Z">
              <w:r>
                <w:rPr>
                  <w:rFonts w:eastAsia="Malgun Gothic"/>
                  <w:u w:val="single"/>
                  <w:lang w:eastAsia="ko-KR"/>
                </w:rPr>
                <w:t xml:space="preserve"> On the other hand, proposal 2 is also needed to encourage</w:t>
              </w:r>
            </w:ins>
            <w:ins w:id="1272" w:author="Samsung" w:date="2022-01-18T14:16:00Z">
              <w:r>
                <w:rPr>
                  <w:rFonts w:eastAsia="Malgun Gothic"/>
                  <w:u w:val="single"/>
                  <w:lang w:eastAsia="ko-KR"/>
                </w:rPr>
                <w:t xml:space="preserve"> each lab </w:t>
              </w:r>
            </w:ins>
            <w:ins w:id="1273" w:author="Samsung" w:date="2022-01-18T14:15:00Z">
              <w:r>
                <w:rPr>
                  <w:rFonts w:eastAsia="Malgun Gothic"/>
                  <w:u w:val="single"/>
                  <w:lang w:eastAsia="ko-KR"/>
                </w:rPr>
                <w:t>struggling to test as many UE as the m</w:t>
              </w:r>
            </w:ins>
            <w:ins w:id="1274" w:author="Samsung" w:date="2022-01-18T14:16:00Z">
              <w:r>
                <w:rPr>
                  <w:rFonts w:eastAsia="Malgun Gothic"/>
                  <w:u w:val="single"/>
                  <w:lang w:eastAsia="ko-KR"/>
                </w:rPr>
                <w:t>aximum number.</w:t>
              </w:r>
            </w:ins>
          </w:p>
          <w:p w14:paraId="3FFA3509" w14:textId="77777777" w:rsidR="007208BB" w:rsidRDefault="007208BB" w:rsidP="007208BB">
            <w:pPr>
              <w:rPr>
                <w:ins w:id="1275" w:author="Samsung" w:date="2022-01-18T14:12:00Z"/>
                <w:b/>
                <w:u w:val="single"/>
                <w:lang w:eastAsia="ko-KR"/>
              </w:rPr>
            </w:pPr>
            <w:ins w:id="1276"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277" w:author="Samsung" w:date="2022-01-18T14:12:00Z"/>
                <w:b/>
                <w:u w:val="single"/>
                <w:lang w:eastAsia="ko-KR"/>
              </w:rPr>
            </w:pPr>
            <w:ins w:id="1278" w:author="Samsung" w:date="2022-01-18T14:16:00Z">
              <w:r>
                <w:rPr>
                  <w:rFonts w:eastAsia="Malgun Gothic"/>
                  <w:u w:val="single"/>
                  <w:lang w:eastAsia="ko-KR"/>
                </w:rPr>
                <w:t>Support proposal 1 and 2.</w:t>
              </w:r>
            </w:ins>
          </w:p>
          <w:p w14:paraId="2BC4A9D2" w14:textId="77777777" w:rsidR="007208BB" w:rsidRDefault="007208BB" w:rsidP="007208BB">
            <w:pPr>
              <w:rPr>
                <w:ins w:id="1279" w:author="Samsung" w:date="2022-01-18T14:12:00Z"/>
                <w:b/>
                <w:u w:val="single"/>
                <w:lang w:eastAsia="ko-KR"/>
              </w:rPr>
            </w:pPr>
            <w:ins w:id="1280"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281" w:author="Samsung" w:date="2022-01-18T14:11:00Z"/>
                <w:b/>
                <w:u w:val="single"/>
                <w:lang w:eastAsia="ko-KR"/>
              </w:rPr>
            </w:pPr>
            <w:ins w:id="1282"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283" w:author="Samsung" w:date="2022-01-18T14:20:00Z">
              <w:r w:rsidR="002653FA">
                <w:rPr>
                  <w:rFonts w:eastAsia="Malgun Gothic"/>
                  <w:u w:val="single"/>
                  <w:lang w:eastAsia="ko-KR"/>
                </w:rPr>
                <w:t>a question is how</w:t>
              </w:r>
            </w:ins>
            <w:ins w:id="1284" w:author="Samsung" w:date="2022-01-18T14:18:00Z">
              <w:r>
                <w:rPr>
                  <w:rFonts w:eastAsia="Malgun Gothic"/>
                  <w:u w:val="single"/>
                  <w:lang w:eastAsia="ko-KR"/>
                </w:rPr>
                <w:t xml:space="preserve"> we know the same UE model is</w:t>
              </w:r>
            </w:ins>
            <w:ins w:id="1285" w:author="Samsung" w:date="2022-01-18T14:19:00Z">
              <w:r>
                <w:rPr>
                  <w:rFonts w:eastAsia="Malgun Gothic"/>
                  <w:u w:val="single"/>
                  <w:lang w:eastAsia="ko-KR"/>
                </w:rPr>
                <w:t xml:space="preserve"> used in different lab</w:t>
              </w:r>
            </w:ins>
            <w:ins w:id="1286" w:author="Samsung" w:date="2022-01-18T14:20:00Z">
              <w:r w:rsidR="002653FA">
                <w:rPr>
                  <w:rFonts w:eastAsia="Malgun Gothic"/>
                  <w:u w:val="single"/>
                  <w:lang w:eastAsia="ko-KR"/>
                </w:rPr>
                <w:t xml:space="preserve">. </w:t>
              </w:r>
            </w:ins>
            <w:ins w:id="1287" w:author="Samsung" w:date="2022-01-18T14:21:00Z">
              <w:r w:rsidR="0010483A">
                <w:rPr>
                  <w:rFonts w:eastAsia="Malgun Gothic"/>
                  <w:u w:val="single"/>
                  <w:lang w:eastAsia="ko-KR"/>
                </w:rPr>
                <w:t>I</w:t>
              </w:r>
            </w:ins>
            <w:ins w:id="1288" w:author="Samsung" w:date="2022-01-18T14:20:00Z">
              <w:r w:rsidR="002653FA">
                <w:rPr>
                  <w:rFonts w:eastAsia="Malgun Gothic"/>
                  <w:u w:val="single"/>
                  <w:lang w:eastAsia="ko-KR"/>
                </w:rPr>
                <w:t>f it could be known, why don’t we avoid this issue before testing?</w:t>
              </w:r>
            </w:ins>
            <w:ins w:id="1289" w:author="Samsung" w:date="2022-01-18T14:19:00Z">
              <w:r w:rsidR="002653FA">
                <w:rPr>
                  <w:rFonts w:eastAsia="Malgun Gothic"/>
                  <w:u w:val="single"/>
                  <w:lang w:eastAsia="ko-KR"/>
                </w:rPr>
                <w:t xml:space="preserve"> </w:t>
              </w:r>
            </w:ins>
          </w:p>
        </w:tc>
      </w:tr>
      <w:tr w:rsidR="00E718A9" w14:paraId="2CF9C993" w14:textId="77777777" w:rsidTr="00996D51">
        <w:trPr>
          <w:ins w:id="1290" w:author="Yi Xuan" w:date="2022-01-18T18:17:00Z"/>
        </w:trPr>
        <w:tc>
          <w:tcPr>
            <w:tcW w:w="1236" w:type="dxa"/>
          </w:tcPr>
          <w:p w14:paraId="22209430" w14:textId="10792F8B" w:rsidR="00E718A9" w:rsidRDefault="00E718A9" w:rsidP="00E718A9">
            <w:pPr>
              <w:spacing w:after="120"/>
              <w:rPr>
                <w:ins w:id="1291" w:author="Yi Xuan" w:date="2022-01-18T18:17:00Z"/>
                <w:rFonts w:eastAsiaTheme="minorEastAsia"/>
                <w:color w:val="0070C0"/>
                <w:lang w:val="en-US" w:eastAsia="zh-CN"/>
              </w:rPr>
            </w:pPr>
            <w:ins w:id="1292" w:author="Yi Xuan" w:date="2022-01-18T18:17:00Z">
              <w:r>
                <w:rPr>
                  <w:rFonts w:eastAsiaTheme="minorEastAsia" w:hint="eastAsia"/>
                  <w:color w:val="0070C0"/>
                  <w:lang w:val="en-US" w:eastAsia="zh-CN"/>
                </w:rPr>
                <w:lastRenderedPageBreak/>
                <w:t>CAICT</w:t>
              </w:r>
            </w:ins>
          </w:p>
        </w:tc>
        <w:tc>
          <w:tcPr>
            <w:tcW w:w="8395" w:type="dxa"/>
          </w:tcPr>
          <w:p w14:paraId="1421A28B" w14:textId="77777777" w:rsidR="00E718A9" w:rsidRDefault="00E718A9" w:rsidP="00E718A9">
            <w:pPr>
              <w:rPr>
                <w:ins w:id="1293" w:author="Yi Xuan" w:date="2022-01-18T18:17:00Z"/>
                <w:b/>
                <w:u w:val="single"/>
                <w:lang w:eastAsia="ko-KR"/>
              </w:rPr>
            </w:pPr>
            <w:ins w:id="1294"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295" w:author="Yi Xuan" w:date="2022-01-18T18:17:00Z"/>
                <w:bCs/>
                <w:u w:val="single"/>
                <w:lang w:eastAsia="ko-KR"/>
              </w:rPr>
            </w:pPr>
            <w:ins w:id="1296"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297" w:author="Yi Xuan" w:date="2022-01-18T18:17:00Z"/>
                <w:b/>
                <w:u w:val="single"/>
                <w:lang w:eastAsia="ko-KR"/>
              </w:rPr>
            </w:pPr>
            <w:ins w:id="1298"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299" w:author="Yi Xuan" w:date="2022-01-18T18:17:00Z"/>
                <w:rFonts w:eastAsiaTheme="minorEastAsia"/>
                <w:bCs/>
                <w:u w:val="single"/>
                <w:lang w:eastAsia="zh-CN"/>
              </w:rPr>
            </w:pPr>
            <w:ins w:id="1300"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301" w:author="Yi Xuan" w:date="2022-01-18T18:17:00Z"/>
                <w:b/>
                <w:u w:val="single"/>
                <w:lang w:eastAsia="ko-KR"/>
              </w:rPr>
            </w:pPr>
            <w:ins w:id="1302"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303" w:author="Yi Xuan" w:date="2022-01-18T18:17:00Z"/>
                <w:bCs/>
                <w:u w:val="single"/>
                <w:lang w:eastAsia="ko-KR"/>
              </w:rPr>
            </w:pPr>
            <w:ins w:id="1304"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305" w:author="Yi Xuan" w:date="2022-01-18T18:17:00Z"/>
                <w:b/>
                <w:u w:val="single"/>
                <w:lang w:eastAsia="ko-KR"/>
              </w:rPr>
            </w:pPr>
          </w:p>
        </w:tc>
      </w:tr>
      <w:tr w:rsidR="005125B1" w14:paraId="39C0EEA6" w14:textId="77777777" w:rsidTr="00996D51">
        <w:trPr>
          <w:ins w:id="1306" w:author="刘启飞(Qifei)" w:date="2022-01-18T22:50:00Z"/>
        </w:trPr>
        <w:tc>
          <w:tcPr>
            <w:tcW w:w="1236" w:type="dxa"/>
          </w:tcPr>
          <w:p w14:paraId="03DC00C6" w14:textId="50B4D952" w:rsidR="005125B1" w:rsidRDefault="005125B1" w:rsidP="00E718A9">
            <w:pPr>
              <w:spacing w:after="120"/>
              <w:rPr>
                <w:ins w:id="1307" w:author="刘启飞(Qifei)" w:date="2022-01-18T22:50:00Z"/>
                <w:rFonts w:eastAsiaTheme="minorEastAsia"/>
                <w:color w:val="0070C0"/>
                <w:lang w:val="en-US" w:eastAsia="zh-CN"/>
              </w:rPr>
            </w:pPr>
            <w:ins w:id="1308"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309" w:author="刘启飞(Qifei)" w:date="2022-01-18T22:50:00Z"/>
                <w:b/>
                <w:u w:val="single"/>
                <w:lang w:eastAsia="ko-KR"/>
              </w:rPr>
            </w:pPr>
            <w:ins w:id="1310"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311" w:author="刘启飞(Qifei)" w:date="2022-01-18T23:11:00Z"/>
                <w:rFonts w:eastAsiaTheme="minorEastAsia"/>
                <w:lang w:eastAsia="zh-CN"/>
              </w:rPr>
            </w:pPr>
            <w:ins w:id="1312" w:author="刘启飞(Qifei)" w:date="2022-01-18T22:55:00Z">
              <w:r>
                <w:rPr>
                  <w:rFonts w:eastAsiaTheme="minorEastAsia"/>
                  <w:lang w:eastAsia="zh-CN"/>
                </w:rPr>
                <w:t xml:space="preserve">As </w:t>
              </w:r>
            </w:ins>
            <w:ins w:id="1313" w:author="刘启飞(Qifei)" w:date="2022-01-18T22:56:00Z">
              <w:r>
                <w:rPr>
                  <w:rFonts w:eastAsiaTheme="minorEastAsia"/>
                  <w:lang w:eastAsia="zh-CN"/>
                </w:rPr>
                <w:t xml:space="preserve">proponent of Proposal 2, the </w:t>
              </w:r>
            </w:ins>
            <w:ins w:id="1314" w:author="刘启飞(Qifei)" w:date="2022-01-18T22:58:00Z">
              <w:r>
                <w:rPr>
                  <w:rFonts w:eastAsiaTheme="minorEastAsia"/>
                  <w:lang w:eastAsia="zh-CN"/>
                </w:rPr>
                <w:t>intens</w:t>
              </w:r>
            </w:ins>
            <w:ins w:id="1315" w:author="刘启飞(Qifei)" w:date="2022-01-18T22:59:00Z">
              <w:r>
                <w:rPr>
                  <w:rFonts w:eastAsiaTheme="minorEastAsia"/>
                  <w:lang w:eastAsia="zh-CN"/>
                </w:rPr>
                <w:t>ion is to encourage the aligned labs to contribute to</w:t>
              </w:r>
            </w:ins>
            <w:ins w:id="1316" w:author="刘启飞(Qifei)" w:date="2022-01-18T23:00:00Z">
              <w:r>
                <w:rPr>
                  <w:rFonts w:eastAsiaTheme="minorEastAsia"/>
                  <w:lang w:eastAsia="zh-CN"/>
                </w:rPr>
                <w:t xml:space="preserve"> the commercial device data pool within the limited time window.</w:t>
              </w:r>
            </w:ins>
            <w:ins w:id="1317" w:author="刘启飞(Qifei)" w:date="2022-01-18T23:02:00Z">
              <w:r>
                <w:rPr>
                  <w:rFonts w:eastAsiaTheme="minorEastAsia"/>
                  <w:lang w:eastAsia="zh-CN"/>
                </w:rPr>
                <w:t xml:space="preserve"> </w:t>
              </w:r>
            </w:ins>
            <w:ins w:id="1318" w:author="刘启飞(Qifei)" w:date="2022-01-18T23:03:00Z">
              <w:r>
                <w:rPr>
                  <w:rFonts w:eastAsiaTheme="minorEastAsia"/>
                  <w:lang w:eastAsia="zh-CN"/>
                </w:rPr>
                <w:t>Only limit</w:t>
              </w:r>
            </w:ins>
            <w:ins w:id="1319" w:author="刘启飞(Qifei)" w:date="2022-01-18T23:04:00Z">
              <w:r>
                <w:rPr>
                  <w:rFonts w:eastAsiaTheme="minorEastAsia"/>
                  <w:lang w:eastAsia="zh-CN"/>
                </w:rPr>
                <w:t>ing</w:t>
              </w:r>
            </w:ins>
            <w:ins w:id="1320" w:author="刘启飞(Qifei)" w:date="2022-01-18T23:03:00Z">
              <w:r>
                <w:rPr>
                  <w:rFonts w:eastAsiaTheme="minorEastAsia"/>
                  <w:lang w:eastAsia="zh-CN"/>
                </w:rPr>
                <w:t xml:space="preserve"> the maximum number of test data</w:t>
              </w:r>
            </w:ins>
            <w:ins w:id="1321" w:author="刘启飞(Qifei)" w:date="2022-01-18T23:04:00Z">
              <w:r>
                <w:rPr>
                  <w:rFonts w:eastAsiaTheme="minorEastAsia"/>
                  <w:lang w:eastAsia="zh-CN"/>
                </w:rPr>
                <w:t xml:space="preserve"> for each lab </w:t>
              </w:r>
              <w:proofErr w:type="spellStart"/>
              <w:r>
                <w:rPr>
                  <w:rFonts w:eastAsiaTheme="minorEastAsia"/>
                  <w:lang w:eastAsia="zh-CN"/>
                </w:rPr>
                <w:t>can not</w:t>
              </w:r>
            </w:ins>
            <w:proofErr w:type="spellEnd"/>
            <w:ins w:id="1322" w:author="刘启飞(Qifei)" w:date="2022-01-18T23:06:00Z">
              <w:r w:rsidR="009B3D06">
                <w:rPr>
                  <w:rFonts w:eastAsiaTheme="minorEastAsia"/>
                  <w:lang w:eastAsia="zh-CN"/>
                </w:rPr>
                <w:t xml:space="preserve"> fundamentally</w:t>
              </w:r>
            </w:ins>
            <w:ins w:id="1323" w:author="刘启飞(Qifei)" w:date="2022-01-18T23:04:00Z">
              <w:r>
                <w:rPr>
                  <w:rFonts w:eastAsiaTheme="minorEastAsia"/>
                  <w:lang w:eastAsia="zh-CN"/>
                </w:rPr>
                <w:t xml:space="preserve"> solve </w:t>
              </w:r>
            </w:ins>
            <w:ins w:id="1324" w:author="刘启飞(Qifei)" w:date="2022-01-18T23:05:00Z">
              <w:r w:rsidR="009B3D06">
                <w:rPr>
                  <w:rFonts w:eastAsiaTheme="minorEastAsia"/>
                  <w:lang w:eastAsia="zh-CN"/>
                </w:rPr>
                <w:t>the problem of dominating the data pool</w:t>
              </w:r>
            </w:ins>
            <w:ins w:id="1325" w:author="刘启飞(Qifei)" w:date="2022-01-18T23:08:00Z">
              <w:r w:rsidR="009B3D06">
                <w:rPr>
                  <w:rFonts w:eastAsiaTheme="minorEastAsia"/>
                  <w:lang w:eastAsia="zh-CN"/>
                </w:rPr>
                <w:t xml:space="preserve">. </w:t>
              </w:r>
            </w:ins>
            <w:ins w:id="1326" w:author="刘启飞(Qifei)" w:date="2022-01-18T23:09:00Z">
              <w:r w:rsidR="009B3D06">
                <w:rPr>
                  <w:rFonts w:eastAsiaTheme="minorEastAsia"/>
                  <w:lang w:eastAsia="zh-CN"/>
                </w:rPr>
                <w:t xml:space="preserve">A range of </w:t>
              </w:r>
            </w:ins>
            <w:ins w:id="1327" w:author="刘启飞(Qifei)" w:date="2022-01-18T23:10:00Z">
              <w:r w:rsidR="009B3D06">
                <w:rPr>
                  <w:rFonts w:eastAsiaTheme="minorEastAsia"/>
                  <w:lang w:eastAsia="zh-CN"/>
                </w:rPr>
                <w:t>the numbe</w:t>
              </w:r>
            </w:ins>
            <w:ins w:id="1328" w:author="刘启飞(Qifei)" w:date="2022-01-18T23:11:00Z">
              <w:r w:rsidR="009B3D06">
                <w:rPr>
                  <w:rFonts w:eastAsiaTheme="minorEastAsia"/>
                  <w:lang w:eastAsia="zh-CN"/>
                </w:rPr>
                <w:t xml:space="preserve">r of </w:t>
              </w:r>
            </w:ins>
            <w:ins w:id="1329" w:author="刘启飞(Qifei)" w:date="2022-01-18T23:09:00Z">
              <w:r w:rsidR="009B3D06">
                <w:rPr>
                  <w:rFonts w:eastAsiaTheme="minorEastAsia"/>
                  <w:lang w:eastAsia="zh-CN"/>
                </w:rPr>
                <w:t xml:space="preserve">test data </w:t>
              </w:r>
            </w:ins>
            <w:ins w:id="1330"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331" w:author="刘启飞(Qifei)" w:date="2022-01-18T23:12:00Z"/>
                <w:b/>
                <w:u w:val="single"/>
                <w:lang w:eastAsia="ko-KR"/>
              </w:rPr>
            </w:pPr>
            <w:ins w:id="1332"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333" w:author="刘启飞(Qifei)" w:date="2022-01-18T23:13:00Z"/>
                <w:rFonts w:eastAsiaTheme="minorEastAsia"/>
                <w:lang w:eastAsia="zh-CN"/>
              </w:rPr>
            </w:pPr>
            <w:ins w:id="1334" w:author="刘启飞(Qifei)" w:date="2022-01-18T23:12:00Z">
              <w:r>
                <w:rPr>
                  <w:rFonts w:eastAsiaTheme="minorEastAsia"/>
                  <w:lang w:eastAsia="zh-CN"/>
                </w:rPr>
                <w:t>Support Proposal 1 and 2.</w:t>
              </w:r>
            </w:ins>
          </w:p>
          <w:p w14:paraId="32F35C65" w14:textId="77777777" w:rsidR="009B3D06" w:rsidRDefault="009B3D06" w:rsidP="00E718A9">
            <w:pPr>
              <w:rPr>
                <w:ins w:id="1335" w:author="刘启飞(Qifei)" w:date="2022-01-18T23:13:00Z"/>
                <w:b/>
                <w:u w:val="single"/>
                <w:lang w:eastAsia="ko-KR"/>
              </w:rPr>
            </w:pPr>
            <w:ins w:id="1336"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337" w:author="刘启飞(Qifei)" w:date="2022-01-18T23:34:00Z"/>
                <w:rFonts w:eastAsiaTheme="minorEastAsia"/>
                <w:lang w:eastAsia="zh-CN"/>
              </w:rPr>
            </w:pPr>
            <w:ins w:id="1338" w:author="刘启飞(Qifei)" w:date="2022-01-18T23:17:00Z">
              <w:r>
                <w:rPr>
                  <w:rFonts w:eastAsiaTheme="minorEastAsia"/>
                  <w:lang w:eastAsia="zh-CN"/>
                </w:rPr>
                <w:t xml:space="preserve">As proponent, </w:t>
              </w:r>
            </w:ins>
            <w:ins w:id="1339" w:author="刘启飞(Qifei)" w:date="2022-01-18T23:18:00Z">
              <w:r>
                <w:rPr>
                  <w:rFonts w:eastAsiaTheme="minorEastAsia"/>
                  <w:lang w:eastAsia="zh-CN"/>
                </w:rPr>
                <w:t xml:space="preserve">response to Samsung’s question: </w:t>
              </w:r>
            </w:ins>
            <w:ins w:id="1340" w:author="刘启飞(Qifei)" w:date="2022-01-18T23:19:00Z">
              <w:r>
                <w:rPr>
                  <w:rFonts w:eastAsiaTheme="minorEastAsia"/>
                  <w:lang w:eastAsia="zh-CN"/>
                </w:rPr>
                <w:t>considering all the aligned la</w:t>
              </w:r>
            </w:ins>
            <w:ins w:id="1341" w:author="刘启飞(Qifei)" w:date="2022-01-18T23:20:00Z">
              <w:r>
                <w:rPr>
                  <w:rFonts w:eastAsiaTheme="minorEastAsia"/>
                  <w:lang w:eastAsia="zh-CN"/>
                </w:rPr>
                <w:t xml:space="preserve">bs perform commercial device measurement individually </w:t>
              </w:r>
            </w:ins>
            <w:ins w:id="1342" w:author="刘启飞(Qifei)" w:date="2022-01-18T23:21:00Z">
              <w:r>
                <w:rPr>
                  <w:rFonts w:eastAsiaTheme="minorEastAsia"/>
                  <w:lang w:eastAsia="zh-CN"/>
                </w:rPr>
                <w:t xml:space="preserve">in parallel, </w:t>
              </w:r>
            </w:ins>
            <w:ins w:id="1343" w:author="刘启飞(Qifei)" w:date="2022-01-18T23:23:00Z">
              <w:r>
                <w:rPr>
                  <w:rFonts w:eastAsiaTheme="minorEastAsia"/>
                  <w:lang w:eastAsia="zh-CN"/>
                </w:rPr>
                <w:t xml:space="preserve">it is difficult </w:t>
              </w:r>
            </w:ins>
            <w:ins w:id="1344" w:author="刘启飞(Qifei)" w:date="2022-01-18T23:24:00Z">
              <w:r>
                <w:rPr>
                  <w:rFonts w:eastAsiaTheme="minorEastAsia"/>
                  <w:lang w:eastAsia="zh-CN"/>
                </w:rPr>
                <w:t xml:space="preserve">to </w:t>
              </w:r>
            </w:ins>
            <w:ins w:id="1345" w:author="刘启飞(Qifei)" w:date="2022-01-18T23:26:00Z">
              <w:r w:rsidR="00E9025E">
                <w:rPr>
                  <w:rFonts w:eastAsiaTheme="minorEastAsia"/>
                  <w:lang w:eastAsia="zh-CN"/>
                </w:rPr>
                <w:t>judge, if two labs plan to test the same UE mod</w:t>
              </w:r>
            </w:ins>
            <w:ins w:id="1346" w:author="刘启飞(Qifei)" w:date="2022-01-18T23:27:00Z">
              <w:r w:rsidR="00E9025E">
                <w:rPr>
                  <w:rFonts w:eastAsiaTheme="minorEastAsia"/>
                  <w:lang w:eastAsia="zh-CN"/>
                </w:rPr>
                <w:t xml:space="preserve">el, which lab can continue and which one </w:t>
              </w:r>
            </w:ins>
            <w:ins w:id="1347" w:author="刘启飞(Qifei)" w:date="2022-01-18T23:45:00Z">
              <w:r w:rsidR="0095797A">
                <w:rPr>
                  <w:rFonts w:eastAsiaTheme="minorEastAsia"/>
                  <w:lang w:eastAsia="zh-CN"/>
                </w:rPr>
                <w:t>have</w:t>
              </w:r>
            </w:ins>
            <w:ins w:id="1348" w:author="刘启飞(Qifei)" w:date="2022-01-18T23:27:00Z">
              <w:r w:rsidR="00E9025E">
                <w:rPr>
                  <w:rFonts w:eastAsiaTheme="minorEastAsia"/>
                  <w:lang w:eastAsia="zh-CN"/>
                </w:rPr>
                <w:t xml:space="preserve"> to quit</w:t>
              </w:r>
            </w:ins>
            <w:ins w:id="1349"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50" w:author="刘启飞(Qifei)" w:date="2022-01-18T22:50:00Z"/>
                <w:rFonts w:eastAsiaTheme="minorEastAsia"/>
                <w:lang w:eastAsia="zh-CN"/>
              </w:rPr>
            </w:pPr>
            <w:ins w:id="1351" w:author="刘启飞(Qifei)" w:date="2022-01-18T23:29:00Z">
              <w:r>
                <w:rPr>
                  <w:rFonts w:eastAsiaTheme="minorEastAsia"/>
                  <w:lang w:eastAsia="zh-CN"/>
                </w:rPr>
                <w:t>Unless</w:t>
              </w:r>
            </w:ins>
            <w:ins w:id="1352" w:author="刘启飞(Qifei)" w:date="2022-01-18T23:34:00Z">
              <w:r>
                <w:rPr>
                  <w:rFonts w:eastAsiaTheme="minorEastAsia"/>
                  <w:lang w:eastAsia="zh-CN"/>
                </w:rPr>
                <w:t xml:space="preserve">, </w:t>
              </w:r>
            </w:ins>
            <w:ins w:id="1353" w:author="刘启飞(Qifei)" w:date="2022-01-18T23:29:00Z">
              <w:r>
                <w:rPr>
                  <w:rFonts w:eastAsiaTheme="minorEastAsia"/>
                  <w:lang w:eastAsia="zh-CN"/>
                </w:rPr>
                <w:t xml:space="preserve">every lab shares their plan of measurement UE list before </w:t>
              </w:r>
            </w:ins>
            <w:ins w:id="1354" w:author="刘启飞(Qifei)" w:date="2022-01-18T23:30:00Z">
              <w:r>
                <w:rPr>
                  <w:rFonts w:eastAsiaTheme="minorEastAsia"/>
                  <w:lang w:eastAsia="zh-CN"/>
                </w:rPr>
                <w:t>starting the test, and remove</w:t>
              </w:r>
            </w:ins>
            <w:ins w:id="1355" w:author="刘启飞(Qifei)" w:date="2022-01-18T23:31:00Z">
              <w:r>
                <w:rPr>
                  <w:rFonts w:eastAsiaTheme="minorEastAsia"/>
                  <w:lang w:eastAsia="zh-CN"/>
                </w:rPr>
                <w:t xml:space="preserve">s the </w:t>
              </w:r>
            </w:ins>
            <w:ins w:id="1356" w:author="刘启飞(Qifei)" w:date="2022-01-18T23:32:00Z">
              <w:r>
                <w:rPr>
                  <w:rFonts w:eastAsiaTheme="minorEastAsia"/>
                  <w:lang w:eastAsia="zh-CN"/>
                </w:rPr>
                <w:t xml:space="preserve">repeated model </w:t>
              </w:r>
            </w:ins>
            <w:ins w:id="1357" w:author="刘启飞(Qifei)" w:date="2022-01-18T23:46:00Z">
              <w:r w:rsidR="0095797A">
                <w:rPr>
                  <w:rFonts w:eastAsiaTheme="minorEastAsia"/>
                  <w:lang w:eastAsia="zh-CN"/>
                </w:rPr>
                <w:t xml:space="preserve">in advance </w:t>
              </w:r>
            </w:ins>
            <w:ins w:id="1358" w:author="刘启飞(Qifei)" w:date="2022-01-18T23:32:00Z">
              <w:r>
                <w:rPr>
                  <w:rFonts w:eastAsiaTheme="minorEastAsia"/>
                  <w:lang w:eastAsia="zh-CN"/>
                </w:rPr>
                <w:t xml:space="preserve">to avoid </w:t>
              </w:r>
            </w:ins>
            <w:ins w:id="1359"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60"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61" w:author="Ting-Wei Kang (康庭維)" w:date="2022-01-19T02:31:00Z"/>
        </w:trPr>
        <w:tc>
          <w:tcPr>
            <w:tcW w:w="1236" w:type="dxa"/>
          </w:tcPr>
          <w:p w14:paraId="3A9A3D5D" w14:textId="6E30A952" w:rsidR="00177F20" w:rsidRPr="00177F20" w:rsidRDefault="00177F20" w:rsidP="00E718A9">
            <w:pPr>
              <w:spacing w:after="120"/>
              <w:rPr>
                <w:ins w:id="1362" w:author="Ting-Wei Kang (康庭維)" w:date="2022-01-19T02:31:00Z"/>
                <w:rFonts w:eastAsia="PMingLiU"/>
                <w:color w:val="0070C0"/>
                <w:lang w:val="en-US" w:eastAsia="zh-TW"/>
              </w:rPr>
            </w:pPr>
            <w:ins w:id="1363"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364" w:author="Ting-Wei Kang (康庭維)" w:date="2022-01-19T02:32:00Z"/>
                <w:b/>
                <w:u w:val="single"/>
                <w:lang w:eastAsia="ko-KR"/>
              </w:rPr>
            </w:pPr>
            <w:ins w:id="1365"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66" w:author="Ting-Wei Kang (康庭維)" w:date="2022-01-19T02:32:00Z"/>
                <w:rFonts w:eastAsia="PMingLiU"/>
                <w:bCs/>
                <w:u w:val="single"/>
                <w:lang w:eastAsia="zh-TW"/>
              </w:rPr>
            </w:pPr>
            <w:ins w:id="1367"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368" w:author="Ting-Wei Kang (康庭維)" w:date="2022-01-19T02:32:00Z"/>
                <w:b/>
                <w:u w:val="single"/>
                <w:lang w:eastAsia="ko-KR"/>
              </w:rPr>
            </w:pPr>
            <w:ins w:id="1369"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70" w:author="Ting-Wei Kang (康庭維)" w:date="2022-01-19T02:31:00Z"/>
                <w:rFonts w:eastAsia="PMingLiU"/>
                <w:b/>
                <w:u w:val="single"/>
                <w:lang w:eastAsia="zh-TW"/>
              </w:rPr>
            </w:pPr>
            <w:ins w:id="1371"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372"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373" w:author="vivo" w:date="2022-01-19T11:35:00Z"/>
        </w:trPr>
        <w:tc>
          <w:tcPr>
            <w:tcW w:w="1236" w:type="dxa"/>
          </w:tcPr>
          <w:p w14:paraId="34151151" w14:textId="4581EB28" w:rsidR="00435B7E" w:rsidRDefault="00435B7E" w:rsidP="00E718A9">
            <w:pPr>
              <w:spacing w:after="120"/>
              <w:rPr>
                <w:ins w:id="1374" w:author="vivo" w:date="2022-01-19T11:35:00Z"/>
                <w:rFonts w:eastAsia="PMingLiU"/>
                <w:color w:val="0070C0"/>
                <w:lang w:val="en-US" w:eastAsia="zh-TW"/>
              </w:rPr>
            </w:pPr>
            <w:ins w:id="1375"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376" w:author="vivo" w:date="2022-01-19T11:37:00Z"/>
                <w:b/>
                <w:u w:val="single"/>
                <w:lang w:eastAsia="ko-KR"/>
              </w:rPr>
            </w:pPr>
            <w:ins w:id="1377"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378" w:author="vivo" w:date="2022-01-19T11:38:00Z"/>
                <w:lang w:eastAsia="ko-KR"/>
              </w:rPr>
            </w:pPr>
            <w:ins w:id="1379" w:author="vivo" w:date="2022-01-19T11:37:00Z">
              <w:r w:rsidRPr="00435B7E">
                <w:rPr>
                  <w:lang w:eastAsia="ko-KR"/>
                </w:rPr>
                <w:t>Support proposal 1.</w:t>
              </w:r>
            </w:ins>
            <w:ins w:id="1380" w:author="vivo" w:date="2022-01-19T11:39:00Z">
              <w:r>
                <w:rPr>
                  <w:lang w:eastAsia="ko-KR"/>
                </w:rPr>
                <w:t xml:space="preserve"> We are also supportive for the suggested value [8]</w:t>
              </w:r>
            </w:ins>
            <w:ins w:id="1381" w:author="vivo" w:date="2022-01-19T11:40:00Z">
              <w:r>
                <w:rPr>
                  <w:lang w:eastAsia="ko-KR"/>
                </w:rPr>
                <w:t xml:space="preserve"> from moderator</w:t>
              </w:r>
            </w:ins>
            <w:ins w:id="1382" w:author="vivo" w:date="2022-01-19T11:39:00Z">
              <w:r>
                <w:rPr>
                  <w:lang w:eastAsia="ko-KR"/>
                </w:rPr>
                <w:t>.</w:t>
              </w:r>
            </w:ins>
          </w:p>
          <w:p w14:paraId="47888CDD" w14:textId="2978D793" w:rsidR="00435B7E" w:rsidRDefault="00435B7E" w:rsidP="00435B7E">
            <w:pPr>
              <w:rPr>
                <w:ins w:id="1383" w:author="vivo" w:date="2022-01-19T11:40:00Z"/>
                <w:b/>
                <w:u w:val="single"/>
                <w:lang w:eastAsia="ko-KR"/>
              </w:rPr>
            </w:pPr>
            <w:ins w:id="1384"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385" w:author="vivo" w:date="2022-01-19T11:36:00Z"/>
                <w:lang w:eastAsia="ko-KR"/>
              </w:rPr>
            </w:pPr>
            <w:ins w:id="1386" w:author="vivo" w:date="2022-01-19T11:40:00Z">
              <w:r w:rsidRPr="00435B7E">
                <w:rPr>
                  <w:lang w:eastAsia="ko-KR"/>
                </w:rPr>
                <w:lastRenderedPageBreak/>
                <w:t>Supp</w:t>
              </w:r>
            </w:ins>
            <w:ins w:id="1387" w:author="vivo" w:date="2022-01-19T11:41:00Z">
              <w:r w:rsidRPr="00435B7E">
                <w:rPr>
                  <w:lang w:eastAsia="ko-KR"/>
                </w:rPr>
                <w:t xml:space="preserve">ort proposal 1 and 2. But we are </w:t>
              </w:r>
            </w:ins>
            <w:ins w:id="1388" w:author="vivo" w:date="2022-01-19T11:45:00Z">
              <w:r>
                <w:rPr>
                  <w:lang w:eastAsia="ko-KR"/>
                </w:rPr>
                <w:t xml:space="preserve">wondering </w:t>
              </w:r>
            </w:ins>
            <w:ins w:id="1389" w:author="vivo" w:date="2022-01-19T11:41:00Z">
              <w:r w:rsidRPr="00435B7E">
                <w:rPr>
                  <w:lang w:eastAsia="ko-KR"/>
                </w:rPr>
                <w:t>whether 3GPP is a good place to</w:t>
              </w:r>
            </w:ins>
            <w:ins w:id="1390" w:author="vivo" w:date="2022-01-19T11:42:00Z">
              <w:r>
                <w:rPr>
                  <w:lang w:eastAsia="ko-KR"/>
                </w:rPr>
                <w:t xml:space="preserve"> decide </w:t>
              </w:r>
            </w:ins>
            <w:ins w:id="1391" w:author="vivo" w:date="2022-01-19T11:46:00Z">
              <w:r>
                <w:rPr>
                  <w:lang w:eastAsia="ko-KR"/>
                </w:rPr>
                <w:t xml:space="preserve">and provide </w:t>
              </w:r>
            </w:ins>
            <w:ins w:id="1392" w:author="vivo" w:date="2022-01-19T11:45:00Z">
              <w:r>
                <w:rPr>
                  <w:lang w:eastAsia="ko-KR"/>
                </w:rPr>
                <w:t>the</w:t>
              </w:r>
            </w:ins>
            <w:ins w:id="1393" w:author="vivo" w:date="2022-01-19T11:42:00Z">
              <w:r>
                <w:rPr>
                  <w:lang w:eastAsia="ko-KR"/>
                </w:rPr>
                <w:t xml:space="preserve"> clear price line for low/mid/high end smartphone. Some wrong guidance</w:t>
              </w:r>
            </w:ins>
            <w:ins w:id="1394" w:author="vivo" w:date="2022-01-19T11:45:00Z">
              <w:r>
                <w:rPr>
                  <w:lang w:eastAsia="ko-KR"/>
                </w:rPr>
                <w:t>/impression</w:t>
              </w:r>
            </w:ins>
            <w:ins w:id="1395" w:author="vivo" w:date="2022-01-19T11:42:00Z">
              <w:r>
                <w:rPr>
                  <w:lang w:eastAsia="ko-KR"/>
                </w:rPr>
                <w:t xml:space="preserve"> w</w:t>
              </w:r>
            </w:ins>
            <w:ins w:id="1396" w:author="vivo" w:date="2022-01-19T11:43:00Z">
              <w:r>
                <w:rPr>
                  <w:lang w:eastAsia="ko-KR"/>
                </w:rPr>
                <w:t xml:space="preserve">ould be provided </w:t>
              </w:r>
            </w:ins>
            <w:ins w:id="1397" w:author="vivo" w:date="2022-01-19T11:45:00Z">
              <w:r>
                <w:rPr>
                  <w:lang w:eastAsia="ko-KR"/>
                </w:rPr>
                <w:t>for</w:t>
              </w:r>
            </w:ins>
            <w:ins w:id="1398" w:author="vivo" w:date="2022-01-19T11:43:00Z">
              <w:r>
                <w:rPr>
                  <w:lang w:eastAsia="ko-KR"/>
                </w:rPr>
                <w:t xml:space="preserve"> the industry. </w:t>
              </w:r>
            </w:ins>
            <w:ins w:id="1399" w:author="vivo" w:date="2022-01-19T11:42:00Z">
              <w:r>
                <w:rPr>
                  <w:lang w:eastAsia="ko-KR"/>
                </w:rPr>
                <w:t xml:space="preserve">  </w:t>
              </w:r>
            </w:ins>
            <w:ins w:id="1400" w:author="vivo" w:date="2022-01-19T11:41:00Z">
              <w:r w:rsidRPr="00435B7E">
                <w:rPr>
                  <w:lang w:eastAsia="ko-KR"/>
                </w:rPr>
                <w:t xml:space="preserve"> </w:t>
              </w:r>
            </w:ins>
          </w:p>
          <w:p w14:paraId="5C90D639" w14:textId="77777777" w:rsidR="00435B7E" w:rsidRPr="00EA3846" w:rsidRDefault="00435B7E" w:rsidP="00435B7E">
            <w:pPr>
              <w:rPr>
                <w:ins w:id="1401" w:author="vivo" w:date="2022-01-19T11:36:00Z"/>
                <w:b/>
                <w:u w:val="single"/>
                <w:lang w:eastAsia="ko-KR"/>
              </w:rPr>
            </w:pPr>
            <w:ins w:id="1402"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403" w:author="vivo" w:date="2022-01-19T11:35:00Z"/>
                <w:lang w:eastAsia="ko-KR"/>
              </w:rPr>
            </w:pPr>
            <w:ins w:id="1404" w:author="vivo" w:date="2022-01-19T11:48:00Z">
              <w:r w:rsidRPr="00435B7E">
                <w:rPr>
                  <w:lang w:eastAsia="ko-KR"/>
                </w:rPr>
                <w:t xml:space="preserve">Given the agreed </w:t>
              </w:r>
            </w:ins>
            <w:ins w:id="1405" w:author="vivo" w:date="2022-01-19T11:49:00Z">
              <w:r w:rsidRPr="00435B7E">
                <w:rPr>
                  <w:lang w:eastAsia="ko-KR"/>
                </w:rPr>
                <w:t xml:space="preserve">anonymous approach, proposal 1 is ideally OK, but </w:t>
              </w:r>
              <w:proofErr w:type="spellStart"/>
              <w:r w:rsidRPr="00435B7E">
                <w:rPr>
                  <w:lang w:eastAsia="ko-KR"/>
                </w:rPr>
                <w:t>can not</w:t>
              </w:r>
              <w:proofErr w:type="spellEnd"/>
              <w:r w:rsidRPr="00435B7E">
                <w:rPr>
                  <w:lang w:eastAsia="ko-KR"/>
                </w:rPr>
                <w:t xml:space="preserve"> be </w:t>
              </w:r>
            </w:ins>
            <w:ins w:id="1406" w:author="vivo" w:date="2022-01-19T11:50:00Z">
              <w:r>
                <w:rPr>
                  <w:lang w:eastAsia="ko-KR"/>
                </w:rPr>
                <w:t>carried out.</w:t>
              </w:r>
            </w:ins>
          </w:p>
        </w:tc>
      </w:tr>
      <w:tr w:rsidR="00A86AD6" w14:paraId="626FB436" w14:textId="77777777" w:rsidTr="00996D51">
        <w:trPr>
          <w:ins w:id="1407" w:author="Rui1 Zhou 周锐" w:date="2022-01-19T14:41:00Z"/>
        </w:trPr>
        <w:tc>
          <w:tcPr>
            <w:tcW w:w="1236" w:type="dxa"/>
          </w:tcPr>
          <w:p w14:paraId="6136A29C" w14:textId="056D6743" w:rsidR="00A86AD6" w:rsidRPr="00A86AD6" w:rsidRDefault="00A86AD6" w:rsidP="00A86AD6">
            <w:pPr>
              <w:spacing w:after="120"/>
              <w:rPr>
                <w:ins w:id="1408" w:author="Rui1 Zhou 周锐" w:date="2022-01-19T14:41:00Z"/>
                <w:rFonts w:eastAsiaTheme="minorEastAsia"/>
                <w:color w:val="0070C0"/>
                <w:lang w:val="en-US" w:eastAsia="zh-CN"/>
              </w:rPr>
            </w:pPr>
            <w:ins w:id="1409" w:author="Rui1 Zhou 周锐" w:date="2022-01-19T14:4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F6714B5" w14:textId="77777777" w:rsidR="00A86AD6" w:rsidRDefault="00A86AD6" w:rsidP="00A86AD6">
            <w:pPr>
              <w:rPr>
                <w:ins w:id="1410" w:author="Rui1 Zhou 周锐" w:date="2022-01-19T14:41:00Z"/>
                <w:b/>
                <w:u w:val="single"/>
                <w:lang w:eastAsia="ko-KR"/>
              </w:rPr>
            </w:pPr>
            <w:ins w:id="1411"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412" w:author="Rui1 Zhou 周锐" w:date="2022-01-19T14:41:00Z"/>
                <w:lang w:eastAsia="ko-KR"/>
              </w:rPr>
            </w:pPr>
            <w:ins w:id="1413" w:author="Rui1 Zhou 周锐" w:date="2022-01-19T14:41:00Z">
              <w:r w:rsidRPr="00435B7E">
                <w:rPr>
                  <w:lang w:eastAsia="ko-KR"/>
                </w:rPr>
                <w:t>Support proposal 1.</w:t>
              </w:r>
              <w:r>
                <w:rPr>
                  <w:lang w:eastAsia="ko-KR"/>
                </w:rPr>
                <w:t xml:space="preserve"> We are also ok with the suggested value as 8.</w:t>
              </w:r>
            </w:ins>
          </w:p>
          <w:p w14:paraId="22FBDCCB" w14:textId="77777777" w:rsidR="00A86AD6" w:rsidRDefault="00A86AD6" w:rsidP="00A86AD6">
            <w:pPr>
              <w:rPr>
                <w:ins w:id="1414" w:author="Rui1 Zhou 周锐" w:date="2022-01-19T14:41:00Z"/>
                <w:b/>
                <w:u w:val="single"/>
                <w:lang w:eastAsia="ko-KR"/>
              </w:rPr>
            </w:pPr>
            <w:ins w:id="1415"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416" w:author="Rui1 Zhou 周锐" w:date="2022-01-19T14:41:00Z"/>
                <w:rFonts w:eastAsia="Malgun Gothic"/>
                <w:lang w:eastAsia="ko-KR"/>
              </w:rPr>
            </w:pPr>
            <w:ins w:id="1417" w:author="Rui1 Zhou 周锐" w:date="2022-01-19T14:42:00Z">
              <w:r>
                <w:rPr>
                  <w:lang w:eastAsia="ko-KR"/>
                </w:rPr>
                <w:t>Support proposal 1.</w:t>
              </w:r>
            </w:ins>
            <w:ins w:id="1418" w:author="Rui1 Zhou 周锐" w:date="2022-01-19T14:41:00Z">
              <w:r w:rsidRPr="00435B7E">
                <w:rPr>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538"/>
        <w:gridCol w:w="8093"/>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650B6C46" w:rsidR="00C27602" w:rsidRPr="003418CB" w:rsidRDefault="00C27602" w:rsidP="00996D51">
            <w:pPr>
              <w:spacing w:after="120"/>
              <w:rPr>
                <w:rFonts w:eastAsiaTheme="minorEastAsia"/>
                <w:color w:val="0070C0"/>
                <w:lang w:val="en-US" w:eastAsia="zh-CN"/>
              </w:rPr>
            </w:pPr>
            <w:del w:id="1419" w:author="Qualcomm" w:date="2022-01-19T12:49:00Z">
              <w:r w:rsidDel="0030633B">
                <w:rPr>
                  <w:rFonts w:eastAsiaTheme="minorEastAsia" w:hint="eastAsia"/>
                  <w:color w:val="0070C0"/>
                  <w:lang w:val="en-US" w:eastAsia="zh-CN"/>
                </w:rPr>
                <w:delText>XXX</w:delText>
              </w:r>
            </w:del>
            <w:ins w:id="1420" w:author="Qualcomm" w:date="2022-01-19T12:49:00Z">
              <w:r w:rsidR="0030633B">
                <w:rPr>
                  <w:rFonts w:eastAsiaTheme="minorEastAsia"/>
                  <w:color w:val="0070C0"/>
                  <w:lang w:val="en-US" w:eastAsia="zh-CN"/>
                </w:rPr>
                <w:t>Qualcomm</w:t>
              </w:r>
            </w:ins>
          </w:p>
        </w:tc>
        <w:tc>
          <w:tcPr>
            <w:tcW w:w="8395" w:type="dxa"/>
          </w:tcPr>
          <w:p w14:paraId="01431B49" w14:textId="0245A1E2" w:rsidR="0016719B" w:rsidRDefault="0016719B" w:rsidP="0016719B">
            <w:pPr>
              <w:rPr>
                <w:ins w:id="1421" w:author="Qualcomm" w:date="2022-01-19T12:49:00Z"/>
                <w:b/>
                <w:u w:val="single"/>
                <w:lang w:eastAsia="ko-KR"/>
              </w:rPr>
            </w:pPr>
            <w:ins w:id="1422"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423" w:author="Qualcomm" w:date="2022-01-19T12:56:00Z"/>
                <w:b/>
                <w:u w:val="single"/>
                <w:lang w:eastAsia="ko-KR"/>
              </w:rPr>
            </w:pPr>
            <w:ins w:id="1424" w:author="Qualcomm" w:date="2022-01-19T12:49:00Z">
              <w:r>
                <w:rPr>
                  <w:b/>
                  <w:u w:val="single"/>
                  <w:lang w:eastAsia="ko-KR"/>
                </w:rPr>
                <w:t xml:space="preserve">The two proposals are not </w:t>
              </w:r>
            </w:ins>
            <w:ins w:id="1425" w:author="Qualcomm" w:date="2022-01-19T12:50:00Z">
              <w:r w:rsidR="00106690" w:rsidRPr="00106690">
                <w:rPr>
                  <w:b/>
                  <w:u w:val="single"/>
                  <w:lang w:eastAsia="ko-KR"/>
                </w:rPr>
                <w:t>contradictory</w:t>
              </w:r>
              <w:r w:rsidR="00106690">
                <w:rPr>
                  <w:b/>
                  <w:u w:val="single"/>
                  <w:lang w:eastAsia="ko-KR"/>
                </w:rPr>
                <w:t>. With considering the offset</w:t>
              </w:r>
            </w:ins>
            <w:ins w:id="1426" w:author="Qualcomm" w:date="2022-01-19T12:52:00Z">
              <w:r w:rsidR="00885B92">
                <w:rPr>
                  <w:b/>
                  <w:u w:val="single"/>
                  <w:lang w:eastAsia="ko-KR"/>
                </w:rPr>
                <w:t xml:space="preserve"> of channel model parameters, </w:t>
              </w:r>
            </w:ins>
            <w:ins w:id="1427" w:author="Qualcomm" w:date="2022-01-19T12:53:00Z">
              <w:r w:rsidR="00885B92">
                <w:rPr>
                  <w:b/>
                  <w:u w:val="single"/>
                  <w:lang w:eastAsia="ko-KR"/>
                </w:rPr>
                <w:t>finally, we will get the</w:t>
              </w:r>
            </w:ins>
            <w:ins w:id="1428" w:author="Qualcomm" w:date="2022-01-19T12:55:00Z">
              <w:r w:rsidR="009F4EA8">
                <w:rPr>
                  <w:b/>
                  <w:u w:val="single"/>
                  <w:lang w:eastAsia="ko-KR"/>
                </w:rPr>
                <w:t xml:space="preserve"> equivalent</w:t>
              </w:r>
            </w:ins>
            <w:ins w:id="1429" w:author="Qualcomm" w:date="2022-01-19T12:53:00Z">
              <w:r w:rsidR="00885B92">
                <w:rPr>
                  <w:b/>
                  <w:u w:val="single"/>
                  <w:lang w:eastAsia="ko-KR"/>
                </w:rPr>
                <w:t xml:space="preserve"> </w:t>
              </w:r>
            </w:ins>
            <w:ins w:id="1430" w:author="Qualcomm" w:date="2022-01-19T12:55:00Z">
              <w:r w:rsidR="009F4EA8">
                <w:rPr>
                  <w:b/>
                  <w:u w:val="single"/>
                  <w:lang w:eastAsia="ko-KR"/>
                </w:rPr>
                <w:t xml:space="preserve">SNR </w:t>
              </w:r>
            </w:ins>
            <w:ins w:id="1431" w:author="Qualcomm" w:date="2022-01-19T12:53:00Z">
              <w:r w:rsidR="00885B92">
                <w:rPr>
                  <w:b/>
                  <w:u w:val="single"/>
                  <w:lang w:eastAsia="ko-KR"/>
                </w:rPr>
                <w:t>offset</w:t>
              </w:r>
            </w:ins>
            <w:ins w:id="1432" w:author="Qualcomm" w:date="2022-01-19T12:55:00Z">
              <w:r w:rsidR="009F4EA8">
                <w:rPr>
                  <w:b/>
                  <w:u w:val="single"/>
                  <w:lang w:eastAsia="ko-KR"/>
                </w:rPr>
                <w:t>. Maybe we can merge the two proposals</w:t>
              </w:r>
            </w:ins>
            <w:ins w:id="1433" w:author="Qualcomm" w:date="2022-01-19T12:56:00Z">
              <w:r w:rsidR="009F4EA8">
                <w:rPr>
                  <w:b/>
                  <w:u w:val="single"/>
                  <w:lang w:eastAsia="ko-KR"/>
                </w:rPr>
                <w:t>:</w:t>
              </w:r>
            </w:ins>
          </w:p>
          <w:p w14:paraId="3E6324A4" w14:textId="7E86F53C" w:rsidR="009F4EA8" w:rsidRDefault="009F4EA8" w:rsidP="0016719B">
            <w:pPr>
              <w:rPr>
                <w:ins w:id="1434" w:author="Yi Xuan" w:date="2022-01-13T17:11:00Z"/>
                <w:b/>
                <w:u w:val="single"/>
                <w:lang w:eastAsia="ko-KR"/>
              </w:rPr>
            </w:pPr>
            <w:ins w:id="1435" w:author="Qualcomm" w:date="2022-01-19T12:56:00Z">
              <w:r>
                <w:rPr>
                  <w:b/>
                  <w:u w:val="single"/>
                  <w:lang w:eastAsia="ko-KR"/>
                </w:rPr>
                <w:t xml:space="preserve">RAN4 to evaluate the offset of equivalent SNR due to the non-ideal </w:t>
              </w:r>
            </w:ins>
            <w:ins w:id="1436" w:author="Qualcomm" w:date="2022-01-19T12:57:00Z">
              <w:r>
                <w:rPr>
                  <w:b/>
                  <w:u w:val="single"/>
                  <w:lang w:eastAsia="ko-KR"/>
                </w:rPr>
                <w:t xml:space="preserve">factors including </w:t>
              </w:r>
              <w:proofErr w:type="spellStart"/>
              <w:r>
                <w:rPr>
                  <w:b/>
                  <w:u w:val="single"/>
                  <w:lang w:eastAsia="ko-KR"/>
                </w:rPr>
                <w:t>AoA</w:t>
              </w:r>
              <w:proofErr w:type="spellEnd"/>
              <w:r>
                <w:rPr>
                  <w:b/>
                  <w:u w:val="single"/>
                  <w:lang w:eastAsia="ko-KR"/>
                </w:rPr>
                <w:t>/</w:t>
              </w:r>
              <w:proofErr w:type="spellStart"/>
              <w:r>
                <w:rPr>
                  <w:b/>
                  <w:u w:val="single"/>
                  <w:lang w:eastAsia="ko-KR"/>
                </w:rPr>
                <w:t>ZoA</w:t>
              </w:r>
              <w:proofErr w:type="spellEnd"/>
              <w:r>
                <w:rPr>
                  <w:b/>
                  <w:u w:val="single"/>
                  <w:lang w:eastAsia="ko-KR"/>
                </w:rPr>
                <w:t>, power and delay offset of clusters.</w:t>
              </w:r>
            </w:ins>
          </w:p>
          <w:p w14:paraId="5B1D7ABD" w14:textId="1A7B0C1D" w:rsidR="0016719B" w:rsidRDefault="0016719B" w:rsidP="0016719B">
            <w:pPr>
              <w:rPr>
                <w:ins w:id="1437" w:author="Qualcomm" w:date="2022-01-19T12:58:00Z"/>
                <w:b/>
                <w:u w:val="single"/>
                <w:lang w:eastAsia="ko-KR"/>
              </w:rPr>
            </w:pPr>
            <w:ins w:id="1438"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439" w:author="Qualcomm" w:date="2022-01-19T13:01:00Z"/>
                <w:rFonts w:eastAsiaTheme="minorEastAsia"/>
                <w:lang w:val="en-US" w:eastAsia="zh-CN"/>
              </w:rPr>
            </w:pPr>
            <w:ins w:id="1440" w:author="Qualcomm" w:date="2022-01-19T13:01:00Z">
              <w:r>
                <w:rPr>
                  <w:lang w:val="en-US" w:eastAsia="zh-CN"/>
                </w:rPr>
                <w:t xml:space="preserve">First of all, we can have </w:t>
              </w:r>
              <w:proofErr w:type="gramStart"/>
              <w:r>
                <w:rPr>
                  <w:lang w:val="en-US" w:eastAsia="zh-CN"/>
                </w:rPr>
                <w:t>get</w:t>
              </w:r>
              <w:proofErr w:type="gramEnd"/>
              <w:r>
                <w:rPr>
                  <w:lang w:val="en-US" w:eastAsia="zh-CN"/>
                </w:rPr>
                <w:t xml:space="preserve"> the MIMO sensitivity at the beam peak direction with below </w:t>
              </w:r>
            </w:ins>
            <w:ins w:id="1441" w:author="Qualcomm" w:date="2022-01-19T13:20:00Z">
              <w:r w:rsidR="008B479F">
                <w:rPr>
                  <w:lang w:val="en-US" w:eastAsia="zh-CN"/>
                </w:rPr>
                <w:t>equation</w:t>
              </w:r>
            </w:ins>
            <w:ins w:id="1442" w:author="Qualcomm" w:date="2022-01-19T13:02:00Z">
              <w:r>
                <w:rPr>
                  <w:lang w:val="en-US" w:eastAsia="zh-CN"/>
                </w:rPr>
                <w:t>.</w:t>
              </w:r>
            </w:ins>
          </w:p>
          <w:p w14:paraId="7D8C7E30" w14:textId="3E562593" w:rsidR="009F4EA8" w:rsidRPr="00243059" w:rsidRDefault="00F4660E" w:rsidP="00243059">
            <w:pPr>
              <w:jc w:val="center"/>
              <w:rPr>
                <w:ins w:id="1443" w:author="Qualcomm" w:date="2022-01-19T13:02:00Z"/>
                <w:lang w:val="en-US" w:eastAsia="zh-CN"/>
              </w:rPr>
            </w:pPr>
            <w:ins w:id="1444"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45" w:author="Qualcomm" w:date="2022-01-19T13:03:00Z"/>
                <w:bCs/>
                <w:u w:val="single"/>
                <w:lang w:val="en-US" w:eastAsia="ko-KR"/>
              </w:rPr>
            </w:pPr>
            <w:ins w:id="1446" w:author="Qualcomm" w:date="2022-01-19T13:02:00Z">
              <w:r w:rsidRPr="00F4660E">
                <w:rPr>
                  <w:bCs/>
                  <w:u w:val="single"/>
                  <w:lang w:val="en-US" w:eastAsia="ko-KR"/>
                </w:rPr>
                <w:t xml:space="preserve">Then with the required SNR for 36 test directions, we can get the MIMO sensitivity by considering the required SNR </w:t>
              </w:r>
            </w:ins>
            <w:ins w:id="1447"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48" w:author="Qualcomm" w:date="2022-01-19T13:07:00Z"/>
                <w:lang w:val="en-US" w:eastAsia="zh-CN"/>
              </w:rPr>
            </w:pPr>
            <w:ins w:id="1449" w:author="Qualcomm" w:date="2022-01-19T13:03:00Z">
              <w:r w:rsidRPr="00F4660E">
                <w:rPr>
                  <w:bCs/>
                  <w:u w:val="single"/>
                  <w:lang w:val="en-US" w:eastAsia="ko-KR"/>
                </w:rPr>
                <w:t>MIMO sensitivity at</w:t>
              </w:r>
              <w:r>
                <w:rPr>
                  <w:bCs/>
                  <w:u w:val="single"/>
                  <w:lang w:val="en-US" w:eastAsia="ko-KR"/>
                </w:rPr>
                <w:t xml:space="preserve"> </w:t>
              </w:r>
            </w:ins>
            <w:ins w:id="1450" w:author="Qualcomm" w:date="2022-01-19T13:04:00Z">
              <w:r>
                <w:rPr>
                  <w:bCs/>
                  <w:u w:val="single"/>
                  <w:lang w:val="en-US" w:eastAsia="ko-KR"/>
                </w:rPr>
                <w:t xml:space="preserve">test direction X </w:t>
              </w:r>
              <w:proofErr w:type="gramStart"/>
              <w:r>
                <w:rPr>
                  <w:bCs/>
                  <w:u w:val="single"/>
                  <w:lang w:val="en-US" w:eastAsia="ko-KR"/>
                </w:rPr>
                <w:t xml:space="preserve">=  </w:t>
              </w:r>
              <w:r w:rsidRPr="00B13836">
                <w:rPr>
                  <w:lang w:val="en-US" w:eastAsia="zh-CN"/>
                </w:rPr>
                <w:t>MIMO</w:t>
              </w:r>
              <w:proofErr w:type="gramEnd"/>
              <w:r w:rsidRPr="00B13836">
                <w:rPr>
                  <w:lang w:val="en-US" w:eastAsia="zh-CN"/>
                </w:rPr>
                <w:t xml:space="preserve"> sensitivity at beam peak direction</w:t>
              </w:r>
              <w:r>
                <w:rPr>
                  <w:lang w:val="en-US" w:eastAsia="zh-CN"/>
                </w:rPr>
                <w:t xml:space="preserve"> +</w:t>
              </w:r>
              <w:r w:rsidR="005D11E7" w:rsidRPr="00B13836">
                <w:rPr>
                  <w:lang w:val="en-US" w:eastAsia="zh-CN"/>
                </w:rPr>
                <w:t xml:space="preserve"> </w:t>
              </w:r>
            </w:ins>
            <w:ins w:id="1451" w:author="Qualcomm" w:date="2022-01-19T13:05:00Z">
              <w:r w:rsidR="008D4F5F">
                <w:rPr>
                  <w:lang w:val="en-US" w:eastAsia="zh-CN"/>
                </w:rPr>
                <w:t>(</w:t>
              </w:r>
            </w:ins>
            <w:ins w:id="1452" w:author="Qualcomm" w:date="2022-01-19T13:04:00Z">
              <w:r w:rsidR="005D11E7" w:rsidRPr="00B13836">
                <w:rPr>
                  <w:lang w:val="en-US" w:eastAsia="zh-CN"/>
                </w:rPr>
                <w:t>required SNR</w:t>
              </w:r>
              <w:r w:rsidR="005D11E7">
                <w:rPr>
                  <w:lang w:val="en-US" w:eastAsia="zh-CN"/>
                </w:rPr>
                <w:t xml:space="preserve"> at </w:t>
              </w:r>
            </w:ins>
            <w:ins w:id="1453"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54" w:author="Qualcomm" w:date="2022-01-19T13:04:00Z"/>
                <w:bCs/>
                <w:u w:val="single"/>
                <w:lang w:val="en-US" w:eastAsia="ko-KR"/>
              </w:rPr>
            </w:pPr>
            <w:ins w:id="1455" w:author="Qualcomm" w:date="2022-01-19T13:07:00Z">
              <w:r>
                <w:rPr>
                  <w:bCs/>
                  <w:u w:val="single"/>
                  <w:lang w:val="en-US" w:eastAsia="ko-KR"/>
                </w:rPr>
                <w:t>One question on Huawei, in last meeting, per the submitted simulation from Huawei, it seems the required SNR for peak direction is 13.</w:t>
              </w:r>
            </w:ins>
            <w:ins w:id="1456" w:author="Qualcomm" w:date="2022-01-19T13:08:00Z">
              <w:r>
                <w:rPr>
                  <w:bCs/>
                  <w:u w:val="single"/>
                  <w:lang w:val="en-US" w:eastAsia="ko-KR"/>
                </w:rPr>
                <w:t xml:space="preserve">7dB and 17.0dB </w:t>
              </w:r>
              <w:r w:rsidR="00B629D4">
                <w:rPr>
                  <w:bCs/>
                  <w:u w:val="single"/>
                  <w:lang w:val="en-US" w:eastAsia="ko-KR"/>
                </w:rPr>
                <w:t>for 70% and 90% T-put, res</w:t>
              </w:r>
            </w:ins>
            <w:ins w:id="1457"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58"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59" w:author="Qualcomm" w:date="2022-01-19T13:11:00Z">
              <w:r w:rsidR="00AD4513">
                <w:rPr>
                  <w:bCs/>
                  <w:u w:val="single"/>
                  <w:lang w:val="en-US" w:eastAsia="ko-KR"/>
                </w:rPr>
                <w:t>.5dB and 1</w:t>
              </w:r>
              <w:r w:rsidR="001B3BC6">
                <w:rPr>
                  <w:bCs/>
                  <w:u w:val="single"/>
                  <w:lang w:val="en-US" w:eastAsia="ko-KR"/>
                </w:rPr>
                <w:t xml:space="preserve">5dB). </w:t>
              </w:r>
              <w:proofErr w:type="gramStart"/>
              <w:r w:rsidR="001B3BC6">
                <w:rPr>
                  <w:bCs/>
                  <w:u w:val="single"/>
                  <w:lang w:val="en-US" w:eastAsia="ko-KR"/>
                </w:rPr>
                <w:t>Is</w:t>
              </w:r>
              <w:proofErr w:type="gramEnd"/>
              <w:r w:rsidR="001B3BC6">
                <w:rPr>
                  <w:bCs/>
                  <w:u w:val="single"/>
                  <w:lang w:val="en-US" w:eastAsia="ko-KR"/>
                </w:rPr>
                <w:t xml:space="preserve"> there any changes on the simulation assumptions?</w:t>
              </w:r>
            </w:ins>
          </w:p>
          <w:p w14:paraId="51B2EE11" w14:textId="1976873E" w:rsidR="00F4660E" w:rsidRPr="00F4660E" w:rsidRDefault="00F4660E" w:rsidP="00F4660E">
            <w:pPr>
              <w:jc w:val="center"/>
              <w:rPr>
                <w:ins w:id="1460" w:author="Qualcomm" w:date="2022-01-19T13:01:00Z"/>
                <w:bCs/>
                <w:u w:val="single"/>
                <w:lang w:val="en-US" w:eastAsia="ko-KR"/>
              </w:rPr>
            </w:pPr>
            <w:ins w:id="1461" w:author="Qualcomm" w:date="2022-01-19T13:04:00Z">
              <w:r>
                <w:rPr>
                  <w:lang w:val="en-US" w:eastAsia="zh-CN"/>
                </w:rPr>
                <w:t xml:space="preserve"> </w:t>
              </w:r>
            </w:ins>
          </w:p>
          <w:p w14:paraId="23EA9F63" w14:textId="77777777" w:rsidR="00F4660E" w:rsidRPr="00F4660E" w:rsidRDefault="00F4660E" w:rsidP="0016719B">
            <w:pPr>
              <w:rPr>
                <w:ins w:id="1462"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63"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464" w:author="Samsung" w:date="2022-01-18T14:21:00Z"/>
        </w:trPr>
        <w:tc>
          <w:tcPr>
            <w:tcW w:w="1236" w:type="dxa"/>
          </w:tcPr>
          <w:p w14:paraId="352F5155" w14:textId="35177302" w:rsidR="0010483A" w:rsidRDefault="0010483A" w:rsidP="00996D51">
            <w:pPr>
              <w:spacing w:after="120"/>
              <w:rPr>
                <w:ins w:id="1465" w:author="Samsung" w:date="2022-01-18T14:21:00Z"/>
                <w:rFonts w:eastAsiaTheme="minorEastAsia"/>
                <w:color w:val="0070C0"/>
                <w:lang w:val="en-US" w:eastAsia="zh-CN"/>
              </w:rPr>
            </w:pPr>
            <w:ins w:id="1466" w:author="Samsung" w:date="2022-01-18T14:21:00Z">
              <w:r>
                <w:rPr>
                  <w:rFonts w:eastAsiaTheme="minorEastAsia" w:hint="eastAsia"/>
                  <w:color w:val="0070C0"/>
                  <w:lang w:val="en-US" w:eastAsia="zh-CN"/>
                </w:rPr>
                <w:t>S</w:t>
              </w:r>
            </w:ins>
            <w:ins w:id="1467"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468" w:author="Samsung" w:date="2022-01-18T14:22:00Z"/>
                <w:b/>
                <w:u w:val="single"/>
                <w:lang w:eastAsia="ko-KR"/>
              </w:rPr>
            </w:pPr>
            <w:ins w:id="1469"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470" w:author="Samsung" w:date="2022-01-18T14:21:00Z"/>
                <w:rFonts w:eastAsiaTheme="minorEastAsia"/>
                <w:color w:val="0070C0"/>
                <w:lang w:eastAsia="zh-CN"/>
              </w:rPr>
            </w:pPr>
            <w:ins w:id="1471" w:author="Samsung" w:date="2022-01-18T14:22:00Z">
              <w:r>
                <w:rPr>
                  <w:rFonts w:eastAsiaTheme="minorEastAsia"/>
                  <w:color w:val="0070C0"/>
                  <w:lang w:eastAsia="zh-CN"/>
                </w:rPr>
                <w:t>Just would like to clarify that the ongoing simulation is for simulator alignment purpose only, not for performance simulation</w:t>
              </w:r>
            </w:ins>
            <w:ins w:id="1472" w:author="Samsung" w:date="2022-01-18T14:34:00Z">
              <w:r w:rsidR="00A94EF6">
                <w:rPr>
                  <w:rFonts w:eastAsiaTheme="minorEastAsia"/>
                  <w:color w:val="0070C0"/>
                  <w:lang w:eastAsia="zh-CN"/>
                </w:rPr>
                <w:t>, and some simulation assumptions were also agreed for alig</w:t>
              </w:r>
            </w:ins>
            <w:ins w:id="1473" w:author="Samsung" w:date="2022-01-18T14:35:00Z">
              <w:r w:rsidR="00A94EF6">
                <w:rPr>
                  <w:rFonts w:eastAsiaTheme="minorEastAsia"/>
                  <w:color w:val="0070C0"/>
                  <w:lang w:eastAsia="zh-CN"/>
                </w:rPr>
                <w:t xml:space="preserve">nment purpose </w:t>
              </w:r>
              <w:r w:rsidR="00A94EF6">
                <w:rPr>
                  <w:rFonts w:eastAsiaTheme="minorEastAsia"/>
                  <w:color w:val="0070C0"/>
                  <w:lang w:eastAsia="zh-CN"/>
                </w:rPr>
                <w:lastRenderedPageBreak/>
                <w:t>only</w:t>
              </w:r>
            </w:ins>
            <w:ins w:id="1474"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1475" w:author="Samsung" w:date="2022-01-18T14:32:00Z">
              <w:r w:rsidR="00A94EF6">
                <w:rPr>
                  <w:rFonts w:eastAsiaTheme="minorEastAsia"/>
                  <w:color w:val="0070C0"/>
                  <w:lang w:eastAsia="zh-CN"/>
                </w:rPr>
                <w:t xml:space="preserve"> </w:t>
              </w:r>
            </w:ins>
            <w:ins w:id="1476" w:author="Samsung" w:date="2022-01-18T14:33:00Z">
              <w:r w:rsidR="00A94EF6">
                <w:rPr>
                  <w:rFonts w:eastAsiaTheme="minorEastAsia"/>
                  <w:color w:val="0070C0"/>
                  <w:lang w:eastAsia="zh-CN"/>
                </w:rPr>
                <w:t>I</w:t>
              </w:r>
            </w:ins>
            <w:ins w:id="1477" w:author="Samsung" w:date="2022-01-18T14:32:00Z">
              <w:r w:rsidR="00A94EF6">
                <w:rPr>
                  <w:rFonts w:eastAsiaTheme="minorEastAsia"/>
                  <w:color w:val="0070C0"/>
                  <w:lang w:eastAsia="zh-CN"/>
                </w:rPr>
                <w:t xml:space="preserve">f so, the simulation </w:t>
              </w:r>
            </w:ins>
            <w:ins w:id="1478"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479" w:author="Ting-Wei Kang (康庭維)" w:date="2022-01-19T02:40:00Z"/>
        </w:trPr>
        <w:tc>
          <w:tcPr>
            <w:tcW w:w="1236" w:type="dxa"/>
          </w:tcPr>
          <w:p w14:paraId="161F161F" w14:textId="61FDC478" w:rsidR="00177F20" w:rsidRPr="00177F20" w:rsidRDefault="00177F20" w:rsidP="00996D51">
            <w:pPr>
              <w:spacing w:after="120"/>
              <w:rPr>
                <w:ins w:id="1480" w:author="Ting-Wei Kang (康庭維)" w:date="2022-01-19T02:40:00Z"/>
                <w:rFonts w:eastAsia="PMingLiU"/>
                <w:color w:val="0070C0"/>
                <w:lang w:val="en-US" w:eastAsia="zh-TW"/>
              </w:rPr>
            </w:pPr>
            <w:ins w:id="1481" w:author="Ting-Wei Kang (康庭維)" w:date="2022-01-19T02:4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482" w:author="Ting-Wei Kang (康庭維)" w:date="2022-01-19T02:41:00Z"/>
                <w:b/>
                <w:u w:val="single"/>
                <w:lang w:eastAsia="ko-KR"/>
              </w:rPr>
            </w:pPr>
            <w:ins w:id="1483"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484" w:author="Ting-Wei Kang (康庭維)" w:date="2022-01-19T02:40:00Z"/>
                <w:rFonts w:eastAsia="PMingLiU"/>
                <w:b/>
                <w:u w:val="single"/>
                <w:lang w:eastAsia="zh-TW"/>
              </w:rPr>
            </w:pPr>
            <w:ins w:id="1485"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486" w:author="Ting-Wei Kang (康庭維)" w:date="2022-01-19T02:42:00Z">
              <w:r w:rsidRPr="00177F20">
                <w:rPr>
                  <w:rFonts w:eastAsia="PMingLiU"/>
                  <w:b/>
                  <w:u w:val="single"/>
                  <w:lang w:eastAsia="zh-TW"/>
                </w:rPr>
                <w:t>:</w:t>
              </w:r>
            </w:ins>
            <w:ins w:id="1487" w:author="Ting-Wei Kang (康庭維)" w:date="2022-01-19T02:41:00Z">
              <w:r w:rsidRPr="00177F20">
                <w:rPr>
                  <w:rFonts w:eastAsia="PMingLiU"/>
                  <w:b/>
                  <w:u w:val="single"/>
                  <w:lang w:eastAsia="zh-TW"/>
                </w:rPr>
                <w:t xml:space="preserve"> </w:t>
              </w:r>
            </w:ins>
            <w:ins w:id="1488" w:author="Ting-Wei Kang (康庭維)" w:date="2022-01-19T02:42:00Z">
              <w:r w:rsidRPr="00177F20">
                <w:rPr>
                  <w:rFonts w:eastAsia="PMingLiU"/>
                  <w:bCs/>
                  <w:u w:val="single"/>
                  <w:lang w:eastAsia="zh-TW"/>
                </w:rPr>
                <w:t>these data is</w:t>
              </w:r>
            </w:ins>
            <w:ins w:id="1489" w:author="Ting-Wei Kang (康庭維)" w:date="2022-01-19T02:41:00Z">
              <w:r w:rsidRPr="00177F20">
                <w:rPr>
                  <w:rFonts w:eastAsia="PMingLiU"/>
                  <w:bCs/>
                  <w:u w:val="single"/>
                  <w:lang w:eastAsia="zh-TW"/>
                </w:rPr>
                <w:t xml:space="preserve"> for simulator alignment only based on</w:t>
              </w:r>
            </w:ins>
            <w:ins w:id="1490" w:author="Ting-Wei Kang (康庭維)" w:date="2022-01-19T02:42:00Z">
              <w:r w:rsidRPr="00177F20">
                <w:rPr>
                  <w:rFonts w:eastAsia="PMingLiU"/>
                  <w:bCs/>
                  <w:u w:val="single"/>
                  <w:lang w:eastAsia="zh-TW"/>
                </w:rPr>
                <w:t xml:space="preserve"> fundamental assumption</w:t>
              </w:r>
            </w:ins>
            <w:ins w:id="1491" w:author="Ting-Wei Kang (康庭維)" w:date="2022-01-19T02:41:00Z">
              <w:r w:rsidRPr="00177F20">
                <w:rPr>
                  <w:rFonts w:eastAsia="PMingLiU"/>
                  <w:bCs/>
                  <w:u w:val="single"/>
                  <w:lang w:eastAsia="zh-TW"/>
                </w:rPr>
                <w:t>.</w:t>
              </w:r>
            </w:ins>
            <w:ins w:id="1492" w:author="Ting-Wei Kang (康庭維)" w:date="2022-01-19T02:43:00Z">
              <w:r>
                <w:rPr>
                  <w:rFonts w:eastAsia="PMingLiU"/>
                  <w:bCs/>
                  <w:u w:val="single"/>
                  <w:lang w:eastAsia="zh-TW"/>
                </w:rPr>
                <w:t xml:space="preserve"> </w:t>
              </w:r>
            </w:ins>
          </w:p>
        </w:tc>
      </w:tr>
      <w:tr w:rsidR="001B3BC6" w14:paraId="1C1089F7" w14:textId="77777777" w:rsidTr="00996D51">
        <w:trPr>
          <w:ins w:id="1493" w:author="Qualcomm" w:date="2022-01-19T13:11:00Z"/>
        </w:trPr>
        <w:tc>
          <w:tcPr>
            <w:tcW w:w="1236" w:type="dxa"/>
          </w:tcPr>
          <w:p w14:paraId="012D12D0" w14:textId="77E25376" w:rsidR="001B3BC6" w:rsidRDefault="001B3BC6" w:rsidP="00996D51">
            <w:pPr>
              <w:spacing w:after="120"/>
              <w:rPr>
                <w:ins w:id="1494" w:author="Qualcomm" w:date="2022-01-19T13:11:00Z"/>
                <w:rFonts w:eastAsia="PMingLiU"/>
                <w:color w:val="0070C0"/>
                <w:lang w:val="en-US" w:eastAsia="zh-TW"/>
              </w:rPr>
            </w:pPr>
            <w:ins w:id="1495"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496" w:author="Qualcomm" w:date="2022-01-19T13:11:00Z"/>
                <w:b/>
                <w:u w:val="single"/>
                <w:lang w:eastAsia="ko-KR"/>
              </w:rPr>
            </w:pPr>
            <w:ins w:id="1497"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498" w:author="Qualcomm" w:date="2022-01-19T13:15:00Z"/>
                <w:b/>
                <w:u w:val="single"/>
                <w:lang w:eastAsia="ko-KR"/>
              </w:rPr>
            </w:pPr>
            <w:ins w:id="1499" w:author="Qualcomm" w:date="2022-01-19T13:11:00Z">
              <w:r>
                <w:rPr>
                  <w:b/>
                  <w:u w:val="single"/>
                  <w:lang w:eastAsia="ko-KR"/>
                </w:rPr>
                <w:t xml:space="preserve">To Samsung, the </w:t>
              </w:r>
            </w:ins>
            <w:ins w:id="1500" w:author="Qualcomm" w:date="2022-01-19T13:12:00Z">
              <w:r>
                <w:rPr>
                  <w:b/>
                  <w:u w:val="single"/>
                  <w:lang w:eastAsia="ko-KR"/>
                </w:rPr>
                <w:t xml:space="preserve">simulator alignment </w:t>
              </w:r>
            </w:ins>
            <w:ins w:id="1501" w:author="Qualcomm" w:date="2022-01-19T13:13:00Z">
              <w:r w:rsidR="00D30134">
                <w:rPr>
                  <w:b/>
                  <w:u w:val="single"/>
                  <w:lang w:eastAsia="ko-KR"/>
                </w:rPr>
                <w:t>is ba</w:t>
              </w:r>
            </w:ins>
            <w:ins w:id="1502" w:author="Qualcomm" w:date="2022-01-19T13:14:00Z">
              <w:r w:rsidR="00D30134">
                <w:rPr>
                  <w:b/>
                  <w:u w:val="single"/>
                  <w:lang w:eastAsia="ko-KR"/>
                </w:rPr>
                <w:t xml:space="preserve">sed on the results for peak direction. By now, three companies provided the results </w:t>
              </w:r>
            </w:ins>
            <w:ins w:id="1503"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504"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505" w:author="Qualcomm" w:date="2022-01-19T13:15:00Z"/>
                      <w:rFonts w:ascii="Arial" w:eastAsia="Times New Roman" w:hAnsi="Arial" w:cs="Arial"/>
                      <w:b/>
                      <w:bCs/>
                      <w:lang w:val="en-US" w:eastAsia="zh-CN"/>
                    </w:rPr>
                  </w:pPr>
                  <w:ins w:id="1506"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507" w:author="Qualcomm" w:date="2022-01-19T13:15:00Z"/>
                      <w:rFonts w:ascii="Arial" w:eastAsia="Times New Roman" w:hAnsi="Arial" w:cs="Arial"/>
                      <w:lang w:val="en-US" w:eastAsia="zh-CN"/>
                    </w:rPr>
                  </w:pPr>
                  <w:ins w:id="1508"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509" w:author="Qualcomm" w:date="2022-01-19T13:15:00Z"/>
                      <w:rFonts w:ascii="Arial" w:eastAsia="Times New Roman" w:hAnsi="Arial" w:cs="Arial"/>
                      <w:lang w:val="en-US" w:eastAsia="zh-CN"/>
                    </w:rPr>
                  </w:pPr>
                  <w:ins w:id="1510"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511" w:author="Qualcomm" w:date="2022-01-19T13:15:00Z"/>
                      <w:rFonts w:ascii="Arial" w:eastAsia="Times New Roman" w:hAnsi="Arial" w:cs="Arial"/>
                      <w:color w:val="4F81BD"/>
                      <w:lang w:val="en-US" w:eastAsia="zh-CN"/>
                    </w:rPr>
                  </w:pPr>
                  <w:ins w:id="1512"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513" w:author="Qualcomm" w:date="2022-01-19T13:15:00Z"/>
                      <w:rFonts w:ascii="Arial" w:eastAsia="Times New Roman" w:hAnsi="Arial" w:cs="Arial"/>
                      <w:lang w:val="en-US" w:eastAsia="zh-CN"/>
                    </w:rPr>
                  </w:pPr>
                  <w:ins w:id="1514"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515" w:author="Qualcomm" w:date="2022-01-19T13:15:00Z"/>
                      <w:rFonts w:ascii="Arial" w:eastAsia="Times New Roman" w:hAnsi="Arial" w:cs="Arial"/>
                      <w:lang w:val="en-US" w:eastAsia="zh-CN"/>
                    </w:rPr>
                  </w:pPr>
                  <w:ins w:id="1516"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517" w:author="Qualcomm" w:date="2022-01-19T13:15:00Z"/>
                      <w:rFonts w:ascii="Arial" w:eastAsia="Times New Roman" w:hAnsi="Arial" w:cs="Arial"/>
                      <w:lang w:val="en-US" w:eastAsia="zh-CN"/>
                    </w:rPr>
                  </w:pPr>
                  <w:ins w:id="1518"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519"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520" w:author="Qualcomm" w:date="2022-01-19T13:15:00Z"/>
                      <w:rFonts w:ascii="Arial" w:eastAsia="Times New Roman" w:hAnsi="Arial" w:cs="Arial"/>
                      <w:sz w:val="22"/>
                      <w:szCs w:val="22"/>
                      <w:lang w:val="en-US" w:eastAsia="zh-CN"/>
                    </w:rPr>
                  </w:pPr>
                  <w:ins w:id="1521"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522" w:author="Qualcomm" w:date="2022-01-19T13:15:00Z"/>
                      <w:rFonts w:ascii="Arial" w:eastAsia="Times New Roman" w:hAnsi="Arial" w:cs="Arial"/>
                      <w:lang w:val="en-US" w:eastAsia="zh-CN"/>
                    </w:rPr>
                  </w:pPr>
                  <w:ins w:id="1523"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524" w:author="Qualcomm" w:date="2022-01-19T13:15:00Z"/>
                      <w:rFonts w:ascii="Arial" w:eastAsia="Times New Roman" w:hAnsi="Arial" w:cs="Arial"/>
                      <w:lang w:val="en-US" w:eastAsia="zh-CN"/>
                    </w:rPr>
                  </w:pPr>
                  <w:ins w:id="1525"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526" w:author="Qualcomm" w:date="2022-01-19T13:15:00Z"/>
                      <w:rFonts w:ascii="Arial" w:eastAsia="Times New Roman" w:hAnsi="Arial" w:cs="Arial"/>
                      <w:color w:val="4F81BD"/>
                      <w:lang w:val="en-US" w:eastAsia="zh-CN"/>
                    </w:rPr>
                  </w:pPr>
                  <w:ins w:id="1527"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528" w:author="Qualcomm" w:date="2022-01-19T13:15:00Z"/>
                      <w:rFonts w:ascii="Arial" w:eastAsia="Times New Roman" w:hAnsi="Arial" w:cs="Arial"/>
                      <w:lang w:val="en-US" w:eastAsia="zh-CN"/>
                    </w:rPr>
                  </w:pPr>
                  <w:ins w:id="1529"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530" w:author="Qualcomm" w:date="2022-01-19T13:15:00Z"/>
                      <w:rFonts w:ascii="Arial" w:eastAsia="Times New Roman" w:hAnsi="Arial" w:cs="Arial"/>
                      <w:lang w:val="en-US" w:eastAsia="zh-CN"/>
                    </w:rPr>
                  </w:pPr>
                  <w:ins w:id="1531"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532" w:author="Qualcomm" w:date="2022-01-19T13:15:00Z"/>
                      <w:rFonts w:ascii="Arial" w:eastAsia="Times New Roman" w:hAnsi="Arial" w:cs="Arial"/>
                      <w:lang w:val="en-US" w:eastAsia="zh-CN"/>
                    </w:rPr>
                  </w:pPr>
                  <w:ins w:id="1533"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534"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535" w:author="Qualcomm" w:date="2022-01-19T13:15:00Z"/>
                      <w:rFonts w:ascii="Arial" w:eastAsia="Times New Roman" w:hAnsi="Arial" w:cs="Arial"/>
                      <w:sz w:val="22"/>
                      <w:szCs w:val="22"/>
                      <w:lang w:val="en-US" w:eastAsia="zh-CN"/>
                    </w:rPr>
                  </w:pPr>
                  <w:ins w:id="1536"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537" w:author="Qualcomm" w:date="2022-01-19T13:15:00Z"/>
                      <w:rFonts w:ascii="Arial" w:eastAsia="Times New Roman" w:hAnsi="Arial" w:cs="Arial"/>
                      <w:sz w:val="18"/>
                      <w:szCs w:val="18"/>
                      <w:lang w:val="en-US" w:eastAsia="zh-CN"/>
                    </w:rPr>
                  </w:pPr>
                  <w:ins w:id="1538"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539" w:author="Qualcomm" w:date="2022-01-19T13:15:00Z"/>
                      <w:rFonts w:ascii="Arial" w:eastAsia="Times New Roman" w:hAnsi="Arial" w:cs="Arial"/>
                      <w:lang w:val="en-US" w:eastAsia="zh-CN"/>
                    </w:rPr>
                  </w:pPr>
                  <w:ins w:id="1540"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41" w:author="Qualcomm" w:date="2022-01-19T13:15:00Z"/>
                      <w:rFonts w:ascii="Arial" w:eastAsia="Times New Roman" w:hAnsi="Arial" w:cs="Arial"/>
                      <w:color w:val="4F81BD"/>
                      <w:lang w:val="en-US" w:eastAsia="zh-CN"/>
                    </w:rPr>
                  </w:pPr>
                  <w:ins w:id="1542"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43" w:author="Qualcomm" w:date="2022-01-19T13:15:00Z"/>
                      <w:rFonts w:ascii="Arial" w:eastAsia="Times New Roman" w:hAnsi="Arial" w:cs="Arial"/>
                      <w:lang w:val="en-US" w:eastAsia="zh-CN"/>
                    </w:rPr>
                  </w:pPr>
                  <w:ins w:id="1544"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45" w:author="Qualcomm" w:date="2022-01-19T13:15:00Z"/>
                      <w:rFonts w:ascii="Arial" w:eastAsia="Times New Roman" w:hAnsi="Arial" w:cs="Arial"/>
                      <w:lang w:val="en-US" w:eastAsia="zh-CN"/>
                    </w:rPr>
                  </w:pPr>
                  <w:ins w:id="1546"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47" w:author="Qualcomm" w:date="2022-01-19T13:15:00Z"/>
                      <w:rFonts w:ascii="Arial" w:eastAsia="Times New Roman" w:hAnsi="Arial" w:cs="Arial"/>
                      <w:lang w:val="en-US" w:eastAsia="zh-CN"/>
                    </w:rPr>
                  </w:pPr>
                  <w:ins w:id="1548"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49" w:author="Qualcomm" w:date="2022-01-19T13:15:00Z"/>
                <w:b/>
                <w:u w:val="single"/>
                <w:lang w:eastAsia="ko-KR"/>
              </w:rPr>
            </w:pPr>
          </w:p>
          <w:p w14:paraId="4C118D33" w14:textId="1A722909" w:rsidR="00C27504" w:rsidRDefault="00C27504" w:rsidP="00177F20">
            <w:pPr>
              <w:rPr>
                <w:ins w:id="1550" w:author="Qualcomm" w:date="2022-01-19T13:17:00Z"/>
                <w:b/>
                <w:u w:val="single"/>
                <w:lang w:eastAsia="ko-KR"/>
              </w:rPr>
            </w:pPr>
            <w:ins w:id="1551" w:author="Qualcomm" w:date="2022-01-19T13:15:00Z">
              <w:r>
                <w:rPr>
                  <w:b/>
                  <w:u w:val="single"/>
                  <w:lang w:eastAsia="ko-KR"/>
                </w:rPr>
                <w:t xml:space="preserve">For the results with </w:t>
              </w:r>
            </w:ins>
            <w:ins w:id="1552" w:author="Qualcomm" w:date="2022-01-19T13:16:00Z">
              <w:r>
                <w:rPr>
                  <w:b/>
                  <w:u w:val="single"/>
                  <w:lang w:eastAsia="ko-KR"/>
                </w:rPr>
                <w:t>36 test directions, it can be the basis for requirements development</w:t>
              </w:r>
            </w:ins>
            <w:ins w:id="1553" w:author="Qualcomm" w:date="2022-01-19T13:17:00Z">
              <w:r>
                <w:rPr>
                  <w:b/>
                  <w:u w:val="single"/>
                  <w:lang w:eastAsia="ko-KR"/>
                </w:rPr>
                <w:t xml:space="preserve"> with further consider on issue</w:t>
              </w:r>
            </w:ins>
            <w:ins w:id="1554" w:author="Qualcomm" w:date="2022-01-19T13:16:00Z">
              <w:r>
                <w:rPr>
                  <w:b/>
                  <w:u w:val="single"/>
                  <w:lang w:eastAsia="ko-KR"/>
                </w:rPr>
                <w:t xml:space="preserve"> </w:t>
              </w:r>
            </w:ins>
            <w:ins w:id="1555" w:author="Qualcomm" w:date="2022-01-19T13:17:00Z">
              <w:r>
                <w:rPr>
                  <w:b/>
                  <w:u w:val="single"/>
                  <w:lang w:eastAsia="ko-KR"/>
                </w:rPr>
                <w:t>2-4-1.</w:t>
              </w:r>
            </w:ins>
          </w:p>
          <w:p w14:paraId="34BF3DE8" w14:textId="1356E650" w:rsidR="006F0000" w:rsidRDefault="006F0000" w:rsidP="00177F20">
            <w:pPr>
              <w:rPr>
                <w:ins w:id="1556" w:author="Qualcomm" w:date="2022-01-19T13:17:00Z"/>
                <w:b/>
                <w:u w:val="single"/>
                <w:lang w:eastAsia="ko-KR"/>
              </w:rPr>
            </w:pPr>
            <w:ins w:id="1557" w:author="Qualcomm" w:date="2022-01-19T13:17:00Z">
              <w:r>
                <w:rPr>
                  <w:b/>
                  <w:u w:val="single"/>
                  <w:lang w:eastAsia="ko-KR"/>
                </w:rPr>
                <w:t xml:space="preserve">I copied the </w:t>
              </w:r>
            </w:ins>
            <w:ins w:id="1558" w:author="Qualcomm" w:date="2022-01-19T13:18:00Z">
              <w:r>
                <w:rPr>
                  <w:b/>
                  <w:u w:val="single"/>
                  <w:lang w:eastAsia="ko-KR"/>
                </w:rPr>
                <w:t>simulation assumptions for requirements development</w:t>
              </w:r>
              <w:r w:rsidR="00D53DA0">
                <w:rPr>
                  <w:b/>
                  <w:u w:val="single"/>
                  <w:lang w:eastAsia="ko-KR"/>
                </w:rPr>
                <w:t xml:space="preserve">. </w:t>
              </w:r>
            </w:ins>
            <w:ins w:id="1559" w:author="Qualcomm" w:date="2022-01-19T13:19:00Z">
              <w:r w:rsidR="00D53DA0">
                <w:rPr>
                  <w:b/>
                  <w:u w:val="single"/>
                  <w:lang w:eastAsia="ko-KR"/>
                </w:rPr>
                <w:t xml:space="preserve">Companies can </w:t>
              </w:r>
            </w:ins>
            <w:ins w:id="1560" w:author="Qualcomm" w:date="2022-01-19T13:22:00Z">
              <w:r w:rsidR="0022311C">
                <w:rPr>
                  <w:b/>
                  <w:u w:val="single"/>
                  <w:lang w:eastAsia="ko-KR"/>
                </w:rPr>
                <w:t>make the comments.</w:t>
              </w:r>
            </w:ins>
            <w:ins w:id="1561"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562"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aff8"/>
                    <w:numPr>
                      <w:ilvl w:val="0"/>
                      <w:numId w:val="35"/>
                    </w:numPr>
                    <w:spacing w:after="0"/>
                    <w:ind w:firstLineChars="0"/>
                    <w:rPr>
                      <w:ins w:id="1563" w:author="Qualcomm" w:date="2022-01-19T13:17:00Z"/>
                      <w:rFonts w:ascii="Arial" w:eastAsia="Times New Roman" w:hAnsi="Arial" w:cs="Arial"/>
                      <w:lang w:val="en-US" w:eastAsia="zh-CN"/>
                    </w:rPr>
                  </w:pPr>
                  <w:ins w:id="1564"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565"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aff8"/>
                    <w:numPr>
                      <w:ilvl w:val="0"/>
                      <w:numId w:val="35"/>
                    </w:numPr>
                    <w:spacing w:after="0"/>
                    <w:ind w:firstLineChars="0"/>
                    <w:rPr>
                      <w:ins w:id="1566" w:author="Qualcomm" w:date="2022-01-19T13:17:00Z"/>
                      <w:rFonts w:ascii="Arial" w:eastAsia="Times New Roman" w:hAnsi="Arial" w:cs="Arial"/>
                      <w:lang w:val="en-US" w:eastAsia="zh-CN"/>
                    </w:rPr>
                  </w:pPr>
                  <w:ins w:id="1567" w:author="Qualcomm" w:date="2022-01-19T13:17:00Z">
                    <w:r w:rsidRPr="00D53DA0">
                      <w:rPr>
                        <w:rFonts w:ascii="Arial" w:eastAsia="Times New Roman" w:hAnsi="Arial" w:cs="Arial"/>
                        <w:lang w:val="en-US" w:eastAsia="zh-CN"/>
                      </w:rPr>
                      <w:t xml:space="preserve">UE antenna parameters and Beam forming: Follow TR 38.803 </w:t>
                    </w:r>
                  </w:ins>
                </w:p>
              </w:tc>
            </w:tr>
            <w:tr w:rsidR="006F0000" w:rsidRPr="006F0000" w14:paraId="057C2943" w14:textId="77777777" w:rsidTr="0022311C">
              <w:trPr>
                <w:trHeight w:val="955"/>
                <w:ins w:id="1568" w:author="Qualcomm" w:date="2022-01-19T13:17:00Z"/>
              </w:trPr>
              <w:tc>
                <w:tcPr>
                  <w:tcW w:w="6400" w:type="dxa"/>
                  <w:tcBorders>
                    <w:top w:val="nil"/>
                    <w:left w:val="nil"/>
                    <w:bottom w:val="nil"/>
                    <w:right w:val="nil"/>
                  </w:tcBorders>
                  <w:shd w:val="clear" w:color="auto" w:fill="auto"/>
                  <w:noWrap/>
                  <w:vAlign w:val="bottom"/>
                  <w:hideMark/>
                </w:tcPr>
                <w:p w14:paraId="73759BB4" w14:textId="3E998E6E" w:rsidR="006F0000" w:rsidRPr="00D53DA0" w:rsidRDefault="006F0000" w:rsidP="00D53DA0">
                  <w:pPr>
                    <w:pStyle w:val="aff8"/>
                    <w:numPr>
                      <w:ilvl w:val="0"/>
                      <w:numId w:val="35"/>
                    </w:numPr>
                    <w:spacing w:after="0"/>
                    <w:ind w:firstLineChars="0"/>
                    <w:rPr>
                      <w:ins w:id="1569" w:author="Qualcomm" w:date="2022-01-19T13:19:00Z"/>
                      <w:rFonts w:ascii="Arial" w:eastAsia="Times New Roman" w:hAnsi="Arial" w:cs="Arial"/>
                      <w:lang w:val="en-US" w:eastAsia="zh-CN"/>
                    </w:rPr>
                  </w:pPr>
                  <w:ins w:id="1570"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571"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p>
                <w:p w14:paraId="13AA4094" w14:textId="7CC5B7B7" w:rsidR="00D53DA0" w:rsidRPr="0022311C" w:rsidRDefault="00D53DA0" w:rsidP="0022311C">
                  <w:pPr>
                    <w:pStyle w:val="aff8"/>
                    <w:numPr>
                      <w:ilvl w:val="0"/>
                      <w:numId w:val="35"/>
                    </w:numPr>
                    <w:spacing w:after="0"/>
                    <w:ind w:firstLineChars="0"/>
                    <w:rPr>
                      <w:ins w:id="1572" w:author="Qualcomm" w:date="2022-01-19T13:17:00Z"/>
                      <w:rFonts w:ascii="Arial" w:eastAsia="Times New Roman" w:hAnsi="Arial" w:cs="Arial"/>
                      <w:lang w:val="en-US" w:eastAsia="zh-CN"/>
                    </w:rPr>
                  </w:pPr>
                  <w:ins w:id="1573"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574"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575" w:author="Qualcomm" w:date="2022-01-19T13:15:00Z"/>
                <w:b/>
                <w:u w:val="single"/>
                <w:lang w:eastAsia="ko-KR"/>
              </w:rPr>
            </w:pPr>
          </w:p>
          <w:p w14:paraId="39375DA6" w14:textId="10313D83" w:rsidR="00C27504" w:rsidRPr="00177F20" w:rsidRDefault="00C27504" w:rsidP="00177F20">
            <w:pPr>
              <w:rPr>
                <w:ins w:id="1576"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577" w:author="Thorsten Hertel (KEYS)" w:date="2022-01-18T09:01:00Z">
              <w:r w:rsidRPr="00BD0538">
                <w:rPr>
                  <w:rFonts w:eastAsiaTheme="minorEastAsia"/>
                  <w:color w:val="0070C0"/>
                  <w:lang w:val="en-US" w:eastAsia="zh-CN"/>
                </w:rPr>
                <w:t>Keysight</w:t>
              </w:r>
            </w:ins>
            <w:del w:id="1578"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579"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580" w:author="vivo" w:date="2022-01-19T11:50:00Z"/>
        </w:trPr>
        <w:tc>
          <w:tcPr>
            <w:tcW w:w="1236" w:type="dxa"/>
          </w:tcPr>
          <w:p w14:paraId="6A52751F" w14:textId="46C39E8A" w:rsidR="00435B7E" w:rsidRPr="00BD0538" w:rsidRDefault="0022311C" w:rsidP="00B41880">
            <w:pPr>
              <w:spacing w:after="120"/>
              <w:rPr>
                <w:ins w:id="1581" w:author="vivo" w:date="2022-01-19T11:50:00Z"/>
                <w:rFonts w:eastAsiaTheme="minorEastAsia"/>
                <w:color w:val="0070C0"/>
                <w:lang w:val="en-US" w:eastAsia="zh-CN"/>
              </w:rPr>
            </w:pPr>
            <w:ins w:id="1582"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583" w:author="vivo" w:date="2022-01-19T11:50:00Z"/>
                <w:rFonts w:eastAsiaTheme="minorEastAsia"/>
                <w:color w:val="0070C0"/>
                <w:lang w:eastAsia="zh-CN"/>
              </w:rPr>
            </w:pPr>
            <w:ins w:id="1584" w:author="vivo" w:date="2022-01-19T11:50:00Z">
              <w:r>
                <w:rPr>
                  <w:rFonts w:eastAsiaTheme="minorEastAsia"/>
                  <w:color w:val="0070C0"/>
                  <w:lang w:eastAsia="zh-CN"/>
                </w:rPr>
                <w:t>The MU value for FR2 should be further discus</w:t>
              </w:r>
            </w:ins>
            <w:ins w:id="1585" w:author="vivo" w:date="2022-01-19T11:51:00Z">
              <w:r>
                <w:rPr>
                  <w:rFonts w:eastAsiaTheme="minorEastAsia"/>
                  <w:color w:val="0070C0"/>
                  <w:lang w:eastAsia="zh-CN"/>
                </w:rPr>
                <w:t xml:space="preserve">sed. </w:t>
              </w:r>
            </w:ins>
          </w:p>
        </w:tc>
      </w:tr>
      <w:tr w:rsidR="0022311C" w14:paraId="30B33422" w14:textId="77777777" w:rsidTr="00996D51">
        <w:trPr>
          <w:ins w:id="1586" w:author="Qualcomm" w:date="2022-01-19T13:22:00Z"/>
        </w:trPr>
        <w:tc>
          <w:tcPr>
            <w:tcW w:w="1236" w:type="dxa"/>
          </w:tcPr>
          <w:p w14:paraId="72B09738" w14:textId="01BFF5CA" w:rsidR="0022311C" w:rsidRDefault="0022311C" w:rsidP="00B41880">
            <w:pPr>
              <w:spacing w:after="120"/>
              <w:rPr>
                <w:ins w:id="1587" w:author="Qualcomm" w:date="2022-01-19T13:22:00Z"/>
                <w:rFonts w:eastAsiaTheme="minorEastAsia"/>
                <w:color w:val="0070C0"/>
                <w:lang w:val="en-US" w:eastAsia="zh-CN"/>
              </w:rPr>
            </w:pPr>
            <w:ins w:id="1588"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589" w:author="Qualcomm" w:date="2022-01-19T13:22:00Z"/>
                <w:rFonts w:eastAsiaTheme="minorEastAsia"/>
                <w:color w:val="0070C0"/>
                <w:lang w:eastAsia="zh-CN"/>
              </w:rPr>
            </w:pPr>
            <w:ins w:id="1590" w:author="Qualcomm" w:date="2022-01-19T13:22:00Z">
              <w:r>
                <w:rPr>
                  <w:rFonts w:eastAsiaTheme="minorEastAsia"/>
                  <w:color w:val="0070C0"/>
                  <w:lang w:eastAsia="zh-CN"/>
                </w:rPr>
                <w:t xml:space="preserve">Thanks for the comments. </w:t>
              </w:r>
            </w:ins>
            <w:ins w:id="1591"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2"/>
        <w:rPr>
          <w:lang w:val="en-US"/>
        </w:rPr>
      </w:pPr>
      <w:r w:rsidRPr="0030633B">
        <w:rPr>
          <w:rFonts w:hint="eastAsia"/>
          <w:lang w:val="en-US"/>
        </w:rPr>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lastRenderedPageBreak/>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3D68" w14:textId="77777777" w:rsidR="00E937BB" w:rsidRDefault="00E937BB">
      <w:r>
        <w:separator/>
      </w:r>
    </w:p>
  </w:endnote>
  <w:endnote w:type="continuationSeparator" w:id="0">
    <w:p w14:paraId="7526D34A" w14:textId="77777777" w:rsidR="00E937BB" w:rsidRDefault="00E9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46D6" w14:textId="77777777" w:rsidR="00E937BB" w:rsidRDefault="00E937BB">
      <w:r>
        <w:separator/>
      </w:r>
    </w:p>
  </w:footnote>
  <w:footnote w:type="continuationSeparator" w:id="0">
    <w:p w14:paraId="28C328E6" w14:textId="77777777" w:rsidR="00E937BB" w:rsidRDefault="00E93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TQwsDSzMDA0M7RU0lEKTi0uzszPAykwrAUAcTb7EC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37F18"/>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55AB"/>
    <w:rsid w:val="0030633B"/>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4C12"/>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1A21"/>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1F02"/>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6AD6"/>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092B"/>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37BB"/>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44F"/>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Placeholder Text"/>
    <w:basedOn w:val="a0"/>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920.zip" TargetMode="External"/><Relationship Id="rId21" Type="http://schemas.openxmlformats.org/officeDocument/2006/relationships/image" Target="cid:image017.png@01D80C88.3790C630" TargetMode="External"/><Relationship Id="rId34" Type="http://schemas.openxmlformats.org/officeDocument/2006/relationships/image" Target="media/image11.png"/><Relationship Id="rId42" Type="http://schemas.openxmlformats.org/officeDocument/2006/relationships/hyperlink" Target="https://www.3gpp.org/ftp/TSG_RAN/WG4_Radio/TSGR4_101-bis-e/Docs/R4-2200409.zip" TargetMode="External"/><Relationship Id="rId47" Type="http://schemas.openxmlformats.org/officeDocument/2006/relationships/hyperlink" Target="https://www.3gpp.org/ftp/TSG_RAN/WG4_Radio/TSGR4_101-bis-e/Docs/R4-2200970.zip"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https://www.3gpp.org/ftp/TSG_RAN/WG4_Radio/TSGR4_101-bis-e/Docs/R4-2200967.zip" TargetMode="External"/><Relationship Id="rId45" Type="http://schemas.openxmlformats.org/officeDocument/2006/relationships/hyperlink" Target="https://www.3gpp.org/ftp/TSG_RAN/WG4_Radio/TSGR4_101-bis-e/Docs/R4-2200968.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openxmlformats.org/officeDocument/2006/relationships/hyperlink" Target="https://www.3gpp.org/ftp/TSG_RAN/WG4_Radio/TSGR4_101-bis-e/Docs/R4-220057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image" Target="media/image12.png"/><Relationship Id="rId43" Type="http://schemas.openxmlformats.org/officeDocument/2006/relationships/hyperlink" Target="https://www.3gpp.org/ftp/TSG_RAN/WG4_Radio/TSGR4_101-bis-e/Docs/R4-2201602.zip" TargetMode="External"/><Relationship Id="rId48" Type="http://schemas.openxmlformats.org/officeDocument/2006/relationships/hyperlink" Target="https://www.3gpp.org/ftp/TSG_RAN/WG4_Radio/TSGR4_101-bis-e/Docs/R4-2201282.zip"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image" Target="media/image10.png"/><Relationship Id="rId38" Type="http://schemas.openxmlformats.org/officeDocument/2006/relationships/package" Target="embeddings/Microsoft_Excel_Worksheet.xlsx"/><Relationship Id="rId46" Type="http://schemas.openxmlformats.org/officeDocument/2006/relationships/hyperlink" Target="https://www.3gpp.org/ftp/TSG_RAN/WG4_Radio/TSGR4_101-bis-e/Docs/R4-2200969.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780.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04E40-5839-4A7D-BDCD-E892FAADA72A}">
  <ds:schemaRefs>
    <ds:schemaRef ds:uri="http://schemas.openxmlformats.org/officeDocument/2006/bibliography"/>
  </ds:schemaRefs>
</ds:datastoreItem>
</file>

<file path=customXml/itemProps2.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28D23-245B-47F2-82C3-2B092423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39</Pages>
  <Words>10935</Words>
  <Characters>62336</Characters>
  <Application>Microsoft Office Word</Application>
  <DocSecurity>0</DocSecurity>
  <Lines>519</Lines>
  <Paragraphs>146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5</cp:revision>
  <cp:lastPrinted>2019-04-25T01:09:00Z</cp:lastPrinted>
  <dcterms:created xsi:type="dcterms:W3CDTF">2022-01-19T06:50:00Z</dcterms:created>
  <dcterms:modified xsi:type="dcterms:W3CDTF">2022-01-19T07:13:00Z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2015_ms_pID_7253432">
    <vt:lpwstr>3A==</vt:lpwstr>
  </property>
  <property fmtid="{D5CDD505-2E9C-101B-9397-08002B2CF9AE}" pid="11" name="ContentTypeId">
    <vt:lpwstr>0x01010017CD74E91CD4AF408185E1FC416F4AC4</vt:lpwstr>
  </property>
  <property fmtid="{D5CDD505-2E9C-101B-9397-08002B2CF9AE}" pid="12" name="CWMf4bc6d90357d473dba25d60c2c1f64db">
    <vt:lpwstr>CWM4rKTEWPrtoQsx1nlu47+QqT4iM84fo+aIjw2AQgChtO18ERMJlVFl4a6O4Lk4s/fEI0JCuy9ZRlXa7ODefHY+g==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1642564235</vt:lpwstr>
  </property>
</Properties>
</file>