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27596A"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27596A" w:rsidP="00C14159">
            <w:pPr>
              <w:spacing w:after="0"/>
              <w:rPr>
                <w:rFonts w:ascii="Arial" w:hAnsi="Arial" w:cs="Arial"/>
                <w:b/>
                <w:bCs/>
                <w:color w:val="0000FF"/>
                <w:sz w:val="16"/>
                <w:szCs w:val="16"/>
                <w:u w:val="single"/>
              </w:rPr>
            </w:pPr>
            <w:hyperlink r:id="rId13"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27596A" w:rsidP="0034086D">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2: The effect of CE BW on the PDP measurement result should be </w:t>
            </w:r>
            <w:proofErr w:type="gramStart"/>
            <w:r w:rsidRPr="00313C0D">
              <w:rPr>
                <w:rFonts w:eastAsia="等线"/>
                <w:b/>
                <w:bCs/>
                <w:szCs w:val="21"/>
                <w:lang w:eastAsia="zh-CN"/>
              </w:rPr>
              <w:t>taken into account</w:t>
            </w:r>
            <w:proofErr w:type="gramEnd"/>
            <w:r w:rsidRPr="00313C0D">
              <w:rPr>
                <w:rFonts w:eastAsia="等线"/>
                <w:b/>
                <w:bCs/>
                <w:szCs w:val="21"/>
                <w:lang w:eastAsia="zh-CN"/>
              </w:rPr>
              <w:t xml:space="preserve">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27596A" w:rsidP="006127AA">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27596A" w:rsidP="00C14159">
            <w:pPr>
              <w:spacing w:after="0"/>
              <w:rPr>
                <w:rFonts w:ascii="Arial" w:hAnsi="Arial" w:cs="Arial"/>
                <w:b/>
                <w:bCs/>
                <w:color w:val="0000FF"/>
                <w:sz w:val="16"/>
                <w:szCs w:val="16"/>
                <w:u w:val="single"/>
              </w:rPr>
            </w:pPr>
            <w:hyperlink r:id="rId16"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27596A" w:rsidP="00FF2EB2">
            <w:pPr>
              <w:spacing w:after="0"/>
              <w:rPr>
                <w:rFonts w:ascii="Arial" w:hAnsi="Arial" w:cs="Arial"/>
                <w:b/>
                <w:bCs/>
                <w:color w:val="0000FF"/>
                <w:sz w:val="16"/>
                <w:szCs w:val="16"/>
                <w:u w:val="single"/>
              </w:rPr>
            </w:pPr>
            <w:hyperlink r:id="rId17"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27596A" w:rsidP="00301B9D">
            <w:pPr>
              <w:spacing w:after="0"/>
              <w:rPr>
                <w:rFonts w:ascii="Arial" w:hAnsi="Arial" w:cs="Arial"/>
                <w:b/>
                <w:bCs/>
                <w:color w:val="0000FF"/>
                <w:sz w:val="16"/>
                <w:szCs w:val="16"/>
                <w:u w:val="single"/>
              </w:rPr>
            </w:pPr>
            <w:hyperlink r:id="rId18"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 xml:space="preserve">Adopt the 200 MHz filter with </w:t>
      </w:r>
      <w:proofErr w:type="spellStart"/>
      <w:r w:rsidRPr="00067881">
        <w:rPr>
          <w:rFonts w:eastAsia="宋体"/>
          <w:szCs w:val="24"/>
          <w:lang w:eastAsia="zh-CN"/>
        </w:rPr>
        <w:t>Hanning</w:t>
      </w:r>
      <w:proofErr w:type="spellEnd"/>
      <w:r w:rsidRPr="00067881">
        <w:rPr>
          <w:rFonts w:eastAsia="宋体"/>
          <w:szCs w:val="24"/>
          <w:lang w:eastAsia="zh-CN"/>
        </w:rPr>
        <w:t xml:space="preserve">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w:t>
      </w:r>
      <w:proofErr w:type="spellStart"/>
      <w:r w:rsidRPr="00D00E18">
        <w:rPr>
          <w:rFonts w:eastAsia="宋体"/>
          <w:szCs w:val="24"/>
          <w:lang w:eastAsia="zh-CN"/>
        </w:rPr>
        <w:t>UMa</w:t>
      </w:r>
      <w:proofErr w:type="spellEnd"/>
      <w:r w:rsidRPr="00D00E18">
        <w:rPr>
          <w:rFonts w:eastAsia="宋体"/>
          <w:szCs w:val="24"/>
          <w:lang w:eastAsia="zh-CN"/>
        </w:rPr>
        <w:t xml:space="preserve"> and </w:t>
      </w:r>
      <w:proofErr w:type="spellStart"/>
      <w:r w:rsidRPr="00D00E18">
        <w:rPr>
          <w:rFonts w:eastAsia="宋体"/>
          <w:szCs w:val="24"/>
          <w:lang w:eastAsia="zh-CN"/>
        </w:rPr>
        <w:t>UMi</w:t>
      </w:r>
      <w:proofErr w:type="spellEnd"/>
      <w:r w:rsidRPr="00D00E18">
        <w:rPr>
          <w:rFonts w:eastAsia="宋体"/>
          <w:szCs w:val="24"/>
          <w:lang w:eastAsia="zh-CN"/>
        </w:rPr>
        <w:t xml:space="preserve">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 xml:space="preserve">The effect of CE BW on the PDP measurement result should be </w:t>
      </w:r>
      <w:proofErr w:type="gramStart"/>
      <w:r w:rsidRPr="00D93D82">
        <w:rPr>
          <w:rFonts w:eastAsia="宋体"/>
          <w:szCs w:val="24"/>
          <w:lang w:eastAsia="zh-CN"/>
        </w:rPr>
        <w:t>taken into account</w:t>
      </w:r>
      <w:proofErr w:type="gramEnd"/>
      <w:r w:rsidRPr="00D93D82">
        <w:rPr>
          <w:rFonts w:eastAsia="宋体"/>
          <w:szCs w:val="24"/>
          <w:lang w:eastAsia="zh-CN"/>
        </w:rPr>
        <w:t xml:space="preserve">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F1B91" w:rsidRDefault="008D208A" w:rsidP="008D208A">
      <w:pPr>
        <w:pStyle w:val="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023"/>
        <w:gridCol w:w="8608"/>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w:t>
              </w:r>
              <w:proofErr w:type="gramStart"/>
              <w:r w:rsidR="005A77D8">
                <w:rPr>
                  <w:rFonts w:ascii="Calibri" w:hAnsi="Calibri" w:cs="Calibri"/>
                  <w:sz w:val="22"/>
                  <w:szCs w:val="22"/>
                </w:rPr>
                <w:t>takes into account</w:t>
              </w:r>
              <w:proofErr w:type="gramEnd"/>
              <w:r w:rsidR="005A77D8">
                <w:rPr>
                  <w:rFonts w:ascii="Calibri" w:hAnsi="Calibri" w:cs="Calibri"/>
                  <w:sz w:val="22"/>
                  <w:szCs w:val="22"/>
                </w:rPr>
                <w:t xml:space="preserve">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w:t>
              </w:r>
              <w:proofErr w:type="gramStart"/>
              <w:r>
                <w:rPr>
                  <w:b/>
                  <w:color w:val="000000" w:themeColor="text1"/>
                  <w:u w:val="single"/>
                  <w:lang w:eastAsia="ko-KR"/>
                </w:rPr>
                <w:t>( this</w:t>
              </w:r>
              <w:proofErr w:type="gramEnd"/>
              <w:r>
                <w:rPr>
                  <w:b/>
                  <w:color w:val="000000" w:themeColor="text1"/>
                  <w:u w:val="single"/>
                  <w:lang w:eastAsia="ko-KR"/>
                </w:rPr>
                <w:t xml:space="preserve">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proofErr w:type="gramStart"/>
              <w:r w:rsidRPr="00CC6DFF">
                <w:rPr>
                  <w:rFonts w:eastAsiaTheme="minorEastAsia"/>
                  <w:bCs/>
                  <w:color w:val="000000" w:themeColor="text1"/>
                  <w:u w:val="single"/>
                  <w:lang w:eastAsia="zh-CN"/>
                </w:rPr>
                <w:t>takes into account</w:t>
              </w:r>
              <w:proofErr w:type="gramEnd"/>
              <w:r w:rsidRPr="00CC6DFF">
                <w:rPr>
                  <w:rFonts w:eastAsiaTheme="minorEastAsia"/>
                  <w:bCs/>
                  <w:color w:val="000000" w:themeColor="text1"/>
                  <w:u w:val="single"/>
                  <w:lang w:eastAsia="zh-CN"/>
                </w:rPr>
                <w:t xml:space="preserve">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w:t>
              </w:r>
              <w:proofErr w:type="gramStart"/>
              <w:r>
                <w:rPr>
                  <w:rFonts w:eastAsiaTheme="minorEastAsia"/>
                  <w:bCs/>
                  <w:color w:val="000000" w:themeColor="text1"/>
                  <w:u w:val="single"/>
                  <w:lang w:eastAsia="zh-CN"/>
                </w:rPr>
                <w:t>taken into account</w:t>
              </w:r>
              <w:proofErr w:type="gramEnd"/>
              <w:r>
                <w:rPr>
                  <w:rFonts w:eastAsiaTheme="minorEastAsia"/>
                  <w:bCs/>
                  <w:color w:val="000000" w:themeColor="text1"/>
                  <w:u w:val="single"/>
                  <w:lang w:eastAsia="zh-CN"/>
                </w:rPr>
                <w:t xml:space="preserve">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 xml:space="preserve">Regarding Proposal 3, the reason of using </w:t>
              </w:r>
              <w:proofErr w:type="spellStart"/>
              <w:r>
                <w:rPr>
                  <w:rFonts w:eastAsiaTheme="minorEastAsia"/>
                  <w:color w:val="000000" w:themeColor="text1"/>
                  <w:lang w:eastAsia="zh-CN"/>
                </w:rPr>
                <w:t>Hanning</w:t>
              </w:r>
              <w:proofErr w:type="spellEnd"/>
              <w:r>
                <w:rPr>
                  <w:rFonts w:eastAsiaTheme="minorEastAsia"/>
                  <w:color w:val="000000" w:themeColor="text1"/>
                  <w:lang w:eastAsia="zh-CN"/>
                </w:rPr>
                <w:t xml:space="preserve">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 xml:space="preserve">We agree that if 40 MHz CE BW must be supported, that needs to be considered for discrete tap delay samples since all taps are not resolvable at 40 </w:t>
              </w:r>
              <w:proofErr w:type="spellStart"/>
              <w:r w:rsidRPr="00626640">
                <w:rPr>
                  <w:bCs/>
                  <w:color w:val="000000" w:themeColor="text1"/>
                  <w:u w:val="single"/>
                  <w:lang w:eastAsia="ko-KR"/>
                </w:rPr>
                <w:t>MHz.</w:t>
              </w:r>
              <w:proofErr w:type="spellEnd"/>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 xml:space="preserve">The </w:t>
              </w:r>
              <w:proofErr w:type="spellStart"/>
              <w:r w:rsidRPr="00626640">
                <w:rPr>
                  <w:bCs/>
                  <w:color w:val="000000" w:themeColor="text1"/>
                  <w:u w:val="single"/>
                  <w:lang w:eastAsia="ko-KR"/>
                </w:rPr>
                <w:t>Hanning</w:t>
              </w:r>
              <w:proofErr w:type="spellEnd"/>
              <w:r w:rsidRPr="00626640">
                <w:rPr>
                  <w:bCs/>
                  <w:color w:val="000000" w:themeColor="text1"/>
                  <w:u w:val="single"/>
                  <w:lang w:eastAsia="ko-KR"/>
                </w:rPr>
                <w:t xml:space="preserve">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626640" w:rsidRDefault="00C120FA" w:rsidP="00BD4FCF">
            <w:pPr>
              <w:rPr>
                <w:ins w:id="209" w:author="Thorsten Hertel (KEYS)" w:date="2022-01-18T08:32:00Z"/>
                <w:lang w:val="sv-SE" w:eastAsia="zh-CN"/>
              </w:rPr>
            </w:pPr>
            <w:ins w:id="210" w:author="Thorsten Hertel (KEYS)" w:date="2022-01-18T08:35:00Z">
              <w:r>
                <w:rPr>
                  <w:lang w:val="sv-SE" w:eastAsia="zh-CN"/>
                </w:rPr>
                <w:t>Below</w:t>
              </w:r>
            </w:ins>
            <w:ins w:id="211" w:author="Thorsten Hertel (KEYS)" w:date="2022-01-18T08:32:00Z">
              <w:r w:rsidR="00BD4FCF" w:rsidRPr="00626640">
                <w:rPr>
                  <w:lang w:val="sv-SE" w:eastAsia="zh-CN"/>
                </w:rPr>
                <w:t xml:space="preserve"> are some examples with different windows and BW</w:t>
              </w:r>
            </w:ins>
            <w:ins w:id="212" w:author="Thorsten Hertel (KEYS)" w:date="2022-01-18T08:35:00Z">
              <w:r>
                <w:rPr>
                  <w:lang w:val="sv-SE" w:eastAsia="zh-CN"/>
                </w:rPr>
                <w:t>s</w:t>
              </w:r>
            </w:ins>
            <w:ins w:id="213" w:author="Thorsten Hertel (KEYS)" w:date="2022-01-18T08:32:00Z">
              <w:r w:rsidR="00BD4FCF" w:rsidRPr="00626640">
                <w:rPr>
                  <w:lang w:val="sv-SE"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sv-SE"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sv-SE"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sv-SE"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626640" w:rsidRDefault="00BD4FCF" w:rsidP="00BD4FCF">
            <w:pPr>
              <w:rPr>
                <w:ins w:id="220" w:author="Thorsten Hertel (KEYS)" w:date="2022-01-18T08:32:00Z"/>
                <w:u w:val="single"/>
                <w:lang w:val="sv-SE" w:eastAsia="zh-CN"/>
              </w:rPr>
            </w:pPr>
            <w:ins w:id="221" w:author="Thorsten Hertel (KEYS)" w:date="2022-01-18T08:32:00Z">
              <w:r w:rsidRPr="00626640">
                <w:rPr>
                  <w:lang w:val="sv-SE"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sv-SE"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Default="00BD4FCF" w:rsidP="00BD4FCF">
            <w:pPr>
              <w:rPr>
                <w:ins w:id="224" w:author="Thorsten Hertel (KEYS)" w:date="2022-01-18T08:32:00Z"/>
                <w:u w:val="single"/>
                <w:lang w:val="sv-SE" w:eastAsia="zh-CN"/>
              </w:rPr>
            </w:pPr>
            <w:ins w:id="225" w:author="Thorsten Hertel (KEYS)" w:date="2022-01-18T08:32:00Z">
              <w:r w:rsidRPr="00626640">
                <w:rPr>
                  <w:lang w:val="sv-SE" w:eastAsia="zh-CN"/>
                </w:rPr>
                <w:t>The measurement result matches well with the reference if 40 MHz BW is used also in VNA measurement as shown below.</w:t>
              </w:r>
              <w:r>
                <w:rPr>
                  <w:lang w:val="sv-SE" w:eastAsia="zh-CN"/>
                </w:rPr>
                <w:t xml:space="preserve">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sv-SE"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introduces uncertainty in the measurement results due to very long convergence time of the channel model. Time domain IQ-data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should be added into TS.38.151. We can consider the temporal correlation pass/fail limits after clarifying the validation method. Based on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 xml:space="preserve">We support defining different tolerances for different regions of the spatial correlation function, but instead of defining the regions based on correlation level, we propose to define the regions based on distance from reference point. The reason for this is that the </w:t>
              </w:r>
              <w:proofErr w:type="gramStart"/>
              <w:r w:rsidRPr="00626640">
                <w:rPr>
                  <w:bCs/>
                  <w:color w:val="000000" w:themeColor="text1"/>
                  <w:u w:val="single"/>
                  <w:lang w:eastAsia="ko-KR"/>
                </w:rPr>
                <w:t>16 probe</w:t>
              </w:r>
              <w:proofErr w:type="gramEnd"/>
              <w:r w:rsidRPr="00626640">
                <w:rPr>
                  <w:bCs/>
                  <w:color w:val="000000" w:themeColor="text1"/>
                  <w:u w:val="single"/>
                  <w:lang w:eastAsia="ko-KR"/>
                </w:rPr>
                <w:t xml:space="preserv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aff8"/>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aff8"/>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E72CF1">
        <w:trPr>
          <w:ins w:id="263" w:author="Istvan" w:date="2022-01-18T13:56:00Z"/>
        </w:trPr>
        <w:tc>
          <w:tcPr>
            <w:tcW w:w="1236" w:type="dxa"/>
          </w:tcPr>
          <w:p w14:paraId="7A9549CE" w14:textId="65318363" w:rsidR="00D41A22" w:rsidRPr="00177F20" w:rsidRDefault="00D41A22" w:rsidP="00BD4FCF">
            <w:pPr>
              <w:spacing w:after="120"/>
              <w:rPr>
                <w:ins w:id="264" w:author="Istvan" w:date="2022-01-18T13:56:00Z"/>
                <w:rFonts w:eastAsia="PMingLiU"/>
                <w:color w:val="0070C0"/>
                <w:lang w:val="en-US" w:eastAsia="zh-TW"/>
              </w:rPr>
            </w:pPr>
            <w:ins w:id="265" w:author="Istvan" w:date="2022-01-18T13:56:00Z">
              <w:r>
                <w:rPr>
                  <w:rFonts w:eastAsia="PMingLiU"/>
                  <w:color w:val="0070C0"/>
                  <w:lang w:val="en-US" w:eastAsia="zh-TW"/>
                </w:rPr>
                <w:t>Apple</w:t>
              </w:r>
            </w:ins>
          </w:p>
        </w:tc>
        <w:tc>
          <w:tcPr>
            <w:tcW w:w="8395"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xml:space="preserve">. Following CAICT </w:t>
              </w:r>
              <w:proofErr w:type="gramStart"/>
              <w:r w:rsidR="005F6F51">
                <w:rPr>
                  <w:bCs/>
                  <w:color w:val="000000" w:themeColor="text1"/>
                  <w:lang w:eastAsia="ko-KR"/>
                </w:rPr>
                <w:t>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w:t>
              </w:r>
              <w:proofErr w:type="gramEnd"/>
              <w:r w:rsidR="005F6F51">
                <w:rPr>
                  <w:bCs/>
                  <w:color w:val="000000" w:themeColor="text1"/>
                  <w:lang w:eastAsia="ko-KR"/>
                </w:rPr>
                <w:t xml:space="preserv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9746E1" w14:paraId="387A2075" w14:textId="77777777" w:rsidTr="00E72CF1">
        <w:trPr>
          <w:ins w:id="297" w:author="Yichen Zhao" w:date="2022-01-19T09:53:00Z"/>
        </w:trPr>
        <w:tc>
          <w:tcPr>
            <w:tcW w:w="1236" w:type="dxa"/>
          </w:tcPr>
          <w:p w14:paraId="0855A40C" w14:textId="25289ADD" w:rsidR="009746E1" w:rsidRDefault="009746E1" w:rsidP="00BD4FCF">
            <w:pPr>
              <w:spacing w:after="120"/>
              <w:rPr>
                <w:ins w:id="298" w:author="Yichen Zhao" w:date="2022-01-19T09:53:00Z"/>
                <w:rFonts w:eastAsia="PMingLiU"/>
                <w:color w:val="0070C0"/>
                <w:lang w:val="en-US" w:eastAsia="zh-TW"/>
              </w:rPr>
            </w:pPr>
            <w:ins w:id="299" w:author="Yichen Zhao" w:date="2022-01-19T09:53:00Z">
              <w:r>
                <w:rPr>
                  <w:rFonts w:asciiTheme="minorEastAsia" w:eastAsiaTheme="minorEastAsia" w:hAnsiTheme="minorEastAsia" w:hint="eastAsia"/>
                  <w:color w:val="0070C0"/>
                  <w:lang w:val="en-US" w:eastAsia="zh-CN"/>
                </w:rPr>
                <w:t>CMCC</w:t>
              </w:r>
            </w:ins>
          </w:p>
        </w:tc>
        <w:tc>
          <w:tcPr>
            <w:tcW w:w="8395" w:type="dxa"/>
          </w:tcPr>
          <w:p w14:paraId="6B9DC7C4" w14:textId="77777777" w:rsidR="009746E1" w:rsidRDefault="009746E1" w:rsidP="009746E1">
            <w:pPr>
              <w:rPr>
                <w:ins w:id="300" w:author="Yichen Zhao" w:date="2022-01-19T09:53:00Z"/>
                <w:b/>
                <w:color w:val="000000" w:themeColor="text1"/>
                <w:u w:val="single"/>
                <w:lang w:eastAsia="ko-KR"/>
              </w:rPr>
            </w:pPr>
            <w:ins w:id="301" w:author="Yichen Zhao" w:date="2022-01-19T09:53: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1F059F8B" w14:textId="77777777" w:rsidR="009746E1" w:rsidRPr="00CA5D13" w:rsidRDefault="009746E1" w:rsidP="009746E1">
            <w:pPr>
              <w:rPr>
                <w:ins w:id="302" w:author="Yichen Zhao" w:date="2022-01-19T09:53:00Z"/>
                <w:rFonts w:eastAsiaTheme="minorEastAsia"/>
                <w:szCs w:val="16"/>
                <w:lang w:eastAsia="zh-CN"/>
              </w:rPr>
            </w:pPr>
            <w:ins w:id="303" w:author="Yichen Zhao" w:date="2022-01-19T09:53:00Z">
              <w:r w:rsidRPr="00CA5D13">
                <w:rPr>
                  <w:rFonts w:eastAsiaTheme="minorEastAsia"/>
                  <w:szCs w:val="16"/>
                  <w:lang w:eastAsia="zh-CN"/>
                </w:rPr>
                <w:t>Regarding the PDP pass/fail limits issue, we have several considerations:</w:t>
              </w:r>
            </w:ins>
          </w:p>
          <w:p w14:paraId="35C65C5B" w14:textId="77777777" w:rsidR="009746E1" w:rsidRPr="002D4A2C" w:rsidRDefault="009746E1" w:rsidP="009746E1">
            <w:pPr>
              <w:pStyle w:val="aff8"/>
              <w:numPr>
                <w:ilvl w:val="0"/>
                <w:numId w:val="34"/>
              </w:numPr>
              <w:ind w:firstLineChars="0"/>
              <w:jc w:val="both"/>
              <w:rPr>
                <w:ins w:id="304" w:author="Yichen Zhao" w:date="2022-01-19T09:53:00Z"/>
                <w:rFonts w:eastAsiaTheme="minorEastAsia"/>
                <w:szCs w:val="16"/>
                <w:lang w:eastAsia="zh-CN"/>
              </w:rPr>
            </w:pPr>
            <w:ins w:id="305" w:author="Yichen Zhao" w:date="2022-01-19T09:53: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w:t>
              </w:r>
              <w:proofErr w:type="spellStart"/>
              <w:r>
                <w:rPr>
                  <w:rFonts w:eastAsiaTheme="minorEastAsia"/>
                  <w:szCs w:val="16"/>
                  <w:lang w:eastAsia="zh-CN"/>
                </w:rPr>
                <w:t>Hanning</w:t>
              </w:r>
              <w:proofErr w:type="spellEnd"/>
              <w:r>
                <w:rPr>
                  <w:rFonts w:eastAsiaTheme="minorEastAsia"/>
                  <w:szCs w:val="16"/>
                  <w:lang w:eastAsia="zh-CN"/>
                </w:rPr>
                <w:t xml:space="preserve"> Window, Hamming Window and Kaiser Window are included, </w:t>
              </w:r>
            </w:ins>
          </w:p>
          <w:p w14:paraId="15D1E621" w14:textId="77777777" w:rsidR="009746E1" w:rsidRPr="00CA5D13" w:rsidRDefault="009746E1" w:rsidP="009746E1">
            <w:pPr>
              <w:rPr>
                <w:ins w:id="306" w:author="Yichen Zhao" w:date="2022-01-19T09:53:00Z"/>
                <w:rFonts w:eastAsiaTheme="minorEastAsia"/>
                <w:szCs w:val="16"/>
                <w:lang w:eastAsia="zh-CN"/>
              </w:rPr>
            </w:pPr>
            <w:proofErr w:type="spellStart"/>
            <w:ins w:id="307" w:author="Yichen Zhao" w:date="2022-01-19T09:53:00Z">
              <w:r w:rsidRPr="00CA5D13">
                <w:rPr>
                  <w:rFonts w:eastAsiaTheme="minorEastAsia"/>
                  <w:szCs w:val="16"/>
                  <w:lang w:eastAsia="zh-CN"/>
                </w:rPr>
                <w:t>Hanning</w:t>
              </w:r>
              <w:proofErr w:type="spellEnd"/>
              <w:r w:rsidRPr="00CA5D13">
                <w:rPr>
                  <w:rFonts w:eastAsiaTheme="minorEastAsia"/>
                  <w:szCs w:val="16"/>
                  <w:lang w:eastAsia="zh-CN"/>
                </w:rPr>
                <w:t xml:space="preserve"> Window: </w:t>
              </w:r>
            </w:ins>
          </w:p>
          <w:p w14:paraId="30763603" w14:textId="77777777" w:rsidR="009746E1" w:rsidRPr="001668D7" w:rsidRDefault="009746E1" w:rsidP="009746E1">
            <w:pPr>
              <w:pStyle w:val="aff8"/>
              <w:ind w:left="420" w:firstLineChars="0" w:firstLine="0"/>
              <w:jc w:val="center"/>
              <w:rPr>
                <w:ins w:id="308" w:author="Yichen Zhao" w:date="2022-01-19T09:53:00Z"/>
                <w:rFonts w:ascii="Arial" w:eastAsiaTheme="minorEastAsia" w:hAnsi="Arial" w:cs="Arial"/>
                <w:sz w:val="16"/>
                <w:szCs w:val="16"/>
                <w:lang w:eastAsia="zh-CN"/>
              </w:rPr>
            </w:pPr>
            <w:ins w:id="309" w:author="Yichen Zhao" w:date="2022-01-19T09:53:00Z">
              <w:r w:rsidRPr="00952584">
                <w:rPr>
                  <w:rFonts w:ascii="Arial" w:eastAsiaTheme="minorEastAsia" w:hAnsi="Arial" w:cs="Arial"/>
                  <w:noProof/>
                  <w:sz w:val="16"/>
                  <w:szCs w:val="16"/>
                  <w:lang w:val="en-US" w:eastAsia="zh-CN"/>
                </w:rPr>
                <w:drawing>
                  <wp:inline distT="0" distB="0" distL="0" distR="0" wp14:anchorId="483BFA6B" wp14:editId="4002B3F6">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4202E981" w14:textId="77777777" w:rsidR="009746E1" w:rsidRPr="00CA5D13" w:rsidRDefault="009746E1" w:rsidP="009746E1">
            <w:pPr>
              <w:rPr>
                <w:ins w:id="310" w:author="Yichen Zhao" w:date="2022-01-19T09:53:00Z"/>
                <w:rFonts w:eastAsiaTheme="minorEastAsia"/>
                <w:szCs w:val="16"/>
                <w:lang w:eastAsia="zh-CN"/>
              </w:rPr>
            </w:pPr>
            <w:ins w:id="311" w:author="Yichen Zhao" w:date="2022-01-19T09:53:00Z">
              <w:r w:rsidRPr="00CA5D13">
                <w:rPr>
                  <w:rFonts w:eastAsiaTheme="minorEastAsia"/>
                  <w:szCs w:val="16"/>
                  <w:lang w:eastAsia="zh-CN"/>
                </w:rPr>
                <w:t>Hamming Window:</w:t>
              </w:r>
            </w:ins>
          </w:p>
          <w:p w14:paraId="04C4E098" w14:textId="77777777" w:rsidR="009746E1" w:rsidRDefault="009746E1" w:rsidP="009746E1">
            <w:pPr>
              <w:pStyle w:val="aff8"/>
              <w:ind w:left="420" w:firstLineChars="0" w:firstLine="0"/>
              <w:jc w:val="center"/>
              <w:rPr>
                <w:ins w:id="312" w:author="Yichen Zhao" w:date="2022-01-19T09:53:00Z"/>
                <w:rFonts w:ascii="Arial" w:eastAsiaTheme="minorEastAsia" w:hAnsi="Arial" w:cs="Arial"/>
                <w:sz w:val="16"/>
                <w:szCs w:val="16"/>
                <w:lang w:eastAsia="zh-CN"/>
              </w:rPr>
            </w:pPr>
            <w:ins w:id="313" w:author="Yichen Zhao" w:date="2022-01-19T09:53:00Z">
              <w:r w:rsidRPr="00952584">
                <w:rPr>
                  <w:rFonts w:ascii="Arial" w:eastAsiaTheme="minorEastAsia" w:hAnsi="Arial" w:cs="Arial"/>
                  <w:noProof/>
                  <w:sz w:val="16"/>
                  <w:szCs w:val="16"/>
                  <w:lang w:val="en-US" w:eastAsia="zh-CN"/>
                </w:rPr>
                <w:lastRenderedPageBreak/>
                <w:drawing>
                  <wp:inline distT="0" distB="0" distL="0" distR="0" wp14:anchorId="42BEBD15" wp14:editId="2A68AADE">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0FE8DBD2" w14:textId="77777777" w:rsidR="009746E1" w:rsidRPr="00CA5D13" w:rsidRDefault="009746E1" w:rsidP="009746E1">
            <w:pPr>
              <w:rPr>
                <w:ins w:id="314" w:author="Yichen Zhao" w:date="2022-01-19T09:53:00Z"/>
                <w:rFonts w:eastAsiaTheme="minorEastAsia"/>
                <w:szCs w:val="16"/>
                <w:lang w:eastAsia="zh-CN"/>
              </w:rPr>
            </w:pPr>
            <w:ins w:id="315" w:author="Yichen Zhao" w:date="2022-01-19T09:53:00Z">
              <w:r w:rsidRPr="00CA5D13">
                <w:rPr>
                  <w:rFonts w:eastAsiaTheme="minorEastAsia"/>
                  <w:szCs w:val="16"/>
                  <w:lang w:eastAsia="zh-CN"/>
                </w:rPr>
                <w:t xml:space="preserve">         Kaiser Window: </w:t>
              </w:r>
            </w:ins>
          </w:p>
          <w:p w14:paraId="7345CE65" w14:textId="77777777" w:rsidR="009746E1" w:rsidRPr="0082408C" w:rsidRDefault="009746E1" w:rsidP="009746E1">
            <w:pPr>
              <w:jc w:val="center"/>
              <w:rPr>
                <w:ins w:id="316" w:author="Yichen Zhao" w:date="2022-01-19T09:53:00Z"/>
                <w:rFonts w:ascii="Arial" w:eastAsiaTheme="minorEastAsia" w:hAnsi="Arial" w:cs="Arial"/>
                <w:sz w:val="16"/>
                <w:szCs w:val="16"/>
                <w:lang w:eastAsia="zh-CN"/>
              </w:rPr>
            </w:pPr>
            <w:ins w:id="317" w:author="Yichen Zhao" w:date="2022-01-19T09:53:00Z">
              <w:r w:rsidRPr="00952584">
                <w:rPr>
                  <w:rFonts w:ascii="Arial" w:eastAsiaTheme="minorEastAsia" w:hAnsi="Arial" w:cs="Arial"/>
                  <w:noProof/>
                  <w:sz w:val="16"/>
                  <w:szCs w:val="16"/>
                  <w:lang w:val="en-US" w:eastAsia="zh-CN"/>
                </w:rPr>
                <w:drawing>
                  <wp:inline distT="0" distB="0" distL="0" distR="0" wp14:anchorId="0C6FD121" wp14:editId="38B6A798">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580BE0FE" w14:textId="77777777" w:rsidR="009746E1" w:rsidRPr="002D4A2C" w:rsidRDefault="009746E1" w:rsidP="009746E1">
            <w:pPr>
              <w:pStyle w:val="aff8"/>
              <w:numPr>
                <w:ilvl w:val="0"/>
                <w:numId w:val="34"/>
              </w:numPr>
              <w:ind w:firstLineChars="0"/>
              <w:jc w:val="both"/>
              <w:rPr>
                <w:ins w:id="318" w:author="Yichen Zhao" w:date="2022-01-19T09:53:00Z"/>
                <w:rFonts w:eastAsiaTheme="minorEastAsia"/>
                <w:szCs w:val="16"/>
                <w:lang w:eastAsia="zh-CN"/>
              </w:rPr>
            </w:pPr>
            <w:ins w:id="319" w:author="Yichen Zhao" w:date="2022-01-19T09:53: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5AC3441E" w14:textId="77777777" w:rsidR="009746E1" w:rsidRPr="002D4A2C" w:rsidRDefault="009746E1" w:rsidP="009746E1">
            <w:pPr>
              <w:jc w:val="both"/>
              <w:rPr>
                <w:ins w:id="320" w:author="Yichen Zhao" w:date="2022-01-19T09:53:00Z"/>
                <w:rFonts w:eastAsiaTheme="minorEastAsia"/>
                <w:lang w:eastAsia="zh-CN"/>
              </w:rPr>
            </w:pPr>
            <w:ins w:id="321" w:author="Yichen Zhao" w:date="2022-01-19T09:53: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22" w:name="_Hlk86257239"/>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r w:rsidRPr="002D4A2C">
                <w:rPr>
                  <w:rFonts w:eastAsiaTheme="minorEastAsia"/>
                  <w:lang w:eastAsia="zh-CN"/>
                </w:rPr>
                <w:t xml:space="preserve"> as target values avoiding the effect of CE windows. The specific target value and limits are as follows, </w:t>
              </w:r>
              <w:bookmarkEnd w:id="322"/>
            </w:ins>
          </w:p>
          <w:p w14:paraId="1019168E" w14:textId="77777777" w:rsidR="009746E1" w:rsidRPr="006F1B37" w:rsidRDefault="009746E1" w:rsidP="009746E1">
            <w:pPr>
              <w:spacing w:after="0"/>
              <w:jc w:val="both"/>
              <w:rPr>
                <w:ins w:id="323" w:author="Yichen Zhao" w:date="2022-01-19T09:53:00Z"/>
                <w:rFonts w:ascii="Arial" w:eastAsiaTheme="minorEastAsia" w:hAnsi="Arial" w:cs="Arial"/>
                <w:szCs w:val="16"/>
                <w:lang w:eastAsia="zh-CN"/>
              </w:rPr>
            </w:pPr>
          </w:p>
          <w:p w14:paraId="2D830F64" w14:textId="77777777" w:rsidR="009746E1" w:rsidRPr="00DD05A6" w:rsidRDefault="009746E1" w:rsidP="009746E1">
            <w:pPr>
              <w:rPr>
                <w:ins w:id="324" w:author="Yichen Zhao" w:date="2022-01-19T09:53:00Z"/>
                <w:rFonts w:eastAsiaTheme="minorEastAsia"/>
                <w:color w:val="FF0000"/>
                <w:lang w:eastAsia="zh-CN"/>
              </w:rPr>
            </w:pPr>
            <w:ins w:id="325" w:author="Yichen Zhao" w:date="2022-01-19T09:53:00Z">
              <w:r w:rsidRPr="00935A3B">
                <w:rPr>
                  <w:rFonts w:eastAsiaTheme="minorEastAsia" w:hint="eastAsia"/>
                  <w:b/>
                  <w:bCs/>
                  <w:color w:val="FF0000"/>
                  <w:lang w:eastAsia="zh-CN"/>
                </w:rPr>
                <w:t>C</w:t>
              </w:r>
              <w:r w:rsidRPr="00935A3B">
                <w:rPr>
                  <w:rFonts w:eastAsiaTheme="minorEastAsia"/>
                  <w:b/>
                  <w:bCs/>
                  <w:color w:val="FF0000"/>
                  <w:lang w:eastAsia="zh-CN"/>
                </w:rPr>
                <w:t>lusters except Beam1 295ns #cluster</w:t>
              </w:r>
              <w:r w:rsidRPr="00DD05A6">
                <w:rPr>
                  <w:rFonts w:eastAsiaTheme="minorEastAsia"/>
                  <w:color w:val="FF0000"/>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9746E1" w14:paraId="5BB1C8B8" w14:textId="77777777" w:rsidTr="0027596A">
              <w:trPr>
                <w:jc w:val="center"/>
                <w:ins w:id="326" w:author="Yichen Zhao" w:date="2022-01-19T09:53: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17F245F3" w14:textId="77777777" w:rsidR="009746E1" w:rsidRDefault="009746E1" w:rsidP="009746E1">
                  <w:pPr>
                    <w:jc w:val="both"/>
                    <w:rPr>
                      <w:ins w:id="327" w:author="Yichen Zhao" w:date="2022-01-19T09:53: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22DDB" w14:textId="77777777" w:rsidR="009746E1" w:rsidRDefault="009746E1" w:rsidP="009746E1">
                  <w:pPr>
                    <w:jc w:val="center"/>
                    <w:rPr>
                      <w:ins w:id="328" w:author="Yichen Zhao" w:date="2022-01-19T09:53:00Z"/>
                      <w:rFonts w:ascii="Arial" w:hAnsi="Arial" w:cs="Arial"/>
                      <w:b/>
                      <w:bCs/>
                      <w:sz w:val="16"/>
                      <w:szCs w:val="16"/>
                    </w:rPr>
                  </w:pPr>
                  <w:ins w:id="329" w:author="Yichen Zhao" w:date="2022-01-19T09:53: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5F556" w14:textId="77777777" w:rsidR="009746E1" w:rsidRDefault="009746E1" w:rsidP="009746E1">
                  <w:pPr>
                    <w:jc w:val="center"/>
                    <w:rPr>
                      <w:ins w:id="330" w:author="Yichen Zhao" w:date="2022-01-19T09:53:00Z"/>
                      <w:rFonts w:ascii="Arial" w:hAnsi="Arial" w:cs="Arial"/>
                      <w:b/>
                      <w:bCs/>
                      <w:sz w:val="16"/>
                      <w:szCs w:val="16"/>
                    </w:rPr>
                  </w:pPr>
                  <w:ins w:id="331" w:author="Yichen Zhao" w:date="2022-01-19T09:53:00Z">
                    <w:r>
                      <w:rPr>
                        <w:rFonts w:ascii="Arial" w:hAnsi="Arial" w:cs="Arial"/>
                        <w:b/>
                        <w:bCs/>
                        <w:sz w:val="16"/>
                        <w:szCs w:val="16"/>
                      </w:rPr>
                      <w:t>Delay Tolerance</w:t>
                    </w:r>
                  </w:ins>
                </w:p>
              </w:tc>
            </w:tr>
            <w:tr w:rsidR="009746E1" w14:paraId="758EB784" w14:textId="77777777" w:rsidTr="0027596A">
              <w:trPr>
                <w:jc w:val="center"/>
                <w:ins w:id="332"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4E6E2B03" w14:textId="77777777" w:rsidR="009746E1" w:rsidRDefault="009746E1" w:rsidP="009746E1">
                  <w:pPr>
                    <w:jc w:val="both"/>
                    <w:rPr>
                      <w:ins w:id="333" w:author="Yichen Zhao" w:date="2022-01-19T09:53:00Z"/>
                      <w:rFonts w:ascii="Arial" w:hAnsi="Arial" w:cs="Arial"/>
                      <w:b/>
                      <w:bCs/>
                      <w:sz w:val="16"/>
                      <w:szCs w:val="16"/>
                    </w:rPr>
                  </w:pPr>
                  <w:ins w:id="334" w:author="Yichen Zhao" w:date="2022-01-19T09:53: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374E8B4" w14:textId="77777777" w:rsidR="009746E1" w:rsidRDefault="009746E1" w:rsidP="009746E1">
                  <w:pPr>
                    <w:jc w:val="center"/>
                    <w:rPr>
                      <w:ins w:id="335" w:author="Yichen Zhao" w:date="2022-01-19T09:53:00Z"/>
                      <w:rFonts w:ascii="Arial" w:hAnsi="Arial" w:cs="Arial"/>
                      <w:sz w:val="16"/>
                      <w:szCs w:val="16"/>
                    </w:rPr>
                  </w:pPr>
                  <w:ins w:id="336" w:author="Yichen Zhao" w:date="2022-01-19T09:53: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71040B1" w14:textId="77777777" w:rsidR="009746E1" w:rsidRDefault="009746E1" w:rsidP="009746E1">
                  <w:pPr>
                    <w:jc w:val="center"/>
                    <w:rPr>
                      <w:ins w:id="337" w:author="Yichen Zhao" w:date="2022-01-19T09:53:00Z"/>
                      <w:rFonts w:ascii="Arial" w:hAnsi="Arial" w:cs="Arial"/>
                      <w:sz w:val="16"/>
                      <w:szCs w:val="16"/>
                    </w:rPr>
                  </w:pPr>
                  <w:ins w:id="338" w:author="Yichen Zhao" w:date="2022-01-19T09:53:00Z">
                    <w:r>
                      <w:rPr>
                        <w:rFonts w:ascii="Arial" w:hAnsi="Arial" w:cs="Arial"/>
                        <w:sz w:val="16"/>
                        <w:szCs w:val="16"/>
                      </w:rPr>
                      <w:t>[±11ns]</w:t>
                    </w:r>
                  </w:ins>
                </w:p>
              </w:tc>
            </w:tr>
            <w:tr w:rsidR="009746E1" w14:paraId="6349B6DE" w14:textId="77777777" w:rsidTr="0027596A">
              <w:trPr>
                <w:jc w:val="center"/>
                <w:ins w:id="339"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7F232E66" w14:textId="77777777" w:rsidR="009746E1" w:rsidRDefault="009746E1" w:rsidP="009746E1">
                  <w:pPr>
                    <w:jc w:val="both"/>
                    <w:rPr>
                      <w:ins w:id="340" w:author="Yichen Zhao" w:date="2022-01-19T09:53:00Z"/>
                      <w:rFonts w:ascii="Arial" w:hAnsi="Arial" w:cs="Arial"/>
                      <w:b/>
                      <w:bCs/>
                      <w:sz w:val="16"/>
                      <w:szCs w:val="16"/>
                    </w:rPr>
                  </w:pPr>
                  <w:ins w:id="341" w:author="Yichen Zhao" w:date="2022-01-19T09:53: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03B7EB2E" w14:textId="77777777" w:rsidR="009746E1" w:rsidRDefault="009746E1" w:rsidP="009746E1">
                  <w:pPr>
                    <w:jc w:val="center"/>
                    <w:rPr>
                      <w:ins w:id="342" w:author="Yichen Zhao" w:date="2022-01-19T09:53:00Z"/>
                      <w:rFonts w:ascii="Arial" w:hAnsi="Arial" w:cs="Arial"/>
                      <w:sz w:val="16"/>
                      <w:szCs w:val="16"/>
                    </w:rPr>
                  </w:pPr>
                  <w:ins w:id="343" w:author="Yichen Zhao" w:date="2022-01-19T09:53: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41C5FB62" w14:textId="77777777" w:rsidR="009746E1" w:rsidRDefault="009746E1" w:rsidP="009746E1">
                  <w:pPr>
                    <w:jc w:val="center"/>
                    <w:rPr>
                      <w:ins w:id="344" w:author="Yichen Zhao" w:date="2022-01-19T09:53:00Z"/>
                      <w:rFonts w:ascii="Arial" w:hAnsi="Arial" w:cs="Arial"/>
                      <w:sz w:val="16"/>
                      <w:szCs w:val="16"/>
                    </w:rPr>
                  </w:pPr>
                  <w:ins w:id="345" w:author="Yichen Zhao" w:date="2022-01-19T09:53:00Z">
                    <w:r>
                      <w:rPr>
                        <w:rFonts w:ascii="Arial" w:hAnsi="Arial" w:cs="Arial"/>
                        <w:sz w:val="16"/>
                        <w:szCs w:val="16"/>
                      </w:rPr>
                      <w:t>[±11ns]</w:t>
                    </w:r>
                  </w:ins>
                </w:p>
              </w:tc>
            </w:tr>
            <w:tr w:rsidR="009746E1" w14:paraId="2C27AF47" w14:textId="77777777" w:rsidTr="0027596A">
              <w:trPr>
                <w:jc w:val="center"/>
                <w:ins w:id="346"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1DF93B71" w14:textId="77777777" w:rsidR="009746E1" w:rsidRDefault="009746E1" w:rsidP="009746E1">
                  <w:pPr>
                    <w:jc w:val="both"/>
                    <w:rPr>
                      <w:ins w:id="347" w:author="Yichen Zhao" w:date="2022-01-19T09:53:00Z"/>
                      <w:rFonts w:ascii="Arial" w:hAnsi="Arial" w:cs="Arial"/>
                      <w:b/>
                      <w:bCs/>
                      <w:sz w:val="16"/>
                      <w:szCs w:val="16"/>
                    </w:rPr>
                  </w:pPr>
                  <w:ins w:id="348" w:author="Yichen Zhao" w:date="2022-01-19T09:53: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D6A1AE4" w14:textId="77777777" w:rsidR="009746E1" w:rsidRDefault="009746E1" w:rsidP="009746E1">
                  <w:pPr>
                    <w:jc w:val="center"/>
                    <w:rPr>
                      <w:ins w:id="349" w:author="Yichen Zhao" w:date="2022-01-19T09:53:00Z"/>
                      <w:rFonts w:ascii="Arial" w:hAnsi="Arial" w:cs="Arial"/>
                      <w:sz w:val="16"/>
                      <w:szCs w:val="16"/>
                    </w:rPr>
                  </w:pPr>
                  <w:ins w:id="350" w:author="Yichen Zhao" w:date="2022-01-19T09:53: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A96898C" w14:textId="77777777" w:rsidR="009746E1" w:rsidRDefault="009746E1" w:rsidP="009746E1">
                  <w:pPr>
                    <w:jc w:val="center"/>
                    <w:rPr>
                      <w:ins w:id="351" w:author="Yichen Zhao" w:date="2022-01-19T09:53:00Z"/>
                      <w:rFonts w:ascii="Arial" w:hAnsi="Arial" w:cs="Arial"/>
                      <w:sz w:val="16"/>
                      <w:szCs w:val="16"/>
                    </w:rPr>
                  </w:pPr>
                  <w:ins w:id="352" w:author="Yichen Zhao" w:date="2022-01-19T09:53:00Z">
                    <w:r>
                      <w:rPr>
                        <w:rFonts w:ascii="Arial" w:hAnsi="Arial" w:cs="Arial"/>
                        <w:sz w:val="16"/>
                        <w:szCs w:val="16"/>
                      </w:rPr>
                      <w:t>[±11ns]</w:t>
                    </w:r>
                  </w:ins>
                </w:p>
              </w:tc>
            </w:tr>
          </w:tbl>
          <w:p w14:paraId="097C1475" w14:textId="77777777" w:rsidR="009746E1" w:rsidRPr="00DD05A6" w:rsidRDefault="009746E1" w:rsidP="009746E1">
            <w:pPr>
              <w:rPr>
                <w:ins w:id="353" w:author="Yichen Zhao" w:date="2022-01-19T09:53:00Z"/>
                <w:rFonts w:eastAsiaTheme="minorEastAsia"/>
                <w:color w:val="FF0000"/>
                <w:lang w:eastAsia="zh-CN"/>
              </w:rPr>
            </w:pPr>
          </w:p>
          <w:p w14:paraId="782981ED" w14:textId="77777777" w:rsidR="009746E1" w:rsidRPr="00935A3B" w:rsidRDefault="009746E1" w:rsidP="009746E1">
            <w:pPr>
              <w:rPr>
                <w:ins w:id="354" w:author="Yichen Zhao" w:date="2022-01-19T09:53:00Z"/>
                <w:rFonts w:eastAsiaTheme="minorEastAsia"/>
                <w:b/>
                <w:bCs/>
                <w:color w:val="FF0000"/>
                <w:lang w:eastAsia="zh-CN"/>
              </w:rPr>
            </w:pPr>
            <w:ins w:id="355" w:author="Yichen Zhao" w:date="2022-01-19T09:53:00Z">
              <w:r w:rsidRPr="00935A3B">
                <w:rPr>
                  <w:rFonts w:eastAsiaTheme="minorEastAsia"/>
                  <w:b/>
                  <w:bCs/>
                  <w:color w:val="FF0000"/>
                  <w:lang w:eastAsia="zh-CN"/>
                </w:rPr>
                <w:t>#cluster Beam1 295ns</w:t>
              </w:r>
              <w:r w:rsidRPr="00935A3B">
                <w:rPr>
                  <w:rFonts w:eastAsiaTheme="minorEastAsia"/>
                  <w:b/>
                  <w:bCs/>
                  <w:color w:val="FF0000"/>
                  <w:lang w:eastAsia="zh-CN"/>
                </w:rPr>
                <w:t>：</w:t>
              </w:r>
              <w:r w:rsidRPr="00935A3B">
                <w:rPr>
                  <w:rFonts w:eastAsiaTheme="minorEastAsia"/>
                  <w:b/>
                  <w:bCs/>
                  <w:color w:val="FF0000"/>
                  <w:lang w:eastAsia="zh-CN"/>
                </w:rPr>
                <w:t xml:space="preserve"> </w:t>
              </w:r>
            </w:ins>
          </w:p>
          <w:p w14:paraId="6B6A4E7E" w14:textId="77777777" w:rsidR="009746E1" w:rsidRPr="00935A3B" w:rsidRDefault="009746E1" w:rsidP="009746E1">
            <w:pPr>
              <w:rPr>
                <w:ins w:id="356" w:author="Yichen Zhao" w:date="2022-01-19T09:53:00Z"/>
                <w:rFonts w:eastAsiaTheme="minorEastAsia"/>
                <w:b/>
                <w:bCs/>
                <w:color w:val="FF0000"/>
                <w:lang w:eastAsia="zh-CN"/>
              </w:rPr>
            </w:pPr>
            <w:ins w:id="357" w:author="Yichen Zhao" w:date="2022-01-19T09:53:00Z">
              <w:r w:rsidRPr="00935A3B">
                <w:rPr>
                  <w:rFonts w:eastAsiaTheme="minorEastAsia"/>
                  <w:b/>
                  <w:bCs/>
                  <w:color w:val="FF0000"/>
                  <w:lang w:eastAsia="zh-CN"/>
                </w:rPr>
                <w:t xml:space="preserve">Power tolerance: </w:t>
              </w:r>
              <w:r w:rsidRPr="00935A3B">
                <w:rPr>
                  <w:b/>
                  <w:bCs/>
                  <w:color w:val="FF0000"/>
                </w:rPr>
                <w:t>[±5dB]</w:t>
              </w:r>
              <w:r w:rsidRPr="00935A3B">
                <w:rPr>
                  <w:rFonts w:eastAsiaTheme="minorEastAsia"/>
                  <w:b/>
                  <w:bCs/>
                  <w:color w:val="FF0000"/>
                  <w:lang w:eastAsia="zh-CN"/>
                </w:rPr>
                <w:t xml:space="preserve">                                  </w:t>
              </w:r>
            </w:ins>
          </w:p>
          <w:p w14:paraId="6852191A" w14:textId="77777777" w:rsidR="009746E1" w:rsidRPr="00935A3B" w:rsidRDefault="009746E1" w:rsidP="009746E1">
            <w:pPr>
              <w:rPr>
                <w:ins w:id="358" w:author="Yichen Zhao" w:date="2022-01-19T09:53:00Z"/>
                <w:rFonts w:eastAsiaTheme="minorEastAsia"/>
                <w:b/>
                <w:bCs/>
                <w:color w:val="FF0000"/>
                <w:lang w:eastAsia="zh-CN"/>
              </w:rPr>
            </w:pPr>
            <w:ins w:id="359" w:author="Yichen Zhao" w:date="2022-01-19T09:53:00Z">
              <w:r w:rsidRPr="00935A3B">
                <w:rPr>
                  <w:b/>
                  <w:bCs/>
                  <w:color w:val="FF0000"/>
                </w:rPr>
                <w:t>Delay tolerance: [±11ns]</w:t>
              </w:r>
            </w:ins>
          </w:p>
          <w:p w14:paraId="3099F8DA" w14:textId="77777777" w:rsidR="009746E1" w:rsidRPr="002D4A2C" w:rsidRDefault="009746E1" w:rsidP="009746E1">
            <w:pPr>
              <w:rPr>
                <w:ins w:id="360" w:author="Yichen Zhao" w:date="2022-01-19T09:53:00Z"/>
                <w:rFonts w:eastAsiaTheme="minorEastAsia"/>
                <w:lang w:eastAsia="zh-CN"/>
              </w:rPr>
            </w:pPr>
            <w:ins w:id="361" w:author="Yichen Zhao" w:date="2022-01-19T09:53: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DEC8715" w14:textId="77777777" w:rsidR="009746E1" w:rsidRPr="009577B4" w:rsidRDefault="009746E1" w:rsidP="009746E1">
            <w:pPr>
              <w:rPr>
                <w:ins w:id="362" w:author="Yichen Zhao" w:date="2022-01-19T09:53:00Z"/>
                <w:rFonts w:eastAsiaTheme="minorEastAsia"/>
                <w:lang w:eastAsia="zh-CN"/>
              </w:rPr>
            </w:pPr>
            <w:ins w:id="36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A72C0DF" w14:textId="77777777" w:rsidTr="0027596A">
              <w:trPr>
                <w:jc w:val="center"/>
                <w:ins w:id="364" w:author="Yichen Zhao" w:date="2022-01-19T09:53:00Z"/>
              </w:trPr>
              <w:tc>
                <w:tcPr>
                  <w:tcW w:w="928" w:type="dxa"/>
                </w:tcPr>
                <w:p w14:paraId="1606F9D6" w14:textId="77777777" w:rsidR="009746E1" w:rsidRDefault="009746E1" w:rsidP="009746E1">
                  <w:pPr>
                    <w:jc w:val="center"/>
                    <w:rPr>
                      <w:ins w:id="365" w:author="Yichen Zhao" w:date="2022-01-19T09:53:00Z"/>
                      <w:rFonts w:eastAsiaTheme="minorEastAsia"/>
                      <w:lang w:eastAsia="zh-CN"/>
                    </w:rPr>
                  </w:pPr>
                  <w:ins w:id="366" w:author="Yichen Zhao" w:date="2022-01-19T09:53:00Z">
                    <w:r>
                      <w:rPr>
                        <w:rFonts w:eastAsiaTheme="minorEastAsia" w:hint="eastAsia"/>
                        <w:lang w:eastAsia="zh-CN"/>
                      </w:rPr>
                      <w:t>C</w:t>
                    </w:r>
                    <w:r>
                      <w:rPr>
                        <w:rFonts w:eastAsiaTheme="minorEastAsia"/>
                        <w:lang w:eastAsia="zh-CN"/>
                      </w:rPr>
                      <w:t>luster#</w:t>
                    </w:r>
                  </w:ins>
                </w:p>
              </w:tc>
              <w:tc>
                <w:tcPr>
                  <w:tcW w:w="1038" w:type="dxa"/>
                </w:tcPr>
                <w:p w14:paraId="24AB4BFA" w14:textId="77777777" w:rsidR="009746E1" w:rsidRDefault="009746E1" w:rsidP="009746E1">
                  <w:pPr>
                    <w:jc w:val="center"/>
                    <w:rPr>
                      <w:ins w:id="367" w:author="Yichen Zhao" w:date="2022-01-19T09:53:00Z"/>
                      <w:rFonts w:eastAsiaTheme="minorEastAsia"/>
                      <w:lang w:eastAsia="zh-CN"/>
                    </w:rPr>
                  </w:pPr>
                  <w:ins w:id="368" w:author="Yichen Zhao" w:date="2022-01-19T09:53:00Z">
                    <w:r>
                      <w:rPr>
                        <w:rFonts w:eastAsiaTheme="minorEastAsia" w:hint="eastAsia"/>
                        <w:lang w:eastAsia="zh-CN"/>
                      </w:rPr>
                      <w:t>T</w:t>
                    </w:r>
                    <w:r>
                      <w:rPr>
                        <w:rFonts w:eastAsiaTheme="minorEastAsia"/>
                        <w:lang w:eastAsia="zh-CN"/>
                      </w:rPr>
                      <w:t>ime(ns)</w:t>
                    </w:r>
                  </w:ins>
                </w:p>
              </w:tc>
              <w:tc>
                <w:tcPr>
                  <w:tcW w:w="1715" w:type="dxa"/>
                </w:tcPr>
                <w:p w14:paraId="5A8E895D" w14:textId="77777777" w:rsidR="009746E1" w:rsidRDefault="009746E1" w:rsidP="009746E1">
                  <w:pPr>
                    <w:jc w:val="center"/>
                    <w:rPr>
                      <w:ins w:id="369" w:author="Yichen Zhao" w:date="2022-01-19T09:53:00Z"/>
                      <w:rFonts w:eastAsiaTheme="minorEastAsia"/>
                      <w:lang w:eastAsia="zh-CN"/>
                    </w:rPr>
                  </w:pPr>
                  <w:ins w:id="37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938A2EE" w14:textId="77777777" w:rsidR="009746E1" w:rsidRDefault="009746E1" w:rsidP="009746E1">
                  <w:pPr>
                    <w:jc w:val="center"/>
                    <w:rPr>
                      <w:ins w:id="371" w:author="Yichen Zhao" w:date="2022-01-19T09:53:00Z"/>
                      <w:rFonts w:eastAsiaTheme="minorEastAsia"/>
                      <w:lang w:eastAsia="zh-CN"/>
                    </w:rPr>
                  </w:pPr>
                  <w:ins w:id="372" w:author="Yichen Zhao" w:date="2022-01-19T09:53:00Z">
                    <w:r>
                      <w:rPr>
                        <w:rFonts w:eastAsiaTheme="minorEastAsia"/>
                        <w:lang w:eastAsia="zh-CN"/>
                      </w:rPr>
                      <w:t>Power limits</w:t>
                    </w:r>
                  </w:ins>
                </w:p>
              </w:tc>
              <w:tc>
                <w:tcPr>
                  <w:tcW w:w="1417" w:type="dxa"/>
                </w:tcPr>
                <w:p w14:paraId="7CCF5EBF" w14:textId="77777777" w:rsidR="009746E1" w:rsidRDefault="009746E1" w:rsidP="009746E1">
                  <w:pPr>
                    <w:jc w:val="center"/>
                    <w:rPr>
                      <w:ins w:id="373" w:author="Yichen Zhao" w:date="2022-01-19T09:53:00Z"/>
                      <w:rFonts w:eastAsiaTheme="minorEastAsia"/>
                      <w:lang w:eastAsia="zh-CN"/>
                    </w:rPr>
                  </w:pPr>
                  <w:ins w:id="374" w:author="Yichen Zhao" w:date="2022-01-19T09:53:00Z">
                    <w:r>
                      <w:rPr>
                        <w:rFonts w:eastAsiaTheme="minorEastAsia" w:hint="eastAsia"/>
                        <w:lang w:eastAsia="zh-CN"/>
                      </w:rPr>
                      <w:t>D</w:t>
                    </w:r>
                    <w:r>
                      <w:rPr>
                        <w:rFonts w:eastAsiaTheme="minorEastAsia"/>
                        <w:lang w:eastAsia="zh-CN"/>
                      </w:rPr>
                      <w:t>elay limits</w:t>
                    </w:r>
                  </w:ins>
                </w:p>
              </w:tc>
            </w:tr>
            <w:tr w:rsidR="009746E1" w14:paraId="52EABA43" w14:textId="77777777" w:rsidTr="0027596A">
              <w:trPr>
                <w:jc w:val="center"/>
                <w:ins w:id="375" w:author="Yichen Zhao" w:date="2022-01-19T09:53:00Z"/>
              </w:trPr>
              <w:tc>
                <w:tcPr>
                  <w:tcW w:w="928" w:type="dxa"/>
                </w:tcPr>
                <w:p w14:paraId="5F5DEBAC" w14:textId="77777777" w:rsidR="009746E1" w:rsidRDefault="009746E1" w:rsidP="009746E1">
                  <w:pPr>
                    <w:jc w:val="center"/>
                    <w:rPr>
                      <w:ins w:id="376" w:author="Yichen Zhao" w:date="2022-01-19T09:53:00Z"/>
                      <w:rFonts w:eastAsiaTheme="minorEastAsia"/>
                      <w:lang w:eastAsia="zh-CN"/>
                    </w:rPr>
                  </w:pPr>
                  <w:ins w:id="377" w:author="Yichen Zhao" w:date="2022-01-19T09:53:00Z">
                    <w:r>
                      <w:rPr>
                        <w:rFonts w:eastAsiaTheme="minorEastAsia" w:hint="eastAsia"/>
                        <w:lang w:eastAsia="zh-CN"/>
                      </w:rPr>
                      <w:t>1</w:t>
                    </w:r>
                  </w:ins>
                </w:p>
              </w:tc>
              <w:tc>
                <w:tcPr>
                  <w:tcW w:w="1038" w:type="dxa"/>
                </w:tcPr>
                <w:p w14:paraId="31271C52" w14:textId="77777777" w:rsidR="009746E1" w:rsidRDefault="009746E1" w:rsidP="009746E1">
                  <w:pPr>
                    <w:jc w:val="center"/>
                    <w:rPr>
                      <w:ins w:id="378" w:author="Yichen Zhao" w:date="2022-01-19T09:53:00Z"/>
                      <w:rFonts w:eastAsiaTheme="minorEastAsia"/>
                      <w:lang w:eastAsia="zh-CN"/>
                    </w:rPr>
                  </w:pPr>
                  <w:ins w:id="379" w:author="Yichen Zhao" w:date="2022-01-19T09:53:00Z">
                    <w:r>
                      <w:rPr>
                        <w:rFonts w:eastAsiaTheme="minorEastAsia" w:hint="eastAsia"/>
                        <w:lang w:eastAsia="zh-CN"/>
                      </w:rPr>
                      <w:t>0</w:t>
                    </w:r>
                    <w:r>
                      <w:rPr>
                        <w:rFonts w:eastAsiaTheme="minorEastAsia"/>
                        <w:lang w:eastAsia="zh-CN"/>
                      </w:rPr>
                      <w:t>.0</w:t>
                    </w:r>
                  </w:ins>
                </w:p>
              </w:tc>
              <w:tc>
                <w:tcPr>
                  <w:tcW w:w="1715" w:type="dxa"/>
                </w:tcPr>
                <w:p w14:paraId="447652C6" w14:textId="77777777" w:rsidR="009746E1" w:rsidRDefault="009746E1" w:rsidP="009746E1">
                  <w:pPr>
                    <w:jc w:val="center"/>
                    <w:rPr>
                      <w:ins w:id="380" w:author="Yichen Zhao" w:date="2022-01-19T09:53:00Z"/>
                      <w:rFonts w:eastAsiaTheme="minorEastAsia"/>
                      <w:lang w:eastAsia="zh-CN"/>
                    </w:rPr>
                  </w:pPr>
                  <w:ins w:id="381" w:author="Yichen Zhao" w:date="2022-01-19T09:53:00Z">
                    <w:r>
                      <w:rPr>
                        <w:rFonts w:eastAsiaTheme="minorEastAsia" w:hint="eastAsia"/>
                        <w:lang w:eastAsia="zh-CN"/>
                      </w:rPr>
                      <w:t>-</w:t>
                    </w:r>
                    <w:r>
                      <w:rPr>
                        <w:rFonts w:eastAsiaTheme="minorEastAsia"/>
                        <w:lang w:eastAsia="zh-CN"/>
                      </w:rPr>
                      <w:t>34.3</w:t>
                    </w:r>
                  </w:ins>
                </w:p>
              </w:tc>
              <w:tc>
                <w:tcPr>
                  <w:tcW w:w="1276" w:type="dxa"/>
                  <w:vAlign w:val="center"/>
                </w:tcPr>
                <w:p w14:paraId="0A525FBB" w14:textId="77777777" w:rsidR="009746E1" w:rsidRPr="009577B4" w:rsidRDefault="009746E1" w:rsidP="009746E1">
                  <w:pPr>
                    <w:jc w:val="center"/>
                    <w:rPr>
                      <w:ins w:id="382" w:author="Yichen Zhao" w:date="2022-01-19T09:53:00Z"/>
                      <w:rFonts w:eastAsiaTheme="minorEastAsia"/>
                      <w:lang w:eastAsia="zh-CN"/>
                    </w:rPr>
                  </w:pPr>
                  <w:ins w:id="383" w:author="Yichen Zhao" w:date="2022-01-19T09:53:00Z">
                    <w:r w:rsidRPr="009577B4">
                      <w:rPr>
                        <w:rFonts w:eastAsiaTheme="minorEastAsia"/>
                        <w:lang w:eastAsia="zh-CN"/>
                      </w:rPr>
                      <w:t>[±2.5dB]</w:t>
                    </w:r>
                  </w:ins>
                </w:p>
              </w:tc>
              <w:tc>
                <w:tcPr>
                  <w:tcW w:w="1417" w:type="dxa"/>
                  <w:vAlign w:val="center"/>
                </w:tcPr>
                <w:p w14:paraId="152F4EB2" w14:textId="77777777" w:rsidR="009746E1" w:rsidRPr="009577B4" w:rsidRDefault="009746E1" w:rsidP="009746E1">
                  <w:pPr>
                    <w:jc w:val="center"/>
                    <w:rPr>
                      <w:ins w:id="384" w:author="Yichen Zhao" w:date="2022-01-19T09:53:00Z"/>
                      <w:rFonts w:eastAsiaTheme="minorEastAsia"/>
                      <w:lang w:eastAsia="zh-CN"/>
                    </w:rPr>
                  </w:pPr>
                  <w:ins w:id="385" w:author="Yichen Zhao" w:date="2022-01-19T09:53:00Z">
                    <w:r w:rsidRPr="009577B4">
                      <w:rPr>
                        <w:rFonts w:eastAsiaTheme="minorEastAsia"/>
                        <w:lang w:eastAsia="zh-CN"/>
                      </w:rPr>
                      <w:t>[±11ns]</w:t>
                    </w:r>
                  </w:ins>
                </w:p>
              </w:tc>
            </w:tr>
            <w:tr w:rsidR="009746E1" w14:paraId="3E57D28E" w14:textId="77777777" w:rsidTr="0027596A">
              <w:trPr>
                <w:jc w:val="center"/>
                <w:ins w:id="386" w:author="Yichen Zhao" w:date="2022-01-19T09:53:00Z"/>
              </w:trPr>
              <w:tc>
                <w:tcPr>
                  <w:tcW w:w="928" w:type="dxa"/>
                </w:tcPr>
                <w:p w14:paraId="11F86DA4" w14:textId="77777777" w:rsidR="009746E1" w:rsidRDefault="009746E1" w:rsidP="009746E1">
                  <w:pPr>
                    <w:jc w:val="center"/>
                    <w:rPr>
                      <w:ins w:id="387" w:author="Yichen Zhao" w:date="2022-01-19T09:53:00Z"/>
                      <w:rFonts w:eastAsiaTheme="minorEastAsia"/>
                      <w:lang w:eastAsia="zh-CN"/>
                    </w:rPr>
                  </w:pPr>
                  <w:ins w:id="388" w:author="Yichen Zhao" w:date="2022-01-19T09:53:00Z">
                    <w:r>
                      <w:rPr>
                        <w:rFonts w:eastAsiaTheme="minorEastAsia" w:hint="eastAsia"/>
                        <w:lang w:eastAsia="zh-CN"/>
                      </w:rPr>
                      <w:t>2</w:t>
                    </w:r>
                  </w:ins>
                </w:p>
              </w:tc>
              <w:tc>
                <w:tcPr>
                  <w:tcW w:w="1038" w:type="dxa"/>
                </w:tcPr>
                <w:p w14:paraId="0292E321" w14:textId="77777777" w:rsidR="009746E1" w:rsidRDefault="009746E1" w:rsidP="009746E1">
                  <w:pPr>
                    <w:jc w:val="center"/>
                    <w:rPr>
                      <w:ins w:id="389" w:author="Yichen Zhao" w:date="2022-01-19T09:53:00Z"/>
                      <w:rFonts w:eastAsiaTheme="minorEastAsia"/>
                      <w:lang w:eastAsia="zh-CN"/>
                    </w:rPr>
                  </w:pPr>
                  <w:ins w:id="390" w:author="Yichen Zhao" w:date="2022-01-19T09:53:00Z">
                    <w:r>
                      <w:rPr>
                        <w:rFonts w:eastAsiaTheme="minorEastAsia"/>
                        <w:lang w:eastAsia="zh-CN"/>
                      </w:rPr>
                      <w:t>80</w:t>
                    </w:r>
                  </w:ins>
                </w:p>
              </w:tc>
              <w:tc>
                <w:tcPr>
                  <w:tcW w:w="1715" w:type="dxa"/>
                </w:tcPr>
                <w:p w14:paraId="58202574" w14:textId="77777777" w:rsidR="009746E1" w:rsidRDefault="009746E1" w:rsidP="009746E1">
                  <w:pPr>
                    <w:jc w:val="center"/>
                    <w:rPr>
                      <w:ins w:id="391" w:author="Yichen Zhao" w:date="2022-01-19T09:53:00Z"/>
                      <w:rFonts w:eastAsiaTheme="minorEastAsia"/>
                      <w:lang w:eastAsia="zh-CN"/>
                    </w:rPr>
                  </w:pPr>
                  <w:ins w:id="392" w:author="Yichen Zhao" w:date="2022-01-19T09:53:00Z">
                    <w:r>
                      <w:rPr>
                        <w:rFonts w:eastAsiaTheme="minorEastAsia" w:hint="eastAsia"/>
                        <w:lang w:eastAsia="zh-CN"/>
                      </w:rPr>
                      <w:t>-</w:t>
                    </w:r>
                    <w:r>
                      <w:rPr>
                        <w:rFonts w:eastAsiaTheme="minorEastAsia"/>
                        <w:lang w:eastAsia="zh-CN"/>
                      </w:rPr>
                      <w:t>19.5</w:t>
                    </w:r>
                  </w:ins>
                </w:p>
              </w:tc>
              <w:tc>
                <w:tcPr>
                  <w:tcW w:w="1276" w:type="dxa"/>
                  <w:vAlign w:val="center"/>
                </w:tcPr>
                <w:p w14:paraId="6449C362" w14:textId="77777777" w:rsidR="009746E1" w:rsidRPr="009577B4" w:rsidRDefault="009746E1" w:rsidP="009746E1">
                  <w:pPr>
                    <w:jc w:val="center"/>
                    <w:rPr>
                      <w:ins w:id="393" w:author="Yichen Zhao" w:date="2022-01-19T09:53:00Z"/>
                      <w:rFonts w:eastAsiaTheme="minorEastAsia"/>
                      <w:lang w:eastAsia="zh-CN"/>
                    </w:rPr>
                  </w:pPr>
                  <w:ins w:id="394" w:author="Yichen Zhao" w:date="2022-01-19T09:53:00Z">
                    <w:r w:rsidRPr="009577B4">
                      <w:rPr>
                        <w:rFonts w:eastAsiaTheme="minorEastAsia"/>
                        <w:lang w:eastAsia="zh-CN"/>
                      </w:rPr>
                      <w:t>[±1.5dB]</w:t>
                    </w:r>
                  </w:ins>
                </w:p>
              </w:tc>
              <w:tc>
                <w:tcPr>
                  <w:tcW w:w="1417" w:type="dxa"/>
                  <w:vAlign w:val="center"/>
                </w:tcPr>
                <w:p w14:paraId="7CD97B30" w14:textId="77777777" w:rsidR="009746E1" w:rsidRPr="009577B4" w:rsidRDefault="009746E1" w:rsidP="009746E1">
                  <w:pPr>
                    <w:jc w:val="center"/>
                    <w:rPr>
                      <w:ins w:id="395" w:author="Yichen Zhao" w:date="2022-01-19T09:53:00Z"/>
                      <w:rFonts w:eastAsiaTheme="minorEastAsia"/>
                      <w:lang w:eastAsia="zh-CN"/>
                    </w:rPr>
                  </w:pPr>
                  <w:ins w:id="396" w:author="Yichen Zhao" w:date="2022-01-19T09:53:00Z">
                    <w:r w:rsidRPr="009577B4">
                      <w:rPr>
                        <w:rFonts w:eastAsiaTheme="minorEastAsia"/>
                        <w:lang w:eastAsia="zh-CN"/>
                      </w:rPr>
                      <w:t>[±11ns]</w:t>
                    </w:r>
                  </w:ins>
                </w:p>
              </w:tc>
            </w:tr>
            <w:tr w:rsidR="009746E1" w14:paraId="6190C805" w14:textId="77777777" w:rsidTr="0027596A">
              <w:trPr>
                <w:jc w:val="center"/>
                <w:ins w:id="397" w:author="Yichen Zhao" w:date="2022-01-19T09:53:00Z"/>
              </w:trPr>
              <w:tc>
                <w:tcPr>
                  <w:tcW w:w="928" w:type="dxa"/>
                </w:tcPr>
                <w:p w14:paraId="4A355DA3" w14:textId="77777777" w:rsidR="009746E1" w:rsidRDefault="009746E1" w:rsidP="009746E1">
                  <w:pPr>
                    <w:jc w:val="center"/>
                    <w:rPr>
                      <w:ins w:id="398" w:author="Yichen Zhao" w:date="2022-01-19T09:53:00Z"/>
                      <w:rFonts w:eastAsiaTheme="minorEastAsia"/>
                      <w:lang w:eastAsia="zh-CN"/>
                    </w:rPr>
                  </w:pPr>
                  <w:ins w:id="399" w:author="Yichen Zhao" w:date="2022-01-19T09:53:00Z">
                    <w:r>
                      <w:rPr>
                        <w:rFonts w:eastAsiaTheme="minorEastAsia" w:hint="eastAsia"/>
                        <w:lang w:eastAsia="zh-CN"/>
                      </w:rPr>
                      <w:t>3</w:t>
                    </w:r>
                  </w:ins>
                </w:p>
              </w:tc>
              <w:tc>
                <w:tcPr>
                  <w:tcW w:w="1038" w:type="dxa"/>
                </w:tcPr>
                <w:p w14:paraId="7C561E10" w14:textId="77777777" w:rsidR="009746E1" w:rsidRDefault="009746E1" w:rsidP="009746E1">
                  <w:pPr>
                    <w:jc w:val="center"/>
                    <w:rPr>
                      <w:ins w:id="400" w:author="Yichen Zhao" w:date="2022-01-19T09:53:00Z"/>
                      <w:rFonts w:eastAsiaTheme="minorEastAsia"/>
                      <w:lang w:eastAsia="zh-CN"/>
                    </w:rPr>
                  </w:pPr>
                  <w:ins w:id="401" w:author="Yichen Zhao" w:date="2022-01-19T09:53:00Z">
                    <w:r>
                      <w:rPr>
                        <w:rFonts w:eastAsiaTheme="minorEastAsia"/>
                        <w:lang w:eastAsia="zh-CN"/>
                      </w:rPr>
                      <w:t>230</w:t>
                    </w:r>
                  </w:ins>
                </w:p>
              </w:tc>
              <w:tc>
                <w:tcPr>
                  <w:tcW w:w="1715" w:type="dxa"/>
                </w:tcPr>
                <w:p w14:paraId="0ECC4294" w14:textId="77777777" w:rsidR="009746E1" w:rsidRDefault="009746E1" w:rsidP="009746E1">
                  <w:pPr>
                    <w:jc w:val="center"/>
                    <w:rPr>
                      <w:ins w:id="402" w:author="Yichen Zhao" w:date="2022-01-19T09:53:00Z"/>
                      <w:rFonts w:eastAsiaTheme="minorEastAsia"/>
                      <w:lang w:eastAsia="zh-CN"/>
                    </w:rPr>
                  </w:pPr>
                  <w:ins w:id="403" w:author="Yichen Zhao" w:date="2022-01-19T09:53:00Z">
                    <w:r>
                      <w:rPr>
                        <w:rFonts w:eastAsiaTheme="minorEastAsia" w:hint="eastAsia"/>
                        <w:lang w:eastAsia="zh-CN"/>
                      </w:rPr>
                      <w:t>0</w:t>
                    </w:r>
                  </w:ins>
                </w:p>
              </w:tc>
              <w:tc>
                <w:tcPr>
                  <w:tcW w:w="1276" w:type="dxa"/>
                  <w:vAlign w:val="center"/>
                </w:tcPr>
                <w:p w14:paraId="4D22D77F" w14:textId="77777777" w:rsidR="009746E1" w:rsidRPr="009577B4" w:rsidRDefault="009746E1" w:rsidP="009746E1">
                  <w:pPr>
                    <w:jc w:val="center"/>
                    <w:rPr>
                      <w:ins w:id="404" w:author="Yichen Zhao" w:date="2022-01-19T09:53:00Z"/>
                      <w:rFonts w:eastAsiaTheme="minorEastAsia"/>
                      <w:lang w:eastAsia="zh-CN"/>
                    </w:rPr>
                  </w:pPr>
                  <w:ins w:id="405" w:author="Yichen Zhao" w:date="2022-01-19T09:53:00Z">
                    <w:r w:rsidRPr="009577B4">
                      <w:rPr>
                        <w:rFonts w:eastAsiaTheme="minorEastAsia"/>
                        <w:lang w:eastAsia="zh-CN"/>
                      </w:rPr>
                      <w:t>[±0.85dB]</w:t>
                    </w:r>
                  </w:ins>
                </w:p>
              </w:tc>
              <w:tc>
                <w:tcPr>
                  <w:tcW w:w="1417" w:type="dxa"/>
                  <w:vAlign w:val="center"/>
                </w:tcPr>
                <w:p w14:paraId="4CB1F1A9" w14:textId="77777777" w:rsidR="009746E1" w:rsidRPr="009577B4" w:rsidRDefault="009746E1" w:rsidP="009746E1">
                  <w:pPr>
                    <w:jc w:val="center"/>
                    <w:rPr>
                      <w:ins w:id="406" w:author="Yichen Zhao" w:date="2022-01-19T09:53:00Z"/>
                      <w:rFonts w:eastAsiaTheme="minorEastAsia"/>
                      <w:lang w:eastAsia="zh-CN"/>
                    </w:rPr>
                  </w:pPr>
                  <w:ins w:id="407" w:author="Yichen Zhao" w:date="2022-01-19T09:53:00Z">
                    <w:r w:rsidRPr="009577B4">
                      <w:rPr>
                        <w:rFonts w:eastAsiaTheme="minorEastAsia"/>
                        <w:lang w:eastAsia="zh-CN"/>
                      </w:rPr>
                      <w:t>[±11ns]</w:t>
                    </w:r>
                  </w:ins>
                </w:p>
              </w:tc>
            </w:tr>
            <w:tr w:rsidR="009746E1" w14:paraId="525EF465" w14:textId="77777777" w:rsidTr="0027596A">
              <w:trPr>
                <w:jc w:val="center"/>
                <w:ins w:id="408" w:author="Yichen Zhao" w:date="2022-01-19T09:53:00Z"/>
              </w:trPr>
              <w:tc>
                <w:tcPr>
                  <w:tcW w:w="928" w:type="dxa"/>
                </w:tcPr>
                <w:p w14:paraId="0A5649AD" w14:textId="77777777" w:rsidR="009746E1" w:rsidRDefault="009746E1" w:rsidP="009746E1">
                  <w:pPr>
                    <w:jc w:val="center"/>
                    <w:rPr>
                      <w:ins w:id="409" w:author="Yichen Zhao" w:date="2022-01-19T09:53:00Z"/>
                      <w:rFonts w:eastAsiaTheme="minorEastAsia"/>
                      <w:lang w:eastAsia="zh-CN"/>
                    </w:rPr>
                  </w:pPr>
                  <w:ins w:id="410" w:author="Yichen Zhao" w:date="2022-01-19T09:53:00Z">
                    <w:r>
                      <w:rPr>
                        <w:rFonts w:eastAsiaTheme="minorEastAsia"/>
                        <w:lang w:eastAsia="zh-CN"/>
                      </w:rPr>
                      <w:t>4</w:t>
                    </w:r>
                  </w:ins>
                </w:p>
              </w:tc>
              <w:tc>
                <w:tcPr>
                  <w:tcW w:w="1038" w:type="dxa"/>
                </w:tcPr>
                <w:p w14:paraId="2B552DDE" w14:textId="77777777" w:rsidR="009746E1" w:rsidRDefault="009746E1" w:rsidP="009746E1">
                  <w:pPr>
                    <w:jc w:val="center"/>
                    <w:rPr>
                      <w:ins w:id="411" w:author="Yichen Zhao" w:date="2022-01-19T09:53:00Z"/>
                      <w:rFonts w:eastAsiaTheme="minorEastAsia"/>
                      <w:lang w:eastAsia="zh-CN"/>
                    </w:rPr>
                  </w:pPr>
                  <w:ins w:id="412" w:author="Yichen Zhao" w:date="2022-01-19T09:53:00Z">
                    <w:r>
                      <w:rPr>
                        <w:rFonts w:eastAsiaTheme="minorEastAsia" w:hint="eastAsia"/>
                        <w:lang w:eastAsia="zh-CN"/>
                      </w:rPr>
                      <w:t>2</w:t>
                    </w:r>
                    <w:r>
                      <w:rPr>
                        <w:rFonts w:eastAsiaTheme="minorEastAsia"/>
                        <w:lang w:eastAsia="zh-CN"/>
                      </w:rPr>
                      <w:t>95</w:t>
                    </w:r>
                  </w:ins>
                </w:p>
              </w:tc>
              <w:tc>
                <w:tcPr>
                  <w:tcW w:w="1715" w:type="dxa"/>
                </w:tcPr>
                <w:p w14:paraId="7DCD6414" w14:textId="77777777" w:rsidR="009746E1" w:rsidRDefault="009746E1" w:rsidP="009746E1">
                  <w:pPr>
                    <w:jc w:val="center"/>
                    <w:rPr>
                      <w:ins w:id="413" w:author="Yichen Zhao" w:date="2022-01-19T09:53:00Z"/>
                      <w:rFonts w:eastAsiaTheme="minorEastAsia"/>
                      <w:lang w:eastAsia="zh-CN"/>
                    </w:rPr>
                  </w:pPr>
                  <w:ins w:id="414" w:author="Yichen Zhao" w:date="2022-01-19T09:53:00Z">
                    <w:r>
                      <w:rPr>
                        <w:rFonts w:eastAsiaTheme="minorEastAsia" w:hint="eastAsia"/>
                        <w:lang w:eastAsia="zh-CN"/>
                      </w:rPr>
                      <w:t>-</w:t>
                    </w:r>
                    <w:r>
                      <w:rPr>
                        <w:rFonts w:eastAsiaTheme="minorEastAsia"/>
                        <w:lang w:eastAsia="zh-CN"/>
                      </w:rPr>
                      <w:t>33.6</w:t>
                    </w:r>
                  </w:ins>
                </w:p>
              </w:tc>
              <w:tc>
                <w:tcPr>
                  <w:tcW w:w="1276" w:type="dxa"/>
                  <w:vAlign w:val="center"/>
                </w:tcPr>
                <w:p w14:paraId="4B854994" w14:textId="77777777" w:rsidR="009746E1" w:rsidRPr="00935A3B" w:rsidRDefault="009746E1" w:rsidP="009746E1">
                  <w:pPr>
                    <w:jc w:val="center"/>
                    <w:rPr>
                      <w:ins w:id="415" w:author="Yichen Zhao" w:date="2022-01-19T09:53:00Z"/>
                      <w:rFonts w:eastAsiaTheme="minorEastAsia"/>
                      <w:b/>
                      <w:bCs/>
                      <w:lang w:eastAsia="zh-CN"/>
                    </w:rPr>
                  </w:pPr>
                  <w:ins w:id="416" w:author="Yichen Zhao" w:date="2022-01-19T09:53:00Z">
                    <w:r w:rsidRPr="00935A3B">
                      <w:rPr>
                        <w:rFonts w:eastAsiaTheme="minorEastAsia"/>
                        <w:b/>
                        <w:bCs/>
                        <w:color w:val="FF0000"/>
                        <w:lang w:eastAsia="zh-CN"/>
                      </w:rPr>
                      <w:t>[±5dB]</w:t>
                    </w:r>
                  </w:ins>
                </w:p>
              </w:tc>
              <w:tc>
                <w:tcPr>
                  <w:tcW w:w="1417" w:type="dxa"/>
                  <w:vAlign w:val="center"/>
                </w:tcPr>
                <w:p w14:paraId="53648569" w14:textId="77777777" w:rsidR="009746E1" w:rsidRPr="009577B4" w:rsidRDefault="009746E1" w:rsidP="009746E1">
                  <w:pPr>
                    <w:jc w:val="center"/>
                    <w:rPr>
                      <w:ins w:id="417" w:author="Yichen Zhao" w:date="2022-01-19T09:53:00Z"/>
                      <w:rFonts w:eastAsiaTheme="minorEastAsia"/>
                      <w:lang w:eastAsia="zh-CN"/>
                    </w:rPr>
                  </w:pPr>
                  <w:ins w:id="418" w:author="Yichen Zhao" w:date="2022-01-19T09:53:00Z">
                    <w:r w:rsidRPr="009577B4">
                      <w:rPr>
                        <w:rFonts w:eastAsiaTheme="minorEastAsia"/>
                        <w:lang w:eastAsia="zh-CN"/>
                      </w:rPr>
                      <w:t>[±11ns]</w:t>
                    </w:r>
                  </w:ins>
                </w:p>
              </w:tc>
            </w:tr>
            <w:tr w:rsidR="009746E1" w14:paraId="21791C65" w14:textId="77777777" w:rsidTr="0027596A">
              <w:trPr>
                <w:jc w:val="center"/>
                <w:ins w:id="419" w:author="Yichen Zhao" w:date="2022-01-19T09:53:00Z"/>
              </w:trPr>
              <w:tc>
                <w:tcPr>
                  <w:tcW w:w="928" w:type="dxa"/>
                </w:tcPr>
                <w:p w14:paraId="1FD2AC12" w14:textId="77777777" w:rsidR="009746E1" w:rsidRDefault="009746E1" w:rsidP="009746E1">
                  <w:pPr>
                    <w:jc w:val="center"/>
                    <w:rPr>
                      <w:ins w:id="420" w:author="Yichen Zhao" w:date="2022-01-19T09:53:00Z"/>
                      <w:rFonts w:eastAsiaTheme="minorEastAsia"/>
                      <w:lang w:eastAsia="zh-CN"/>
                    </w:rPr>
                  </w:pPr>
                  <w:ins w:id="421" w:author="Yichen Zhao" w:date="2022-01-19T09:53:00Z">
                    <w:r>
                      <w:rPr>
                        <w:rFonts w:eastAsiaTheme="minorEastAsia"/>
                        <w:lang w:eastAsia="zh-CN"/>
                      </w:rPr>
                      <w:t>5</w:t>
                    </w:r>
                  </w:ins>
                </w:p>
              </w:tc>
              <w:tc>
                <w:tcPr>
                  <w:tcW w:w="1038" w:type="dxa"/>
                </w:tcPr>
                <w:p w14:paraId="701FFF29" w14:textId="77777777" w:rsidR="009746E1" w:rsidRDefault="009746E1" w:rsidP="009746E1">
                  <w:pPr>
                    <w:jc w:val="center"/>
                    <w:rPr>
                      <w:ins w:id="422" w:author="Yichen Zhao" w:date="2022-01-19T09:53:00Z"/>
                      <w:rFonts w:eastAsiaTheme="minorEastAsia"/>
                      <w:lang w:eastAsia="zh-CN"/>
                    </w:rPr>
                  </w:pPr>
                  <w:ins w:id="423" w:author="Yichen Zhao" w:date="2022-01-19T09:53:00Z">
                    <w:r>
                      <w:rPr>
                        <w:rFonts w:eastAsiaTheme="minorEastAsia"/>
                        <w:lang w:eastAsia="zh-CN"/>
                      </w:rPr>
                      <w:t>450</w:t>
                    </w:r>
                  </w:ins>
                </w:p>
              </w:tc>
              <w:tc>
                <w:tcPr>
                  <w:tcW w:w="1715" w:type="dxa"/>
                </w:tcPr>
                <w:p w14:paraId="168CB2D2" w14:textId="77777777" w:rsidR="009746E1" w:rsidRDefault="009746E1" w:rsidP="009746E1">
                  <w:pPr>
                    <w:jc w:val="center"/>
                    <w:rPr>
                      <w:ins w:id="424" w:author="Yichen Zhao" w:date="2022-01-19T09:53:00Z"/>
                      <w:rFonts w:eastAsiaTheme="minorEastAsia"/>
                      <w:lang w:eastAsia="zh-CN"/>
                    </w:rPr>
                  </w:pPr>
                  <w:ins w:id="425" w:author="Yichen Zhao" w:date="2022-01-19T09:53:00Z">
                    <w:r>
                      <w:rPr>
                        <w:rFonts w:eastAsiaTheme="minorEastAsia" w:hint="eastAsia"/>
                        <w:lang w:eastAsia="zh-CN"/>
                      </w:rPr>
                      <w:t>-</w:t>
                    </w:r>
                    <w:r>
                      <w:rPr>
                        <w:rFonts w:eastAsiaTheme="minorEastAsia"/>
                        <w:lang w:eastAsia="zh-CN"/>
                      </w:rPr>
                      <w:t>35.8</w:t>
                    </w:r>
                  </w:ins>
                </w:p>
              </w:tc>
              <w:tc>
                <w:tcPr>
                  <w:tcW w:w="1276" w:type="dxa"/>
                  <w:vAlign w:val="center"/>
                </w:tcPr>
                <w:p w14:paraId="2EB4DD8F" w14:textId="77777777" w:rsidR="009746E1" w:rsidRPr="009577B4" w:rsidRDefault="009746E1" w:rsidP="009746E1">
                  <w:pPr>
                    <w:jc w:val="center"/>
                    <w:rPr>
                      <w:ins w:id="426" w:author="Yichen Zhao" w:date="2022-01-19T09:53:00Z"/>
                      <w:rFonts w:eastAsiaTheme="minorEastAsia"/>
                      <w:lang w:eastAsia="zh-CN"/>
                    </w:rPr>
                  </w:pPr>
                  <w:ins w:id="427" w:author="Yichen Zhao" w:date="2022-01-19T09:53:00Z">
                    <w:r w:rsidRPr="009577B4">
                      <w:rPr>
                        <w:rFonts w:eastAsiaTheme="minorEastAsia"/>
                        <w:lang w:eastAsia="zh-CN"/>
                      </w:rPr>
                      <w:t>[±2.5dB]</w:t>
                    </w:r>
                  </w:ins>
                </w:p>
              </w:tc>
              <w:tc>
                <w:tcPr>
                  <w:tcW w:w="1417" w:type="dxa"/>
                  <w:vAlign w:val="center"/>
                </w:tcPr>
                <w:p w14:paraId="6BA4846C" w14:textId="77777777" w:rsidR="009746E1" w:rsidRPr="009577B4" w:rsidRDefault="009746E1" w:rsidP="009746E1">
                  <w:pPr>
                    <w:jc w:val="center"/>
                    <w:rPr>
                      <w:ins w:id="428" w:author="Yichen Zhao" w:date="2022-01-19T09:53:00Z"/>
                      <w:rFonts w:eastAsiaTheme="minorEastAsia"/>
                      <w:lang w:eastAsia="zh-CN"/>
                    </w:rPr>
                  </w:pPr>
                  <w:ins w:id="429" w:author="Yichen Zhao" w:date="2022-01-19T09:53:00Z">
                    <w:r w:rsidRPr="009577B4">
                      <w:rPr>
                        <w:rFonts w:eastAsiaTheme="minorEastAsia"/>
                        <w:lang w:eastAsia="zh-CN"/>
                      </w:rPr>
                      <w:t>[±11ns]</w:t>
                    </w:r>
                  </w:ins>
                </w:p>
              </w:tc>
            </w:tr>
            <w:tr w:rsidR="009746E1" w14:paraId="1D6A32A6" w14:textId="77777777" w:rsidTr="0027596A">
              <w:trPr>
                <w:jc w:val="center"/>
                <w:ins w:id="430" w:author="Yichen Zhao" w:date="2022-01-19T09:53:00Z"/>
              </w:trPr>
              <w:tc>
                <w:tcPr>
                  <w:tcW w:w="928" w:type="dxa"/>
                </w:tcPr>
                <w:p w14:paraId="3E431D97" w14:textId="77777777" w:rsidR="009746E1" w:rsidRDefault="009746E1" w:rsidP="009746E1">
                  <w:pPr>
                    <w:jc w:val="center"/>
                    <w:rPr>
                      <w:ins w:id="431" w:author="Yichen Zhao" w:date="2022-01-19T09:53:00Z"/>
                      <w:rFonts w:eastAsiaTheme="minorEastAsia"/>
                      <w:lang w:eastAsia="zh-CN"/>
                    </w:rPr>
                  </w:pPr>
                  <w:ins w:id="432" w:author="Yichen Zhao" w:date="2022-01-19T09:53:00Z">
                    <w:r>
                      <w:rPr>
                        <w:rFonts w:eastAsiaTheme="minorEastAsia"/>
                        <w:lang w:eastAsia="zh-CN"/>
                      </w:rPr>
                      <w:t>6</w:t>
                    </w:r>
                  </w:ins>
                </w:p>
              </w:tc>
              <w:tc>
                <w:tcPr>
                  <w:tcW w:w="1038" w:type="dxa"/>
                </w:tcPr>
                <w:p w14:paraId="2FD30DF6" w14:textId="77777777" w:rsidR="009746E1" w:rsidRDefault="009746E1" w:rsidP="009746E1">
                  <w:pPr>
                    <w:jc w:val="center"/>
                    <w:rPr>
                      <w:ins w:id="433" w:author="Yichen Zhao" w:date="2022-01-19T09:53:00Z"/>
                      <w:rFonts w:eastAsiaTheme="minorEastAsia"/>
                      <w:lang w:eastAsia="zh-CN"/>
                    </w:rPr>
                  </w:pPr>
                  <w:ins w:id="434" w:author="Yichen Zhao" w:date="2022-01-19T09:53:00Z">
                    <w:r>
                      <w:rPr>
                        <w:rFonts w:eastAsiaTheme="minorEastAsia"/>
                        <w:lang w:eastAsia="zh-CN"/>
                      </w:rPr>
                      <w:t>480</w:t>
                    </w:r>
                  </w:ins>
                </w:p>
              </w:tc>
              <w:tc>
                <w:tcPr>
                  <w:tcW w:w="1715" w:type="dxa"/>
                </w:tcPr>
                <w:p w14:paraId="4ECB639E" w14:textId="77777777" w:rsidR="009746E1" w:rsidRDefault="009746E1" w:rsidP="009746E1">
                  <w:pPr>
                    <w:jc w:val="center"/>
                    <w:rPr>
                      <w:ins w:id="435" w:author="Yichen Zhao" w:date="2022-01-19T09:53:00Z"/>
                      <w:rFonts w:eastAsiaTheme="minorEastAsia"/>
                      <w:lang w:eastAsia="zh-CN"/>
                    </w:rPr>
                  </w:pPr>
                  <w:ins w:id="436" w:author="Yichen Zhao" w:date="2022-01-19T09:53:00Z">
                    <w:r>
                      <w:rPr>
                        <w:rFonts w:eastAsiaTheme="minorEastAsia" w:hint="eastAsia"/>
                        <w:lang w:eastAsia="zh-CN"/>
                      </w:rPr>
                      <w:t>-</w:t>
                    </w:r>
                    <w:r>
                      <w:rPr>
                        <w:rFonts w:eastAsiaTheme="minorEastAsia"/>
                        <w:lang w:eastAsia="zh-CN"/>
                      </w:rPr>
                      <w:t>34.0</w:t>
                    </w:r>
                  </w:ins>
                </w:p>
              </w:tc>
              <w:tc>
                <w:tcPr>
                  <w:tcW w:w="1276" w:type="dxa"/>
                  <w:vAlign w:val="center"/>
                </w:tcPr>
                <w:p w14:paraId="6BB988A6" w14:textId="77777777" w:rsidR="009746E1" w:rsidRPr="009577B4" w:rsidRDefault="009746E1" w:rsidP="009746E1">
                  <w:pPr>
                    <w:jc w:val="center"/>
                    <w:rPr>
                      <w:ins w:id="437" w:author="Yichen Zhao" w:date="2022-01-19T09:53:00Z"/>
                      <w:rFonts w:eastAsiaTheme="minorEastAsia"/>
                      <w:lang w:eastAsia="zh-CN"/>
                    </w:rPr>
                  </w:pPr>
                  <w:ins w:id="438" w:author="Yichen Zhao" w:date="2022-01-19T09:53:00Z">
                    <w:r w:rsidRPr="009577B4">
                      <w:rPr>
                        <w:rFonts w:eastAsiaTheme="minorEastAsia"/>
                        <w:lang w:eastAsia="zh-CN"/>
                      </w:rPr>
                      <w:t>[±2.5dB]</w:t>
                    </w:r>
                  </w:ins>
                </w:p>
              </w:tc>
              <w:tc>
                <w:tcPr>
                  <w:tcW w:w="1417" w:type="dxa"/>
                  <w:vAlign w:val="center"/>
                </w:tcPr>
                <w:p w14:paraId="47BC49DB" w14:textId="77777777" w:rsidR="009746E1" w:rsidRPr="009577B4" w:rsidRDefault="009746E1" w:rsidP="009746E1">
                  <w:pPr>
                    <w:jc w:val="center"/>
                    <w:rPr>
                      <w:ins w:id="439" w:author="Yichen Zhao" w:date="2022-01-19T09:53:00Z"/>
                      <w:rFonts w:eastAsiaTheme="minorEastAsia"/>
                      <w:lang w:eastAsia="zh-CN"/>
                    </w:rPr>
                  </w:pPr>
                  <w:ins w:id="440" w:author="Yichen Zhao" w:date="2022-01-19T09:53:00Z">
                    <w:r w:rsidRPr="009577B4">
                      <w:rPr>
                        <w:rFonts w:eastAsiaTheme="minorEastAsia"/>
                        <w:lang w:eastAsia="zh-CN"/>
                      </w:rPr>
                      <w:t>[±11ns]</w:t>
                    </w:r>
                  </w:ins>
                </w:p>
              </w:tc>
            </w:tr>
          </w:tbl>
          <w:p w14:paraId="0E25C6DA" w14:textId="77777777" w:rsidR="009746E1" w:rsidRDefault="009746E1" w:rsidP="009746E1">
            <w:pPr>
              <w:rPr>
                <w:ins w:id="441" w:author="Yichen Zhao" w:date="2022-01-19T09:53:00Z"/>
              </w:rPr>
            </w:pPr>
          </w:p>
          <w:p w14:paraId="5A4A43AE" w14:textId="77777777" w:rsidR="009746E1" w:rsidRPr="009577B4" w:rsidRDefault="009746E1" w:rsidP="009746E1">
            <w:pPr>
              <w:rPr>
                <w:ins w:id="442" w:author="Yichen Zhao" w:date="2022-01-19T09:53:00Z"/>
                <w:rFonts w:eastAsiaTheme="minorEastAsia"/>
                <w:lang w:eastAsia="zh-CN"/>
              </w:rPr>
            </w:pPr>
            <w:ins w:id="44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094EC9B" w14:textId="77777777" w:rsidTr="0027596A">
              <w:trPr>
                <w:jc w:val="center"/>
                <w:ins w:id="444" w:author="Yichen Zhao" w:date="2022-01-19T09:53:00Z"/>
              </w:trPr>
              <w:tc>
                <w:tcPr>
                  <w:tcW w:w="928" w:type="dxa"/>
                </w:tcPr>
                <w:p w14:paraId="6E1343AC" w14:textId="77777777" w:rsidR="009746E1" w:rsidRDefault="009746E1" w:rsidP="009746E1">
                  <w:pPr>
                    <w:jc w:val="center"/>
                    <w:rPr>
                      <w:ins w:id="445" w:author="Yichen Zhao" w:date="2022-01-19T09:53:00Z"/>
                      <w:rFonts w:eastAsiaTheme="minorEastAsia"/>
                      <w:lang w:eastAsia="zh-CN"/>
                    </w:rPr>
                  </w:pPr>
                  <w:ins w:id="44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418190A" w14:textId="77777777" w:rsidR="009746E1" w:rsidRDefault="009746E1" w:rsidP="009746E1">
                  <w:pPr>
                    <w:jc w:val="center"/>
                    <w:rPr>
                      <w:ins w:id="447" w:author="Yichen Zhao" w:date="2022-01-19T09:53:00Z"/>
                      <w:rFonts w:eastAsiaTheme="minorEastAsia"/>
                      <w:lang w:eastAsia="zh-CN"/>
                    </w:rPr>
                  </w:pPr>
                  <w:ins w:id="448" w:author="Yichen Zhao" w:date="2022-01-19T09:53:00Z">
                    <w:r>
                      <w:rPr>
                        <w:rFonts w:eastAsiaTheme="minorEastAsia" w:hint="eastAsia"/>
                        <w:lang w:eastAsia="zh-CN"/>
                      </w:rPr>
                      <w:t>T</w:t>
                    </w:r>
                    <w:r>
                      <w:rPr>
                        <w:rFonts w:eastAsiaTheme="minorEastAsia"/>
                        <w:lang w:eastAsia="zh-CN"/>
                      </w:rPr>
                      <w:t>ime(ns)</w:t>
                    </w:r>
                  </w:ins>
                </w:p>
              </w:tc>
              <w:tc>
                <w:tcPr>
                  <w:tcW w:w="1715" w:type="dxa"/>
                </w:tcPr>
                <w:p w14:paraId="5B8582B3" w14:textId="77777777" w:rsidR="009746E1" w:rsidRDefault="009746E1" w:rsidP="009746E1">
                  <w:pPr>
                    <w:jc w:val="center"/>
                    <w:rPr>
                      <w:ins w:id="449" w:author="Yichen Zhao" w:date="2022-01-19T09:53:00Z"/>
                      <w:rFonts w:eastAsiaTheme="minorEastAsia"/>
                      <w:lang w:eastAsia="zh-CN"/>
                    </w:rPr>
                  </w:pPr>
                  <w:ins w:id="45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BF406CA" w14:textId="77777777" w:rsidR="009746E1" w:rsidRDefault="009746E1" w:rsidP="009746E1">
                  <w:pPr>
                    <w:jc w:val="center"/>
                    <w:rPr>
                      <w:ins w:id="451" w:author="Yichen Zhao" w:date="2022-01-19T09:53:00Z"/>
                      <w:rFonts w:eastAsiaTheme="minorEastAsia"/>
                      <w:lang w:eastAsia="zh-CN"/>
                    </w:rPr>
                  </w:pPr>
                  <w:ins w:id="452" w:author="Yichen Zhao" w:date="2022-01-19T09:53:00Z">
                    <w:r>
                      <w:rPr>
                        <w:rFonts w:eastAsiaTheme="minorEastAsia"/>
                        <w:lang w:eastAsia="zh-CN"/>
                      </w:rPr>
                      <w:t>Power limits</w:t>
                    </w:r>
                  </w:ins>
                </w:p>
              </w:tc>
              <w:tc>
                <w:tcPr>
                  <w:tcW w:w="1417" w:type="dxa"/>
                </w:tcPr>
                <w:p w14:paraId="4BB52D3A" w14:textId="77777777" w:rsidR="009746E1" w:rsidRDefault="009746E1" w:rsidP="009746E1">
                  <w:pPr>
                    <w:jc w:val="center"/>
                    <w:rPr>
                      <w:ins w:id="453" w:author="Yichen Zhao" w:date="2022-01-19T09:53:00Z"/>
                      <w:rFonts w:eastAsiaTheme="minorEastAsia"/>
                      <w:lang w:eastAsia="zh-CN"/>
                    </w:rPr>
                  </w:pPr>
                  <w:ins w:id="454" w:author="Yichen Zhao" w:date="2022-01-19T09:53:00Z">
                    <w:r>
                      <w:rPr>
                        <w:rFonts w:eastAsiaTheme="minorEastAsia" w:hint="eastAsia"/>
                        <w:lang w:eastAsia="zh-CN"/>
                      </w:rPr>
                      <w:t>D</w:t>
                    </w:r>
                    <w:r>
                      <w:rPr>
                        <w:rFonts w:eastAsiaTheme="minorEastAsia"/>
                        <w:lang w:eastAsia="zh-CN"/>
                      </w:rPr>
                      <w:t>elay limits</w:t>
                    </w:r>
                  </w:ins>
                </w:p>
              </w:tc>
            </w:tr>
            <w:tr w:rsidR="009746E1" w14:paraId="0C38FB17" w14:textId="77777777" w:rsidTr="0027596A">
              <w:trPr>
                <w:jc w:val="center"/>
                <w:ins w:id="455" w:author="Yichen Zhao" w:date="2022-01-19T09:53:00Z"/>
              </w:trPr>
              <w:tc>
                <w:tcPr>
                  <w:tcW w:w="928" w:type="dxa"/>
                </w:tcPr>
                <w:p w14:paraId="6C45A450" w14:textId="77777777" w:rsidR="009746E1" w:rsidRDefault="009746E1" w:rsidP="009746E1">
                  <w:pPr>
                    <w:jc w:val="center"/>
                    <w:rPr>
                      <w:ins w:id="456" w:author="Yichen Zhao" w:date="2022-01-19T09:53:00Z"/>
                      <w:rFonts w:eastAsiaTheme="minorEastAsia"/>
                      <w:lang w:eastAsia="zh-CN"/>
                    </w:rPr>
                  </w:pPr>
                  <w:ins w:id="457" w:author="Yichen Zhao" w:date="2022-01-19T09:53:00Z">
                    <w:r>
                      <w:rPr>
                        <w:rFonts w:eastAsiaTheme="minorEastAsia" w:hint="eastAsia"/>
                        <w:lang w:eastAsia="zh-CN"/>
                      </w:rPr>
                      <w:t>1</w:t>
                    </w:r>
                  </w:ins>
                </w:p>
              </w:tc>
              <w:tc>
                <w:tcPr>
                  <w:tcW w:w="1038" w:type="dxa"/>
                </w:tcPr>
                <w:p w14:paraId="46BD7F22" w14:textId="77777777" w:rsidR="009746E1" w:rsidRDefault="009746E1" w:rsidP="009746E1">
                  <w:pPr>
                    <w:jc w:val="center"/>
                    <w:rPr>
                      <w:ins w:id="458" w:author="Yichen Zhao" w:date="2022-01-19T09:53:00Z"/>
                      <w:rFonts w:eastAsiaTheme="minorEastAsia"/>
                      <w:lang w:eastAsia="zh-CN"/>
                    </w:rPr>
                  </w:pPr>
                  <w:ins w:id="459" w:author="Yichen Zhao" w:date="2022-01-19T09:53:00Z">
                    <w:r>
                      <w:rPr>
                        <w:rFonts w:eastAsiaTheme="minorEastAsia" w:hint="eastAsia"/>
                        <w:lang w:eastAsia="zh-CN"/>
                      </w:rPr>
                      <w:t>0</w:t>
                    </w:r>
                    <w:r>
                      <w:rPr>
                        <w:rFonts w:eastAsiaTheme="minorEastAsia"/>
                        <w:lang w:eastAsia="zh-CN"/>
                      </w:rPr>
                      <w:t>.0</w:t>
                    </w:r>
                  </w:ins>
                </w:p>
              </w:tc>
              <w:tc>
                <w:tcPr>
                  <w:tcW w:w="1715" w:type="dxa"/>
                </w:tcPr>
                <w:p w14:paraId="6EC31A48" w14:textId="77777777" w:rsidR="009746E1" w:rsidRDefault="009746E1" w:rsidP="009746E1">
                  <w:pPr>
                    <w:jc w:val="center"/>
                    <w:rPr>
                      <w:ins w:id="460" w:author="Yichen Zhao" w:date="2022-01-19T09:53:00Z"/>
                      <w:rFonts w:eastAsiaTheme="minorEastAsia"/>
                      <w:lang w:eastAsia="zh-CN"/>
                    </w:rPr>
                  </w:pPr>
                  <w:ins w:id="461" w:author="Yichen Zhao" w:date="2022-01-19T09:53:00Z">
                    <w:r>
                      <w:rPr>
                        <w:rFonts w:eastAsiaTheme="minorEastAsia"/>
                        <w:lang w:eastAsia="zh-CN"/>
                      </w:rPr>
                      <w:t>-27.9</w:t>
                    </w:r>
                  </w:ins>
                </w:p>
              </w:tc>
              <w:tc>
                <w:tcPr>
                  <w:tcW w:w="1276" w:type="dxa"/>
                </w:tcPr>
                <w:p w14:paraId="4DD441AE" w14:textId="77777777" w:rsidR="009746E1" w:rsidRDefault="009746E1" w:rsidP="009746E1">
                  <w:pPr>
                    <w:jc w:val="center"/>
                    <w:rPr>
                      <w:ins w:id="462" w:author="Yichen Zhao" w:date="2022-01-19T09:53:00Z"/>
                      <w:rFonts w:eastAsiaTheme="minorEastAsia"/>
                      <w:lang w:eastAsia="zh-CN"/>
                    </w:rPr>
                  </w:pPr>
                  <w:ins w:id="463" w:author="Yichen Zhao" w:date="2022-01-19T09:53:00Z">
                    <w:r w:rsidRPr="00C70B43">
                      <w:rPr>
                        <w:rFonts w:eastAsiaTheme="minorEastAsia"/>
                        <w:lang w:eastAsia="zh-CN"/>
                      </w:rPr>
                      <w:t>[±2.5dB]</w:t>
                    </w:r>
                  </w:ins>
                </w:p>
              </w:tc>
              <w:tc>
                <w:tcPr>
                  <w:tcW w:w="1417" w:type="dxa"/>
                  <w:vAlign w:val="center"/>
                </w:tcPr>
                <w:p w14:paraId="62E87E0F" w14:textId="77777777" w:rsidR="009746E1" w:rsidRPr="009577B4" w:rsidRDefault="009746E1" w:rsidP="009746E1">
                  <w:pPr>
                    <w:jc w:val="center"/>
                    <w:rPr>
                      <w:ins w:id="464" w:author="Yichen Zhao" w:date="2022-01-19T09:53:00Z"/>
                      <w:rFonts w:eastAsiaTheme="minorEastAsia"/>
                      <w:lang w:eastAsia="zh-CN"/>
                    </w:rPr>
                  </w:pPr>
                  <w:ins w:id="465" w:author="Yichen Zhao" w:date="2022-01-19T09:53:00Z">
                    <w:r w:rsidRPr="009577B4">
                      <w:rPr>
                        <w:rFonts w:eastAsiaTheme="minorEastAsia"/>
                        <w:lang w:eastAsia="zh-CN"/>
                      </w:rPr>
                      <w:t>[±11ns]</w:t>
                    </w:r>
                  </w:ins>
                </w:p>
              </w:tc>
            </w:tr>
            <w:tr w:rsidR="009746E1" w14:paraId="5366B90C" w14:textId="77777777" w:rsidTr="0027596A">
              <w:trPr>
                <w:jc w:val="center"/>
                <w:ins w:id="466" w:author="Yichen Zhao" w:date="2022-01-19T09:53:00Z"/>
              </w:trPr>
              <w:tc>
                <w:tcPr>
                  <w:tcW w:w="928" w:type="dxa"/>
                </w:tcPr>
                <w:p w14:paraId="01055B94" w14:textId="77777777" w:rsidR="009746E1" w:rsidRDefault="009746E1" w:rsidP="009746E1">
                  <w:pPr>
                    <w:jc w:val="center"/>
                    <w:rPr>
                      <w:ins w:id="467" w:author="Yichen Zhao" w:date="2022-01-19T09:53:00Z"/>
                      <w:rFonts w:eastAsiaTheme="minorEastAsia"/>
                      <w:lang w:eastAsia="zh-CN"/>
                    </w:rPr>
                  </w:pPr>
                  <w:ins w:id="468" w:author="Yichen Zhao" w:date="2022-01-19T09:53:00Z">
                    <w:r>
                      <w:rPr>
                        <w:rFonts w:eastAsiaTheme="minorEastAsia" w:hint="eastAsia"/>
                        <w:lang w:eastAsia="zh-CN"/>
                      </w:rPr>
                      <w:t>2</w:t>
                    </w:r>
                  </w:ins>
                </w:p>
              </w:tc>
              <w:tc>
                <w:tcPr>
                  <w:tcW w:w="1038" w:type="dxa"/>
                </w:tcPr>
                <w:p w14:paraId="4596F569" w14:textId="77777777" w:rsidR="009746E1" w:rsidRDefault="009746E1" w:rsidP="009746E1">
                  <w:pPr>
                    <w:jc w:val="center"/>
                    <w:rPr>
                      <w:ins w:id="469" w:author="Yichen Zhao" w:date="2022-01-19T09:53:00Z"/>
                      <w:rFonts w:eastAsiaTheme="minorEastAsia"/>
                      <w:lang w:eastAsia="zh-CN"/>
                    </w:rPr>
                  </w:pPr>
                  <w:ins w:id="470" w:author="Yichen Zhao" w:date="2022-01-19T09:53:00Z">
                    <w:r>
                      <w:rPr>
                        <w:rFonts w:eastAsiaTheme="minorEastAsia"/>
                        <w:lang w:eastAsia="zh-CN"/>
                      </w:rPr>
                      <w:t>75</w:t>
                    </w:r>
                  </w:ins>
                </w:p>
              </w:tc>
              <w:tc>
                <w:tcPr>
                  <w:tcW w:w="1715" w:type="dxa"/>
                </w:tcPr>
                <w:p w14:paraId="4B51A346" w14:textId="77777777" w:rsidR="009746E1" w:rsidRDefault="009746E1" w:rsidP="009746E1">
                  <w:pPr>
                    <w:jc w:val="center"/>
                    <w:rPr>
                      <w:ins w:id="471" w:author="Yichen Zhao" w:date="2022-01-19T09:53:00Z"/>
                      <w:rFonts w:eastAsiaTheme="minorEastAsia"/>
                      <w:lang w:eastAsia="zh-CN"/>
                    </w:rPr>
                  </w:pPr>
                  <w:ins w:id="472" w:author="Yichen Zhao" w:date="2022-01-19T09:53:00Z">
                    <w:r>
                      <w:rPr>
                        <w:rFonts w:eastAsiaTheme="minorEastAsia"/>
                        <w:lang w:eastAsia="zh-CN"/>
                      </w:rPr>
                      <w:t>0</w:t>
                    </w:r>
                  </w:ins>
                </w:p>
              </w:tc>
              <w:tc>
                <w:tcPr>
                  <w:tcW w:w="1276" w:type="dxa"/>
                  <w:vAlign w:val="center"/>
                </w:tcPr>
                <w:p w14:paraId="15F1897A" w14:textId="77777777" w:rsidR="009746E1" w:rsidRPr="00C70B43" w:rsidRDefault="009746E1" w:rsidP="009746E1">
                  <w:pPr>
                    <w:jc w:val="center"/>
                    <w:rPr>
                      <w:ins w:id="473" w:author="Yichen Zhao" w:date="2022-01-19T09:53:00Z"/>
                      <w:rFonts w:eastAsiaTheme="minorEastAsia"/>
                      <w:lang w:eastAsia="zh-CN"/>
                    </w:rPr>
                  </w:pPr>
                  <w:ins w:id="474" w:author="Yichen Zhao" w:date="2022-01-19T09:53:00Z">
                    <w:r w:rsidRPr="00C70B43">
                      <w:rPr>
                        <w:rFonts w:eastAsiaTheme="minorEastAsia"/>
                        <w:lang w:eastAsia="zh-CN"/>
                      </w:rPr>
                      <w:t>[±0.85dB]</w:t>
                    </w:r>
                  </w:ins>
                </w:p>
              </w:tc>
              <w:tc>
                <w:tcPr>
                  <w:tcW w:w="1417" w:type="dxa"/>
                  <w:vAlign w:val="center"/>
                </w:tcPr>
                <w:p w14:paraId="6E33C703" w14:textId="77777777" w:rsidR="009746E1" w:rsidRPr="009577B4" w:rsidRDefault="009746E1" w:rsidP="009746E1">
                  <w:pPr>
                    <w:jc w:val="center"/>
                    <w:rPr>
                      <w:ins w:id="475" w:author="Yichen Zhao" w:date="2022-01-19T09:53:00Z"/>
                      <w:rFonts w:eastAsiaTheme="minorEastAsia"/>
                      <w:lang w:eastAsia="zh-CN"/>
                    </w:rPr>
                  </w:pPr>
                  <w:ins w:id="476" w:author="Yichen Zhao" w:date="2022-01-19T09:53:00Z">
                    <w:r w:rsidRPr="009577B4">
                      <w:rPr>
                        <w:rFonts w:eastAsiaTheme="minorEastAsia"/>
                        <w:lang w:eastAsia="zh-CN"/>
                      </w:rPr>
                      <w:t>[±11ns]</w:t>
                    </w:r>
                  </w:ins>
                </w:p>
              </w:tc>
            </w:tr>
            <w:tr w:rsidR="009746E1" w14:paraId="7B6FAF8D" w14:textId="77777777" w:rsidTr="0027596A">
              <w:trPr>
                <w:jc w:val="center"/>
                <w:ins w:id="477" w:author="Yichen Zhao" w:date="2022-01-19T09:53:00Z"/>
              </w:trPr>
              <w:tc>
                <w:tcPr>
                  <w:tcW w:w="928" w:type="dxa"/>
                </w:tcPr>
                <w:p w14:paraId="26D5DE0C" w14:textId="77777777" w:rsidR="009746E1" w:rsidRDefault="009746E1" w:rsidP="009746E1">
                  <w:pPr>
                    <w:jc w:val="center"/>
                    <w:rPr>
                      <w:ins w:id="478" w:author="Yichen Zhao" w:date="2022-01-19T09:53:00Z"/>
                      <w:rFonts w:eastAsiaTheme="minorEastAsia"/>
                      <w:lang w:eastAsia="zh-CN"/>
                    </w:rPr>
                  </w:pPr>
                  <w:ins w:id="479" w:author="Yichen Zhao" w:date="2022-01-19T09:53:00Z">
                    <w:r>
                      <w:rPr>
                        <w:rFonts w:eastAsiaTheme="minorEastAsia" w:hint="eastAsia"/>
                        <w:lang w:eastAsia="zh-CN"/>
                      </w:rPr>
                      <w:t>3</w:t>
                    </w:r>
                  </w:ins>
                </w:p>
              </w:tc>
              <w:tc>
                <w:tcPr>
                  <w:tcW w:w="1038" w:type="dxa"/>
                </w:tcPr>
                <w:p w14:paraId="75B44048" w14:textId="77777777" w:rsidR="009746E1" w:rsidRDefault="009746E1" w:rsidP="009746E1">
                  <w:pPr>
                    <w:jc w:val="center"/>
                    <w:rPr>
                      <w:ins w:id="480" w:author="Yichen Zhao" w:date="2022-01-19T09:53:00Z"/>
                      <w:rFonts w:eastAsiaTheme="minorEastAsia"/>
                      <w:lang w:eastAsia="zh-CN"/>
                    </w:rPr>
                  </w:pPr>
                  <w:ins w:id="481" w:author="Yichen Zhao" w:date="2022-01-19T09:53:00Z">
                    <w:r>
                      <w:rPr>
                        <w:rFonts w:eastAsiaTheme="minorEastAsia"/>
                        <w:lang w:eastAsia="zh-CN"/>
                      </w:rPr>
                      <w:t>235</w:t>
                    </w:r>
                  </w:ins>
                </w:p>
              </w:tc>
              <w:tc>
                <w:tcPr>
                  <w:tcW w:w="1715" w:type="dxa"/>
                </w:tcPr>
                <w:p w14:paraId="1F1306C4" w14:textId="77777777" w:rsidR="009746E1" w:rsidRDefault="009746E1" w:rsidP="009746E1">
                  <w:pPr>
                    <w:jc w:val="center"/>
                    <w:rPr>
                      <w:ins w:id="482" w:author="Yichen Zhao" w:date="2022-01-19T09:53:00Z"/>
                      <w:rFonts w:eastAsiaTheme="minorEastAsia"/>
                      <w:lang w:eastAsia="zh-CN"/>
                    </w:rPr>
                  </w:pPr>
                  <w:ins w:id="483" w:author="Yichen Zhao" w:date="2022-01-19T09:53:00Z">
                    <w:r>
                      <w:rPr>
                        <w:rFonts w:eastAsiaTheme="minorEastAsia"/>
                        <w:lang w:eastAsia="zh-CN"/>
                      </w:rPr>
                      <w:t>-18.4</w:t>
                    </w:r>
                  </w:ins>
                </w:p>
              </w:tc>
              <w:tc>
                <w:tcPr>
                  <w:tcW w:w="1276" w:type="dxa"/>
                </w:tcPr>
                <w:p w14:paraId="37F74361" w14:textId="77777777" w:rsidR="009746E1" w:rsidRDefault="009746E1" w:rsidP="009746E1">
                  <w:pPr>
                    <w:jc w:val="center"/>
                    <w:rPr>
                      <w:ins w:id="484" w:author="Yichen Zhao" w:date="2022-01-19T09:53:00Z"/>
                      <w:rFonts w:eastAsiaTheme="minorEastAsia"/>
                      <w:lang w:eastAsia="zh-CN"/>
                    </w:rPr>
                  </w:pPr>
                  <w:ins w:id="485" w:author="Yichen Zhao" w:date="2022-01-19T09:53:00Z">
                    <w:r w:rsidRPr="00C70B43">
                      <w:rPr>
                        <w:rFonts w:eastAsiaTheme="minorEastAsia"/>
                        <w:lang w:eastAsia="zh-CN"/>
                      </w:rPr>
                      <w:t>[±1.5dB]</w:t>
                    </w:r>
                  </w:ins>
                </w:p>
              </w:tc>
              <w:tc>
                <w:tcPr>
                  <w:tcW w:w="1417" w:type="dxa"/>
                  <w:vAlign w:val="center"/>
                </w:tcPr>
                <w:p w14:paraId="23E0A03B" w14:textId="77777777" w:rsidR="009746E1" w:rsidRPr="009577B4" w:rsidRDefault="009746E1" w:rsidP="009746E1">
                  <w:pPr>
                    <w:jc w:val="center"/>
                    <w:rPr>
                      <w:ins w:id="486" w:author="Yichen Zhao" w:date="2022-01-19T09:53:00Z"/>
                      <w:rFonts w:eastAsiaTheme="minorEastAsia"/>
                      <w:lang w:eastAsia="zh-CN"/>
                    </w:rPr>
                  </w:pPr>
                  <w:ins w:id="487" w:author="Yichen Zhao" w:date="2022-01-19T09:53:00Z">
                    <w:r w:rsidRPr="009577B4">
                      <w:rPr>
                        <w:rFonts w:eastAsiaTheme="minorEastAsia"/>
                        <w:lang w:eastAsia="zh-CN"/>
                      </w:rPr>
                      <w:t>[±11ns]</w:t>
                    </w:r>
                  </w:ins>
                </w:p>
              </w:tc>
            </w:tr>
            <w:tr w:rsidR="009746E1" w14:paraId="1738665C" w14:textId="77777777" w:rsidTr="0027596A">
              <w:trPr>
                <w:jc w:val="center"/>
                <w:ins w:id="488" w:author="Yichen Zhao" w:date="2022-01-19T09:53:00Z"/>
              </w:trPr>
              <w:tc>
                <w:tcPr>
                  <w:tcW w:w="928" w:type="dxa"/>
                </w:tcPr>
                <w:p w14:paraId="06AEB64D" w14:textId="77777777" w:rsidR="009746E1" w:rsidRDefault="009746E1" w:rsidP="009746E1">
                  <w:pPr>
                    <w:jc w:val="center"/>
                    <w:rPr>
                      <w:ins w:id="489" w:author="Yichen Zhao" w:date="2022-01-19T09:53:00Z"/>
                      <w:rFonts w:eastAsiaTheme="minorEastAsia"/>
                      <w:lang w:eastAsia="zh-CN"/>
                    </w:rPr>
                  </w:pPr>
                  <w:ins w:id="490" w:author="Yichen Zhao" w:date="2022-01-19T09:53:00Z">
                    <w:r>
                      <w:rPr>
                        <w:rFonts w:eastAsiaTheme="minorEastAsia"/>
                        <w:lang w:eastAsia="zh-CN"/>
                      </w:rPr>
                      <w:t>4</w:t>
                    </w:r>
                  </w:ins>
                </w:p>
              </w:tc>
              <w:tc>
                <w:tcPr>
                  <w:tcW w:w="1038" w:type="dxa"/>
                </w:tcPr>
                <w:p w14:paraId="77946809" w14:textId="77777777" w:rsidR="009746E1" w:rsidRDefault="009746E1" w:rsidP="009746E1">
                  <w:pPr>
                    <w:jc w:val="center"/>
                    <w:rPr>
                      <w:ins w:id="491" w:author="Yichen Zhao" w:date="2022-01-19T09:53:00Z"/>
                      <w:rFonts w:eastAsiaTheme="minorEastAsia"/>
                      <w:lang w:eastAsia="zh-CN"/>
                    </w:rPr>
                  </w:pPr>
                  <w:ins w:id="492" w:author="Yichen Zhao" w:date="2022-01-19T09:53:00Z">
                    <w:r>
                      <w:rPr>
                        <w:rFonts w:eastAsiaTheme="minorEastAsia"/>
                        <w:lang w:eastAsia="zh-CN"/>
                      </w:rPr>
                      <w:t>290</w:t>
                    </w:r>
                  </w:ins>
                </w:p>
              </w:tc>
              <w:tc>
                <w:tcPr>
                  <w:tcW w:w="1715" w:type="dxa"/>
                </w:tcPr>
                <w:p w14:paraId="136806BA" w14:textId="77777777" w:rsidR="009746E1" w:rsidRDefault="009746E1" w:rsidP="009746E1">
                  <w:pPr>
                    <w:jc w:val="center"/>
                    <w:rPr>
                      <w:ins w:id="493" w:author="Yichen Zhao" w:date="2022-01-19T09:53:00Z"/>
                      <w:rFonts w:eastAsiaTheme="minorEastAsia"/>
                      <w:lang w:eastAsia="zh-CN"/>
                    </w:rPr>
                  </w:pPr>
                  <w:ins w:id="494" w:author="Yichen Zhao" w:date="2022-01-19T09:53:00Z">
                    <w:r>
                      <w:rPr>
                        <w:rFonts w:eastAsiaTheme="minorEastAsia"/>
                        <w:lang w:eastAsia="zh-CN"/>
                      </w:rPr>
                      <w:t>-28.1</w:t>
                    </w:r>
                  </w:ins>
                </w:p>
              </w:tc>
              <w:tc>
                <w:tcPr>
                  <w:tcW w:w="1276" w:type="dxa"/>
                </w:tcPr>
                <w:p w14:paraId="18D6BEF3" w14:textId="77777777" w:rsidR="009746E1" w:rsidRDefault="009746E1" w:rsidP="009746E1">
                  <w:pPr>
                    <w:jc w:val="center"/>
                    <w:rPr>
                      <w:ins w:id="495" w:author="Yichen Zhao" w:date="2022-01-19T09:53:00Z"/>
                      <w:rFonts w:eastAsiaTheme="minorEastAsia"/>
                      <w:lang w:eastAsia="zh-CN"/>
                    </w:rPr>
                  </w:pPr>
                  <w:ins w:id="496" w:author="Yichen Zhao" w:date="2022-01-19T09:53:00Z">
                    <w:r w:rsidRPr="00C70B43">
                      <w:rPr>
                        <w:rFonts w:eastAsiaTheme="minorEastAsia"/>
                        <w:lang w:eastAsia="zh-CN"/>
                      </w:rPr>
                      <w:t>[±2.5dB]</w:t>
                    </w:r>
                  </w:ins>
                </w:p>
              </w:tc>
              <w:tc>
                <w:tcPr>
                  <w:tcW w:w="1417" w:type="dxa"/>
                  <w:vAlign w:val="center"/>
                </w:tcPr>
                <w:p w14:paraId="01683EA8" w14:textId="77777777" w:rsidR="009746E1" w:rsidRPr="009577B4" w:rsidRDefault="009746E1" w:rsidP="009746E1">
                  <w:pPr>
                    <w:jc w:val="center"/>
                    <w:rPr>
                      <w:ins w:id="497" w:author="Yichen Zhao" w:date="2022-01-19T09:53:00Z"/>
                      <w:rFonts w:eastAsiaTheme="minorEastAsia"/>
                      <w:lang w:eastAsia="zh-CN"/>
                    </w:rPr>
                  </w:pPr>
                  <w:ins w:id="498" w:author="Yichen Zhao" w:date="2022-01-19T09:53:00Z">
                    <w:r w:rsidRPr="009577B4">
                      <w:rPr>
                        <w:rFonts w:eastAsiaTheme="minorEastAsia"/>
                        <w:lang w:eastAsia="zh-CN"/>
                      </w:rPr>
                      <w:t>[±11ns]</w:t>
                    </w:r>
                  </w:ins>
                </w:p>
              </w:tc>
            </w:tr>
            <w:tr w:rsidR="009746E1" w14:paraId="621675DF" w14:textId="77777777" w:rsidTr="0027596A">
              <w:trPr>
                <w:jc w:val="center"/>
                <w:ins w:id="499" w:author="Yichen Zhao" w:date="2022-01-19T09:53:00Z"/>
              </w:trPr>
              <w:tc>
                <w:tcPr>
                  <w:tcW w:w="928" w:type="dxa"/>
                </w:tcPr>
                <w:p w14:paraId="69BB9B28" w14:textId="77777777" w:rsidR="009746E1" w:rsidRDefault="009746E1" w:rsidP="009746E1">
                  <w:pPr>
                    <w:jc w:val="center"/>
                    <w:rPr>
                      <w:ins w:id="500" w:author="Yichen Zhao" w:date="2022-01-19T09:53:00Z"/>
                      <w:rFonts w:eastAsiaTheme="minorEastAsia"/>
                      <w:lang w:eastAsia="zh-CN"/>
                    </w:rPr>
                  </w:pPr>
                  <w:ins w:id="501" w:author="Yichen Zhao" w:date="2022-01-19T09:53:00Z">
                    <w:r>
                      <w:rPr>
                        <w:rFonts w:eastAsiaTheme="minorEastAsia" w:hint="eastAsia"/>
                        <w:lang w:eastAsia="zh-CN"/>
                      </w:rPr>
                      <w:t>5</w:t>
                    </w:r>
                  </w:ins>
                </w:p>
              </w:tc>
              <w:tc>
                <w:tcPr>
                  <w:tcW w:w="1038" w:type="dxa"/>
                </w:tcPr>
                <w:p w14:paraId="5D3C3AAA" w14:textId="77777777" w:rsidR="009746E1" w:rsidRDefault="009746E1" w:rsidP="009746E1">
                  <w:pPr>
                    <w:jc w:val="center"/>
                    <w:rPr>
                      <w:ins w:id="502" w:author="Yichen Zhao" w:date="2022-01-19T09:53:00Z"/>
                      <w:rFonts w:eastAsiaTheme="minorEastAsia"/>
                      <w:lang w:eastAsia="zh-CN"/>
                    </w:rPr>
                  </w:pPr>
                  <w:ins w:id="503" w:author="Yichen Zhao" w:date="2022-01-19T09:53:00Z">
                    <w:r>
                      <w:rPr>
                        <w:rFonts w:eastAsiaTheme="minorEastAsia"/>
                        <w:lang w:eastAsia="zh-CN"/>
                      </w:rPr>
                      <w:t>450</w:t>
                    </w:r>
                  </w:ins>
                </w:p>
              </w:tc>
              <w:tc>
                <w:tcPr>
                  <w:tcW w:w="1715" w:type="dxa"/>
                </w:tcPr>
                <w:p w14:paraId="6AA367EB" w14:textId="77777777" w:rsidR="009746E1" w:rsidRDefault="009746E1" w:rsidP="009746E1">
                  <w:pPr>
                    <w:jc w:val="center"/>
                    <w:rPr>
                      <w:ins w:id="504" w:author="Yichen Zhao" w:date="2022-01-19T09:53:00Z"/>
                      <w:rFonts w:eastAsiaTheme="minorEastAsia"/>
                      <w:lang w:eastAsia="zh-CN"/>
                    </w:rPr>
                  </w:pPr>
                  <w:ins w:id="505" w:author="Yichen Zhao" w:date="2022-01-19T09:53:00Z">
                    <w:r>
                      <w:rPr>
                        <w:rFonts w:eastAsiaTheme="minorEastAsia" w:hint="eastAsia"/>
                        <w:lang w:eastAsia="zh-CN"/>
                      </w:rPr>
                      <w:t>-</w:t>
                    </w:r>
                    <w:r>
                      <w:rPr>
                        <w:rFonts w:eastAsiaTheme="minorEastAsia"/>
                        <w:lang w:eastAsia="zh-CN"/>
                      </w:rPr>
                      <w:t>27.9</w:t>
                    </w:r>
                  </w:ins>
                </w:p>
              </w:tc>
              <w:tc>
                <w:tcPr>
                  <w:tcW w:w="1276" w:type="dxa"/>
                </w:tcPr>
                <w:p w14:paraId="19D68C3F" w14:textId="77777777" w:rsidR="009746E1" w:rsidRDefault="009746E1" w:rsidP="009746E1">
                  <w:pPr>
                    <w:jc w:val="center"/>
                    <w:rPr>
                      <w:ins w:id="506" w:author="Yichen Zhao" w:date="2022-01-19T09:53:00Z"/>
                      <w:rFonts w:eastAsiaTheme="minorEastAsia"/>
                      <w:lang w:eastAsia="zh-CN"/>
                    </w:rPr>
                  </w:pPr>
                  <w:ins w:id="507" w:author="Yichen Zhao" w:date="2022-01-19T09:53:00Z">
                    <w:r w:rsidRPr="00C70B43">
                      <w:rPr>
                        <w:rFonts w:eastAsiaTheme="minorEastAsia"/>
                        <w:lang w:eastAsia="zh-CN"/>
                      </w:rPr>
                      <w:t>[±2.5dB]</w:t>
                    </w:r>
                  </w:ins>
                </w:p>
              </w:tc>
              <w:tc>
                <w:tcPr>
                  <w:tcW w:w="1417" w:type="dxa"/>
                  <w:vAlign w:val="center"/>
                </w:tcPr>
                <w:p w14:paraId="56CF199D" w14:textId="77777777" w:rsidR="009746E1" w:rsidRPr="009577B4" w:rsidRDefault="009746E1" w:rsidP="009746E1">
                  <w:pPr>
                    <w:jc w:val="center"/>
                    <w:rPr>
                      <w:ins w:id="508" w:author="Yichen Zhao" w:date="2022-01-19T09:53:00Z"/>
                      <w:rFonts w:eastAsiaTheme="minorEastAsia"/>
                      <w:lang w:eastAsia="zh-CN"/>
                    </w:rPr>
                  </w:pPr>
                  <w:ins w:id="509" w:author="Yichen Zhao" w:date="2022-01-19T09:53:00Z">
                    <w:r w:rsidRPr="009577B4">
                      <w:rPr>
                        <w:rFonts w:eastAsiaTheme="minorEastAsia"/>
                        <w:lang w:eastAsia="zh-CN"/>
                      </w:rPr>
                      <w:t>[±11ns]</w:t>
                    </w:r>
                  </w:ins>
                </w:p>
              </w:tc>
            </w:tr>
            <w:tr w:rsidR="009746E1" w14:paraId="3D2D6AFE" w14:textId="77777777" w:rsidTr="0027596A">
              <w:trPr>
                <w:jc w:val="center"/>
                <w:ins w:id="510" w:author="Yichen Zhao" w:date="2022-01-19T09:53:00Z"/>
              </w:trPr>
              <w:tc>
                <w:tcPr>
                  <w:tcW w:w="928" w:type="dxa"/>
                </w:tcPr>
                <w:p w14:paraId="12B4E40D" w14:textId="77777777" w:rsidR="009746E1" w:rsidRDefault="009746E1" w:rsidP="009746E1">
                  <w:pPr>
                    <w:jc w:val="center"/>
                    <w:rPr>
                      <w:ins w:id="511" w:author="Yichen Zhao" w:date="2022-01-19T09:53:00Z"/>
                      <w:rFonts w:eastAsiaTheme="minorEastAsia"/>
                      <w:lang w:eastAsia="zh-CN"/>
                    </w:rPr>
                  </w:pPr>
                  <w:ins w:id="512" w:author="Yichen Zhao" w:date="2022-01-19T09:53:00Z">
                    <w:r>
                      <w:rPr>
                        <w:rFonts w:eastAsiaTheme="minorEastAsia" w:hint="eastAsia"/>
                        <w:lang w:eastAsia="zh-CN"/>
                      </w:rPr>
                      <w:t>6</w:t>
                    </w:r>
                  </w:ins>
                </w:p>
              </w:tc>
              <w:tc>
                <w:tcPr>
                  <w:tcW w:w="1038" w:type="dxa"/>
                </w:tcPr>
                <w:p w14:paraId="409D79C0" w14:textId="77777777" w:rsidR="009746E1" w:rsidRDefault="009746E1" w:rsidP="009746E1">
                  <w:pPr>
                    <w:jc w:val="center"/>
                    <w:rPr>
                      <w:ins w:id="513" w:author="Yichen Zhao" w:date="2022-01-19T09:53:00Z"/>
                      <w:rFonts w:eastAsiaTheme="minorEastAsia"/>
                      <w:lang w:eastAsia="zh-CN"/>
                    </w:rPr>
                  </w:pPr>
                  <w:ins w:id="514" w:author="Yichen Zhao" w:date="2022-01-19T09:53:00Z">
                    <w:r>
                      <w:rPr>
                        <w:rFonts w:eastAsiaTheme="minorEastAsia"/>
                        <w:lang w:eastAsia="zh-CN"/>
                      </w:rPr>
                      <w:t>480</w:t>
                    </w:r>
                  </w:ins>
                </w:p>
              </w:tc>
              <w:tc>
                <w:tcPr>
                  <w:tcW w:w="1715" w:type="dxa"/>
                </w:tcPr>
                <w:p w14:paraId="745488F9" w14:textId="77777777" w:rsidR="009746E1" w:rsidRDefault="009746E1" w:rsidP="009746E1">
                  <w:pPr>
                    <w:jc w:val="center"/>
                    <w:rPr>
                      <w:ins w:id="515" w:author="Yichen Zhao" w:date="2022-01-19T09:53:00Z"/>
                      <w:rFonts w:eastAsiaTheme="minorEastAsia"/>
                      <w:lang w:eastAsia="zh-CN"/>
                    </w:rPr>
                  </w:pPr>
                  <w:ins w:id="516" w:author="Yichen Zhao" w:date="2022-01-19T09:53:00Z">
                    <w:r>
                      <w:rPr>
                        <w:rFonts w:eastAsiaTheme="minorEastAsia" w:hint="eastAsia"/>
                        <w:lang w:eastAsia="zh-CN"/>
                      </w:rPr>
                      <w:t>-</w:t>
                    </w:r>
                    <w:r>
                      <w:rPr>
                        <w:rFonts w:eastAsiaTheme="minorEastAsia"/>
                        <w:lang w:eastAsia="zh-CN"/>
                      </w:rPr>
                      <w:t>27.9</w:t>
                    </w:r>
                  </w:ins>
                </w:p>
              </w:tc>
              <w:tc>
                <w:tcPr>
                  <w:tcW w:w="1276" w:type="dxa"/>
                </w:tcPr>
                <w:p w14:paraId="6A17AA92" w14:textId="77777777" w:rsidR="009746E1" w:rsidRDefault="009746E1" w:rsidP="009746E1">
                  <w:pPr>
                    <w:jc w:val="center"/>
                    <w:rPr>
                      <w:ins w:id="517" w:author="Yichen Zhao" w:date="2022-01-19T09:53:00Z"/>
                      <w:rFonts w:eastAsiaTheme="minorEastAsia"/>
                      <w:lang w:eastAsia="zh-CN"/>
                    </w:rPr>
                  </w:pPr>
                  <w:ins w:id="518" w:author="Yichen Zhao" w:date="2022-01-19T09:53:00Z">
                    <w:r w:rsidRPr="00C70B43">
                      <w:rPr>
                        <w:rFonts w:eastAsiaTheme="minorEastAsia"/>
                        <w:lang w:eastAsia="zh-CN"/>
                      </w:rPr>
                      <w:t>[±2.5dB]</w:t>
                    </w:r>
                  </w:ins>
                </w:p>
              </w:tc>
              <w:tc>
                <w:tcPr>
                  <w:tcW w:w="1417" w:type="dxa"/>
                  <w:vAlign w:val="center"/>
                </w:tcPr>
                <w:p w14:paraId="28F79575" w14:textId="77777777" w:rsidR="009746E1" w:rsidRPr="009577B4" w:rsidRDefault="009746E1" w:rsidP="009746E1">
                  <w:pPr>
                    <w:jc w:val="center"/>
                    <w:rPr>
                      <w:ins w:id="519" w:author="Yichen Zhao" w:date="2022-01-19T09:53:00Z"/>
                      <w:rFonts w:eastAsiaTheme="minorEastAsia"/>
                      <w:lang w:eastAsia="zh-CN"/>
                    </w:rPr>
                  </w:pPr>
                  <w:ins w:id="520" w:author="Yichen Zhao" w:date="2022-01-19T09:53:00Z">
                    <w:r w:rsidRPr="009577B4">
                      <w:rPr>
                        <w:rFonts w:eastAsiaTheme="minorEastAsia"/>
                        <w:lang w:eastAsia="zh-CN"/>
                      </w:rPr>
                      <w:t>[±11ns]</w:t>
                    </w:r>
                  </w:ins>
                </w:p>
              </w:tc>
            </w:tr>
          </w:tbl>
          <w:p w14:paraId="126E62AD" w14:textId="77777777" w:rsidR="009746E1" w:rsidRDefault="009746E1" w:rsidP="009746E1">
            <w:pPr>
              <w:rPr>
                <w:ins w:id="521" w:author="Yichen Zhao" w:date="2022-01-19T09:53:00Z"/>
              </w:rPr>
            </w:pPr>
          </w:p>
          <w:p w14:paraId="2FCC3681" w14:textId="77777777" w:rsidR="009746E1" w:rsidRPr="009577B4" w:rsidRDefault="009746E1" w:rsidP="009746E1">
            <w:pPr>
              <w:rPr>
                <w:ins w:id="522" w:author="Yichen Zhao" w:date="2022-01-19T09:53:00Z"/>
                <w:rFonts w:eastAsiaTheme="minorEastAsia"/>
                <w:lang w:eastAsia="zh-CN"/>
              </w:rPr>
            </w:pPr>
            <w:ins w:id="523" w:author="Yichen Zhao" w:date="2022-01-19T09:53:00Z">
              <w:r>
                <w:rPr>
                  <w:rFonts w:eastAsiaTheme="minorEastAsia" w:hint="eastAsia"/>
                  <w:lang w:eastAsia="zh-CN"/>
                </w:rPr>
                <w:t>3</w:t>
              </w:r>
              <w:r>
                <w:rPr>
                  <w:rFonts w:eastAsiaTheme="minorEastAsia"/>
                  <w:lang w:eastAsia="zh-CN"/>
                </w:rPr>
                <w:t>.6GHz Beam1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224E27A" w14:textId="77777777" w:rsidTr="0027596A">
              <w:trPr>
                <w:jc w:val="center"/>
                <w:ins w:id="524" w:author="Yichen Zhao" w:date="2022-01-19T09:53:00Z"/>
              </w:trPr>
              <w:tc>
                <w:tcPr>
                  <w:tcW w:w="928" w:type="dxa"/>
                </w:tcPr>
                <w:p w14:paraId="4853BA6B" w14:textId="77777777" w:rsidR="009746E1" w:rsidRDefault="009746E1" w:rsidP="009746E1">
                  <w:pPr>
                    <w:jc w:val="center"/>
                    <w:rPr>
                      <w:ins w:id="525" w:author="Yichen Zhao" w:date="2022-01-19T09:53:00Z"/>
                      <w:rFonts w:eastAsiaTheme="minorEastAsia"/>
                      <w:lang w:eastAsia="zh-CN"/>
                    </w:rPr>
                  </w:pPr>
                  <w:ins w:id="526" w:author="Yichen Zhao" w:date="2022-01-19T09:53:00Z">
                    <w:r>
                      <w:rPr>
                        <w:rFonts w:eastAsiaTheme="minorEastAsia" w:hint="eastAsia"/>
                        <w:lang w:eastAsia="zh-CN"/>
                      </w:rPr>
                      <w:t>C</w:t>
                    </w:r>
                    <w:r>
                      <w:rPr>
                        <w:rFonts w:eastAsiaTheme="minorEastAsia"/>
                        <w:lang w:eastAsia="zh-CN"/>
                      </w:rPr>
                      <w:t>luster#</w:t>
                    </w:r>
                  </w:ins>
                </w:p>
              </w:tc>
              <w:tc>
                <w:tcPr>
                  <w:tcW w:w="1038" w:type="dxa"/>
                </w:tcPr>
                <w:p w14:paraId="4F23869E" w14:textId="77777777" w:rsidR="009746E1" w:rsidRDefault="009746E1" w:rsidP="009746E1">
                  <w:pPr>
                    <w:jc w:val="center"/>
                    <w:rPr>
                      <w:ins w:id="527" w:author="Yichen Zhao" w:date="2022-01-19T09:53:00Z"/>
                      <w:rFonts w:eastAsiaTheme="minorEastAsia"/>
                      <w:lang w:eastAsia="zh-CN"/>
                    </w:rPr>
                  </w:pPr>
                  <w:ins w:id="528" w:author="Yichen Zhao" w:date="2022-01-19T09:53:00Z">
                    <w:r>
                      <w:rPr>
                        <w:rFonts w:eastAsiaTheme="minorEastAsia" w:hint="eastAsia"/>
                        <w:lang w:eastAsia="zh-CN"/>
                      </w:rPr>
                      <w:t>T</w:t>
                    </w:r>
                    <w:r>
                      <w:rPr>
                        <w:rFonts w:eastAsiaTheme="minorEastAsia"/>
                        <w:lang w:eastAsia="zh-CN"/>
                      </w:rPr>
                      <w:t>ime(ns)</w:t>
                    </w:r>
                  </w:ins>
                </w:p>
              </w:tc>
              <w:tc>
                <w:tcPr>
                  <w:tcW w:w="1715" w:type="dxa"/>
                </w:tcPr>
                <w:p w14:paraId="20F03CE2" w14:textId="77777777" w:rsidR="009746E1" w:rsidRDefault="009746E1" w:rsidP="009746E1">
                  <w:pPr>
                    <w:jc w:val="center"/>
                    <w:rPr>
                      <w:ins w:id="529" w:author="Yichen Zhao" w:date="2022-01-19T09:53:00Z"/>
                      <w:rFonts w:eastAsiaTheme="minorEastAsia"/>
                      <w:lang w:eastAsia="zh-CN"/>
                    </w:rPr>
                  </w:pPr>
                  <w:ins w:id="53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B5C69A4" w14:textId="77777777" w:rsidR="009746E1" w:rsidRDefault="009746E1" w:rsidP="009746E1">
                  <w:pPr>
                    <w:jc w:val="center"/>
                    <w:rPr>
                      <w:ins w:id="531" w:author="Yichen Zhao" w:date="2022-01-19T09:53:00Z"/>
                      <w:rFonts w:eastAsiaTheme="minorEastAsia"/>
                      <w:lang w:eastAsia="zh-CN"/>
                    </w:rPr>
                  </w:pPr>
                  <w:ins w:id="532" w:author="Yichen Zhao" w:date="2022-01-19T09:53:00Z">
                    <w:r>
                      <w:rPr>
                        <w:rFonts w:eastAsiaTheme="minorEastAsia"/>
                        <w:lang w:eastAsia="zh-CN"/>
                      </w:rPr>
                      <w:t>Power limits</w:t>
                    </w:r>
                  </w:ins>
                </w:p>
              </w:tc>
              <w:tc>
                <w:tcPr>
                  <w:tcW w:w="1417" w:type="dxa"/>
                </w:tcPr>
                <w:p w14:paraId="634D939D" w14:textId="77777777" w:rsidR="009746E1" w:rsidRDefault="009746E1" w:rsidP="009746E1">
                  <w:pPr>
                    <w:jc w:val="center"/>
                    <w:rPr>
                      <w:ins w:id="533" w:author="Yichen Zhao" w:date="2022-01-19T09:53:00Z"/>
                      <w:rFonts w:eastAsiaTheme="minorEastAsia"/>
                      <w:lang w:eastAsia="zh-CN"/>
                    </w:rPr>
                  </w:pPr>
                  <w:ins w:id="534" w:author="Yichen Zhao" w:date="2022-01-19T09:53:00Z">
                    <w:r>
                      <w:rPr>
                        <w:rFonts w:eastAsiaTheme="minorEastAsia" w:hint="eastAsia"/>
                        <w:lang w:eastAsia="zh-CN"/>
                      </w:rPr>
                      <w:t>D</w:t>
                    </w:r>
                    <w:r>
                      <w:rPr>
                        <w:rFonts w:eastAsiaTheme="minorEastAsia"/>
                        <w:lang w:eastAsia="zh-CN"/>
                      </w:rPr>
                      <w:t>elay limits</w:t>
                    </w:r>
                  </w:ins>
                </w:p>
              </w:tc>
            </w:tr>
            <w:tr w:rsidR="009746E1" w14:paraId="78F70406" w14:textId="77777777" w:rsidTr="0027596A">
              <w:trPr>
                <w:jc w:val="center"/>
                <w:ins w:id="535" w:author="Yichen Zhao" w:date="2022-01-19T09:53:00Z"/>
              </w:trPr>
              <w:tc>
                <w:tcPr>
                  <w:tcW w:w="928" w:type="dxa"/>
                </w:tcPr>
                <w:p w14:paraId="4C112023" w14:textId="77777777" w:rsidR="009746E1" w:rsidRDefault="009746E1" w:rsidP="009746E1">
                  <w:pPr>
                    <w:jc w:val="center"/>
                    <w:rPr>
                      <w:ins w:id="536" w:author="Yichen Zhao" w:date="2022-01-19T09:53:00Z"/>
                      <w:rFonts w:eastAsiaTheme="minorEastAsia"/>
                      <w:lang w:eastAsia="zh-CN"/>
                    </w:rPr>
                  </w:pPr>
                  <w:ins w:id="537" w:author="Yichen Zhao" w:date="2022-01-19T09:53:00Z">
                    <w:r>
                      <w:rPr>
                        <w:rFonts w:eastAsiaTheme="minorEastAsia" w:hint="eastAsia"/>
                        <w:lang w:eastAsia="zh-CN"/>
                      </w:rPr>
                      <w:t>1</w:t>
                    </w:r>
                  </w:ins>
                </w:p>
              </w:tc>
              <w:tc>
                <w:tcPr>
                  <w:tcW w:w="1038" w:type="dxa"/>
                </w:tcPr>
                <w:p w14:paraId="480AB2EF" w14:textId="77777777" w:rsidR="009746E1" w:rsidRDefault="009746E1" w:rsidP="009746E1">
                  <w:pPr>
                    <w:jc w:val="center"/>
                    <w:rPr>
                      <w:ins w:id="538" w:author="Yichen Zhao" w:date="2022-01-19T09:53:00Z"/>
                      <w:rFonts w:eastAsiaTheme="minorEastAsia"/>
                      <w:lang w:eastAsia="zh-CN"/>
                    </w:rPr>
                  </w:pPr>
                  <w:ins w:id="539" w:author="Yichen Zhao" w:date="2022-01-19T09:53:00Z">
                    <w:r>
                      <w:rPr>
                        <w:rFonts w:eastAsiaTheme="minorEastAsia" w:hint="eastAsia"/>
                        <w:lang w:eastAsia="zh-CN"/>
                      </w:rPr>
                      <w:t>0</w:t>
                    </w:r>
                    <w:r>
                      <w:rPr>
                        <w:rFonts w:eastAsiaTheme="minorEastAsia"/>
                        <w:lang w:eastAsia="zh-CN"/>
                      </w:rPr>
                      <w:t>.0</w:t>
                    </w:r>
                  </w:ins>
                </w:p>
              </w:tc>
              <w:tc>
                <w:tcPr>
                  <w:tcW w:w="1715" w:type="dxa"/>
                </w:tcPr>
                <w:p w14:paraId="5D7F5AF5" w14:textId="77777777" w:rsidR="009746E1" w:rsidRDefault="009746E1" w:rsidP="009746E1">
                  <w:pPr>
                    <w:jc w:val="center"/>
                    <w:rPr>
                      <w:ins w:id="540" w:author="Yichen Zhao" w:date="2022-01-19T09:53:00Z"/>
                      <w:rFonts w:eastAsiaTheme="minorEastAsia"/>
                      <w:lang w:eastAsia="zh-CN"/>
                    </w:rPr>
                  </w:pPr>
                  <w:ins w:id="541" w:author="Yichen Zhao" w:date="2022-01-19T09:53:00Z">
                    <w:r>
                      <w:rPr>
                        <w:rFonts w:eastAsiaTheme="minorEastAsia"/>
                        <w:lang w:eastAsia="zh-CN"/>
                      </w:rPr>
                      <w:t>-34.3</w:t>
                    </w:r>
                  </w:ins>
                </w:p>
              </w:tc>
              <w:tc>
                <w:tcPr>
                  <w:tcW w:w="1276" w:type="dxa"/>
                  <w:vAlign w:val="center"/>
                </w:tcPr>
                <w:p w14:paraId="79D14490" w14:textId="77777777" w:rsidR="009746E1" w:rsidRPr="009577B4" w:rsidRDefault="009746E1" w:rsidP="009746E1">
                  <w:pPr>
                    <w:jc w:val="center"/>
                    <w:rPr>
                      <w:ins w:id="542" w:author="Yichen Zhao" w:date="2022-01-19T09:53:00Z"/>
                      <w:rFonts w:eastAsiaTheme="minorEastAsia"/>
                      <w:lang w:eastAsia="zh-CN"/>
                    </w:rPr>
                  </w:pPr>
                  <w:ins w:id="543" w:author="Yichen Zhao" w:date="2022-01-19T09:53:00Z">
                    <w:r w:rsidRPr="009577B4">
                      <w:rPr>
                        <w:rFonts w:eastAsiaTheme="minorEastAsia"/>
                        <w:lang w:eastAsia="zh-CN"/>
                      </w:rPr>
                      <w:t>[±2.5dB]</w:t>
                    </w:r>
                  </w:ins>
                </w:p>
              </w:tc>
              <w:tc>
                <w:tcPr>
                  <w:tcW w:w="1417" w:type="dxa"/>
                  <w:vAlign w:val="center"/>
                </w:tcPr>
                <w:p w14:paraId="6C40472A" w14:textId="77777777" w:rsidR="009746E1" w:rsidRPr="009577B4" w:rsidRDefault="009746E1" w:rsidP="009746E1">
                  <w:pPr>
                    <w:jc w:val="center"/>
                    <w:rPr>
                      <w:ins w:id="544" w:author="Yichen Zhao" w:date="2022-01-19T09:53:00Z"/>
                      <w:rFonts w:eastAsiaTheme="minorEastAsia"/>
                      <w:lang w:eastAsia="zh-CN"/>
                    </w:rPr>
                  </w:pPr>
                  <w:ins w:id="545" w:author="Yichen Zhao" w:date="2022-01-19T09:53:00Z">
                    <w:r w:rsidRPr="009577B4">
                      <w:rPr>
                        <w:rFonts w:eastAsiaTheme="minorEastAsia"/>
                        <w:lang w:eastAsia="zh-CN"/>
                      </w:rPr>
                      <w:t>[±11ns]</w:t>
                    </w:r>
                  </w:ins>
                </w:p>
              </w:tc>
            </w:tr>
            <w:tr w:rsidR="009746E1" w14:paraId="7A988E32" w14:textId="77777777" w:rsidTr="0027596A">
              <w:trPr>
                <w:jc w:val="center"/>
                <w:ins w:id="546" w:author="Yichen Zhao" w:date="2022-01-19T09:53:00Z"/>
              </w:trPr>
              <w:tc>
                <w:tcPr>
                  <w:tcW w:w="928" w:type="dxa"/>
                </w:tcPr>
                <w:p w14:paraId="37625E6E" w14:textId="77777777" w:rsidR="009746E1" w:rsidRDefault="009746E1" w:rsidP="009746E1">
                  <w:pPr>
                    <w:jc w:val="center"/>
                    <w:rPr>
                      <w:ins w:id="547" w:author="Yichen Zhao" w:date="2022-01-19T09:53:00Z"/>
                      <w:rFonts w:eastAsiaTheme="minorEastAsia"/>
                      <w:lang w:eastAsia="zh-CN"/>
                    </w:rPr>
                  </w:pPr>
                  <w:ins w:id="548" w:author="Yichen Zhao" w:date="2022-01-19T09:53:00Z">
                    <w:r>
                      <w:rPr>
                        <w:rFonts w:eastAsiaTheme="minorEastAsia" w:hint="eastAsia"/>
                        <w:lang w:eastAsia="zh-CN"/>
                      </w:rPr>
                      <w:lastRenderedPageBreak/>
                      <w:t>2</w:t>
                    </w:r>
                  </w:ins>
                </w:p>
              </w:tc>
              <w:tc>
                <w:tcPr>
                  <w:tcW w:w="1038" w:type="dxa"/>
                </w:tcPr>
                <w:p w14:paraId="53CD6C5D" w14:textId="77777777" w:rsidR="009746E1" w:rsidRDefault="009746E1" w:rsidP="009746E1">
                  <w:pPr>
                    <w:jc w:val="center"/>
                    <w:rPr>
                      <w:ins w:id="549" w:author="Yichen Zhao" w:date="2022-01-19T09:53:00Z"/>
                      <w:rFonts w:eastAsiaTheme="minorEastAsia"/>
                      <w:lang w:eastAsia="zh-CN"/>
                    </w:rPr>
                  </w:pPr>
                  <w:ins w:id="550" w:author="Yichen Zhao" w:date="2022-01-19T09:53:00Z">
                    <w:r>
                      <w:rPr>
                        <w:rFonts w:eastAsiaTheme="minorEastAsia"/>
                        <w:lang w:eastAsia="zh-CN"/>
                      </w:rPr>
                      <w:t>80</w:t>
                    </w:r>
                  </w:ins>
                </w:p>
              </w:tc>
              <w:tc>
                <w:tcPr>
                  <w:tcW w:w="1715" w:type="dxa"/>
                </w:tcPr>
                <w:p w14:paraId="0AC313CA" w14:textId="77777777" w:rsidR="009746E1" w:rsidRDefault="009746E1" w:rsidP="009746E1">
                  <w:pPr>
                    <w:jc w:val="center"/>
                    <w:rPr>
                      <w:ins w:id="551" w:author="Yichen Zhao" w:date="2022-01-19T09:53:00Z"/>
                      <w:rFonts w:eastAsiaTheme="minorEastAsia"/>
                      <w:lang w:eastAsia="zh-CN"/>
                    </w:rPr>
                  </w:pPr>
                  <w:ins w:id="552" w:author="Yichen Zhao" w:date="2022-01-19T09:53:00Z">
                    <w:r>
                      <w:rPr>
                        <w:rFonts w:eastAsiaTheme="minorEastAsia"/>
                        <w:lang w:eastAsia="zh-CN"/>
                      </w:rPr>
                      <w:t>-19.3</w:t>
                    </w:r>
                  </w:ins>
                </w:p>
              </w:tc>
              <w:tc>
                <w:tcPr>
                  <w:tcW w:w="1276" w:type="dxa"/>
                  <w:vAlign w:val="center"/>
                </w:tcPr>
                <w:p w14:paraId="78DAE45A" w14:textId="77777777" w:rsidR="009746E1" w:rsidRPr="009577B4" w:rsidRDefault="009746E1" w:rsidP="009746E1">
                  <w:pPr>
                    <w:jc w:val="center"/>
                    <w:rPr>
                      <w:ins w:id="553" w:author="Yichen Zhao" w:date="2022-01-19T09:53:00Z"/>
                      <w:rFonts w:eastAsiaTheme="minorEastAsia"/>
                      <w:lang w:eastAsia="zh-CN"/>
                    </w:rPr>
                  </w:pPr>
                  <w:ins w:id="554" w:author="Yichen Zhao" w:date="2022-01-19T09:53:00Z">
                    <w:r w:rsidRPr="009577B4">
                      <w:rPr>
                        <w:rFonts w:eastAsiaTheme="minorEastAsia"/>
                        <w:lang w:eastAsia="zh-CN"/>
                      </w:rPr>
                      <w:t>[±1.5dB]</w:t>
                    </w:r>
                  </w:ins>
                </w:p>
              </w:tc>
              <w:tc>
                <w:tcPr>
                  <w:tcW w:w="1417" w:type="dxa"/>
                  <w:vAlign w:val="center"/>
                </w:tcPr>
                <w:p w14:paraId="007744D7" w14:textId="77777777" w:rsidR="009746E1" w:rsidRPr="009577B4" w:rsidRDefault="009746E1" w:rsidP="009746E1">
                  <w:pPr>
                    <w:jc w:val="center"/>
                    <w:rPr>
                      <w:ins w:id="555" w:author="Yichen Zhao" w:date="2022-01-19T09:53:00Z"/>
                      <w:rFonts w:eastAsiaTheme="minorEastAsia"/>
                      <w:lang w:eastAsia="zh-CN"/>
                    </w:rPr>
                  </w:pPr>
                  <w:ins w:id="556" w:author="Yichen Zhao" w:date="2022-01-19T09:53:00Z">
                    <w:r w:rsidRPr="009577B4">
                      <w:rPr>
                        <w:rFonts w:eastAsiaTheme="minorEastAsia"/>
                        <w:lang w:eastAsia="zh-CN"/>
                      </w:rPr>
                      <w:t>[±11ns]</w:t>
                    </w:r>
                  </w:ins>
                </w:p>
              </w:tc>
            </w:tr>
            <w:tr w:rsidR="009746E1" w14:paraId="3CC0272D" w14:textId="77777777" w:rsidTr="0027596A">
              <w:trPr>
                <w:jc w:val="center"/>
                <w:ins w:id="557" w:author="Yichen Zhao" w:date="2022-01-19T09:53:00Z"/>
              </w:trPr>
              <w:tc>
                <w:tcPr>
                  <w:tcW w:w="928" w:type="dxa"/>
                </w:tcPr>
                <w:p w14:paraId="499406CE" w14:textId="77777777" w:rsidR="009746E1" w:rsidRDefault="009746E1" w:rsidP="009746E1">
                  <w:pPr>
                    <w:jc w:val="center"/>
                    <w:rPr>
                      <w:ins w:id="558" w:author="Yichen Zhao" w:date="2022-01-19T09:53:00Z"/>
                      <w:rFonts w:eastAsiaTheme="minorEastAsia"/>
                      <w:lang w:eastAsia="zh-CN"/>
                    </w:rPr>
                  </w:pPr>
                  <w:ins w:id="559" w:author="Yichen Zhao" w:date="2022-01-19T09:53:00Z">
                    <w:r>
                      <w:rPr>
                        <w:rFonts w:eastAsiaTheme="minorEastAsia" w:hint="eastAsia"/>
                        <w:lang w:eastAsia="zh-CN"/>
                      </w:rPr>
                      <w:t>3</w:t>
                    </w:r>
                  </w:ins>
                </w:p>
              </w:tc>
              <w:tc>
                <w:tcPr>
                  <w:tcW w:w="1038" w:type="dxa"/>
                </w:tcPr>
                <w:p w14:paraId="4ED5EEC4" w14:textId="77777777" w:rsidR="009746E1" w:rsidRDefault="009746E1" w:rsidP="009746E1">
                  <w:pPr>
                    <w:jc w:val="center"/>
                    <w:rPr>
                      <w:ins w:id="560" w:author="Yichen Zhao" w:date="2022-01-19T09:53:00Z"/>
                      <w:rFonts w:eastAsiaTheme="minorEastAsia"/>
                      <w:lang w:eastAsia="zh-CN"/>
                    </w:rPr>
                  </w:pPr>
                  <w:ins w:id="561" w:author="Yichen Zhao" w:date="2022-01-19T09:53:00Z">
                    <w:r>
                      <w:rPr>
                        <w:rFonts w:eastAsiaTheme="minorEastAsia"/>
                        <w:lang w:eastAsia="zh-CN"/>
                      </w:rPr>
                      <w:t>230</w:t>
                    </w:r>
                  </w:ins>
                </w:p>
              </w:tc>
              <w:tc>
                <w:tcPr>
                  <w:tcW w:w="1715" w:type="dxa"/>
                </w:tcPr>
                <w:p w14:paraId="0035BE8E" w14:textId="77777777" w:rsidR="009746E1" w:rsidRDefault="009746E1" w:rsidP="009746E1">
                  <w:pPr>
                    <w:jc w:val="center"/>
                    <w:rPr>
                      <w:ins w:id="562" w:author="Yichen Zhao" w:date="2022-01-19T09:53:00Z"/>
                      <w:rFonts w:eastAsiaTheme="minorEastAsia"/>
                      <w:lang w:eastAsia="zh-CN"/>
                    </w:rPr>
                  </w:pPr>
                  <w:ins w:id="563" w:author="Yichen Zhao" w:date="2022-01-19T09:53:00Z">
                    <w:r>
                      <w:rPr>
                        <w:rFonts w:eastAsiaTheme="minorEastAsia"/>
                        <w:lang w:eastAsia="zh-CN"/>
                      </w:rPr>
                      <w:t>0</w:t>
                    </w:r>
                  </w:ins>
                </w:p>
              </w:tc>
              <w:tc>
                <w:tcPr>
                  <w:tcW w:w="1276" w:type="dxa"/>
                  <w:vAlign w:val="center"/>
                </w:tcPr>
                <w:p w14:paraId="28DC0FE6" w14:textId="77777777" w:rsidR="009746E1" w:rsidRPr="009577B4" w:rsidRDefault="009746E1" w:rsidP="009746E1">
                  <w:pPr>
                    <w:jc w:val="center"/>
                    <w:rPr>
                      <w:ins w:id="564" w:author="Yichen Zhao" w:date="2022-01-19T09:53:00Z"/>
                      <w:rFonts w:eastAsiaTheme="minorEastAsia"/>
                      <w:lang w:eastAsia="zh-CN"/>
                    </w:rPr>
                  </w:pPr>
                  <w:ins w:id="565" w:author="Yichen Zhao" w:date="2022-01-19T09:53:00Z">
                    <w:r w:rsidRPr="009577B4">
                      <w:rPr>
                        <w:rFonts w:eastAsiaTheme="minorEastAsia"/>
                        <w:lang w:eastAsia="zh-CN"/>
                      </w:rPr>
                      <w:t>[±0.85dB]</w:t>
                    </w:r>
                  </w:ins>
                </w:p>
              </w:tc>
              <w:tc>
                <w:tcPr>
                  <w:tcW w:w="1417" w:type="dxa"/>
                  <w:vAlign w:val="center"/>
                </w:tcPr>
                <w:p w14:paraId="1D5ABAE2" w14:textId="77777777" w:rsidR="009746E1" w:rsidRPr="009577B4" w:rsidRDefault="009746E1" w:rsidP="009746E1">
                  <w:pPr>
                    <w:jc w:val="center"/>
                    <w:rPr>
                      <w:ins w:id="566" w:author="Yichen Zhao" w:date="2022-01-19T09:53:00Z"/>
                      <w:rFonts w:eastAsiaTheme="minorEastAsia"/>
                      <w:lang w:eastAsia="zh-CN"/>
                    </w:rPr>
                  </w:pPr>
                  <w:ins w:id="567" w:author="Yichen Zhao" w:date="2022-01-19T09:53:00Z">
                    <w:r w:rsidRPr="009577B4">
                      <w:rPr>
                        <w:rFonts w:eastAsiaTheme="minorEastAsia"/>
                        <w:lang w:eastAsia="zh-CN"/>
                      </w:rPr>
                      <w:t>[±11ns]</w:t>
                    </w:r>
                  </w:ins>
                </w:p>
              </w:tc>
            </w:tr>
            <w:tr w:rsidR="009746E1" w14:paraId="3746E01E" w14:textId="77777777" w:rsidTr="0027596A">
              <w:trPr>
                <w:jc w:val="center"/>
                <w:ins w:id="568" w:author="Yichen Zhao" w:date="2022-01-19T09:53:00Z"/>
              </w:trPr>
              <w:tc>
                <w:tcPr>
                  <w:tcW w:w="928" w:type="dxa"/>
                </w:tcPr>
                <w:p w14:paraId="32ABB03B" w14:textId="77777777" w:rsidR="009746E1" w:rsidRDefault="009746E1" w:rsidP="009746E1">
                  <w:pPr>
                    <w:jc w:val="center"/>
                    <w:rPr>
                      <w:ins w:id="569" w:author="Yichen Zhao" w:date="2022-01-19T09:53:00Z"/>
                      <w:rFonts w:eastAsiaTheme="minorEastAsia"/>
                      <w:lang w:eastAsia="zh-CN"/>
                    </w:rPr>
                  </w:pPr>
                  <w:ins w:id="570" w:author="Yichen Zhao" w:date="2022-01-19T09:53:00Z">
                    <w:r>
                      <w:rPr>
                        <w:rFonts w:eastAsiaTheme="minorEastAsia"/>
                        <w:lang w:eastAsia="zh-CN"/>
                      </w:rPr>
                      <w:t>4</w:t>
                    </w:r>
                  </w:ins>
                </w:p>
              </w:tc>
              <w:tc>
                <w:tcPr>
                  <w:tcW w:w="1038" w:type="dxa"/>
                </w:tcPr>
                <w:p w14:paraId="7F949AD3" w14:textId="77777777" w:rsidR="009746E1" w:rsidRDefault="009746E1" w:rsidP="009746E1">
                  <w:pPr>
                    <w:jc w:val="center"/>
                    <w:rPr>
                      <w:ins w:id="571" w:author="Yichen Zhao" w:date="2022-01-19T09:53:00Z"/>
                      <w:rFonts w:eastAsiaTheme="minorEastAsia"/>
                      <w:lang w:eastAsia="zh-CN"/>
                    </w:rPr>
                  </w:pPr>
                  <w:ins w:id="572" w:author="Yichen Zhao" w:date="2022-01-19T09:53:00Z">
                    <w:r>
                      <w:rPr>
                        <w:rFonts w:eastAsiaTheme="minorEastAsia" w:hint="eastAsia"/>
                        <w:lang w:eastAsia="zh-CN"/>
                      </w:rPr>
                      <w:t>2</w:t>
                    </w:r>
                    <w:r>
                      <w:rPr>
                        <w:rFonts w:eastAsiaTheme="minorEastAsia"/>
                        <w:lang w:eastAsia="zh-CN"/>
                      </w:rPr>
                      <w:t>95</w:t>
                    </w:r>
                  </w:ins>
                </w:p>
              </w:tc>
              <w:tc>
                <w:tcPr>
                  <w:tcW w:w="1715" w:type="dxa"/>
                </w:tcPr>
                <w:p w14:paraId="0304973A" w14:textId="77777777" w:rsidR="009746E1" w:rsidRDefault="009746E1" w:rsidP="009746E1">
                  <w:pPr>
                    <w:jc w:val="center"/>
                    <w:rPr>
                      <w:ins w:id="573" w:author="Yichen Zhao" w:date="2022-01-19T09:53:00Z"/>
                      <w:rFonts w:eastAsiaTheme="minorEastAsia"/>
                      <w:lang w:eastAsia="zh-CN"/>
                    </w:rPr>
                  </w:pPr>
                  <w:ins w:id="574" w:author="Yichen Zhao" w:date="2022-01-19T09:53:00Z">
                    <w:r>
                      <w:rPr>
                        <w:rFonts w:eastAsiaTheme="minorEastAsia"/>
                        <w:lang w:eastAsia="zh-CN"/>
                      </w:rPr>
                      <w:t>-34.7</w:t>
                    </w:r>
                  </w:ins>
                </w:p>
              </w:tc>
              <w:tc>
                <w:tcPr>
                  <w:tcW w:w="1276" w:type="dxa"/>
                  <w:vAlign w:val="center"/>
                </w:tcPr>
                <w:p w14:paraId="622A483C" w14:textId="77777777" w:rsidR="009746E1" w:rsidRPr="00935A3B" w:rsidRDefault="009746E1" w:rsidP="009746E1">
                  <w:pPr>
                    <w:jc w:val="center"/>
                    <w:rPr>
                      <w:ins w:id="575" w:author="Yichen Zhao" w:date="2022-01-19T09:53:00Z"/>
                      <w:rFonts w:eastAsiaTheme="minorEastAsia"/>
                      <w:b/>
                      <w:bCs/>
                      <w:lang w:eastAsia="zh-CN"/>
                    </w:rPr>
                  </w:pPr>
                  <w:ins w:id="576" w:author="Yichen Zhao" w:date="2022-01-19T09:53:00Z">
                    <w:r w:rsidRPr="00935A3B">
                      <w:rPr>
                        <w:rFonts w:eastAsiaTheme="minorEastAsia"/>
                        <w:b/>
                        <w:bCs/>
                        <w:color w:val="FF0000"/>
                        <w:lang w:eastAsia="zh-CN"/>
                      </w:rPr>
                      <w:t>[±5dB]</w:t>
                    </w:r>
                  </w:ins>
                </w:p>
              </w:tc>
              <w:tc>
                <w:tcPr>
                  <w:tcW w:w="1417" w:type="dxa"/>
                  <w:vAlign w:val="center"/>
                </w:tcPr>
                <w:p w14:paraId="0B222089" w14:textId="77777777" w:rsidR="009746E1" w:rsidRPr="009577B4" w:rsidRDefault="009746E1" w:rsidP="009746E1">
                  <w:pPr>
                    <w:jc w:val="center"/>
                    <w:rPr>
                      <w:ins w:id="577" w:author="Yichen Zhao" w:date="2022-01-19T09:53:00Z"/>
                      <w:rFonts w:eastAsiaTheme="minorEastAsia"/>
                      <w:lang w:eastAsia="zh-CN"/>
                    </w:rPr>
                  </w:pPr>
                  <w:ins w:id="578" w:author="Yichen Zhao" w:date="2022-01-19T09:53:00Z">
                    <w:r w:rsidRPr="009577B4">
                      <w:rPr>
                        <w:rFonts w:eastAsiaTheme="minorEastAsia"/>
                        <w:lang w:eastAsia="zh-CN"/>
                      </w:rPr>
                      <w:t>[±11ns]</w:t>
                    </w:r>
                  </w:ins>
                </w:p>
              </w:tc>
            </w:tr>
            <w:tr w:rsidR="009746E1" w14:paraId="7FE16B6F" w14:textId="77777777" w:rsidTr="0027596A">
              <w:trPr>
                <w:jc w:val="center"/>
                <w:ins w:id="579" w:author="Yichen Zhao" w:date="2022-01-19T09:53:00Z"/>
              </w:trPr>
              <w:tc>
                <w:tcPr>
                  <w:tcW w:w="928" w:type="dxa"/>
                </w:tcPr>
                <w:p w14:paraId="3510A927" w14:textId="77777777" w:rsidR="009746E1" w:rsidRDefault="009746E1" w:rsidP="009746E1">
                  <w:pPr>
                    <w:jc w:val="center"/>
                    <w:rPr>
                      <w:ins w:id="580" w:author="Yichen Zhao" w:date="2022-01-19T09:53:00Z"/>
                      <w:rFonts w:eastAsiaTheme="minorEastAsia"/>
                      <w:lang w:eastAsia="zh-CN"/>
                    </w:rPr>
                  </w:pPr>
                  <w:ins w:id="581" w:author="Yichen Zhao" w:date="2022-01-19T09:53:00Z">
                    <w:r>
                      <w:rPr>
                        <w:rFonts w:eastAsiaTheme="minorEastAsia"/>
                        <w:lang w:eastAsia="zh-CN"/>
                      </w:rPr>
                      <w:t>5</w:t>
                    </w:r>
                  </w:ins>
                </w:p>
              </w:tc>
              <w:tc>
                <w:tcPr>
                  <w:tcW w:w="1038" w:type="dxa"/>
                </w:tcPr>
                <w:p w14:paraId="5B36173B" w14:textId="77777777" w:rsidR="009746E1" w:rsidRDefault="009746E1" w:rsidP="009746E1">
                  <w:pPr>
                    <w:jc w:val="center"/>
                    <w:rPr>
                      <w:ins w:id="582" w:author="Yichen Zhao" w:date="2022-01-19T09:53:00Z"/>
                      <w:rFonts w:eastAsiaTheme="minorEastAsia"/>
                      <w:lang w:eastAsia="zh-CN"/>
                    </w:rPr>
                  </w:pPr>
                  <w:ins w:id="583" w:author="Yichen Zhao" w:date="2022-01-19T09:53:00Z">
                    <w:r>
                      <w:rPr>
                        <w:rFonts w:eastAsiaTheme="minorEastAsia"/>
                        <w:lang w:eastAsia="zh-CN"/>
                      </w:rPr>
                      <w:t>450</w:t>
                    </w:r>
                  </w:ins>
                </w:p>
              </w:tc>
              <w:tc>
                <w:tcPr>
                  <w:tcW w:w="1715" w:type="dxa"/>
                </w:tcPr>
                <w:p w14:paraId="45261903" w14:textId="77777777" w:rsidR="009746E1" w:rsidRDefault="009746E1" w:rsidP="009746E1">
                  <w:pPr>
                    <w:jc w:val="center"/>
                    <w:rPr>
                      <w:ins w:id="584" w:author="Yichen Zhao" w:date="2022-01-19T09:53:00Z"/>
                      <w:rFonts w:eastAsiaTheme="minorEastAsia"/>
                      <w:lang w:eastAsia="zh-CN"/>
                    </w:rPr>
                  </w:pPr>
                  <w:ins w:id="585" w:author="Yichen Zhao" w:date="2022-01-19T09:53:00Z">
                    <w:r>
                      <w:rPr>
                        <w:rFonts w:eastAsiaTheme="minorEastAsia"/>
                        <w:lang w:eastAsia="zh-CN"/>
                      </w:rPr>
                      <w:t>-35.9</w:t>
                    </w:r>
                  </w:ins>
                </w:p>
              </w:tc>
              <w:tc>
                <w:tcPr>
                  <w:tcW w:w="1276" w:type="dxa"/>
                  <w:vAlign w:val="center"/>
                </w:tcPr>
                <w:p w14:paraId="619A551D" w14:textId="77777777" w:rsidR="009746E1" w:rsidRPr="009577B4" w:rsidRDefault="009746E1" w:rsidP="009746E1">
                  <w:pPr>
                    <w:jc w:val="center"/>
                    <w:rPr>
                      <w:ins w:id="586" w:author="Yichen Zhao" w:date="2022-01-19T09:53:00Z"/>
                      <w:rFonts w:eastAsiaTheme="minorEastAsia"/>
                      <w:lang w:eastAsia="zh-CN"/>
                    </w:rPr>
                  </w:pPr>
                  <w:ins w:id="587" w:author="Yichen Zhao" w:date="2022-01-19T09:53:00Z">
                    <w:r w:rsidRPr="009577B4">
                      <w:rPr>
                        <w:rFonts w:eastAsiaTheme="minorEastAsia"/>
                        <w:lang w:eastAsia="zh-CN"/>
                      </w:rPr>
                      <w:t>[±2.5dB]</w:t>
                    </w:r>
                  </w:ins>
                </w:p>
              </w:tc>
              <w:tc>
                <w:tcPr>
                  <w:tcW w:w="1417" w:type="dxa"/>
                  <w:vAlign w:val="center"/>
                </w:tcPr>
                <w:p w14:paraId="78C02F3F" w14:textId="77777777" w:rsidR="009746E1" w:rsidRPr="009577B4" w:rsidRDefault="009746E1" w:rsidP="009746E1">
                  <w:pPr>
                    <w:jc w:val="center"/>
                    <w:rPr>
                      <w:ins w:id="588" w:author="Yichen Zhao" w:date="2022-01-19T09:53:00Z"/>
                      <w:rFonts w:eastAsiaTheme="minorEastAsia"/>
                      <w:lang w:eastAsia="zh-CN"/>
                    </w:rPr>
                  </w:pPr>
                  <w:ins w:id="589" w:author="Yichen Zhao" w:date="2022-01-19T09:53:00Z">
                    <w:r w:rsidRPr="009577B4">
                      <w:rPr>
                        <w:rFonts w:eastAsiaTheme="minorEastAsia"/>
                        <w:lang w:eastAsia="zh-CN"/>
                      </w:rPr>
                      <w:t>[±11ns]</w:t>
                    </w:r>
                  </w:ins>
                </w:p>
              </w:tc>
            </w:tr>
            <w:tr w:rsidR="009746E1" w14:paraId="41E108DB" w14:textId="77777777" w:rsidTr="0027596A">
              <w:trPr>
                <w:jc w:val="center"/>
                <w:ins w:id="590" w:author="Yichen Zhao" w:date="2022-01-19T09:53:00Z"/>
              </w:trPr>
              <w:tc>
                <w:tcPr>
                  <w:tcW w:w="928" w:type="dxa"/>
                </w:tcPr>
                <w:p w14:paraId="05E382BB" w14:textId="77777777" w:rsidR="009746E1" w:rsidRDefault="009746E1" w:rsidP="009746E1">
                  <w:pPr>
                    <w:jc w:val="center"/>
                    <w:rPr>
                      <w:ins w:id="591" w:author="Yichen Zhao" w:date="2022-01-19T09:53:00Z"/>
                      <w:rFonts w:eastAsiaTheme="minorEastAsia"/>
                      <w:lang w:eastAsia="zh-CN"/>
                    </w:rPr>
                  </w:pPr>
                  <w:ins w:id="592" w:author="Yichen Zhao" w:date="2022-01-19T09:53:00Z">
                    <w:r>
                      <w:rPr>
                        <w:rFonts w:eastAsiaTheme="minorEastAsia"/>
                        <w:lang w:eastAsia="zh-CN"/>
                      </w:rPr>
                      <w:t>6</w:t>
                    </w:r>
                  </w:ins>
                </w:p>
              </w:tc>
              <w:tc>
                <w:tcPr>
                  <w:tcW w:w="1038" w:type="dxa"/>
                </w:tcPr>
                <w:p w14:paraId="041AE7B9" w14:textId="77777777" w:rsidR="009746E1" w:rsidRDefault="009746E1" w:rsidP="009746E1">
                  <w:pPr>
                    <w:jc w:val="center"/>
                    <w:rPr>
                      <w:ins w:id="593" w:author="Yichen Zhao" w:date="2022-01-19T09:53:00Z"/>
                      <w:rFonts w:eastAsiaTheme="minorEastAsia"/>
                      <w:lang w:eastAsia="zh-CN"/>
                    </w:rPr>
                  </w:pPr>
                  <w:ins w:id="594" w:author="Yichen Zhao" w:date="2022-01-19T09:53:00Z">
                    <w:r>
                      <w:rPr>
                        <w:rFonts w:eastAsiaTheme="minorEastAsia"/>
                        <w:lang w:eastAsia="zh-CN"/>
                      </w:rPr>
                      <w:t>480</w:t>
                    </w:r>
                  </w:ins>
                </w:p>
              </w:tc>
              <w:tc>
                <w:tcPr>
                  <w:tcW w:w="1715" w:type="dxa"/>
                </w:tcPr>
                <w:p w14:paraId="173868FE" w14:textId="77777777" w:rsidR="009746E1" w:rsidRDefault="009746E1" w:rsidP="009746E1">
                  <w:pPr>
                    <w:jc w:val="center"/>
                    <w:rPr>
                      <w:ins w:id="595" w:author="Yichen Zhao" w:date="2022-01-19T09:53:00Z"/>
                      <w:rFonts w:eastAsiaTheme="minorEastAsia"/>
                      <w:lang w:eastAsia="zh-CN"/>
                    </w:rPr>
                  </w:pPr>
                  <w:ins w:id="596" w:author="Yichen Zhao" w:date="2022-01-19T09:53:00Z">
                    <w:r>
                      <w:rPr>
                        <w:rFonts w:eastAsiaTheme="minorEastAsia"/>
                        <w:lang w:eastAsia="zh-CN"/>
                      </w:rPr>
                      <w:t>-34.8</w:t>
                    </w:r>
                  </w:ins>
                </w:p>
              </w:tc>
              <w:tc>
                <w:tcPr>
                  <w:tcW w:w="1276" w:type="dxa"/>
                  <w:vAlign w:val="center"/>
                </w:tcPr>
                <w:p w14:paraId="6A20A85F" w14:textId="77777777" w:rsidR="009746E1" w:rsidRPr="009577B4" w:rsidRDefault="009746E1" w:rsidP="009746E1">
                  <w:pPr>
                    <w:jc w:val="center"/>
                    <w:rPr>
                      <w:ins w:id="597" w:author="Yichen Zhao" w:date="2022-01-19T09:53:00Z"/>
                      <w:rFonts w:eastAsiaTheme="minorEastAsia"/>
                      <w:lang w:eastAsia="zh-CN"/>
                    </w:rPr>
                  </w:pPr>
                  <w:ins w:id="598" w:author="Yichen Zhao" w:date="2022-01-19T09:53:00Z">
                    <w:r w:rsidRPr="009577B4">
                      <w:rPr>
                        <w:rFonts w:eastAsiaTheme="minorEastAsia"/>
                        <w:lang w:eastAsia="zh-CN"/>
                      </w:rPr>
                      <w:t>[±2.5dB]</w:t>
                    </w:r>
                  </w:ins>
                </w:p>
              </w:tc>
              <w:tc>
                <w:tcPr>
                  <w:tcW w:w="1417" w:type="dxa"/>
                  <w:vAlign w:val="center"/>
                </w:tcPr>
                <w:p w14:paraId="01E82506" w14:textId="77777777" w:rsidR="009746E1" w:rsidRPr="009577B4" w:rsidRDefault="009746E1" w:rsidP="009746E1">
                  <w:pPr>
                    <w:jc w:val="center"/>
                    <w:rPr>
                      <w:ins w:id="599" w:author="Yichen Zhao" w:date="2022-01-19T09:53:00Z"/>
                      <w:rFonts w:eastAsiaTheme="minorEastAsia"/>
                      <w:lang w:eastAsia="zh-CN"/>
                    </w:rPr>
                  </w:pPr>
                  <w:ins w:id="600" w:author="Yichen Zhao" w:date="2022-01-19T09:53:00Z">
                    <w:r w:rsidRPr="009577B4">
                      <w:rPr>
                        <w:rFonts w:eastAsiaTheme="minorEastAsia"/>
                        <w:lang w:eastAsia="zh-CN"/>
                      </w:rPr>
                      <w:t>[±11ns]</w:t>
                    </w:r>
                  </w:ins>
                </w:p>
              </w:tc>
            </w:tr>
          </w:tbl>
          <w:p w14:paraId="711DA3CE" w14:textId="77777777" w:rsidR="009746E1" w:rsidRPr="009577B4" w:rsidRDefault="009746E1" w:rsidP="009746E1">
            <w:pPr>
              <w:rPr>
                <w:ins w:id="601" w:author="Yichen Zhao" w:date="2022-01-19T09:53:00Z"/>
                <w:rFonts w:eastAsiaTheme="minorEastAsia"/>
                <w:lang w:eastAsia="zh-CN"/>
              </w:rPr>
            </w:pPr>
          </w:p>
          <w:p w14:paraId="19221C69" w14:textId="77777777" w:rsidR="009746E1" w:rsidRPr="009577B4" w:rsidRDefault="009746E1" w:rsidP="009746E1">
            <w:pPr>
              <w:rPr>
                <w:ins w:id="602" w:author="Yichen Zhao" w:date="2022-01-19T09:53:00Z"/>
                <w:rFonts w:eastAsiaTheme="minorEastAsia"/>
                <w:lang w:eastAsia="zh-CN"/>
              </w:rPr>
            </w:pPr>
            <w:ins w:id="603" w:author="Yichen Zhao" w:date="2022-01-19T09:53: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96B863F" w14:textId="77777777" w:rsidTr="0027596A">
              <w:trPr>
                <w:jc w:val="center"/>
                <w:ins w:id="604" w:author="Yichen Zhao" w:date="2022-01-19T09:53:00Z"/>
              </w:trPr>
              <w:tc>
                <w:tcPr>
                  <w:tcW w:w="928" w:type="dxa"/>
                </w:tcPr>
                <w:p w14:paraId="4CA8A450" w14:textId="77777777" w:rsidR="009746E1" w:rsidRDefault="009746E1" w:rsidP="009746E1">
                  <w:pPr>
                    <w:jc w:val="center"/>
                    <w:rPr>
                      <w:ins w:id="605" w:author="Yichen Zhao" w:date="2022-01-19T09:53:00Z"/>
                      <w:rFonts w:eastAsiaTheme="minorEastAsia"/>
                      <w:lang w:eastAsia="zh-CN"/>
                    </w:rPr>
                  </w:pPr>
                  <w:ins w:id="60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CB4656E" w14:textId="77777777" w:rsidR="009746E1" w:rsidRDefault="009746E1" w:rsidP="009746E1">
                  <w:pPr>
                    <w:jc w:val="center"/>
                    <w:rPr>
                      <w:ins w:id="607" w:author="Yichen Zhao" w:date="2022-01-19T09:53:00Z"/>
                      <w:rFonts w:eastAsiaTheme="minorEastAsia"/>
                      <w:lang w:eastAsia="zh-CN"/>
                    </w:rPr>
                  </w:pPr>
                  <w:ins w:id="608" w:author="Yichen Zhao" w:date="2022-01-19T09:53:00Z">
                    <w:r>
                      <w:rPr>
                        <w:rFonts w:eastAsiaTheme="minorEastAsia" w:hint="eastAsia"/>
                        <w:lang w:eastAsia="zh-CN"/>
                      </w:rPr>
                      <w:t>T</w:t>
                    </w:r>
                    <w:r>
                      <w:rPr>
                        <w:rFonts w:eastAsiaTheme="minorEastAsia"/>
                        <w:lang w:eastAsia="zh-CN"/>
                      </w:rPr>
                      <w:t>ime(ns)</w:t>
                    </w:r>
                  </w:ins>
                </w:p>
              </w:tc>
              <w:tc>
                <w:tcPr>
                  <w:tcW w:w="1715" w:type="dxa"/>
                </w:tcPr>
                <w:p w14:paraId="2FA41B08" w14:textId="77777777" w:rsidR="009746E1" w:rsidRDefault="009746E1" w:rsidP="009746E1">
                  <w:pPr>
                    <w:jc w:val="center"/>
                    <w:rPr>
                      <w:ins w:id="609" w:author="Yichen Zhao" w:date="2022-01-19T09:53:00Z"/>
                      <w:rFonts w:eastAsiaTheme="minorEastAsia"/>
                      <w:lang w:eastAsia="zh-CN"/>
                    </w:rPr>
                  </w:pPr>
                  <w:ins w:id="61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45ADD54D" w14:textId="77777777" w:rsidR="009746E1" w:rsidRDefault="009746E1" w:rsidP="009746E1">
                  <w:pPr>
                    <w:jc w:val="center"/>
                    <w:rPr>
                      <w:ins w:id="611" w:author="Yichen Zhao" w:date="2022-01-19T09:53:00Z"/>
                      <w:rFonts w:eastAsiaTheme="minorEastAsia"/>
                      <w:lang w:eastAsia="zh-CN"/>
                    </w:rPr>
                  </w:pPr>
                  <w:ins w:id="612" w:author="Yichen Zhao" w:date="2022-01-19T09:53:00Z">
                    <w:r>
                      <w:rPr>
                        <w:rFonts w:eastAsiaTheme="minorEastAsia"/>
                        <w:lang w:eastAsia="zh-CN"/>
                      </w:rPr>
                      <w:t>Power limits</w:t>
                    </w:r>
                  </w:ins>
                </w:p>
              </w:tc>
              <w:tc>
                <w:tcPr>
                  <w:tcW w:w="1417" w:type="dxa"/>
                </w:tcPr>
                <w:p w14:paraId="38DCCB2E" w14:textId="77777777" w:rsidR="009746E1" w:rsidRDefault="009746E1" w:rsidP="009746E1">
                  <w:pPr>
                    <w:jc w:val="center"/>
                    <w:rPr>
                      <w:ins w:id="613" w:author="Yichen Zhao" w:date="2022-01-19T09:53:00Z"/>
                      <w:rFonts w:eastAsiaTheme="minorEastAsia"/>
                      <w:lang w:eastAsia="zh-CN"/>
                    </w:rPr>
                  </w:pPr>
                  <w:ins w:id="614" w:author="Yichen Zhao" w:date="2022-01-19T09:53:00Z">
                    <w:r>
                      <w:rPr>
                        <w:rFonts w:eastAsiaTheme="minorEastAsia" w:hint="eastAsia"/>
                        <w:lang w:eastAsia="zh-CN"/>
                      </w:rPr>
                      <w:t>D</w:t>
                    </w:r>
                    <w:r>
                      <w:rPr>
                        <w:rFonts w:eastAsiaTheme="minorEastAsia"/>
                        <w:lang w:eastAsia="zh-CN"/>
                      </w:rPr>
                      <w:t>elay limits</w:t>
                    </w:r>
                  </w:ins>
                </w:p>
              </w:tc>
            </w:tr>
            <w:tr w:rsidR="009746E1" w14:paraId="3A8FA707" w14:textId="77777777" w:rsidTr="0027596A">
              <w:trPr>
                <w:jc w:val="center"/>
                <w:ins w:id="615" w:author="Yichen Zhao" w:date="2022-01-19T09:53:00Z"/>
              </w:trPr>
              <w:tc>
                <w:tcPr>
                  <w:tcW w:w="928" w:type="dxa"/>
                </w:tcPr>
                <w:p w14:paraId="7D09CCE4" w14:textId="77777777" w:rsidR="009746E1" w:rsidRDefault="009746E1" w:rsidP="009746E1">
                  <w:pPr>
                    <w:jc w:val="center"/>
                    <w:rPr>
                      <w:ins w:id="616" w:author="Yichen Zhao" w:date="2022-01-19T09:53:00Z"/>
                      <w:rFonts w:eastAsiaTheme="minorEastAsia"/>
                      <w:lang w:eastAsia="zh-CN"/>
                    </w:rPr>
                  </w:pPr>
                  <w:ins w:id="617" w:author="Yichen Zhao" w:date="2022-01-19T09:53:00Z">
                    <w:r>
                      <w:rPr>
                        <w:rFonts w:eastAsiaTheme="minorEastAsia" w:hint="eastAsia"/>
                        <w:lang w:eastAsia="zh-CN"/>
                      </w:rPr>
                      <w:t>1</w:t>
                    </w:r>
                  </w:ins>
                </w:p>
              </w:tc>
              <w:tc>
                <w:tcPr>
                  <w:tcW w:w="1038" w:type="dxa"/>
                </w:tcPr>
                <w:p w14:paraId="7C0634E5" w14:textId="77777777" w:rsidR="009746E1" w:rsidRDefault="009746E1" w:rsidP="009746E1">
                  <w:pPr>
                    <w:jc w:val="center"/>
                    <w:rPr>
                      <w:ins w:id="618" w:author="Yichen Zhao" w:date="2022-01-19T09:53:00Z"/>
                      <w:rFonts w:eastAsiaTheme="minorEastAsia"/>
                      <w:lang w:eastAsia="zh-CN"/>
                    </w:rPr>
                  </w:pPr>
                  <w:ins w:id="619" w:author="Yichen Zhao" w:date="2022-01-19T09:53:00Z">
                    <w:r>
                      <w:rPr>
                        <w:rFonts w:eastAsiaTheme="minorEastAsia" w:hint="eastAsia"/>
                        <w:lang w:eastAsia="zh-CN"/>
                      </w:rPr>
                      <w:t>0</w:t>
                    </w:r>
                    <w:r>
                      <w:rPr>
                        <w:rFonts w:eastAsiaTheme="minorEastAsia"/>
                        <w:lang w:eastAsia="zh-CN"/>
                      </w:rPr>
                      <w:t>.0</w:t>
                    </w:r>
                  </w:ins>
                </w:p>
              </w:tc>
              <w:tc>
                <w:tcPr>
                  <w:tcW w:w="1715" w:type="dxa"/>
                </w:tcPr>
                <w:p w14:paraId="15282EF4" w14:textId="77777777" w:rsidR="009746E1" w:rsidRDefault="009746E1" w:rsidP="009746E1">
                  <w:pPr>
                    <w:jc w:val="center"/>
                    <w:rPr>
                      <w:ins w:id="620" w:author="Yichen Zhao" w:date="2022-01-19T09:53:00Z"/>
                      <w:rFonts w:eastAsiaTheme="minorEastAsia"/>
                      <w:lang w:eastAsia="zh-CN"/>
                    </w:rPr>
                  </w:pPr>
                  <w:ins w:id="621" w:author="Yichen Zhao" w:date="2022-01-19T09:53:00Z">
                    <w:r>
                      <w:rPr>
                        <w:rFonts w:eastAsiaTheme="minorEastAsia" w:hint="eastAsia"/>
                        <w:lang w:eastAsia="zh-CN"/>
                      </w:rPr>
                      <w:t>-</w:t>
                    </w:r>
                    <w:r>
                      <w:rPr>
                        <w:rFonts w:eastAsiaTheme="minorEastAsia"/>
                        <w:lang w:eastAsia="zh-CN"/>
                      </w:rPr>
                      <w:t>27.8</w:t>
                    </w:r>
                  </w:ins>
                </w:p>
              </w:tc>
              <w:tc>
                <w:tcPr>
                  <w:tcW w:w="1276" w:type="dxa"/>
                </w:tcPr>
                <w:p w14:paraId="419E008F" w14:textId="77777777" w:rsidR="009746E1" w:rsidRDefault="009746E1" w:rsidP="009746E1">
                  <w:pPr>
                    <w:jc w:val="center"/>
                    <w:rPr>
                      <w:ins w:id="622" w:author="Yichen Zhao" w:date="2022-01-19T09:53:00Z"/>
                      <w:rFonts w:eastAsiaTheme="minorEastAsia"/>
                      <w:lang w:eastAsia="zh-CN"/>
                    </w:rPr>
                  </w:pPr>
                  <w:ins w:id="623" w:author="Yichen Zhao" w:date="2022-01-19T09:53:00Z">
                    <w:r w:rsidRPr="002D4A2C">
                      <w:rPr>
                        <w:rFonts w:eastAsiaTheme="minorEastAsia"/>
                        <w:lang w:eastAsia="zh-CN"/>
                      </w:rPr>
                      <w:t>[±2.5dB]</w:t>
                    </w:r>
                  </w:ins>
                </w:p>
              </w:tc>
              <w:tc>
                <w:tcPr>
                  <w:tcW w:w="1417" w:type="dxa"/>
                  <w:vAlign w:val="center"/>
                </w:tcPr>
                <w:p w14:paraId="65885772" w14:textId="77777777" w:rsidR="009746E1" w:rsidRPr="009577B4" w:rsidRDefault="009746E1" w:rsidP="009746E1">
                  <w:pPr>
                    <w:jc w:val="center"/>
                    <w:rPr>
                      <w:ins w:id="624" w:author="Yichen Zhao" w:date="2022-01-19T09:53:00Z"/>
                      <w:rFonts w:eastAsiaTheme="minorEastAsia"/>
                      <w:lang w:eastAsia="zh-CN"/>
                    </w:rPr>
                  </w:pPr>
                  <w:ins w:id="625" w:author="Yichen Zhao" w:date="2022-01-19T09:53:00Z">
                    <w:r w:rsidRPr="009577B4">
                      <w:rPr>
                        <w:rFonts w:eastAsiaTheme="minorEastAsia"/>
                        <w:lang w:eastAsia="zh-CN"/>
                      </w:rPr>
                      <w:t>[±11ns]</w:t>
                    </w:r>
                  </w:ins>
                </w:p>
              </w:tc>
            </w:tr>
            <w:tr w:rsidR="009746E1" w14:paraId="431193E8" w14:textId="77777777" w:rsidTr="0027596A">
              <w:trPr>
                <w:jc w:val="center"/>
                <w:ins w:id="626" w:author="Yichen Zhao" w:date="2022-01-19T09:53:00Z"/>
              </w:trPr>
              <w:tc>
                <w:tcPr>
                  <w:tcW w:w="928" w:type="dxa"/>
                </w:tcPr>
                <w:p w14:paraId="34077FA0" w14:textId="77777777" w:rsidR="009746E1" w:rsidRDefault="009746E1" w:rsidP="009746E1">
                  <w:pPr>
                    <w:jc w:val="center"/>
                    <w:rPr>
                      <w:ins w:id="627" w:author="Yichen Zhao" w:date="2022-01-19T09:53:00Z"/>
                      <w:rFonts w:eastAsiaTheme="minorEastAsia"/>
                      <w:lang w:eastAsia="zh-CN"/>
                    </w:rPr>
                  </w:pPr>
                  <w:ins w:id="628" w:author="Yichen Zhao" w:date="2022-01-19T09:53:00Z">
                    <w:r>
                      <w:rPr>
                        <w:rFonts w:eastAsiaTheme="minorEastAsia" w:hint="eastAsia"/>
                        <w:lang w:eastAsia="zh-CN"/>
                      </w:rPr>
                      <w:t>2</w:t>
                    </w:r>
                  </w:ins>
                </w:p>
              </w:tc>
              <w:tc>
                <w:tcPr>
                  <w:tcW w:w="1038" w:type="dxa"/>
                </w:tcPr>
                <w:p w14:paraId="1EB7ECED" w14:textId="77777777" w:rsidR="009746E1" w:rsidRDefault="009746E1" w:rsidP="009746E1">
                  <w:pPr>
                    <w:jc w:val="center"/>
                    <w:rPr>
                      <w:ins w:id="629" w:author="Yichen Zhao" w:date="2022-01-19T09:53:00Z"/>
                      <w:rFonts w:eastAsiaTheme="minorEastAsia"/>
                      <w:lang w:eastAsia="zh-CN"/>
                    </w:rPr>
                  </w:pPr>
                  <w:ins w:id="630" w:author="Yichen Zhao" w:date="2022-01-19T09:53:00Z">
                    <w:r>
                      <w:rPr>
                        <w:rFonts w:eastAsiaTheme="minorEastAsia"/>
                        <w:lang w:eastAsia="zh-CN"/>
                      </w:rPr>
                      <w:t>75</w:t>
                    </w:r>
                  </w:ins>
                </w:p>
              </w:tc>
              <w:tc>
                <w:tcPr>
                  <w:tcW w:w="1715" w:type="dxa"/>
                </w:tcPr>
                <w:p w14:paraId="110904BC" w14:textId="77777777" w:rsidR="009746E1" w:rsidRDefault="009746E1" w:rsidP="009746E1">
                  <w:pPr>
                    <w:jc w:val="center"/>
                    <w:rPr>
                      <w:ins w:id="631" w:author="Yichen Zhao" w:date="2022-01-19T09:53:00Z"/>
                      <w:rFonts w:eastAsiaTheme="minorEastAsia"/>
                      <w:lang w:eastAsia="zh-CN"/>
                    </w:rPr>
                  </w:pPr>
                  <w:ins w:id="632" w:author="Yichen Zhao" w:date="2022-01-19T09:53:00Z">
                    <w:r>
                      <w:rPr>
                        <w:rFonts w:eastAsiaTheme="minorEastAsia" w:hint="eastAsia"/>
                        <w:lang w:eastAsia="zh-CN"/>
                      </w:rPr>
                      <w:t>0</w:t>
                    </w:r>
                  </w:ins>
                </w:p>
              </w:tc>
              <w:tc>
                <w:tcPr>
                  <w:tcW w:w="1276" w:type="dxa"/>
                  <w:vAlign w:val="center"/>
                </w:tcPr>
                <w:p w14:paraId="22076276" w14:textId="77777777" w:rsidR="009746E1" w:rsidRPr="002D4A2C" w:rsidRDefault="009746E1" w:rsidP="009746E1">
                  <w:pPr>
                    <w:jc w:val="center"/>
                    <w:rPr>
                      <w:ins w:id="633" w:author="Yichen Zhao" w:date="2022-01-19T09:53:00Z"/>
                      <w:rFonts w:eastAsiaTheme="minorEastAsia"/>
                      <w:lang w:eastAsia="zh-CN"/>
                    </w:rPr>
                  </w:pPr>
                  <w:ins w:id="634" w:author="Yichen Zhao" w:date="2022-01-19T09:53:00Z">
                    <w:r w:rsidRPr="002D4A2C">
                      <w:rPr>
                        <w:rFonts w:eastAsiaTheme="minorEastAsia"/>
                        <w:lang w:eastAsia="zh-CN"/>
                      </w:rPr>
                      <w:t>[±0.85dB]</w:t>
                    </w:r>
                  </w:ins>
                </w:p>
              </w:tc>
              <w:tc>
                <w:tcPr>
                  <w:tcW w:w="1417" w:type="dxa"/>
                  <w:vAlign w:val="center"/>
                </w:tcPr>
                <w:p w14:paraId="10590B42" w14:textId="77777777" w:rsidR="009746E1" w:rsidRPr="009577B4" w:rsidRDefault="009746E1" w:rsidP="009746E1">
                  <w:pPr>
                    <w:jc w:val="center"/>
                    <w:rPr>
                      <w:ins w:id="635" w:author="Yichen Zhao" w:date="2022-01-19T09:53:00Z"/>
                      <w:rFonts w:eastAsiaTheme="minorEastAsia"/>
                      <w:lang w:eastAsia="zh-CN"/>
                    </w:rPr>
                  </w:pPr>
                  <w:ins w:id="636" w:author="Yichen Zhao" w:date="2022-01-19T09:53:00Z">
                    <w:r w:rsidRPr="009577B4">
                      <w:rPr>
                        <w:rFonts w:eastAsiaTheme="minorEastAsia"/>
                        <w:lang w:eastAsia="zh-CN"/>
                      </w:rPr>
                      <w:t>[±11ns]</w:t>
                    </w:r>
                  </w:ins>
                </w:p>
              </w:tc>
            </w:tr>
            <w:tr w:rsidR="009746E1" w14:paraId="444B7452" w14:textId="77777777" w:rsidTr="0027596A">
              <w:trPr>
                <w:jc w:val="center"/>
                <w:ins w:id="637" w:author="Yichen Zhao" w:date="2022-01-19T09:53:00Z"/>
              </w:trPr>
              <w:tc>
                <w:tcPr>
                  <w:tcW w:w="928" w:type="dxa"/>
                </w:tcPr>
                <w:p w14:paraId="1463F636" w14:textId="77777777" w:rsidR="009746E1" w:rsidRDefault="009746E1" w:rsidP="009746E1">
                  <w:pPr>
                    <w:jc w:val="center"/>
                    <w:rPr>
                      <w:ins w:id="638" w:author="Yichen Zhao" w:date="2022-01-19T09:53:00Z"/>
                      <w:rFonts w:eastAsiaTheme="minorEastAsia"/>
                      <w:lang w:eastAsia="zh-CN"/>
                    </w:rPr>
                  </w:pPr>
                  <w:ins w:id="639" w:author="Yichen Zhao" w:date="2022-01-19T09:53:00Z">
                    <w:r>
                      <w:rPr>
                        <w:rFonts w:eastAsiaTheme="minorEastAsia" w:hint="eastAsia"/>
                        <w:lang w:eastAsia="zh-CN"/>
                      </w:rPr>
                      <w:t>3</w:t>
                    </w:r>
                  </w:ins>
                </w:p>
              </w:tc>
              <w:tc>
                <w:tcPr>
                  <w:tcW w:w="1038" w:type="dxa"/>
                </w:tcPr>
                <w:p w14:paraId="59E941AB" w14:textId="77777777" w:rsidR="009746E1" w:rsidRDefault="009746E1" w:rsidP="009746E1">
                  <w:pPr>
                    <w:jc w:val="center"/>
                    <w:rPr>
                      <w:ins w:id="640" w:author="Yichen Zhao" w:date="2022-01-19T09:53:00Z"/>
                      <w:rFonts w:eastAsiaTheme="minorEastAsia"/>
                      <w:lang w:eastAsia="zh-CN"/>
                    </w:rPr>
                  </w:pPr>
                  <w:ins w:id="641" w:author="Yichen Zhao" w:date="2022-01-19T09:53:00Z">
                    <w:r>
                      <w:rPr>
                        <w:rFonts w:eastAsiaTheme="minorEastAsia"/>
                        <w:lang w:eastAsia="zh-CN"/>
                      </w:rPr>
                      <w:t>235</w:t>
                    </w:r>
                  </w:ins>
                </w:p>
              </w:tc>
              <w:tc>
                <w:tcPr>
                  <w:tcW w:w="1715" w:type="dxa"/>
                </w:tcPr>
                <w:p w14:paraId="648924F8" w14:textId="77777777" w:rsidR="009746E1" w:rsidRDefault="009746E1" w:rsidP="009746E1">
                  <w:pPr>
                    <w:jc w:val="center"/>
                    <w:rPr>
                      <w:ins w:id="642" w:author="Yichen Zhao" w:date="2022-01-19T09:53:00Z"/>
                      <w:rFonts w:eastAsiaTheme="minorEastAsia"/>
                      <w:lang w:eastAsia="zh-CN"/>
                    </w:rPr>
                  </w:pPr>
                  <w:ins w:id="643" w:author="Yichen Zhao" w:date="2022-01-19T09:53:00Z">
                    <w:r>
                      <w:rPr>
                        <w:rFonts w:eastAsiaTheme="minorEastAsia" w:hint="eastAsia"/>
                        <w:lang w:eastAsia="zh-CN"/>
                      </w:rPr>
                      <w:t>-</w:t>
                    </w:r>
                    <w:r>
                      <w:rPr>
                        <w:rFonts w:eastAsiaTheme="minorEastAsia"/>
                        <w:lang w:eastAsia="zh-CN"/>
                      </w:rPr>
                      <w:t>18.3</w:t>
                    </w:r>
                  </w:ins>
                </w:p>
              </w:tc>
              <w:tc>
                <w:tcPr>
                  <w:tcW w:w="1276" w:type="dxa"/>
                </w:tcPr>
                <w:p w14:paraId="7C5C34DA" w14:textId="77777777" w:rsidR="009746E1" w:rsidRDefault="009746E1" w:rsidP="009746E1">
                  <w:pPr>
                    <w:jc w:val="center"/>
                    <w:rPr>
                      <w:ins w:id="644" w:author="Yichen Zhao" w:date="2022-01-19T09:53:00Z"/>
                      <w:rFonts w:eastAsiaTheme="minorEastAsia"/>
                      <w:lang w:eastAsia="zh-CN"/>
                    </w:rPr>
                  </w:pPr>
                  <w:ins w:id="645" w:author="Yichen Zhao" w:date="2022-01-19T09:53:00Z">
                    <w:r w:rsidRPr="002D4A2C">
                      <w:rPr>
                        <w:rFonts w:eastAsiaTheme="minorEastAsia"/>
                        <w:lang w:eastAsia="zh-CN"/>
                      </w:rPr>
                      <w:t>[±1.5dB]</w:t>
                    </w:r>
                  </w:ins>
                </w:p>
              </w:tc>
              <w:tc>
                <w:tcPr>
                  <w:tcW w:w="1417" w:type="dxa"/>
                  <w:vAlign w:val="center"/>
                </w:tcPr>
                <w:p w14:paraId="78648B93" w14:textId="77777777" w:rsidR="009746E1" w:rsidRPr="009577B4" w:rsidRDefault="009746E1" w:rsidP="009746E1">
                  <w:pPr>
                    <w:jc w:val="center"/>
                    <w:rPr>
                      <w:ins w:id="646" w:author="Yichen Zhao" w:date="2022-01-19T09:53:00Z"/>
                      <w:rFonts w:eastAsiaTheme="minorEastAsia"/>
                      <w:lang w:eastAsia="zh-CN"/>
                    </w:rPr>
                  </w:pPr>
                  <w:ins w:id="647" w:author="Yichen Zhao" w:date="2022-01-19T09:53:00Z">
                    <w:r w:rsidRPr="009577B4">
                      <w:rPr>
                        <w:rFonts w:eastAsiaTheme="minorEastAsia"/>
                        <w:lang w:eastAsia="zh-CN"/>
                      </w:rPr>
                      <w:t>[±11ns]</w:t>
                    </w:r>
                  </w:ins>
                </w:p>
              </w:tc>
            </w:tr>
            <w:tr w:rsidR="009746E1" w14:paraId="1FB73A9A" w14:textId="77777777" w:rsidTr="0027596A">
              <w:trPr>
                <w:jc w:val="center"/>
                <w:ins w:id="648" w:author="Yichen Zhao" w:date="2022-01-19T09:53:00Z"/>
              </w:trPr>
              <w:tc>
                <w:tcPr>
                  <w:tcW w:w="928" w:type="dxa"/>
                </w:tcPr>
                <w:p w14:paraId="1DBA599D" w14:textId="77777777" w:rsidR="009746E1" w:rsidRDefault="009746E1" w:rsidP="009746E1">
                  <w:pPr>
                    <w:jc w:val="center"/>
                    <w:rPr>
                      <w:ins w:id="649" w:author="Yichen Zhao" w:date="2022-01-19T09:53:00Z"/>
                      <w:rFonts w:eastAsiaTheme="minorEastAsia"/>
                      <w:lang w:eastAsia="zh-CN"/>
                    </w:rPr>
                  </w:pPr>
                  <w:ins w:id="650" w:author="Yichen Zhao" w:date="2022-01-19T09:53:00Z">
                    <w:r>
                      <w:rPr>
                        <w:rFonts w:eastAsiaTheme="minorEastAsia"/>
                        <w:lang w:eastAsia="zh-CN"/>
                      </w:rPr>
                      <w:t>4</w:t>
                    </w:r>
                  </w:ins>
                </w:p>
              </w:tc>
              <w:tc>
                <w:tcPr>
                  <w:tcW w:w="1038" w:type="dxa"/>
                </w:tcPr>
                <w:p w14:paraId="110C9E20" w14:textId="77777777" w:rsidR="009746E1" w:rsidRDefault="009746E1" w:rsidP="009746E1">
                  <w:pPr>
                    <w:jc w:val="center"/>
                    <w:rPr>
                      <w:ins w:id="651" w:author="Yichen Zhao" w:date="2022-01-19T09:53:00Z"/>
                      <w:rFonts w:eastAsiaTheme="minorEastAsia"/>
                      <w:lang w:eastAsia="zh-CN"/>
                    </w:rPr>
                  </w:pPr>
                  <w:ins w:id="652" w:author="Yichen Zhao" w:date="2022-01-19T09:53:00Z">
                    <w:r>
                      <w:rPr>
                        <w:rFonts w:eastAsiaTheme="minorEastAsia"/>
                        <w:lang w:eastAsia="zh-CN"/>
                      </w:rPr>
                      <w:t>290</w:t>
                    </w:r>
                  </w:ins>
                </w:p>
              </w:tc>
              <w:tc>
                <w:tcPr>
                  <w:tcW w:w="1715" w:type="dxa"/>
                </w:tcPr>
                <w:p w14:paraId="2C1AED0B" w14:textId="77777777" w:rsidR="009746E1" w:rsidRDefault="009746E1" w:rsidP="009746E1">
                  <w:pPr>
                    <w:jc w:val="center"/>
                    <w:rPr>
                      <w:ins w:id="653" w:author="Yichen Zhao" w:date="2022-01-19T09:53:00Z"/>
                      <w:rFonts w:eastAsiaTheme="minorEastAsia"/>
                      <w:lang w:eastAsia="zh-CN"/>
                    </w:rPr>
                  </w:pPr>
                  <w:ins w:id="654" w:author="Yichen Zhao" w:date="2022-01-19T09:53:00Z">
                    <w:r>
                      <w:rPr>
                        <w:rFonts w:eastAsiaTheme="minorEastAsia" w:hint="eastAsia"/>
                        <w:lang w:eastAsia="zh-CN"/>
                      </w:rPr>
                      <w:t>-</w:t>
                    </w:r>
                    <w:r>
                      <w:rPr>
                        <w:rFonts w:eastAsiaTheme="minorEastAsia"/>
                        <w:lang w:eastAsia="zh-CN"/>
                      </w:rPr>
                      <w:t>29.1</w:t>
                    </w:r>
                  </w:ins>
                </w:p>
              </w:tc>
              <w:tc>
                <w:tcPr>
                  <w:tcW w:w="1276" w:type="dxa"/>
                </w:tcPr>
                <w:p w14:paraId="20049A69" w14:textId="77777777" w:rsidR="009746E1" w:rsidRDefault="009746E1" w:rsidP="009746E1">
                  <w:pPr>
                    <w:jc w:val="center"/>
                    <w:rPr>
                      <w:ins w:id="655" w:author="Yichen Zhao" w:date="2022-01-19T09:53:00Z"/>
                      <w:rFonts w:eastAsiaTheme="minorEastAsia"/>
                      <w:lang w:eastAsia="zh-CN"/>
                    </w:rPr>
                  </w:pPr>
                  <w:ins w:id="656" w:author="Yichen Zhao" w:date="2022-01-19T09:53:00Z">
                    <w:r w:rsidRPr="002D4A2C">
                      <w:rPr>
                        <w:rFonts w:eastAsiaTheme="minorEastAsia"/>
                        <w:lang w:eastAsia="zh-CN"/>
                      </w:rPr>
                      <w:t>[±2.5dB]</w:t>
                    </w:r>
                  </w:ins>
                </w:p>
              </w:tc>
              <w:tc>
                <w:tcPr>
                  <w:tcW w:w="1417" w:type="dxa"/>
                  <w:vAlign w:val="center"/>
                </w:tcPr>
                <w:p w14:paraId="6BA478B2" w14:textId="77777777" w:rsidR="009746E1" w:rsidRPr="009577B4" w:rsidRDefault="009746E1" w:rsidP="009746E1">
                  <w:pPr>
                    <w:jc w:val="center"/>
                    <w:rPr>
                      <w:ins w:id="657" w:author="Yichen Zhao" w:date="2022-01-19T09:53:00Z"/>
                      <w:rFonts w:eastAsiaTheme="minorEastAsia"/>
                      <w:lang w:eastAsia="zh-CN"/>
                    </w:rPr>
                  </w:pPr>
                  <w:ins w:id="658" w:author="Yichen Zhao" w:date="2022-01-19T09:53:00Z">
                    <w:r w:rsidRPr="009577B4">
                      <w:rPr>
                        <w:rFonts w:eastAsiaTheme="minorEastAsia"/>
                        <w:lang w:eastAsia="zh-CN"/>
                      </w:rPr>
                      <w:t>[±11ns]</w:t>
                    </w:r>
                  </w:ins>
                </w:p>
              </w:tc>
            </w:tr>
            <w:tr w:rsidR="009746E1" w14:paraId="0EB4D295" w14:textId="77777777" w:rsidTr="0027596A">
              <w:trPr>
                <w:jc w:val="center"/>
                <w:ins w:id="659" w:author="Yichen Zhao" w:date="2022-01-19T09:53:00Z"/>
              </w:trPr>
              <w:tc>
                <w:tcPr>
                  <w:tcW w:w="928" w:type="dxa"/>
                </w:tcPr>
                <w:p w14:paraId="534FFC30" w14:textId="77777777" w:rsidR="009746E1" w:rsidRDefault="009746E1" w:rsidP="009746E1">
                  <w:pPr>
                    <w:jc w:val="center"/>
                    <w:rPr>
                      <w:ins w:id="660" w:author="Yichen Zhao" w:date="2022-01-19T09:53:00Z"/>
                      <w:rFonts w:eastAsiaTheme="minorEastAsia"/>
                      <w:lang w:eastAsia="zh-CN"/>
                    </w:rPr>
                  </w:pPr>
                  <w:ins w:id="661" w:author="Yichen Zhao" w:date="2022-01-19T09:53:00Z">
                    <w:r>
                      <w:rPr>
                        <w:rFonts w:eastAsiaTheme="minorEastAsia" w:hint="eastAsia"/>
                        <w:lang w:eastAsia="zh-CN"/>
                      </w:rPr>
                      <w:t>5</w:t>
                    </w:r>
                  </w:ins>
                </w:p>
              </w:tc>
              <w:tc>
                <w:tcPr>
                  <w:tcW w:w="1038" w:type="dxa"/>
                </w:tcPr>
                <w:p w14:paraId="3E8A99E6" w14:textId="77777777" w:rsidR="009746E1" w:rsidRDefault="009746E1" w:rsidP="009746E1">
                  <w:pPr>
                    <w:jc w:val="center"/>
                    <w:rPr>
                      <w:ins w:id="662" w:author="Yichen Zhao" w:date="2022-01-19T09:53:00Z"/>
                      <w:rFonts w:eastAsiaTheme="minorEastAsia"/>
                      <w:lang w:eastAsia="zh-CN"/>
                    </w:rPr>
                  </w:pPr>
                  <w:ins w:id="663" w:author="Yichen Zhao" w:date="2022-01-19T09:53:00Z">
                    <w:r>
                      <w:rPr>
                        <w:rFonts w:eastAsiaTheme="minorEastAsia"/>
                        <w:lang w:eastAsia="zh-CN"/>
                      </w:rPr>
                      <w:t>450</w:t>
                    </w:r>
                  </w:ins>
                </w:p>
              </w:tc>
              <w:tc>
                <w:tcPr>
                  <w:tcW w:w="1715" w:type="dxa"/>
                </w:tcPr>
                <w:p w14:paraId="663EEBF0" w14:textId="77777777" w:rsidR="009746E1" w:rsidRDefault="009746E1" w:rsidP="009746E1">
                  <w:pPr>
                    <w:jc w:val="center"/>
                    <w:rPr>
                      <w:ins w:id="664" w:author="Yichen Zhao" w:date="2022-01-19T09:53:00Z"/>
                      <w:rFonts w:eastAsiaTheme="minorEastAsia"/>
                      <w:lang w:eastAsia="zh-CN"/>
                    </w:rPr>
                  </w:pPr>
                  <w:ins w:id="665" w:author="Yichen Zhao" w:date="2022-01-19T09:53:00Z">
                    <w:r>
                      <w:rPr>
                        <w:rFonts w:eastAsiaTheme="minorEastAsia" w:hint="eastAsia"/>
                        <w:lang w:eastAsia="zh-CN"/>
                      </w:rPr>
                      <w:t>-</w:t>
                    </w:r>
                    <w:r>
                      <w:rPr>
                        <w:rFonts w:eastAsiaTheme="minorEastAsia"/>
                        <w:lang w:eastAsia="zh-CN"/>
                      </w:rPr>
                      <w:t>28.1</w:t>
                    </w:r>
                  </w:ins>
                </w:p>
              </w:tc>
              <w:tc>
                <w:tcPr>
                  <w:tcW w:w="1276" w:type="dxa"/>
                </w:tcPr>
                <w:p w14:paraId="16EE38CC" w14:textId="77777777" w:rsidR="009746E1" w:rsidRDefault="009746E1" w:rsidP="009746E1">
                  <w:pPr>
                    <w:jc w:val="center"/>
                    <w:rPr>
                      <w:ins w:id="666" w:author="Yichen Zhao" w:date="2022-01-19T09:53:00Z"/>
                      <w:rFonts w:eastAsiaTheme="minorEastAsia"/>
                      <w:lang w:eastAsia="zh-CN"/>
                    </w:rPr>
                  </w:pPr>
                  <w:ins w:id="667" w:author="Yichen Zhao" w:date="2022-01-19T09:53:00Z">
                    <w:r w:rsidRPr="002D4A2C">
                      <w:rPr>
                        <w:rFonts w:eastAsiaTheme="minorEastAsia"/>
                        <w:lang w:eastAsia="zh-CN"/>
                      </w:rPr>
                      <w:t>[±2.5dB]</w:t>
                    </w:r>
                  </w:ins>
                </w:p>
              </w:tc>
              <w:tc>
                <w:tcPr>
                  <w:tcW w:w="1417" w:type="dxa"/>
                  <w:vAlign w:val="center"/>
                </w:tcPr>
                <w:p w14:paraId="4C059F15" w14:textId="77777777" w:rsidR="009746E1" w:rsidRPr="009577B4" w:rsidRDefault="009746E1" w:rsidP="009746E1">
                  <w:pPr>
                    <w:jc w:val="center"/>
                    <w:rPr>
                      <w:ins w:id="668" w:author="Yichen Zhao" w:date="2022-01-19T09:53:00Z"/>
                      <w:rFonts w:eastAsiaTheme="minorEastAsia"/>
                      <w:lang w:eastAsia="zh-CN"/>
                    </w:rPr>
                  </w:pPr>
                  <w:ins w:id="669" w:author="Yichen Zhao" w:date="2022-01-19T09:53:00Z">
                    <w:r w:rsidRPr="009577B4">
                      <w:rPr>
                        <w:rFonts w:eastAsiaTheme="minorEastAsia"/>
                        <w:lang w:eastAsia="zh-CN"/>
                      </w:rPr>
                      <w:t>[±11ns]</w:t>
                    </w:r>
                  </w:ins>
                </w:p>
              </w:tc>
            </w:tr>
            <w:tr w:rsidR="009746E1" w14:paraId="0040E72D" w14:textId="77777777" w:rsidTr="0027596A">
              <w:trPr>
                <w:jc w:val="center"/>
                <w:ins w:id="670" w:author="Yichen Zhao" w:date="2022-01-19T09:53:00Z"/>
              </w:trPr>
              <w:tc>
                <w:tcPr>
                  <w:tcW w:w="928" w:type="dxa"/>
                </w:tcPr>
                <w:p w14:paraId="49FF4B76" w14:textId="77777777" w:rsidR="009746E1" w:rsidRDefault="009746E1" w:rsidP="009746E1">
                  <w:pPr>
                    <w:jc w:val="center"/>
                    <w:rPr>
                      <w:ins w:id="671" w:author="Yichen Zhao" w:date="2022-01-19T09:53:00Z"/>
                      <w:rFonts w:eastAsiaTheme="minorEastAsia"/>
                      <w:lang w:eastAsia="zh-CN"/>
                    </w:rPr>
                  </w:pPr>
                  <w:ins w:id="672" w:author="Yichen Zhao" w:date="2022-01-19T09:53:00Z">
                    <w:r>
                      <w:rPr>
                        <w:rFonts w:eastAsiaTheme="minorEastAsia" w:hint="eastAsia"/>
                        <w:lang w:eastAsia="zh-CN"/>
                      </w:rPr>
                      <w:t>6</w:t>
                    </w:r>
                  </w:ins>
                </w:p>
              </w:tc>
              <w:tc>
                <w:tcPr>
                  <w:tcW w:w="1038" w:type="dxa"/>
                </w:tcPr>
                <w:p w14:paraId="61FEC395" w14:textId="77777777" w:rsidR="009746E1" w:rsidRDefault="009746E1" w:rsidP="009746E1">
                  <w:pPr>
                    <w:jc w:val="center"/>
                    <w:rPr>
                      <w:ins w:id="673" w:author="Yichen Zhao" w:date="2022-01-19T09:53:00Z"/>
                      <w:rFonts w:eastAsiaTheme="minorEastAsia"/>
                      <w:lang w:eastAsia="zh-CN"/>
                    </w:rPr>
                  </w:pPr>
                  <w:ins w:id="674" w:author="Yichen Zhao" w:date="2022-01-19T09:53:00Z">
                    <w:r>
                      <w:rPr>
                        <w:rFonts w:eastAsiaTheme="minorEastAsia"/>
                        <w:lang w:eastAsia="zh-CN"/>
                      </w:rPr>
                      <w:t>480</w:t>
                    </w:r>
                  </w:ins>
                </w:p>
              </w:tc>
              <w:tc>
                <w:tcPr>
                  <w:tcW w:w="1715" w:type="dxa"/>
                </w:tcPr>
                <w:p w14:paraId="05A2238B" w14:textId="77777777" w:rsidR="009746E1" w:rsidRDefault="009746E1" w:rsidP="009746E1">
                  <w:pPr>
                    <w:jc w:val="center"/>
                    <w:rPr>
                      <w:ins w:id="675" w:author="Yichen Zhao" w:date="2022-01-19T09:53:00Z"/>
                      <w:rFonts w:eastAsiaTheme="minorEastAsia"/>
                      <w:lang w:eastAsia="zh-CN"/>
                    </w:rPr>
                  </w:pPr>
                  <w:ins w:id="676" w:author="Yichen Zhao" w:date="2022-01-19T09:53:00Z">
                    <w:r>
                      <w:rPr>
                        <w:rFonts w:eastAsiaTheme="minorEastAsia" w:hint="eastAsia"/>
                        <w:lang w:eastAsia="zh-CN"/>
                      </w:rPr>
                      <w:t>-</w:t>
                    </w:r>
                    <w:r>
                      <w:rPr>
                        <w:rFonts w:eastAsiaTheme="minorEastAsia"/>
                        <w:lang w:eastAsia="zh-CN"/>
                      </w:rPr>
                      <w:t>28.8</w:t>
                    </w:r>
                  </w:ins>
                </w:p>
              </w:tc>
              <w:tc>
                <w:tcPr>
                  <w:tcW w:w="1276" w:type="dxa"/>
                </w:tcPr>
                <w:p w14:paraId="383A3B00" w14:textId="77777777" w:rsidR="009746E1" w:rsidRDefault="009746E1" w:rsidP="009746E1">
                  <w:pPr>
                    <w:jc w:val="center"/>
                    <w:rPr>
                      <w:ins w:id="677" w:author="Yichen Zhao" w:date="2022-01-19T09:53:00Z"/>
                      <w:rFonts w:eastAsiaTheme="minorEastAsia"/>
                      <w:lang w:eastAsia="zh-CN"/>
                    </w:rPr>
                  </w:pPr>
                  <w:ins w:id="678" w:author="Yichen Zhao" w:date="2022-01-19T09:53:00Z">
                    <w:r w:rsidRPr="002D4A2C">
                      <w:rPr>
                        <w:rFonts w:eastAsiaTheme="minorEastAsia"/>
                        <w:lang w:eastAsia="zh-CN"/>
                      </w:rPr>
                      <w:t>[±2.5dB]</w:t>
                    </w:r>
                  </w:ins>
                </w:p>
              </w:tc>
              <w:tc>
                <w:tcPr>
                  <w:tcW w:w="1417" w:type="dxa"/>
                  <w:vAlign w:val="center"/>
                </w:tcPr>
                <w:p w14:paraId="2CF64EFC" w14:textId="77777777" w:rsidR="009746E1" w:rsidRPr="009577B4" w:rsidRDefault="009746E1" w:rsidP="009746E1">
                  <w:pPr>
                    <w:jc w:val="center"/>
                    <w:rPr>
                      <w:ins w:id="679" w:author="Yichen Zhao" w:date="2022-01-19T09:53:00Z"/>
                      <w:rFonts w:eastAsiaTheme="minorEastAsia"/>
                      <w:lang w:eastAsia="zh-CN"/>
                    </w:rPr>
                  </w:pPr>
                  <w:ins w:id="680" w:author="Yichen Zhao" w:date="2022-01-19T09:53:00Z">
                    <w:r w:rsidRPr="009577B4">
                      <w:rPr>
                        <w:rFonts w:eastAsiaTheme="minorEastAsia"/>
                        <w:lang w:eastAsia="zh-CN"/>
                      </w:rPr>
                      <w:t>[±11ns]</w:t>
                    </w:r>
                  </w:ins>
                </w:p>
              </w:tc>
            </w:tr>
          </w:tbl>
          <w:p w14:paraId="54F163B7" w14:textId="77777777" w:rsidR="009746E1" w:rsidRDefault="009746E1" w:rsidP="009746E1">
            <w:pPr>
              <w:rPr>
                <w:ins w:id="681" w:author="Yichen Zhao" w:date="2022-01-19T09:53:00Z"/>
                <w:rFonts w:eastAsia="Malgun Gothic"/>
                <w:b/>
                <w:color w:val="000000" w:themeColor="text1"/>
                <w:u w:val="single"/>
                <w:lang w:eastAsia="ko-KR"/>
              </w:rPr>
            </w:pPr>
          </w:p>
          <w:p w14:paraId="4B8B506D" w14:textId="77777777" w:rsidR="009746E1" w:rsidRDefault="009746E1" w:rsidP="009746E1">
            <w:pPr>
              <w:rPr>
                <w:ins w:id="682" w:author="Yichen Zhao" w:date="2022-01-19T09:53:00Z"/>
                <w:b/>
                <w:color w:val="000000" w:themeColor="text1"/>
                <w:u w:val="single"/>
                <w:lang w:eastAsia="ko-KR"/>
              </w:rPr>
            </w:pPr>
            <w:ins w:id="683" w:author="Yichen Zhao" w:date="2022-01-19T09:53: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A9951DF" w14:textId="77777777" w:rsidR="009746E1" w:rsidRPr="009B7138" w:rsidRDefault="009746E1" w:rsidP="009746E1">
            <w:pPr>
              <w:rPr>
                <w:ins w:id="684" w:author="Yichen Zhao" w:date="2022-01-19T09:53:00Z"/>
                <w:rFonts w:eastAsiaTheme="minorEastAsia"/>
                <w:color w:val="000000" w:themeColor="text1"/>
                <w:lang w:eastAsia="zh-CN"/>
              </w:rPr>
            </w:pPr>
            <w:ins w:id="685" w:author="Yichen Zhao" w:date="2022-01-19T09:53:00Z">
              <w:r>
                <w:rPr>
                  <w:rFonts w:eastAsiaTheme="minorEastAsia"/>
                  <w:color w:val="000000" w:themeColor="text1"/>
                  <w:lang w:eastAsia="zh-CN"/>
                </w:rPr>
                <w:t>We support Proposal 1.</w:t>
              </w:r>
            </w:ins>
          </w:p>
          <w:p w14:paraId="26E69D8C" w14:textId="77777777" w:rsidR="009746E1" w:rsidRDefault="009746E1" w:rsidP="009746E1">
            <w:pPr>
              <w:rPr>
                <w:ins w:id="686" w:author="Yichen Zhao" w:date="2022-01-19T09:53:00Z"/>
                <w:b/>
                <w:color w:val="000000" w:themeColor="text1"/>
                <w:u w:val="single"/>
                <w:lang w:eastAsia="ko-KR"/>
              </w:rPr>
            </w:pPr>
            <w:ins w:id="687" w:author="Yichen Zhao" w:date="2022-01-19T09:53: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836CCE9" w14:textId="77777777" w:rsidR="009746E1" w:rsidRPr="009B7138" w:rsidRDefault="009746E1" w:rsidP="009746E1">
            <w:pPr>
              <w:rPr>
                <w:ins w:id="688" w:author="Yichen Zhao" w:date="2022-01-19T09:53:00Z"/>
                <w:rFonts w:eastAsiaTheme="minorEastAsia"/>
                <w:color w:val="000000" w:themeColor="text1"/>
                <w:lang w:eastAsia="zh-CN"/>
              </w:rPr>
            </w:pPr>
            <w:ins w:id="689" w:author="Yichen Zhao" w:date="2022-01-19T09:53:00Z">
              <w:r>
                <w:rPr>
                  <w:rFonts w:eastAsiaTheme="minorEastAsia"/>
                  <w:color w:val="000000" w:themeColor="text1"/>
                  <w:lang w:eastAsia="zh-CN"/>
                </w:rPr>
                <w:t>We support Proposal 1.</w:t>
              </w:r>
            </w:ins>
          </w:p>
          <w:p w14:paraId="69600AAA" w14:textId="77777777" w:rsidR="009746E1" w:rsidRPr="00D03218" w:rsidRDefault="009746E1" w:rsidP="009746E1">
            <w:pPr>
              <w:rPr>
                <w:ins w:id="690" w:author="Yichen Zhao" w:date="2022-01-19T09:53:00Z"/>
                <w:b/>
                <w:color w:val="000000" w:themeColor="text1"/>
                <w:u w:val="single"/>
                <w:lang w:eastAsia="ko-KR"/>
              </w:rPr>
            </w:pPr>
            <w:ins w:id="691" w:author="Yichen Zhao" w:date="2022-01-19T09:53: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5883199A" w14:textId="24861E0F" w:rsidR="009746E1" w:rsidRDefault="009746E1" w:rsidP="009746E1">
            <w:pPr>
              <w:rPr>
                <w:ins w:id="692" w:author="Yichen Zhao" w:date="2022-01-19T09:53:00Z"/>
                <w:b/>
                <w:color w:val="000000" w:themeColor="text1"/>
                <w:u w:val="single"/>
                <w:lang w:eastAsia="ko-KR"/>
              </w:rPr>
            </w:pPr>
            <w:ins w:id="693" w:author="Yichen Zhao" w:date="2022-01-19T09:53:00Z">
              <w:r>
                <w:rPr>
                  <w:rFonts w:eastAsiaTheme="minorEastAsia"/>
                  <w:color w:val="000000" w:themeColor="text1"/>
                  <w:lang w:eastAsia="zh-CN"/>
                </w:rPr>
                <w:t>We support Proposal 1.</w:t>
              </w:r>
            </w:ins>
          </w:p>
        </w:tc>
      </w:tr>
      <w:tr w:rsidR="0027596A" w14:paraId="6207E9D0" w14:textId="77777777" w:rsidTr="00E72CF1">
        <w:trPr>
          <w:ins w:id="694" w:author="vivo" w:date="2022-01-19T10:12:00Z"/>
        </w:trPr>
        <w:tc>
          <w:tcPr>
            <w:tcW w:w="1236" w:type="dxa"/>
          </w:tcPr>
          <w:p w14:paraId="08FB2DC8" w14:textId="30E6CC95" w:rsidR="0027596A" w:rsidRDefault="0027596A" w:rsidP="00BD4FCF">
            <w:pPr>
              <w:spacing w:after="120"/>
              <w:rPr>
                <w:ins w:id="695" w:author="vivo" w:date="2022-01-19T10:12:00Z"/>
                <w:rFonts w:asciiTheme="minorEastAsia" w:eastAsiaTheme="minorEastAsia" w:hAnsiTheme="minorEastAsia" w:hint="eastAsia"/>
                <w:color w:val="0070C0"/>
                <w:lang w:val="en-US" w:eastAsia="zh-CN"/>
              </w:rPr>
            </w:pPr>
            <w:ins w:id="696" w:author="vivo" w:date="2022-01-19T10:12:00Z">
              <w:r>
                <w:rPr>
                  <w:rFonts w:asciiTheme="minorEastAsia" w:eastAsiaTheme="minorEastAsia" w:hAnsiTheme="minorEastAsia"/>
                  <w:color w:val="0070C0"/>
                  <w:lang w:val="en-US" w:eastAsia="zh-CN"/>
                </w:rPr>
                <w:lastRenderedPageBreak/>
                <w:t>vivo</w:t>
              </w:r>
            </w:ins>
          </w:p>
        </w:tc>
        <w:tc>
          <w:tcPr>
            <w:tcW w:w="8395" w:type="dxa"/>
          </w:tcPr>
          <w:p w14:paraId="64A1BE71" w14:textId="21434D0B" w:rsidR="0027596A" w:rsidRDefault="0027596A" w:rsidP="0027596A">
            <w:pPr>
              <w:rPr>
                <w:ins w:id="697" w:author="vivo" w:date="2022-01-19T10:13:00Z"/>
                <w:b/>
                <w:color w:val="000000" w:themeColor="text1"/>
                <w:u w:val="single"/>
                <w:lang w:eastAsia="ko-KR"/>
              </w:rPr>
            </w:pPr>
            <w:ins w:id="698" w:author="vivo" w:date="2022-01-19T10:12: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DEF5B77" w14:textId="072184FB" w:rsidR="0027596A" w:rsidRPr="00C869E9" w:rsidRDefault="00C869E9" w:rsidP="0027596A">
            <w:pPr>
              <w:rPr>
                <w:ins w:id="699" w:author="vivo" w:date="2022-01-19T10:12:00Z"/>
                <w:color w:val="000000" w:themeColor="text1"/>
                <w:lang w:eastAsia="ko-KR"/>
              </w:rPr>
            </w:pPr>
            <w:ins w:id="700" w:author="vivo" w:date="2022-01-19T10:36:00Z">
              <w:r w:rsidRPr="00C869E9">
                <w:rPr>
                  <w:color w:val="000000" w:themeColor="text1"/>
                  <w:lang w:eastAsia="ko-KR"/>
                </w:rPr>
                <w:t xml:space="preserve">Similar to the logic of MU assessment </w:t>
              </w:r>
            </w:ins>
            <w:ins w:id="701" w:author="vivo" w:date="2022-01-19T10:37:00Z">
              <w:r>
                <w:rPr>
                  <w:color w:val="000000" w:themeColor="text1"/>
                  <w:lang w:eastAsia="ko-KR"/>
                </w:rPr>
                <w:t xml:space="preserve">with worst case, in contrast, the reference </w:t>
              </w:r>
            </w:ins>
            <w:ins w:id="702" w:author="vivo" w:date="2022-01-19T10:38:00Z">
              <w:r>
                <w:rPr>
                  <w:color w:val="000000" w:themeColor="text1"/>
                  <w:lang w:eastAsia="ko-KR"/>
                </w:rPr>
                <w:t>curve</w:t>
              </w:r>
            </w:ins>
            <w:ins w:id="703" w:author="vivo" w:date="2022-01-19T10:37:00Z">
              <w:r>
                <w:rPr>
                  <w:color w:val="000000" w:themeColor="text1"/>
                  <w:lang w:eastAsia="ko-KR"/>
                </w:rPr>
                <w:t xml:space="preserve"> </w:t>
              </w:r>
            </w:ins>
            <w:ins w:id="704" w:author="vivo" w:date="2022-01-19T10:39:00Z">
              <w:r>
                <w:rPr>
                  <w:color w:val="000000" w:themeColor="text1"/>
                  <w:lang w:eastAsia="ko-KR"/>
                </w:rPr>
                <w:t xml:space="preserve">definition </w:t>
              </w:r>
            </w:ins>
            <w:ins w:id="705" w:author="vivo" w:date="2022-01-19T10:37:00Z">
              <w:r>
                <w:rPr>
                  <w:color w:val="000000" w:themeColor="text1"/>
                  <w:lang w:eastAsia="ko-KR"/>
                </w:rPr>
                <w:t xml:space="preserve">should be </w:t>
              </w:r>
            </w:ins>
            <w:ins w:id="706" w:author="vivo" w:date="2022-01-19T10:38:00Z">
              <w:r>
                <w:rPr>
                  <w:color w:val="000000" w:themeColor="text1"/>
                  <w:lang w:eastAsia="ko-KR"/>
                </w:rPr>
                <w:t>best case</w:t>
              </w:r>
            </w:ins>
            <w:ins w:id="707" w:author="vivo" w:date="2022-01-19T10:39:00Z">
              <w:r>
                <w:rPr>
                  <w:color w:val="000000" w:themeColor="text1"/>
                  <w:lang w:eastAsia="ko-KR"/>
                </w:rPr>
                <w:t xml:space="preserve"> with large CE bandwidth. However, as many companies commented, considering the CE implementation</w:t>
              </w:r>
            </w:ins>
            <w:ins w:id="708" w:author="vivo" w:date="2022-01-19T10:50:00Z">
              <w:r>
                <w:rPr>
                  <w:color w:val="000000" w:themeColor="text1"/>
                  <w:lang w:eastAsia="ko-KR"/>
                </w:rPr>
                <w:t xml:space="preserve"> impacts</w:t>
              </w:r>
            </w:ins>
            <w:ins w:id="709" w:author="vivo" w:date="2022-01-19T10:39:00Z">
              <w:r>
                <w:rPr>
                  <w:color w:val="000000" w:themeColor="text1"/>
                  <w:lang w:eastAsia="ko-KR"/>
                </w:rPr>
                <w:t xml:space="preserve">, </w:t>
              </w:r>
            </w:ins>
            <w:ins w:id="710" w:author="vivo" w:date="2022-01-19T10:40:00Z">
              <w:r>
                <w:rPr>
                  <w:color w:val="000000" w:themeColor="text1"/>
                  <w:lang w:eastAsia="ko-KR"/>
                </w:rPr>
                <w:t xml:space="preserve">the suggestion is </w:t>
              </w:r>
            </w:ins>
            <w:ins w:id="711" w:author="vivo" w:date="2022-01-19T10:50:00Z">
              <w:r>
                <w:rPr>
                  <w:color w:val="000000" w:themeColor="text1"/>
                  <w:lang w:eastAsia="ko-KR"/>
                </w:rPr>
                <w:t xml:space="preserve">that group </w:t>
              </w:r>
            </w:ins>
            <w:ins w:id="712" w:author="vivo" w:date="2022-01-19T10:40:00Z">
              <w:r>
                <w:rPr>
                  <w:color w:val="000000" w:themeColor="text1"/>
                  <w:lang w:eastAsia="ko-KR"/>
                </w:rPr>
                <w:t>define</w:t>
              </w:r>
            </w:ins>
            <w:ins w:id="713" w:author="vivo" w:date="2022-01-19T10:50:00Z">
              <w:r>
                <w:rPr>
                  <w:color w:val="000000" w:themeColor="text1"/>
                  <w:lang w:eastAsia="ko-KR"/>
                </w:rPr>
                <w:t>s</w:t>
              </w:r>
            </w:ins>
            <w:ins w:id="714" w:author="vivo" w:date="2022-01-19T10:40:00Z">
              <w:r>
                <w:rPr>
                  <w:color w:val="000000" w:themeColor="text1"/>
                  <w:lang w:eastAsia="ko-KR"/>
                </w:rPr>
                <w:t xml:space="preserve"> </w:t>
              </w:r>
            </w:ins>
            <w:ins w:id="715" w:author="vivo" w:date="2022-01-19T10:52:00Z">
              <w:r w:rsidR="002A4FF2">
                <w:rPr>
                  <w:color w:val="000000" w:themeColor="text1"/>
                  <w:lang w:eastAsia="ko-KR"/>
                </w:rPr>
                <w:t>a</w:t>
              </w:r>
            </w:ins>
            <w:ins w:id="716" w:author="vivo" w:date="2022-01-19T10:40:00Z">
              <w:r>
                <w:rPr>
                  <w:color w:val="000000" w:themeColor="text1"/>
                  <w:lang w:eastAsia="ko-KR"/>
                </w:rPr>
                <w:t xml:space="preserve"> </w:t>
              </w:r>
            </w:ins>
            <w:ins w:id="717" w:author="vivo" w:date="2022-01-19T10:51:00Z">
              <w:r>
                <w:rPr>
                  <w:color w:val="000000" w:themeColor="text1"/>
                  <w:lang w:eastAsia="ko-KR"/>
                </w:rPr>
                <w:t xml:space="preserve">Relaxed </w:t>
              </w:r>
            </w:ins>
            <w:ins w:id="718" w:author="vivo" w:date="2022-01-19T10:50:00Z">
              <w:r>
                <w:rPr>
                  <w:color w:val="000000" w:themeColor="text1"/>
                  <w:lang w:eastAsia="ko-KR"/>
                </w:rPr>
                <w:t xml:space="preserve">pass/fail </w:t>
              </w:r>
            </w:ins>
            <w:ins w:id="719" w:author="vivo" w:date="2022-01-19T10:51:00Z">
              <w:r>
                <w:rPr>
                  <w:color w:val="000000" w:themeColor="text1"/>
                  <w:lang w:eastAsia="ko-KR"/>
                </w:rPr>
                <w:t>limit</w:t>
              </w:r>
            </w:ins>
            <w:ins w:id="720" w:author="vivo" w:date="2022-01-19T10:50:00Z">
              <w:r>
                <w:rPr>
                  <w:color w:val="000000" w:themeColor="text1"/>
                  <w:lang w:eastAsia="ko-KR"/>
                </w:rPr>
                <w:t xml:space="preserve"> with the consideration of several CE bandwidth</w:t>
              </w:r>
            </w:ins>
            <w:ins w:id="721" w:author="vivo" w:date="2022-01-19T10:55:00Z">
              <w:r w:rsidR="002A4FF2">
                <w:rPr>
                  <w:color w:val="000000" w:themeColor="text1"/>
                  <w:lang w:eastAsia="ko-KR"/>
                </w:rPr>
                <w:t xml:space="preserve"> </w:t>
              </w:r>
            </w:ins>
            <w:ins w:id="722" w:author="vivo" w:date="2022-01-19T10:51:00Z">
              <w:r>
                <w:rPr>
                  <w:color w:val="000000" w:themeColor="text1"/>
                  <w:lang w:eastAsia="ko-KR"/>
                </w:rPr>
                <w:t xml:space="preserve">≥40MHz and different filtering window. </w:t>
              </w:r>
            </w:ins>
          </w:p>
          <w:p w14:paraId="2C13F089" w14:textId="04E3C605" w:rsidR="0027596A" w:rsidRDefault="0027596A" w:rsidP="0027596A">
            <w:pPr>
              <w:rPr>
                <w:ins w:id="723" w:author="vivo" w:date="2022-01-19T10:52:00Z"/>
                <w:b/>
                <w:color w:val="000000" w:themeColor="text1"/>
                <w:u w:val="single"/>
                <w:lang w:eastAsia="ko-KR"/>
              </w:rPr>
            </w:pPr>
            <w:ins w:id="724" w:author="vivo" w:date="2022-01-19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31305E4C" w14:textId="2D36C0ED" w:rsidR="002A4FF2" w:rsidRPr="002A4FF2" w:rsidRDefault="002A4FF2" w:rsidP="0027596A">
            <w:pPr>
              <w:rPr>
                <w:ins w:id="725" w:author="vivo" w:date="2022-01-19T10:12:00Z"/>
                <w:color w:val="000000" w:themeColor="text1"/>
                <w:lang w:eastAsia="ko-KR"/>
              </w:rPr>
            </w:pPr>
            <w:ins w:id="726" w:author="vivo" w:date="2022-01-19T10:52:00Z">
              <w:r w:rsidRPr="002A4FF2">
                <w:rPr>
                  <w:color w:val="000000" w:themeColor="text1"/>
                  <w:lang w:eastAsia="ko-KR"/>
                </w:rPr>
                <w:t>In general Proposal 1 is OK. But given the discussio</w:t>
              </w:r>
            </w:ins>
            <w:ins w:id="727" w:author="vivo" w:date="2022-01-19T10:54:00Z">
              <w:r>
                <w:rPr>
                  <w:color w:val="000000" w:themeColor="text1"/>
                  <w:lang w:eastAsia="ko-KR"/>
                </w:rPr>
                <w:t xml:space="preserve">n </w:t>
              </w:r>
            </w:ins>
            <w:ins w:id="728" w:author="vivo" w:date="2022-01-19T10:53:00Z">
              <w:r w:rsidRPr="002A4FF2">
                <w:rPr>
                  <w:color w:val="000000" w:themeColor="text1"/>
                  <w:lang w:eastAsia="ko-KR"/>
                </w:rPr>
                <w:t>in Issue 1-1-1</w:t>
              </w:r>
            </w:ins>
            <w:ins w:id="729" w:author="vivo" w:date="2022-01-19T10:54:00Z">
              <w:r>
                <w:rPr>
                  <w:color w:val="000000" w:themeColor="text1"/>
                  <w:lang w:eastAsia="ko-KR"/>
                </w:rPr>
                <w:t xml:space="preserve"> in unclear</w:t>
              </w:r>
            </w:ins>
            <w:ins w:id="730" w:author="vivo" w:date="2022-01-19T10:53:00Z">
              <w:r w:rsidRPr="002A4FF2">
                <w:rPr>
                  <w:color w:val="000000" w:themeColor="text1"/>
                  <w:lang w:eastAsia="ko-KR"/>
                </w:rPr>
                <w:t xml:space="preserve">, the </w:t>
              </w:r>
              <w:r>
                <w:rPr>
                  <w:color w:val="000000" w:themeColor="text1"/>
                  <w:lang w:eastAsia="ko-KR"/>
                </w:rPr>
                <w:t xml:space="preserve">tolerance for paths from 30dB to 40dB should be further </w:t>
              </w:r>
            </w:ins>
            <w:ins w:id="731" w:author="vivo" w:date="2022-01-19T11:52:00Z">
              <w:r w:rsidR="00435B7E">
                <w:rPr>
                  <w:color w:val="000000" w:themeColor="text1"/>
                  <w:lang w:eastAsia="ko-KR"/>
                </w:rPr>
                <w:t>relaxed</w:t>
              </w:r>
            </w:ins>
            <w:ins w:id="732" w:author="vivo" w:date="2022-01-19T10:53:00Z">
              <w:r>
                <w:rPr>
                  <w:color w:val="000000" w:themeColor="text1"/>
                  <w:lang w:eastAsia="ko-KR"/>
                </w:rPr>
                <w:t xml:space="preserve">, based </w:t>
              </w:r>
            </w:ins>
            <w:ins w:id="733" w:author="vivo" w:date="2022-01-19T10:54:00Z">
              <w:r>
                <w:rPr>
                  <w:color w:val="000000" w:themeColor="text1"/>
                  <w:lang w:eastAsia="ko-KR"/>
                </w:rPr>
                <w:t>on results from several companies.</w:t>
              </w:r>
            </w:ins>
          </w:p>
          <w:p w14:paraId="13FF7870" w14:textId="0BB64624" w:rsidR="0027596A" w:rsidRDefault="0027596A" w:rsidP="0027596A">
            <w:pPr>
              <w:rPr>
                <w:ins w:id="734" w:author="vivo" w:date="2022-01-19T10:54:00Z"/>
                <w:b/>
                <w:color w:val="000000" w:themeColor="text1"/>
                <w:u w:val="single"/>
                <w:lang w:eastAsia="ko-KR"/>
              </w:rPr>
            </w:pPr>
            <w:ins w:id="735" w:author="vivo" w:date="2022-01-19T10:12: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AAD7E29" w14:textId="5691A443" w:rsidR="002A4FF2" w:rsidRPr="002A4FF2" w:rsidRDefault="002A4FF2" w:rsidP="0027596A">
            <w:pPr>
              <w:rPr>
                <w:ins w:id="736" w:author="vivo" w:date="2022-01-19T10:12:00Z"/>
                <w:color w:val="000000" w:themeColor="text1"/>
                <w:lang w:eastAsia="ko-KR"/>
              </w:rPr>
            </w:pPr>
            <w:ins w:id="737" w:author="vivo" w:date="2022-01-19T10:54:00Z">
              <w:r w:rsidRPr="002A4FF2">
                <w:rPr>
                  <w:color w:val="000000" w:themeColor="text1"/>
                  <w:lang w:eastAsia="ko-KR"/>
                </w:rPr>
                <w:t>Recommended WF</w:t>
              </w:r>
            </w:ins>
            <w:ins w:id="738" w:author="vivo" w:date="2022-01-19T10:55:00Z">
              <w:r>
                <w:rPr>
                  <w:color w:val="000000" w:themeColor="text1"/>
                  <w:lang w:eastAsia="ko-KR"/>
                </w:rPr>
                <w:t xml:space="preserve"> is OK</w:t>
              </w:r>
            </w:ins>
            <w:ins w:id="739" w:author="vivo" w:date="2022-01-19T10:56:00Z">
              <w:r>
                <w:rPr>
                  <w:color w:val="000000" w:themeColor="text1"/>
                  <w:lang w:eastAsia="ko-KR"/>
                </w:rPr>
                <w:t xml:space="preserve">, </w:t>
              </w:r>
              <w:r>
                <w:rPr>
                  <w:color w:val="000000" w:themeColor="text1"/>
                  <w:lang w:eastAsia="ko-KR"/>
                </w:rPr>
                <w:t xml:space="preserve">sufficient flexibility is </w:t>
              </w:r>
              <w:r>
                <w:rPr>
                  <w:color w:val="000000" w:themeColor="text1"/>
                  <w:lang w:eastAsia="ko-KR"/>
                </w:rPr>
                <w:t>ensured.</w:t>
              </w:r>
            </w:ins>
          </w:p>
          <w:p w14:paraId="4ABC0ACC" w14:textId="498F4E54" w:rsidR="0027596A" w:rsidRDefault="0027596A" w:rsidP="0027596A">
            <w:pPr>
              <w:rPr>
                <w:ins w:id="740" w:author="vivo" w:date="2022-01-19T10:55:00Z"/>
                <w:b/>
                <w:color w:val="000000" w:themeColor="text1"/>
                <w:u w:val="single"/>
                <w:lang w:eastAsia="ko-KR"/>
              </w:rPr>
            </w:pPr>
            <w:ins w:id="741" w:author="vivo" w:date="2022-01-19T10:12: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9492BC8" w14:textId="53EF64F5" w:rsidR="002A4FF2" w:rsidRPr="002A4FF2" w:rsidRDefault="002A4FF2" w:rsidP="002A4FF2">
            <w:pPr>
              <w:rPr>
                <w:ins w:id="742" w:author="vivo" w:date="2022-01-19T10:55:00Z"/>
                <w:color w:val="000000" w:themeColor="text1"/>
                <w:lang w:eastAsia="ko-KR"/>
              </w:rPr>
            </w:pPr>
            <w:ins w:id="743" w:author="vivo" w:date="2022-01-19T10:55:00Z">
              <w:r w:rsidRPr="002A4FF2">
                <w:rPr>
                  <w:color w:val="000000" w:themeColor="text1"/>
                  <w:lang w:eastAsia="ko-KR"/>
                </w:rPr>
                <w:t>Recommended WF</w:t>
              </w:r>
              <w:r>
                <w:rPr>
                  <w:color w:val="000000" w:themeColor="text1"/>
                  <w:lang w:eastAsia="ko-KR"/>
                </w:rPr>
                <w:t xml:space="preserve"> is OK</w:t>
              </w:r>
            </w:ins>
            <w:ins w:id="744" w:author="vivo" w:date="2022-01-19T10:56:00Z">
              <w:r>
                <w:rPr>
                  <w:color w:val="000000" w:themeColor="text1"/>
                  <w:lang w:eastAsia="ko-KR"/>
                </w:rPr>
                <w:t xml:space="preserve">, sufficient flexibility is </w:t>
              </w:r>
            </w:ins>
            <w:ins w:id="745" w:author="vivo" w:date="2022-01-19T10:57:00Z">
              <w:r>
                <w:rPr>
                  <w:color w:val="000000" w:themeColor="text1"/>
                  <w:lang w:eastAsia="ko-KR"/>
                </w:rPr>
                <w:t>ensured</w:t>
              </w:r>
            </w:ins>
            <w:ins w:id="746" w:author="vivo" w:date="2022-01-19T10:56:00Z">
              <w:r>
                <w:rPr>
                  <w:color w:val="000000" w:themeColor="text1"/>
                  <w:lang w:eastAsia="ko-KR"/>
                </w:rPr>
                <w:t>.</w:t>
              </w:r>
            </w:ins>
          </w:p>
          <w:p w14:paraId="2AF71119" w14:textId="77777777" w:rsidR="0027596A" w:rsidRPr="00D03218" w:rsidRDefault="0027596A" w:rsidP="0027596A">
            <w:pPr>
              <w:rPr>
                <w:ins w:id="747" w:author="vivo" w:date="2022-01-19T10:12:00Z"/>
                <w:b/>
                <w:color w:val="000000" w:themeColor="text1"/>
                <w:u w:val="single"/>
                <w:lang w:eastAsia="ko-KR"/>
              </w:rPr>
            </w:pPr>
            <w:ins w:id="748" w:author="vivo" w:date="2022-01-19T10:12: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71815C5" w14:textId="09D99A67" w:rsidR="0027596A" w:rsidRDefault="002A4FF2" w:rsidP="009746E1">
            <w:pPr>
              <w:rPr>
                <w:ins w:id="749" w:author="vivo" w:date="2022-01-19T10:12:00Z"/>
                <w:b/>
                <w:color w:val="000000" w:themeColor="text1"/>
                <w:u w:val="single"/>
                <w:lang w:eastAsia="ko-KR"/>
              </w:rPr>
            </w:pPr>
            <w:ins w:id="750" w:author="vivo" w:date="2022-01-19T10:56:00Z">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宋体"/>
                  <w:szCs w:val="24"/>
                  <w:lang w:eastAsia="zh-CN"/>
                </w:rPr>
                <w:t xml:space="preserve"> is reasonable.</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lastRenderedPageBreak/>
        <w:t xml:space="preserve">Sub-topic 1-2 </w:t>
      </w:r>
      <w:r w:rsidRPr="002066CD">
        <w:rPr>
          <w:bCs/>
          <w:color w:val="0070C0"/>
          <w:u w:val="single"/>
          <w:lang w:eastAsia="zh-CN"/>
        </w:rPr>
        <w:t>Summary of FR1 MIMO OTA channel model validation results</w:t>
      </w:r>
    </w:p>
    <w:tbl>
      <w:tblPr>
        <w:tblStyle w:val="aff7"/>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751" w:author="Ting-Wei Kang (康庭維)" w:date="2022-01-19T01:59:00Z"/>
        </w:trPr>
        <w:tc>
          <w:tcPr>
            <w:tcW w:w="1236" w:type="dxa"/>
          </w:tcPr>
          <w:p w14:paraId="2F6D12C2" w14:textId="264EA982" w:rsidR="00177F20" w:rsidRPr="00177F20" w:rsidRDefault="00177F20" w:rsidP="00996D51">
            <w:pPr>
              <w:spacing w:after="120"/>
              <w:rPr>
                <w:ins w:id="752" w:author="Ting-Wei Kang (康庭維)" w:date="2022-01-19T01:59:00Z"/>
                <w:rFonts w:eastAsia="PMingLiU"/>
                <w:color w:val="0070C0"/>
                <w:lang w:val="en-US" w:eastAsia="zh-TW"/>
              </w:rPr>
            </w:pPr>
            <w:ins w:id="753"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754" w:author="Ting-Wei Kang (康庭維)" w:date="2022-01-19T01:59:00Z"/>
                <w:rFonts w:eastAsia="PMingLiU"/>
                <w:color w:val="0070C0"/>
                <w:lang w:eastAsia="zh-TW"/>
              </w:rPr>
            </w:pPr>
            <w:ins w:id="755"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756" w:author="Yi Xuan" w:date="2022-01-13T10:08:00Z"/>
                <w:del w:id="757" w:author="Lin Hui" w:date="2022-01-18T10:21:00Z"/>
                <w:rFonts w:eastAsia="Malgun Gothic"/>
                <w:b/>
                <w:u w:val="single"/>
                <w:lang w:eastAsia="ko-KR"/>
              </w:rPr>
            </w:pPr>
            <w:ins w:id="758" w:author="Yi Xuan" w:date="2022-01-13T10:08:00Z">
              <w:r>
                <w:rPr>
                  <w:b/>
                  <w:u w:val="single"/>
                  <w:lang w:eastAsia="ko-KR"/>
                </w:rPr>
                <w:t>Issue 1-</w:t>
              </w:r>
            </w:ins>
            <w:ins w:id="759" w:author="Yi Xuan" w:date="2022-01-14T19:18:00Z">
              <w:r w:rsidR="002066CD">
                <w:rPr>
                  <w:b/>
                  <w:u w:val="single"/>
                  <w:lang w:eastAsia="ko-KR"/>
                </w:rPr>
                <w:t>3</w:t>
              </w:r>
            </w:ins>
            <w:ins w:id="760"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761" w:author="Yi Xuan" w:date="2022-01-13T10:08:00Z"/>
                <w:b/>
                <w:u w:val="single"/>
                <w:lang w:eastAsia="ko-KR"/>
              </w:rPr>
            </w:pPr>
            <w:ins w:id="762" w:author="Yi Xuan" w:date="2022-01-13T10:08:00Z">
              <w:r w:rsidRPr="00C9181B">
                <w:rPr>
                  <w:b/>
                  <w:u w:val="single"/>
                  <w:lang w:eastAsia="ko-KR"/>
                </w:rPr>
                <w:t>Issue 1-</w:t>
              </w:r>
            </w:ins>
            <w:ins w:id="763" w:author="Yi Xuan" w:date="2022-01-14T19:18:00Z">
              <w:r w:rsidR="002066CD">
                <w:rPr>
                  <w:b/>
                  <w:u w:val="single"/>
                  <w:lang w:eastAsia="ko-KR"/>
                </w:rPr>
                <w:t>3</w:t>
              </w:r>
            </w:ins>
            <w:ins w:id="764"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765" w:author="Yi Xuan" w:date="2022-01-13T10:08:00Z"/>
                <w:b/>
                <w:u w:val="single"/>
                <w:lang w:eastAsia="ko-KR"/>
              </w:rPr>
            </w:pPr>
            <w:ins w:id="766" w:author="Yi Xuan" w:date="2022-01-13T10:08:00Z">
              <w:r w:rsidRPr="00C9181B">
                <w:rPr>
                  <w:b/>
                  <w:u w:val="single"/>
                  <w:lang w:eastAsia="ko-KR"/>
                </w:rPr>
                <w:t>Issue 1-</w:t>
              </w:r>
            </w:ins>
            <w:ins w:id="767" w:author="Yi Xuan" w:date="2022-01-14T19:18:00Z">
              <w:r w:rsidR="002066CD">
                <w:rPr>
                  <w:b/>
                  <w:u w:val="single"/>
                  <w:lang w:eastAsia="ko-KR"/>
                </w:rPr>
                <w:t>3</w:t>
              </w:r>
            </w:ins>
            <w:ins w:id="768"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769" w:author="Lin Hui" w:date="2022-01-18T10:21:00Z"/>
        </w:trPr>
        <w:tc>
          <w:tcPr>
            <w:tcW w:w="1236" w:type="dxa"/>
          </w:tcPr>
          <w:p w14:paraId="3EA9F9C0" w14:textId="622CC072" w:rsidR="00156F75" w:rsidRDefault="00156F75" w:rsidP="00996D51">
            <w:pPr>
              <w:spacing w:after="120"/>
              <w:rPr>
                <w:ins w:id="770" w:author="Lin Hui" w:date="2022-01-18T10:21:00Z"/>
                <w:rFonts w:eastAsiaTheme="minorEastAsia"/>
                <w:color w:val="0070C0"/>
                <w:lang w:val="en-US" w:eastAsia="zh-CN"/>
              </w:rPr>
            </w:pPr>
            <w:ins w:id="771" w:author="Lin Hui" w:date="2022-01-18T10:2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3440F918" w14:textId="77777777" w:rsidR="00156F75" w:rsidRDefault="00156F75" w:rsidP="00156F75">
            <w:pPr>
              <w:rPr>
                <w:ins w:id="772" w:author="Lin Hui" w:date="2022-01-18T10:21:00Z"/>
                <w:b/>
                <w:u w:val="single"/>
                <w:lang w:eastAsia="ko-KR"/>
              </w:rPr>
            </w:pPr>
            <w:ins w:id="773"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774" w:author="Lin Hui" w:date="2022-01-18T10:21:00Z"/>
                <w:u w:val="single"/>
                <w:lang w:eastAsia="ko-KR"/>
              </w:rPr>
            </w:pPr>
            <w:ins w:id="775" w:author="Lin Hui" w:date="2022-01-18T10:21:00Z">
              <w:r w:rsidRPr="00973EFF">
                <w:rPr>
                  <w:u w:val="single"/>
                  <w:lang w:eastAsia="ko-KR"/>
                </w:rPr>
                <w:t>Support the proposal</w:t>
              </w:r>
            </w:ins>
          </w:p>
          <w:p w14:paraId="00A52E05" w14:textId="3BA0D799" w:rsidR="00156F75" w:rsidRDefault="00156F75" w:rsidP="00156F75">
            <w:pPr>
              <w:rPr>
                <w:ins w:id="776" w:author="Lin Hui" w:date="2022-01-18T10:22:00Z"/>
                <w:b/>
                <w:u w:val="single"/>
                <w:lang w:eastAsia="ko-KR"/>
              </w:rPr>
            </w:pPr>
            <w:ins w:id="777"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778" w:author="Lin Hui" w:date="2022-01-18T10:22:00Z"/>
                <w:u w:val="single"/>
                <w:lang w:eastAsia="ko-KR"/>
              </w:rPr>
            </w:pPr>
            <w:ins w:id="779" w:author="Lin Hui" w:date="2022-01-18T10:22:00Z">
              <w:r w:rsidRPr="00973EFF">
                <w:rPr>
                  <w:u w:val="single"/>
                  <w:lang w:eastAsia="ko-KR"/>
                </w:rPr>
                <w:t>Support the proposal</w:t>
              </w:r>
            </w:ins>
          </w:p>
          <w:p w14:paraId="5BE3264B" w14:textId="77777777" w:rsidR="00156F75" w:rsidRPr="00C9181B" w:rsidRDefault="00156F75" w:rsidP="00156F75">
            <w:pPr>
              <w:rPr>
                <w:ins w:id="780" w:author="Lin Hui" w:date="2022-01-18T10:21:00Z"/>
                <w:b/>
                <w:u w:val="single"/>
                <w:lang w:eastAsia="ko-KR"/>
              </w:rPr>
            </w:pPr>
            <w:ins w:id="781"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782" w:author="Lin Hui" w:date="2022-01-18T10:21:00Z"/>
                <w:rFonts w:eastAsia="Malgun Gothic"/>
                <w:u w:val="single"/>
                <w:lang w:eastAsia="ko-KR"/>
              </w:rPr>
            </w:pPr>
            <w:ins w:id="783" w:author="Lin Hui" w:date="2022-01-18T10:22:00Z">
              <w:r w:rsidRPr="00973EFF">
                <w:rPr>
                  <w:u w:val="single"/>
                  <w:lang w:eastAsia="ko-KR"/>
                </w:rPr>
                <w:t>Support the proposal</w:t>
              </w:r>
            </w:ins>
          </w:p>
        </w:tc>
      </w:tr>
      <w:tr w:rsidR="00E622C4" w14:paraId="595D77B5" w14:textId="77777777" w:rsidTr="00996D51">
        <w:trPr>
          <w:ins w:id="784" w:author="Samsung" w:date="2022-01-18T13:51:00Z"/>
        </w:trPr>
        <w:tc>
          <w:tcPr>
            <w:tcW w:w="1236" w:type="dxa"/>
          </w:tcPr>
          <w:p w14:paraId="47B7C1E0" w14:textId="7CB2499E" w:rsidR="00E622C4" w:rsidRDefault="00E622C4" w:rsidP="00E622C4">
            <w:pPr>
              <w:spacing w:after="120"/>
              <w:rPr>
                <w:ins w:id="785" w:author="Samsung" w:date="2022-01-18T13:51:00Z"/>
                <w:rFonts w:eastAsiaTheme="minorEastAsia"/>
                <w:color w:val="0070C0"/>
                <w:lang w:val="en-US" w:eastAsia="zh-CN"/>
              </w:rPr>
            </w:pPr>
            <w:ins w:id="786"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787" w:author="Samsung" w:date="2022-01-18T13:52:00Z"/>
                <w:b/>
                <w:u w:val="single"/>
                <w:lang w:eastAsia="ko-KR"/>
              </w:rPr>
            </w:pPr>
            <w:ins w:id="788"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789" w:author="Samsung" w:date="2022-01-18T13:52:00Z"/>
                <w:u w:val="single"/>
                <w:lang w:eastAsia="ko-KR"/>
              </w:rPr>
            </w:pPr>
            <w:ins w:id="790"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791" w:author="Samsung" w:date="2022-01-18T13:52:00Z"/>
                <w:b/>
                <w:u w:val="single"/>
                <w:lang w:eastAsia="ko-KR"/>
              </w:rPr>
            </w:pPr>
            <w:ins w:id="792"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793" w:author="Samsung" w:date="2022-01-18T13:52:00Z"/>
                <w:u w:val="single"/>
                <w:lang w:eastAsia="ko-KR"/>
              </w:rPr>
            </w:pPr>
            <w:ins w:id="794" w:author="Samsung" w:date="2022-01-18T13:52:00Z">
              <w:r w:rsidRPr="00973EFF">
                <w:rPr>
                  <w:u w:val="single"/>
                  <w:lang w:eastAsia="ko-KR"/>
                </w:rPr>
                <w:t>Support the proposal</w:t>
              </w:r>
              <w:r>
                <w:rPr>
                  <w:u w:val="single"/>
                  <w:lang w:eastAsia="ko-KR"/>
                </w:rPr>
                <w:t xml:space="preserve"> as proponent</w:t>
              </w:r>
            </w:ins>
            <w:ins w:id="795" w:author="Samsung" w:date="2022-01-18T13:53:00Z">
              <w:r>
                <w:rPr>
                  <w:u w:val="single"/>
                  <w:lang w:eastAsia="ko-KR"/>
                </w:rPr>
                <w:t xml:space="preserve">. </w:t>
              </w:r>
            </w:ins>
            <w:ins w:id="796"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797" w:author="Samsung" w:date="2022-01-18T13:52:00Z"/>
                <w:b/>
                <w:u w:val="single"/>
                <w:lang w:eastAsia="ko-KR"/>
              </w:rPr>
            </w:pPr>
            <w:ins w:id="798"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799" w:author="Samsung" w:date="2022-01-18T13:51:00Z"/>
                <w:b/>
                <w:u w:val="single"/>
                <w:lang w:eastAsia="ko-KR"/>
              </w:rPr>
            </w:pPr>
            <w:ins w:id="800"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801" w:author="Yi Xuan" w:date="2022-01-18T18:14:00Z"/>
        </w:trPr>
        <w:tc>
          <w:tcPr>
            <w:tcW w:w="1236" w:type="dxa"/>
          </w:tcPr>
          <w:p w14:paraId="517912A0" w14:textId="3619D297" w:rsidR="00A62FDA" w:rsidRDefault="00A62FDA" w:rsidP="00A62FDA">
            <w:pPr>
              <w:spacing w:after="120"/>
              <w:rPr>
                <w:ins w:id="802" w:author="Yi Xuan" w:date="2022-01-18T18:14:00Z"/>
                <w:rFonts w:eastAsiaTheme="minorEastAsia"/>
                <w:color w:val="0070C0"/>
                <w:lang w:val="en-US" w:eastAsia="zh-CN"/>
              </w:rPr>
            </w:pPr>
            <w:ins w:id="803"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804" w:author="Yi Xuan" w:date="2022-01-18T18:15:00Z"/>
                <w:b/>
                <w:u w:val="single"/>
                <w:lang w:eastAsia="ko-KR"/>
              </w:rPr>
            </w:pPr>
            <w:ins w:id="805"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806" w:author="Yi Xuan" w:date="2022-01-18T18:15:00Z"/>
                <w:u w:val="single"/>
                <w:lang w:eastAsia="ko-KR"/>
              </w:rPr>
            </w:pPr>
            <w:ins w:id="807"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808" w:name="OLE_LINK13"/>
              <w:r>
                <w:rPr>
                  <w:u w:val="single"/>
                  <w:lang w:eastAsia="ko-KR"/>
                </w:rPr>
                <w:t>rather than</w:t>
              </w:r>
              <w:bookmarkEnd w:id="808"/>
              <w:r>
                <w:rPr>
                  <w:u w:val="single"/>
                  <w:lang w:eastAsia="ko-KR"/>
                </w:rPr>
                <w:t xml:space="preserve"> change it. </w:t>
              </w:r>
            </w:ins>
          </w:p>
          <w:p w14:paraId="6EFB3127" w14:textId="77777777" w:rsidR="00A62FDA" w:rsidRDefault="00A62FDA" w:rsidP="00A62FDA">
            <w:pPr>
              <w:rPr>
                <w:ins w:id="809" w:author="Yi Xuan" w:date="2022-01-18T18:15:00Z"/>
                <w:b/>
                <w:u w:val="single"/>
                <w:lang w:eastAsia="ko-KR"/>
              </w:rPr>
            </w:pPr>
            <w:ins w:id="810"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811" w:author="Yi Xuan" w:date="2022-01-18T18:15:00Z"/>
                <w:u w:val="single"/>
                <w:lang w:eastAsia="ko-KR"/>
              </w:rPr>
            </w:pPr>
            <w:ins w:id="812" w:author="Yi Xuan" w:date="2022-01-18T18:15:00Z">
              <w:r w:rsidRPr="00973EFF">
                <w:rPr>
                  <w:u w:val="single"/>
                  <w:lang w:eastAsia="ko-KR"/>
                </w:rPr>
                <w:t>Support the proposal</w:t>
              </w:r>
            </w:ins>
          </w:p>
          <w:p w14:paraId="609E13F3" w14:textId="77777777" w:rsidR="00A62FDA" w:rsidRPr="00C9181B" w:rsidRDefault="00A62FDA" w:rsidP="00A62FDA">
            <w:pPr>
              <w:rPr>
                <w:ins w:id="813" w:author="Yi Xuan" w:date="2022-01-18T18:15:00Z"/>
                <w:b/>
                <w:u w:val="single"/>
                <w:lang w:eastAsia="ko-KR"/>
              </w:rPr>
            </w:pPr>
            <w:ins w:id="814"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815" w:author="Yi Xuan" w:date="2022-01-18T18:14:00Z"/>
                <w:b/>
                <w:u w:val="single"/>
                <w:lang w:eastAsia="ko-KR"/>
              </w:rPr>
            </w:pPr>
            <w:ins w:id="816" w:author="Yi Xuan" w:date="2022-01-18T18:15:00Z">
              <w:r w:rsidRPr="00973EFF">
                <w:rPr>
                  <w:u w:val="single"/>
                  <w:lang w:eastAsia="ko-KR"/>
                </w:rPr>
                <w:t>Support the proposal</w:t>
              </w:r>
            </w:ins>
          </w:p>
        </w:tc>
      </w:tr>
      <w:tr w:rsidR="00D03E4B" w14:paraId="35A92534" w14:textId="77777777" w:rsidTr="00996D51">
        <w:trPr>
          <w:ins w:id="817" w:author="刘启飞(Qifei)" w:date="2022-01-18T22:06:00Z"/>
        </w:trPr>
        <w:tc>
          <w:tcPr>
            <w:tcW w:w="1236" w:type="dxa"/>
          </w:tcPr>
          <w:p w14:paraId="08627367" w14:textId="55C9B4EF" w:rsidR="00D03E4B" w:rsidRDefault="00D03E4B" w:rsidP="00D03E4B">
            <w:pPr>
              <w:spacing w:after="120"/>
              <w:rPr>
                <w:ins w:id="818" w:author="刘启飞(Qifei)" w:date="2022-01-18T22:06:00Z"/>
                <w:rFonts w:eastAsiaTheme="minorEastAsia"/>
                <w:color w:val="0070C0"/>
                <w:lang w:val="en-US" w:eastAsia="zh-CN"/>
              </w:rPr>
            </w:pPr>
            <w:ins w:id="819"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820" w:author="刘启飞(Qifei)" w:date="2022-01-18T22:06:00Z"/>
                <w:b/>
                <w:u w:val="single"/>
                <w:lang w:eastAsia="ko-KR"/>
              </w:rPr>
            </w:pPr>
            <w:ins w:id="821"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822" w:author="刘启飞(Qifei)" w:date="2022-01-18T22:06:00Z"/>
                <w:u w:val="single"/>
                <w:lang w:eastAsia="ko-KR"/>
              </w:rPr>
            </w:pPr>
            <w:ins w:id="823" w:author="刘启飞(Qifei)" w:date="2022-01-18T22:06:00Z">
              <w:r w:rsidRPr="00973EFF">
                <w:rPr>
                  <w:u w:val="single"/>
                  <w:lang w:eastAsia="ko-KR"/>
                </w:rPr>
                <w:t>Support the proposal</w:t>
              </w:r>
            </w:ins>
          </w:p>
          <w:p w14:paraId="0CB89CF0" w14:textId="77777777" w:rsidR="00D03E4B" w:rsidRDefault="00D03E4B" w:rsidP="00D03E4B">
            <w:pPr>
              <w:rPr>
                <w:ins w:id="824" w:author="刘启飞(Qifei)" w:date="2022-01-18T22:06:00Z"/>
                <w:b/>
                <w:u w:val="single"/>
                <w:lang w:eastAsia="ko-KR"/>
              </w:rPr>
            </w:pPr>
            <w:ins w:id="825"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826" w:author="刘启飞(Qifei)" w:date="2022-01-18T22:06:00Z"/>
                <w:u w:val="single"/>
                <w:lang w:eastAsia="ko-KR"/>
              </w:rPr>
            </w:pPr>
            <w:ins w:id="827" w:author="刘启飞(Qifei)" w:date="2022-01-18T22:06:00Z">
              <w:r w:rsidRPr="00973EFF">
                <w:rPr>
                  <w:u w:val="single"/>
                  <w:lang w:eastAsia="ko-KR"/>
                </w:rPr>
                <w:t>Support the proposal</w:t>
              </w:r>
            </w:ins>
          </w:p>
          <w:p w14:paraId="6000B702" w14:textId="77777777" w:rsidR="00D03E4B" w:rsidRPr="00C9181B" w:rsidRDefault="00D03E4B" w:rsidP="00D03E4B">
            <w:pPr>
              <w:rPr>
                <w:ins w:id="828" w:author="刘启飞(Qifei)" w:date="2022-01-18T22:06:00Z"/>
                <w:b/>
                <w:u w:val="single"/>
                <w:lang w:eastAsia="ko-KR"/>
              </w:rPr>
            </w:pPr>
            <w:ins w:id="829" w:author="刘启飞(Qifei)" w:date="2022-01-18T22:06:00Z">
              <w:r w:rsidRPr="00C9181B">
                <w:rPr>
                  <w:b/>
                  <w:u w:val="single"/>
                  <w:lang w:eastAsia="ko-KR"/>
                </w:rPr>
                <w:lastRenderedPageBreak/>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830" w:author="刘启飞(Qifei)" w:date="2022-01-18T22:06:00Z"/>
                <w:b/>
                <w:u w:val="single"/>
                <w:lang w:eastAsia="ko-KR"/>
              </w:rPr>
            </w:pPr>
            <w:ins w:id="831" w:author="刘启飞(Qifei)" w:date="2022-01-18T22:06:00Z">
              <w:r w:rsidRPr="00973EFF">
                <w:rPr>
                  <w:u w:val="single"/>
                  <w:lang w:eastAsia="ko-KR"/>
                </w:rPr>
                <w:t>Support the proposal</w:t>
              </w:r>
            </w:ins>
          </w:p>
        </w:tc>
      </w:tr>
      <w:tr w:rsidR="00177F20" w14:paraId="729A8026" w14:textId="77777777" w:rsidTr="00996D51">
        <w:trPr>
          <w:ins w:id="832" w:author="Ting-Wei Kang (康庭維)" w:date="2022-01-19T02:00:00Z"/>
        </w:trPr>
        <w:tc>
          <w:tcPr>
            <w:tcW w:w="1236" w:type="dxa"/>
          </w:tcPr>
          <w:p w14:paraId="4F4011AE" w14:textId="5BEA6D16" w:rsidR="00177F20" w:rsidRPr="00177F20" w:rsidRDefault="002A4FF2" w:rsidP="00D03E4B">
            <w:pPr>
              <w:spacing w:after="120"/>
              <w:rPr>
                <w:ins w:id="833" w:author="Ting-Wei Kang (康庭維)" w:date="2022-01-19T02:00:00Z"/>
                <w:rFonts w:eastAsia="PMingLiU"/>
                <w:color w:val="0070C0"/>
                <w:lang w:val="en-US" w:eastAsia="zh-TW"/>
              </w:rPr>
            </w:pPr>
            <w:ins w:id="834" w:author="vivo" w:date="2022-01-19T10:57:00Z">
              <w:r>
                <w:rPr>
                  <w:rFonts w:eastAsia="PMingLiU"/>
                  <w:color w:val="0070C0"/>
                  <w:lang w:val="en-US" w:eastAsia="zh-TW"/>
                </w:rPr>
                <w:lastRenderedPageBreak/>
                <w:t>vivo</w:t>
              </w:r>
            </w:ins>
          </w:p>
        </w:tc>
        <w:tc>
          <w:tcPr>
            <w:tcW w:w="8395" w:type="dxa"/>
          </w:tcPr>
          <w:p w14:paraId="119B9A80" w14:textId="2ECF57C7" w:rsidR="002A4FF2" w:rsidRPr="00435B7E" w:rsidRDefault="002A4FF2" w:rsidP="002A4FF2">
            <w:pPr>
              <w:rPr>
                <w:ins w:id="835" w:author="vivo" w:date="2022-01-19T10:57:00Z"/>
                <w:lang w:eastAsia="ko-KR"/>
              </w:rPr>
            </w:pPr>
            <w:ins w:id="836" w:author="vivo" w:date="2022-01-19T11:01:00Z">
              <w:r w:rsidRPr="00435B7E">
                <w:rPr>
                  <w:lang w:eastAsia="ko-KR"/>
                </w:rPr>
                <w:t xml:space="preserve">Support </w:t>
              </w:r>
            </w:ins>
            <w:ins w:id="837" w:author="vivo" w:date="2022-01-19T11:53:00Z">
              <w:r w:rsidR="00435B7E" w:rsidRPr="00435B7E">
                <w:rPr>
                  <w:lang w:eastAsia="ko-KR"/>
                </w:rPr>
                <w:t xml:space="preserve">all </w:t>
              </w:r>
            </w:ins>
            <w:ins w:id="838" w:author="vivo" w:date="2022-01-19T11:01:00Z">
              <w:r w:rsidRPr="00435B7E">
                <w:rPr>
                  <w:lang w:eastAsia="ko-KR"/>
                </w:rPr>
                <w:t xml:space="preserve">the proposals in Sub-topic 1-3 </w:t>
              </w:r>
            </w:ins>
          </w:p>
          <w:p w14:paraId="67F30F30" w14:textId="64BCF1E0" w:rsidR="00177F20" w:rsidRPr="002A4FF2" w:rsidRDefault="002A4FF2" w:rsidP="00D03E4B">
            <w:pPr>
              <w:rPr>
                <w:ins w:id="839" w:author="Ting-Wei Kang (康庭維)" w:date="2022-01-19T02:00:00Z"/>
                <w:lang w:eastAsia="ko-KR"/>
              </w:rPr>
            </w:pPr>
            <w:ins w:id="840" w:author="vivo" w:date="2022-01-19T11:03:00Z">
              <w:r w:rsidRPr="002A4FF2">
                <w:rPr>
                  <w:lang w:eastAsia="ko-KR"/>
                </w:rPr>
                <w:t>One clarification question, regarding</w:t>
              </w:r>
            </w:ins>
            <w:ins w:id="841" w:author="vivo" w:date="2022-01-19T11:04:00Z">
              <w:r w:rsidRPr="002A4FF2">
                <w:rPr>
                  <w:lang w:eastAsia="ko-KR"/>
                </w:rPr>
                <w:t xml:space="preserve"> the power validation applicable for max downlink power, is the inten</w:t>
              </w:r>
            </w:ins>
            <w:ins w:id="842" w:author="vivo" w:date="2022-01-19T11:06:00Z">
              <w:r>
                <w:rPr>
                  <w:lang w:eastAsia="ko-KR"/>
                </w:rPr>
                <w:t>t</w:t>
              </w:r>
            </w:ins>
            <w:ins w:id="843" w:author="vivo" w:date="2022-01-19T11:04:00Z">
              <w:r w:rsidRPr="002A4FF2">
                <w:rPr>
                  <w:lang w:eastAsia="ko-KR"/>
                </w:rPr>
                <w:t>ion to set the power validation fixed at Max Downlink Power condition for lab alignment activity?</w:t>
              </w:r>
            </w:ins>
            <w:ins w:id="844" w:author="vivo" w:date="2022-01-19T11:05:00Z">
              <w:r>
                <w:rPr>
                  <w:lang w:eastAsia="ko-KR"/>
                </w:rPr>
                <w:t xml:space="preserve"> Otherwise, how to ensure this proposal.</w:t>
              </w:r>
            </w:ins>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27596A" w:rsidP="0022633C">
            <w:pPr>
              <w:spacing w:after="120"/>
              <w:rPr>
                <w:rStyle w:val="af0"/>
                <w:rFonts w:ascii="Arial" w:hAnsi="Arial" w:cs="Arial"/>
                <w:b/>
                <w:bCs/>
                <w:sz w:val="16"/>
                <w:szCs w:val="16"/>
              </w:rPr>
            </w:pPr>
            <w:hyperlink r:id="rId33"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418B93D" w:rsidR="00571777" w:rsidRPr="003418CB" w:rsidRDefault="002A4FF2" w:rsidP="00805BE8">
            <w:pPr>
              <w:spacing w:after="120"/>
              <w:rPr>
                <w:rFonts w:eastAsiaTheme="minorEastAsia"/>
                <w:color w:val="0070C0"/>
                <w:lang w:val="en-US" w:eastAsia="zh-CN"/>
              </w:rPr>
            </w:pPr>
            <w:ins w:id="845" w:author="vivo" w:date="2022-01-19T11:07:00Z">
              <w:r>
                <w:rPr>
                  <w:rFonts w:eastAsiaTheme="minorEastAsia"/>
                  <w:color w:val="0070C0"/>
                  <w:lang w:val="en-US" w:eastAsia="zh-CN"/>
                </w:rPr>
                <w:t xml:space="preserve">vivo: thanks to Keysight for </w:t>
              </w:r>
            </w:ins>
            <w:ins w:id="846" w:author="vivo" w:date="2022-01-19T11:08:00Z">
              <w:r>
                <w:rPr>
                  <w:rFonts w:eastAsiaTheme="minorEastAsia"/>
                  <w:color w:val="0070C0"/>
                  <w:lang w:val="en-US" w:eastAsia="zh-CN"/>
                </w:rPr>
                <w:t xml:space="preserve">providing the additional illustrations to make the spec </w:t>
              </w:r>
            </w:ins>
            <w:ins w:id="847" w:author="vivo" w:date="2022-01-19T11:09:00Z">
              <w:r w:rsidRPr="002A4FF2">
                <w:rPr>
                  <w:rFonts w:eastAsiaTheme="minorEastAsia"/>
                  <w:color w:val="0070C0"/>
                  <w:lang w:val="en-US" w:eastAsia="zh-CN"/>
                </w:rPr>
                <w:t>easier to read</w:t>
              </w:r>
              <w:r>
                <w:rPr>
                  <w:rFonts w:eastAsiaTheme="minorEastAsia"/>
                  <w:color w:val="0070C0"/>
                  <w:lang w:val="en-US" w:eastAsia="zh-CN"/>
                </w:rPr>
                <w:t xml:space="preserve">. </w:t>
              </w:r>
            </w:ins>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27596A" w:rsidP="00996D51">
            <w:pPr>
              <w:spacing w:after="120"/>
              <w:rPr>
                <w:rStyle w:val="af0"/>
                <w:rFonts w:ascii="Arial" w:hAnsi="Arial" w:cs="Arial"/>
                <w:b/>
                <w:bCs/>
                <w:sz w:val="16"/>
                <w:szCs w:val="16"/>
              </w:rPr>
            </w:pPr>
            <w:hyperlink r:id="rId34" w:history="1">
              <w:r w:rsidR="00FB177C">
                <w:rPr>
                  <w:rStyle w:val="af0"/>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848" w:author="Samsung" w:date="2022-01-18T13:59:00Z">
              <w:r w:rsidDel="00E76470">
                <w:rPr>
                  <w:rFonts w:eastAsiaTheme="minorEastAsia" w:hint="eastAsia"/>
                  <w:color w:val="0070C0"/>
                  <w:lang w:val="en-US" w:eastAsia="zh-CN"/>
                </w:rPr>
                <w:delText>Company A</w:delText>
              </w:r>
            </w:del>
            <w:ins w:id="849"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850"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57EBA916" w:rsidR="00BE5827" w:rsidRDefault="002A4FF2" w:rsidP="00996D51">
            <w:pPr>
              <w:spacing w:after="120"/>
              <w:rPr>
                <w:rFonts w:eastAsiaTheme="minorEastAsia"/>
                <w:color w:val="0070C0"/>
                <w:lang w:val="en-US" w:eastAsia="zh-CN"/>
              </w:rPr>
            </w:pPr>
            <w:ins w:id="851" w:author="vivo" w:date="2022-01-19T11:06:00Z">
              <w:r>
                <w:rPr>
                  <w:rFonts w:eastAsiaTheme="minorEastAsia"/>
                  <w:color w:val="0070C0"/>
                  <w:lang w:val="en-US" w:eastAsia="zh-CN"/>
                </w:rPr>
                <w:t>vivo</w:t>
              </w:r>
            </w:ins>
            <w:ins w:id="852" w:author="vivo" w:date="2022-01-19T11:07:00Z">
              <w:r>
                <w:rPr>
                  <w:rFonts w:eastAsiaTheme="minorEastAsia"/>
                  <w:color w:val="0070C0"/>
                  <w:lang w:val="en-US" w:eastAsia="zh-CN"/>
                </w:rPr>
                <w:t>: the suggestion from Samsung is reasonable.</w:t>
              </w:r>
            </w:ins>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27596A" w:rsidP="00996D51">
            <w:pPr>
              <w:spacing w:after="120"/>
              <w:rPr>
                <w:rStyle w:val="af0"/>
                <w:rFonts w:ascii="Arial" w:hAnsi="Arial" w:cs="Arial"/>
                <w:b/>
                <w:bCs/>
                <w:sz w:val="16"/>
                <w:szCs w:val="16"/>
              </w:rPr>
            </w:pPr>
            <w:hyperlink r:id="rId35"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5EDEE2B3" w:rsidR="00BE5827" w:rsidRPr="003418CB" w:rsidRDefault="00BE5827" w:rsidP="00996D51">
            <w:pPr>
              <w:spacing w:after="120"/>
              <w:rPr>
                <w:rFonts w:eastAsiaTheme="minorEastAsia"/>
                <w:color w:val="0070C0"/>
                <w:lang w:val="en-US" w:eastAsia="zh-CN"/>
              </w:rPr>
            </w:pPr>
            <w:del w:id="853" w:author="Samsung" w:date="2022-01-18T14:00:00Z">
              <w:r w:rsidDel="00E76470">
                <w:rPr>
                  <w:rFonts w:eastAsiaTheme="minorEastAsia" w:hint="eastAsia"/>
                  <w:color w:val="0070C0"/>
                  <w:lang w:val="en-US" w:eastAsia="zh-CN"/>
                </w:rPr>
                <w:delText>Company A</w:delText>
              </w:r>
            </w:del>
            <w:ins w:id="854"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855"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1F5AC16B"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27596A" w:rsidP="00996D51">
            <w:pPr>
              <w:spacing w:after="120"/>
              <w:rPr>
                <w:rStyle w:val="af0"/>
                <w:rFonts w:ascii="Arial" w:hAnsi="Arial" w:cs="Arial"/>
                <w:b/>
                <w:bCs/>
                <w:sz w:val="16"/>
                <w:szCs w:val="16"/>
              </w:rPr>
            </w:pPr>
            <w:hyperlink r:id="rId36" w:history="1">
              <w:r w:rsidR="00FB177C">
                <w:rPr>
                  <w:rStyle w:val="af0"/>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85FBF76" w:rsidR="00BE5827" w:rsidRPr="003418CB" w:rsidRDefault="00BE5827" w:rsidP="00996D51">
            <w:pPr>
              <w:spacing w:after="120"/>
              <w:rPr>
                <w:rFonts w:eastAsiaTheme="minorEastAsia"/>
                <w:color w:val="0070C0"/>
                <w:lang w:val="en-US" w:eastAsia="zh-CN"/>
              </w:rPr>
            </w:pPr>
            <w:del w:id="856" w:author="vivo" w:date="2022-01-19T11:12:00Z">
              <w:r w:rsidDel="002A4FF2">
                <w:rPr>
                  <w:rFonts w:eastAsiaTheme="minorEastAsia" w:hint="eastAsia"/>
                  <w:color w:val="0070C0"/>
                  <w:lang w:val="en-US" w:eastAsia="zh-CN"/>
                </w:rPr>
                <w:delText>Company A</w:delText>
              </w:r>
            </w:del>
            <w:ins w:id="857" w:author="vivo" w:date="2022-01-19T11:12:00Z">
              <w:r w:rsidR="002A4FF2">
                <w:rPr>
                  <w:rFonts w:eastAsiaTheme="minorEastAsia"/>
                  <w:color w:val="0070C0"/>
                  <w:lang w:val="en-US" w:eastAsia="zh-CN"/>
                </w:rPr>
                <w:t>vivo: many thanks to CE vendor</w:t>
              </w:r>
            </w:ins>
            <w:ins w:id="858" w:author="vivo" w:date="2022-01-19T11:19:00Z">
              <w:r w:rsidR="00B26EFD">
                <w:rPr>
                  <w:rFonts w:eastAsiaTheme="minorEastAsia"/>
                  <w:color w:val="0070C0"/>
                  <w:lang w:val="en-US" w:eastAsia="zh-CN"/>
                </w:rPr>
                <w:t>s</w:t>
              </w:r>
            </w:ins>
            <w:ins w:id="859" w:author="vivo" w:date="2022-01-19T11:12:00Z">
              <w:r w:rsidR="002A4FF2">
                <w:rPr>
                  <w:rFonts w:eastAsiaTheme="minorEastAsia"/>
                  <w:color w:val="0070C0"/>
                  <w:lang w:val="en-US" w:eastAsia="zh-CN"/>
                </w:rPr>
                <w:t xml:space="preserve"> and system provider</w:t>
              </w:r>
            </w:ins>
            <w:ins w:id="860" w:author="vivo" w:date="2022-01-19T11:20:00Z">
              <w:r w:rsidR="00B26EFD">
                <w:rPr>
                  <w:rFonts w:eastAsiaTheme="minorEastAsia"/>
                  <w:color w:val="0070C0"/>
                  <w:lang w:val="en-US" w:eastAsia="zh-CN"/>
                </w:rPr>
                <w:t>s</w:t>
              </w:r>
            </w:ins>
            <w:ins w:id="861" w:author="vivo" w:date="2022-01-19T11:12:00Z">
              <w:r w:rsidR="002A4FF2">
                <w:rPr>
                  <w:rFonts w:eastAsiaTheme="minorEastAsia"/>
                  <w:color w:val="0070C0"/>
                  <w:lang w:val="en-US" w:eastAsia="zh-CN"/>
                </w:rPr>
                <w:t xml:space="preserve"> </w:t>
              </w:r>
            </w:ins>
            <w:ins w:id="862" w:author="vivo" w:date="2022-01-19T11:20:00Z">
              <w:r w:rsidR="00B26EFD">
                <w:rPr>
                  <w:rFonts w:eastAsiaTheme="minorEastAsia"/>
                  <w:color w:val="0070C0"/>
                  <w:lang w:val="en-US" w:eastAsia="zh-CN"/>
                </w:rPr>
                <w:t>for</w:t>
              </w:r>
            </w:ins>
            <w:ins w:id="863" w:author="vivo" w:date="2022-01-19T11:12:00Z">
              <w:r w:rsidR="002A4FF2">
                <w:rPr>
                  <w:rFonts w:eastAsiaTheme="minorEastAsia"/>
                  <w:color w:val="0070C0"/>
                  <w:lang w:val="en-US" w:eastAsia="zh-CN"/>
                </w:rPr>
                <w:t xml:space="preserve"> contribut</w:t>
              </w:r>
            </w:ins>
            <w:ins w:id="864" w:author="vivo" w:date="2022-01-19T11:20:00Z">
              <w:r w:rsidR="00B26EFD">
                <w:rPr>
                  <w:rFonts w:eastAsiaTheme="minorEastAsia"/>
                  <w:color w:val="0070C0"/>
                  <w:lang w:val="en-US" w:eastAsia="zh-CN"/>
                </w:rPr>
                <w:t>ing</w:t>
              </w:r>
            </w:ins>
            <w:ins w:id="865" w:author="vivo" w:date="2022-01-19T11:12:00Z">
              <w:r w:rsidR="002A4FF2">
                <w:rPr>
                  <w:rFonts w:eastAsiaTheme="minorEastAsia"/>
                  <w:color w:val="0070C0"/>
                  <w:lang w:val="en-US" w:eastAsia="zh-CN"/>
                </w:rPr>
                <w:t xml:space="preserve"> the </w:t>
              </w:r>
            </w:ins>
            <w:ins w:id="866" w:author="vivo" w:date="2022-01-19T11:18:00Z">
              <w:r w:rsidR="00B26EFD">
                <w:rPr>
                  <w:rFonts w:eastAsiaTheme="minorEastAsia"/>
                  <w:color w:val="0070C0"/>
                  <w:lang w:val="en-US" w:eastAsia="zh-CN"/>
                </w:rPr>
                <w:t>targets of channel model validation. For PDP part, may need update based on sub-topic 1-1 discussion</w:t>
              </w:r>
            </w:ins>
            <w:ins w:id="867" w:author="vivo" w:date="2022-01-19T11:20:00Z">
              <w:r w:rsidR="00B26EFD">
                <w:rPr>
                  <w:rFonts w:eastAsiaTheme="minorEastAsia"/>
                  <w:color w:val="0070C0"/>
                  <w:lang w:val="en-US" w:eastAsia="zh-CN"/>
                </w:rPr>
                <w:t xml:space="preserve"> outcome</w:t>
              </w:r>
            </w:ins>
            <w:ins w:id="868" w:author="vivo" w:date="2022-01-19T11:18:00Z">
              <w:r w:rsidR="00B26EFD">
                <w:rPr>
                  <w:rFonts w:eastAsiaTheme="minorEastAsia"/>
                  <w:color w:val="0070C0"/>
                  <w:lang w:val="en-US" w:eastAsia="zh-CN"/>
                </w:rPr>
                <w:t xml:space="preserve">. </w:t>
              </w:r>
            </w:ins>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27596A" w:rsidP="00775002">
            <w:pPr>
              <w:spacing w:before="120" w:after="120"/>
              <w:rPr>
                <w:rFonts w:ascii="Arial" w:hAnsi="Arial" w:cs="Arial"/>
                <w:b/>
                <w:bCs/>
                <w:color w:val="0000FF"/>
                <w:sz w:val="16"/>
                <w:szCs w:val="16"/>
                <w:u w:val="single"/>
              </w:rPr>
            </w:pPr>
            <w:hyperlink r:id="rId37"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27596A" w:rsidP="00775002">
            <w:pPr>
              <w:spacing w:before="120" w:after="120"/>
              <w:rPr>
                <w:rFonts w:asciiTheme="minorHAnsi" w:hAnsiTheme="minorHAnsi" w:cstheme="minorHAnsi"/>
              </w:rPr>
            </w:pPr>
            <w:hyperlink r:id="rId38"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27596A" w:rsidP="00775002">
            <w:pPr>
              <w:spacing w:before="120" w:after="120"/>
            </w:pPr>
            <w:hyperlink r:id="rId39"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27596A" w:rsidP="00775002">
            <w:pPr>
              <w:spacing w:before="120" w:after="120"/>
            </w:pPr>
            <w:hyperlink r:id="rId40"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27596A" w:rsidP="00775002">
            <w:pPr>
              <w:spacing w:before="120" w:after="120"/>
              <w:rPr>
                <w:rFonts w:ascii="Arial" w:hAnsi="Arial" w:cs="Arial"/>
                <w:b/>
                <w:bCs/>
                <w:color w:val="0000FF"/>
                <w:sz w:val="16"/>
                <w:szCs w:val="16"/>
                <w:u w:val="single"/>
              </w:rPr>
            </w:pPr>
            <w:hyperlink r:id="rId41"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27596A" w:rsidP="00775002">
            <w:pPr>
              <w:spacing w:before="120" w:after="120"/>
            </w:pPr>
            <w:hyperlink r:id="rId42"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869"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869"/>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870"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af0"/>
                <w:rFonts w:ascii="Arial" w:hAnsi="Arial" w:cs="Arial"/>
                <w:b/>
                <w:bCs/>
                <w:sz w:val="16"/>
                <w:szCs w:val="16"/>
              </w:rPr>
              <w:t>R4-2201441</w:t>
            </w:r>
            <w:r>
              <w:rPr>
                <w:rStyle w:val="af0"/>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lastRenderedPageBreak/>
              <w:t>Proposal 2:  RAN4 to explain how to calculate sensitivity values by obtained SNR from simulation.</w:t>
            </w:r>
          </w:p>
        </w:tc>
      </w:tr>
      <w:bookmarkEnd w:id="870"/>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lastRenderedPageBreak/>
              <w:fldChar w:fldCharType="begin"/>
            </w:r>
            <w:r>
              <w:instrText xml:space="preserve"> HYPERLINK "https://www.3gpp.org/ftp/TSG_RAN/WG4_Radio/TSGR4_101-bis-e/Docs/R4-2200580.zip" </w:instrText>
            </w:r>
            <w:r>
              <w:fldChar w:fldCharType="separate"/>
            </w:r>
            <w:r w:rsidR="00775002">
              <w:rPr>
                <w:rStyle w:val="af0"/>
                <w:rFonts w:ascii="Arial" w:hAnsi="Arial" w:cs="Arial"/>
                <w:b/>
                <w:bCs/>
                <w:sz w:val="16"/>
                <w:szCs w:val="16"/>
              </w:rPr>
              <w:t>R4-2200580</w:t>
            </w:r>
            <w:r>
              <w:rPr>
                <w:rStyle w:val="af0"/>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lastRenderedPageBreak/>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871" w:name="OLE_LINK27"/>
      <w:r w:rsidR="004A4BB7" w:rsidRPr="004A4BB7">
        <w:rPr>
          <w:sz w:val="24"/>
          <w:szCs w:val="16"/>
        </w:rPr>
        <w:t>Framework for FR1 MIMO OTA lab alignment activity</w:t>
      </w:r>
      <w:bookmarkEnd w:id="871"/>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872"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872"/>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w:t>
      </w:r>
      <w:proofErr w:type="gramStart"/>
      <w:r w:rsidRPr="00CF19DD">
        <w:rPr>
          <w:i/>
          <w:iCs/>
          <w:color w:val="000000" w:themeColor="text1"/>
          <w:szCs w:val="24"/>
          <w:highlight w:val="green"/>
          <w:lang w:eastAsia="zh-CN"/>
        </w:rPr>
        <w:t>fail</w:t>
      </w:r>
      <w:proofErr w:type="gramEnd"/>
      <w:r w:rsidRPr="00CF19DD">
        <w:rPr>
          <w:i/>
          <w:iCs/>
          <w:color w:val="000000" w:themeColor="text1"/>
          <w:szCs w:val="24"/>
          <w:highlight w:val="green"/>
          <w:lang w:eastAsia="zh-CN"/>
        </w:rPr>
        <w:t xml:space="preserve">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lastRenderedPageBreak/>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27596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27596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27596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27596A"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Default="00391209" w:rsidP="001574D2">
      <w:pPr>
        <w:pStyle w:val="3"/>
        <w:rPr>
          <w:sz w:val="24"/>
          <w:szCs w:val="16"/>
        </w:rPr>
      </w:pPr>
      <w:bookmarkStart w:id="873"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874" w:name="OLE_LINK17"/>
      <w:r w:rsidRPr="00F9680B">
        <w:rPr>
          <w:rFonts w:eastAsia="Malgun Gothic"/>
          <w:bCs/>
          <w:lang w:eastAsia="ko-KR"/>
        </w:rPr>
        <w:t xml:space="preserve">data </w:t>
      </w:r>
      <w:bookmarkEnd w:id="874"/>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873"/>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3"/>
        <w:rPr>
          <w:sz w:val="24"/>
          <w:szCs w:val="16"/>
        </w:rPr>
      </w:pPr>
      <w:bookmarkStart w:id="875" w:name="_Hlk93452208"/>
      <w:r w:rsidRPr="00436A04">
        <w:rPr>
          <w:sz w:val="24"/>
          <w:szCs w:val="16"/>
        </w:rPr>
        <w:t>Sub-topic 2-</w:t>
      </w:r>
      <w:r w:rsidR="007661A3" w:rsidRPr="00436A04">
        <w:rPr>
          <w:sz w:val="24"/>
          <w:szCs w:val="16"/>
        </w:rPr>
        <w:t>4</w:t>
      </w:r>
      <w:r w:rsidRPr="00436A04">
        <w:rPr>
          <w:sz w:val="24"/>
          <w:szCs w:val="16"/>
        </w:rPr>
        <w:t xml:space="preserve"> </w:t>
      </w:r>
      <w:bookmarkStart w:id="876"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876"/>
    </w:p>
    <w:p w14:paraId="38B2C240" w14:textId="711F382A" w:rsidR="001F2C0B" w:rsidRDefault="001F2C0B" w:rsidP="001F2C0B">
      <w:pPr>
        <w:rPr>
          <w:b/>
          <w:u w:val="single"/>
          <w:lang w:eastAsia="ko-KR"/>
        </w:rPr>
      </w:pPr>
      <w:bookmarkStart w:id="877"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878" w:name="OLE_LINK25"/>
      <w:r>
        <w:rPr>
          <w:rFonts w:eastAsia="宋体" w:hint="eastAsia"/>
          <w:szCs w:val="24"/>
          <w:lang w:eastAsia="zh-CN"/>
        </w:rPr>
        <w:t>P</w:t>
      </w:r>
      <w:r>
        <w:rPr>
          <w:rFonts w:eastAsia="宋体"/>
          <w:szCs w:val="24"/>
          <w:lang w:eastAsia="zh-CN"/>
        </w:rPr>
        <w:t>roposal 1:</w:t>
      </w:r>
      <w:bookmarkEnd w:id="878"/>
      <w:r>
        <w:rPr>
          <w:rFonts w:eastAsia="宋体"/>
          <w:szCs w:val="24"/>
          <w:lang w:eastAsia="zh-CN"/>
        </w:rPr>
        <w:t xml:space="preserve"> </w:t>
      </w:r>
      <w:r w:rsidR="00A30155" w:rsidRPr="00A30155">
        <w:rPr>
          <w:rFonts w:eastAsia="宋体"/>
          <w:szCs w:val="24"/>
          <w:lang w:eastAsia="zh-CN"/>
        </w:rPr>
        <w:t xml:space="preserve">RAN4 to consider the </w:t>
      </w:r>
      <w:proofErr w:type="spellStart"/>
      <w:r w:rsidR="00A30155" w:rsidRPr="00A30155">
        <w:rPr>
          <w:rFonts w:eastAsia="宋体"/>
          <w:szCs w:val="24"/>
          <w:lang w:eastAsia="zh-CN"/>
        </w:rPr>
        <w:t>AoA</w:t>
      </w:r>
      <w:proofErr w:type="spellEnd"/>
      <w:r w:rsidR="00A30155" w:rsidRPr="00A30155">
        <w:rPr>
          <w:rFonts w:eastAsia="宋体"/>
          <w:szCs w:val="24"/>
          <w:lang w:eastAsia="zh-CN"/>
        </w:rPr>
        <w:t>/</w:t>
      </w:r>
      <w:proofErr w:type="spellStart"/>
      <w:r w:rsidR="00A30155" w:rsidRPr="00A30155">
        <w:rPr>
          <w:rFonts w:eastAsia="宋体"/>
          <w:szCs w:val="24"/>
          <w:lang w:eastAsia="zh-CN"/>
        </w:rPr>
        <w:t>ZoA</w:t>
      </w:r>
      <w:proofErr w:type="spellEnd"/>
      <w:r w:rsidR="00A30155" w:rsidRPr="00A30155">
        <w:rPr>
          <w:rFonts w:eastAsia="宋体"/>
          <w:szCs w:val="24"/>
          <w:lang w:eastAsia="zh-CN"/>
        </w:rPr>
        <w:t xml:space="preserve">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 xml:space="preserve">If there is not enough input for </w:t>
      </w:r>
      <w:proofErr w:type="spellStart"/>
      <w:r w:rsidRPr="00436A04">
        <w:rPr>
          <w:rFonts w:eastAsia="宋体"/>
          <w:szCs w:val="24"/>
          <w:lang w:eastAsia="zh-CN"/>
        </w:rPr>
        <w:t>AoA</w:t>
      </w:r>
      <w:proofErr w:type="spellEnd"/>
      <w:r w:rsidRPr="00436A04">
        <w:rPr>
          <w:rFonts w:eastAsia="宋体"/>
          <w:szCs w:val="24"/>
          <w:lang w:eastAsia="zh-CN"/>
        </w:rPr>
        <w:t>/</w:t>
      </w:r>
      <w:proofErr w:type="spellStart"/>
      <w:r w:rsidRPr="00436A04">
        <w:rPr>
          <w:rFonts w:eastAsia="宋体"/>
          <w:szCs w:val="24"/>
          <w:lang w:eastAsia="zh-CN"/>
        </w:rPr>
        <w:t>ZoA</w:t>
      </w:r>
      <w:proofErr w:type="spellEnd"/>
      <w:r w:rsidRPr="00436A04">
        <w:rPr>
          <w:rFonts w:eastAsia="宋体"/>
          <w:szCs w:val="24"/>
          <w:lang w:eastAsia="zh-CN"/>
        </w:rPr>
        <w:t>,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proofErr w:type="spellStart"/>
      <w:r w:rsidRPr="00436A04">
        <w:rPr>
          <w:rFonts w:eastAsia="宋体"/>
          <w:szCs w:val="24"/>
          <w:lang w:eastAsia="zh-CN"/>
        </w:rPr>
        <w:t>HiSilicon</w:t>
      </w:r>
      <w:proofErr w:type="spellEnd"/>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877"/>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proofErr w:type="spellStart"/>
      <w:r w:rsidR="00FA6D38" w:rsidRPr="00436A04">
        <w:rPr>
          <w:rFonts w:eastAsia="宋体"/>
          <w:szCs w:val="24"/>
          <w:lang w:eastAsia="zh-CN"/>
        </w:rPr>
        <w:t>HiSilicon</w:t>
      </w:r>
      <w:proofErr w:type="spellEnd"/>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bookmarkEnd w:id="875"/>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3"/>
        <w:rPr>
          <w:sz w:val="24"/>
          <w:szCs w:val="16"/>
        </w:rPr>
      </w:pPr>
      <w:r w:rsidRPr="003F1B91">
        <w:rPr>
          <w:sz w:val="24"/>
          <w:szCs w:val="16"/>
        </w:rPr>
        <w:t>Sub-topic 2-</w:t>
      </w:r>
      <w:r w:rsidR="00D20E0E" w:rsidRPr="003F1B91">
        <w:rPr>
          <w:sz w:val="24"/>
          <w:szCs w:val="16"/>
        </w:rPr>
        <w:t>5</w:t>
      </w:r>
      <w:bookmarkStart w:id="879" w:name="OLE_LINK28"/>
      <w:r w:rsidRPr="003F1B91">
        <w:rPr>
          <w:sz w:val="24"/>
          <w:szCs w:val="16"/>
        </w:rPr>
        <w:t xml:space="preserve"> </w:t>
      </w:r>
      <w:r w:rsidR="00112915" w:rsidRPr="003F1B91">
        <w:rPr>
          <w:sz w:val="24"/>
          <w:szCs w:val="16"/>
        </w:rPr>
        <w:t>Summary results for alignment of FR2 MIMO OTA</w:t>
      </w:r>
      <w:bookmarkEnd w:id="879"/>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880" w:name="OLE_LINK49"/>
      <w:r w:rsidR="004D6573" w:rsidRPr="003F1B91">
        <w:rPr>
          <w:i/>
          <w:lang w:val="en-US" w:eastAsia="zh-CN"/>
        </w:rPr>
        <w:t>R4-2118143.</w:t>
      </w:r>
      <w:bookmarkEnd w:id="880"/>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881" w:name="OLE_LINK29"/>
      <w:r w:rsidR="004A3F58" w:rsidRPr="004A3F58">
        <w:rPr>
          <w:sz w:val="24"/>
          <w:szCs w:val="16"/>
        </w:rPr>
        <w:t>MU budget for FR2 MIMO OTA</w:t>
      </w:r>
      <w:bookmarkEnd w:id="881"/>
    </w:p>
    <w:p w14:paraId="5A0577AD" w14:textId="504069DD" w:rsidR="00EE0CB7" w:rsidRDefault="00EE0CB7" w:rsidP="00EE0CB7">
      <w:pPr>
        <w:rPr>
          <w:b/>
          <w:u w:val="single"/>
          <w:lang w:eastAsia="ko-KR"/>
        </w:rPr>
      </w:pPr>
      <w:bookmarkStart w:id="882"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882"/>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883" w:author="Yi Xuan" w:date="2022-01-13T17:10:00Z"/>
                <w:b/>
                <w:u w:val="single"/>
                <w:lang w:eastAsia="ko-KR"/>
              </w:rPr>
            </w:pPr>
            <w:ins w:id="884"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885" w:author="Yi Xuan" w:date="2022-01-13T17:10:00Z"/>
                <w:b/>
                <w:u w:val="single"/>
                <w:lang w:eastAsia="ko-KR"/>
              </w:rPr>
            </w:pPr>
            <w:ins w:id="886"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887" w:author="Yi Xuan" w:date="2022-01-13T17:10:00Z">
                  <w:rPr>
                    <w:rFonts w:eastAsiaTheme="minorEastAsia"/>
                    <w:color w:val="0070C0"/>
                    <w:lang w:val="en-US" w:eastAsia="zh-CN"/>
                  </w:rPr>
                </w:rPrChange>
              </w:rPr>
            </w:pPr>
          </w:p>
        </w:tc>
      </w:tr>
      <w:tr w:rsidR="00E76470" w14:paraId="2958CCD2" w14:textId="77777777" w:rsidTr="00996D51">
        <w:trPr>
          <w:ins w:id="888" w:author="Samsung" w:date="2022-01-18T14:04:00Z"/>
        </w:trPr>
        <w:tc>
          <w:tcPr>
            <w:tcW w:w="1236" w:type="dxa"/>
          </w:tcPr>
          <w:p w14:paraId="506CD128" w14:textId="5241B1A6" w:rsidR="00E76470" w:rsidRDefault="00E76470" w:rsidP="00E76470">
            <w:pPr>
              <w:spacing w:after="120"/>
              <w:rPr>
                <w:ins w:id="889" w:author="Samsung" w:date="2022-01-18T14:04:00Z"/>
                <w:rFonts w:eastAsiaTheme="minorEastAsia"/>
                <w:color w:val="0070C0"/>
                <w:lang w:val="en-US" w:eastAsia="zh-CN"/>
              </w:rPr>
            </w:pPr>
            <w:ins w:id="890"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891" w:author="Samsung" w:date="2022-01-18T14:04:00Z"/>
                <w:b/>
                <w:u w:val="single"/>
                <w:lang w:eastAsia="ko-KR"/>
              </w:rPr>
            </w:pPr>
            <w:ins w:id="892"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893" w:author="Samsung" w:date="2022-01-18T14:04:00Z"/>
                <w:b/>
                <w:u w:val="single"/>
                <w:lang w:eastAsia="ko-KR"/>
              </w:rPr>
            </w:pPr>
            <w:ins w:id="894" w:author="Samsung" w:date="2022-01-18T14:05:00Z">
              <w:r>
                <w:rPr>
                  <w:u w:val="single"/>
                  <w:lang w:eastAsia="ko-KR"/>
                </w:rPr>
                <w:t>Support the proposal</w:t>
              </w:r>
            </w:ins>
          </w:p>
          <w:p w14:paraId="35406455" w14:textId="77777777" w:rsidR="00E76470" w:rsidRPr="004573A5" w:rsidRDefault="00E76470" w:rsidP="00E76470">
            <w:pPr>
              <w:rPr>
                <w:ins w:id="895" w:author="Samsung" w:date="2022-01-18T14:04:00Z"/>
                <w:b/>
                <w:u w:val="single"/>
                <w:lang w:eastAsia="ko-KR"/>
              </w:rPr>
            </w:pPr>
            <w:ins w:id="896"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897" w:author="Samsung" w:date="2022-01-18T14:04:00Z"/>
                <w:b/>
                <w:u w:val="single"/>
                <w:lang w:eastAsia="ko-KR"/>
              </w:rPr>
            </w:pPr>
            <w:ins w:id="898" w:author="Samsung" w:date="2022-01-18T14:05:00Z">
              <w:r>
                <w:rPr>
                  <w:u w:val="single"/>
                  <w:lang w:eastAsia="ko-KR"/>
                </w:rPr>
                <w:lastRenderedPageBreak/>
                <w:t>Support the proposal</w:t>
              </w:r>
            </w:ins>
          </w:p>
        </w:tc>
      </w:tr>
      <w:tr w:rsidR="00C120FA" w14:paraId="7CFFF41E" w14:textId="77777777" w:rsidTr="00996D51">
        <w:trPr>
          <w:ins w:id="899" w:author="Thorsten Hertel (KEYS)" w:date="2022-01-18T08:40:00Z"/>
        </w:trPr>
        <w:tc>
          <w:tcPr>
            <w:tcW w:w="1236" w:type="dxa"/>
          </w:tcPr>
          <w:p w14:paraId="4188C242" w14:textId="0E319EEA" w:rsidR="00C120FA" w:rsidRDefault="00C120FA" w:rsidP="00C120FA">
            <w:pPr>
              <w:spacing w:after="120"/>
              <w:rPr>
                <w:ins w:id="900" w:author="Thorsten Hertel (KEYS)" w:date="2022-01-18T08:40:00Z"/>
                <w:rFonts w:eastAsiaTheme="minorEastAsia"/>
                <w:color w:val="0070C0"/>
                <w:lang w:val="en-US" w:eastAsia="zh-CN"/>
              </w:rPr>
            </w:pPr>
            <w:ins w:id="901"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902" w:author="Thorsten Hertel (KEYS)" w:date="2022-01-18T08:40:00Z"/>
                <w:b/>
                <w:u w:val="single"/>
                <w:lang w:eastAsia="ko-KR"/>
              </w:rPr>
            </w:pPr>
            <w:ins w:id="903"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904" w:author="Thorsten Hertel (KEYS)" w:date="2022-01-18T08:40:00Z"/>
                <w:b/>
                <w:u w:val="single"/>
                <w:lang w:eastAsia="ko-KR"/>
              </w:rPr>
            </w:pPr>
            <w:ins w:id="905"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906" w:author="Thorsten Hertel (KEYS)" w:date="2022-01-18T08:40:00Z"/>
                <w:b/>
                <w:u w:val="single"/>
                <w:lang w:eastAsia="ko-KR"/>
              </w:rPr>
            </w:pPr>
            <w:ins w:id="907"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908" w:author="Thorsten Hertel (KEYS)" w:date="2022-01-18T08:40:00Z"/>
                <w:bCs/>
                <w:u w:val="single"/>
                <w:lang w:eastAsia="ko-KR"/>
              </w:rPr>
            </w:pPr>
            <w:ins w:id="909"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910" w:author="Thorsten Hertel (KEYS)" w:date="2022-01-18T09:07:00Z">
              <w:r w:rsidR="003E5C32">
                <w:rPr>
                  <w:bCs/>
                  <w:u w:val="single"/>
                  <w:lang w:eastAsia="ko-KR"/>
                </w:rPr>
                <w:t>We agree with the approach in principle but without defining a test tolerance as it can be confused with the test tolerance defined in RAN</w:t>
              </w:r>
            </w:ins>
            <w:ins w:id="911" w:author="Thorsten Hertel (KEYS)" w:date="2022-01-18T09:08:00Z">
              <w:r w:rsidR="003E5C32">
                <w:rPr>
                  <w:bCs/>
                  <w:u w:val="single"/>
                  <w:lang w:eastAsia="ko-KR"/>
                </w:rPr>
                <w:t xml:space="preserve">5. </w:t>
              </w:r>
            </w:ins>
          </w:p>
        </w:tc>
      </w:tr>
      <w:tr w:rsidR="00B26EFD" w14:paraId="14D95414" w14:textId="77777777" w:rsidTr="00996D51">
        <w:trPr>
          <w:ins w:id="912" w:author="Ting-Wei Kang (康庭維)" w:date="2022-01-19T02:03:00Z"/>
        </w:trPr>
        <w:tc>
          <w:tcPr>
            <w:tcW w:w="1236" w:type="dxa"/>
          </w:tcPr>
          <w:p w14:paraId="4F4B9500" w14:textId="210A1963" w:rsidR="00B26EFD" w:rsidRPr="00177F20" w:rsidRDefault="00B26EFD" w:rsidP="00B26EFD">
            <w:pPr>
              <w:spacing w:after="120"/>
              <w:rPr>
                <w:ins w:id="913" w:author="Ting-Wei Kang (康庭維)" w:date="2022-01-19T02:03:00Z"/>
                <w:rFonts w:eastAsia="PMingLiU"/>
                <w:color w:val="0070C0"/>
                <w:lang w:val="en-US" w:eastAsia="zh-TW"/>
              </w:rPr>
            </w:pPr>
            <w:ins w:id="914" w:author="vivo" w:date="2022-01-19T11:22:00Z">
              <w:r>
                <w:rPr>
                  <w:rFonts w:eastAsia="PMingLiU"/>
                  <w:color w:val="0070C0"/>
                  <w:lang w:val="en-US" w:eastAsia="zh-TW"/>
                </w:rPr>
                <w:t>vivo</w:t>
              </w:r>
            </w:ins>
          </w:p>
        </w:tc>
        <w:tc>
          <w:tcPr>
            <w:tcW w:w="8395" w:type="dxa"/>
          </w:tcPr>
          <w:p w14:paraId="656D56FB" w14:textId="77777777" w:rsidR="00B26EFD" w:rsidRPr="004573A5" w:rsidRDefault="00B26EFD" w:rsidP="00B26EFD">
            <w:pPr>
              <w:rPr>
                <w:ins w:id="915" w:author="vivo" w:date="2022-01-19T11:22:00Z"/>
                <w:b/>
                <w:u w:val="single"/>
                <w:lang w:eastAsia="ko-KR"/>
              </w:rPr>
            </w:pPr>
            <w:ins w:id="916" w:author="vivo" w:date="2022-01-19T11:22: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2EAEC1D6" w14:textId="0E8CD910" w:rsidR="00B26EFD" w:rsidRDefault="00B26EFD" w:rsidP="00B26EFD">
            <w:pPr>
              <w:rPr>
                <w:ins w:id="917" w:author="vivo" w:date="2022-01-19T11:22:00Z"/>
                <w:b/>
                <w:u w:val="single"/>
                <w:lang w:eastAsia="ko-KR"/>
              </w:rPr>
            </w:pPr>
            <w:ins w:id="918" w:author="vivo" w:date="2022-01-19T11:22:00Z">
              <w:r>
                <w:rPr>
                  <w:u w:val="single"/>
                  <w:lang w:eastAsia="ko-KR"/>
                </w:rPr>
                <w:t>Support the proposal</w:t>
              </w:r>
              <w:r>
                <w:rPr>
                  <w:u w:val="single"/>
                  <w:lang w:eastAsia="ko-KR"/>
                </w:rPr>
                <w:t xml:space="preserve"> as proponent.</w:t>
              </w:r>
            </w:ins>
          </w:p>
          <w:p w14:paraId="014F02BE" w14:textId="77777777" w:rsidR="00B26EFD" w:rsidRPr="004573A5" w:rsidRDefault="00B26EFD" w:rsidP="00B26EFD">
            <w:pPr>
              <w:rPr>
                <w:ins w:id="919" w:author="vivo" w:date="2022-01-19T11:22:00Z"/>
                <w:b/>
                <w:u w:val="single"/>
                <w:lang w:eastAsia="ko-KR"/>
              </w:rPr>
            </w:pPr>
            <w:ins w:id="920" w:author="vivo" w:date="2022-01-19T11:22: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0AEE0309" w14:textId="77777777" w:rsidR="00B26EFD" w:rsidRDefault="00B26EFD" w:rsidP="00B26EFD">
            <w:pPr>
              <w:rPr>
                <w:ins w:id="921" w:author="vivo" w:date="2022-01-19T11:27:00Z"/>
                <w:u w:val="single"/>
                <w:lang w:eastAsia="ko-KR"/>
              </w:rPr>
            </w:pPr>
            <w:ins w:id="922" w:author="vivo" w:date="2022-01-19T11:22:00Z">
              <w:r>
                <w:rPr>
                  <w:u w:val="single"/>
                  <w:lang w:eastAsia="ko-KR"/>
                </w:rPr>
                <w:t>Support the proposal</w:t>
              </w:r>
            </w:ins>
            <w:ins w:id="923" w:author="vivo" w:date="2022-01-19T11:26:00Z">
              <w:r>
                <w:rPr>
                  <w:u w:val="single"/>
                  <w:lang w:eastAsia="ko-KR"/>
                </w:rPr>
                <w:t>s</w:t>
              </w:r>
            </w:ins>
            <w:ins w:id="924" w:author="vivo" w:date="2022-01-19T11:22:00Z">
              <w:r>
                <w:rPr>
                  <w:u w:val="single"/>
                  <w:lang w:eastAsia="ko-KR"/>
                </w:rPr>
                <w:t xml:space="preserve">. </w:t>
              </w:r>
            </w:ins>
          </w:p>
          <w:p w14:paraId="21A011D8" w14:textId="7278EABD" w:rsidR="00B26EFD" w:rsidRPr="00177F20" w:rsidRDefault="00B26EFD" w:rsidP="00B26EFD">
            <w:pPr>
              <w:rPr>
                <w:ins w:id="925" w:author="Ting-Wei Kang (康庭維)" w:date="2022-01-19T02:03:00Z"/>
                <w:bCs/>
                <w:u w:val="single"/>
                <w:lang w:eastAsia="ko-KR"/>
              </w:rPr>
            </w:pPr>
            <w:ins w:id="926" w:author="vivo" w:date="2022-01-19T11:22:00Z">
              <w:r>
                <w:rPr>
                  <w:u w:val="single"/>
                  <w:lang w:eastAsia="ko-KR"/>
                </w:rPr>
                <w:t xml:space="preserve">Feedback to Keysight, indeed, the final TT for test requirement will be defined in RAN5 test spec. </w:t>
              </w:r>
            </w:ins>
            <w:ins w:id="927" w:author="vivo" w:date="2022-01-19T11:25:00Z">
              <w:r>
                <w:rPr>
                  <w:u w:val="single"/>
                  <w:lang w:eastAsia="ko-KR"/>
                </w:rPr>
                <w:t>T</w:t>
              </w:r>
            </w:ins>
            <w:ins w:id="928" w:author="vivo" w:date="2022-01-19T11:22:00Z">
              <w:r>
                <w:rPr>
                  <w:u w:val="single"/>
                  <w:lang w:eastAsia="ko-KR"/>
                </w:rPr>
                <w:t xml:space="preserve">his </w:t>
              </w:r>
            </w:ins>
            <w:ins w:id="929" w:author="vivo" w:date="2022-01-19T11:23:00Z">
              <w:r>
                <w:rPr>
                  <w:u w:val="single"/>
                  <w:lang w:eastAsia="ko-KR"/>
                </w:rPr>
                <w:t xml:space="preserve">test tolerance is something </w:t>
              </w:r>
            </w:ins>
            <w:ins w:id="930" w:author="vivo" w:date="2022-01-19T11:24:00Z">
              <w:r>
                <w:rPr>
                  <w:u w:val="single"/>
                  <w:lang w:eastAsia="ko-KR"/>
                </w:rPr>
                <w:t>initially for p</w:t>
              </w:r>
            </w:ins>
            <w:ins w:id="931" w:author="vivo" w:date="2022-01-19T11:25:00Z">
              <w:r>
                <w:rPr>
                  <w:u w:val="single"/>
                  <w:lang w:eastAsia="ko-KR"/>
                </w:rPr>
                <w:t>roviding guidance for lab alignment and performance test activity</w:t>
              </w:r>
            </w:ins>
            <w:ins w:id="932" w:author="vivo" w:date="2022-01-19T11:26:00Z">
              <w:r>
                <w:rPr>
                  <w:u w:val="single"/>
                  <w:lang w:eastAsia="ko-KR"/>
                </w:rPr>
                <w:t xml:space="preserve"> discussions</w:t>
              </w:r>
            </w:ins>
            <w:ins w:id="933" w:author="vivo" w:date="2022-01-19T11:54:00Z">
              <w:r w:rsidR="004A7162">
                <w:rPr>
                  <w:u w:val="single"/>
                  <w:lang w:eastAsia="ko-KR"/>
                </w:rPr>
                <w:t xml:space="preserve"> in RAN4</w:t>
              </w:r>
            </w:ins>
            <w:ins w:id="934" w:author="vivo" w:date="2022-01-19T11:25:00Z">
              <w:r>
                <w:rPr>
                  <w:u w:val="single"/>
                  <w:lang w:eastAsia="ko-KR"/>
                </w:rPr>
                <w:t xml:space="preserve">. </w:t>
              </w:r>
            </w:ins>
            <w:ins w:id="935" w:author="vivo" w:date="2022-01-19T11:23:00Z">
              <w:r>
                <w:rPr>
                  <w:u w:val="single"/>
                  <w:lang w:eastAsia="ko-KR"/>
                </w:rPr>
                <w:t xml:space="preserve"> </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936" w:author="Yi Xuan" w:date="2022-01-13T17:10:00Z"/>
                <w:b/>
                <w:u w:val="single"/>
                <w:lang w:eastAsia="ko-KR"/>
              </w:rPr>
            </w:pPr>
            <w:ins w:id="937"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938" w:author="Yi Xuan" w:date="2022-01-13T17:10:00Z"/>
                <w:b/>
                <w:u w:val="single"/>
                <w:lang w:eastAsia="ko-KR"/>
              </w:rPr>
            </w:pPr>
            <w:ins w:id="939"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940" w:author="Yi Xuan" w:date="2022-01-13T17:10:00Z"/>
                <w:b/>
                <w:u w:val="single"/>
                <w:lang w:eastAsia="ko-KR"/>
              </w:rPr>
            </w:pPr>
            <w:ins w:id="941"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942" w:author="Yi Xuan" w:date="2022-01-13T17:10:00Z">
                  <w:rPr>
                    <w:rFonts w:eastAsiaTheme="minorEastAsia"/>
                    <w:color w:val="0070C0"/>
                    <w:lang w:val="en-US" w:eastAsia="zh-CN"/>
                  </w:rPr>
                </w:rPrChange>
              </w:rPr>
            </w:pPr>
          </w:p>
        </w:tc>
      </w:tr>
      <w:tr w:rsidR="00973EFF" w14:paraId="64B1923C" w14:textId="77777777" w:rsidTr="00996D51">
        <w:trPr>
          <w:ins w:id="943" w:author="Lin Hui" w:date="2022-01-18T10:28:00Z"/>
        </w:trPr>
        <w:tc>
          <w:tcPr>
            <w:tcW w:w="1236" w:type="dxa"/>
          </w:tcPr>
          <w:p w14:paraId="17F7A2F8" w14:textId="5274779E" w:rsidR="00973EFF" w:rsidRDefault="00973EFF" w:rsidP="00996D51">
            <w:pPr>
              <w:spacing w:after="120"/>
              <w:rPr>
                <w:ins w:id="944" w:author="Lin Hui" w:date="2022-01-18T10:28:00Z"/>
                <w:rFonts w:eastAsiaTheme="minorEastAsia"/>
                <w:color w:val="0070C0"/>
                <w:lang w:val="en-US" w:eastAsia="zh-CN"/>
              </w:rPr>
            </w:pPr>
            <w:ins w:id="945"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proofErr w:type="spellStart"/>
            <w:ins w:id="946" w:author="Lin Hui" w:date="2022-01-18T10:31:00Z">
              <w:r>
                <w:rPr>
                  <w:rFonts w:eastAsiaTheme="minorEastAsia"/>
                  <w:color w:val="0070C0"/>
                  <w:lang w:val="en-US" w:eastAsia="zh-CN"/>
                </w:rPr>
                <w:t>H</w:t>
              </w:r>
            </w:ins>
            <w:ins w:id="947" w:author="Lin Hui" w:date="2022-01-18T10:30:00Z">
              <w:r>
                <w:rPr>
                  <w:rFonts w:eastAsiaTheme="minorEastAsia"/>
                  <w:color w:val="0070C0"/>
                  <w:lang w:val="en-US" w:eastAsia="zh-CN"/>
                </w:rPr>
                <w:t>isilicon</w:t>
              </w:r>
            </w:ins>
            <w:proofErr w:type="spellEnd"/>
          </w:p>
        </w:tc>
        <w:tc>
          <w:tcPr>
            <w:tcW w:w="8395" w:type="dxa"/>
          </w:tcPr>
          <w:p w14:paraId="691588C6" w14:textId="77777777" w:rsidR="00973EFF" w:rsidRPr="004573A5" w:rsidRDefault="00973EFF" w:rsidP="00973EFF">
            <w:pPr>
              <w:rPr>
                <w:ins w:id="948" w:author="Lin Hui" w:date="2022-01-18T10:31:00Z"/>
                <w:b/>
                <w:u w:val="single"/>
                <w:lang w:eastAsia="ko-KR"/>
              </w:rPr>
            </w:pPr>
            <w:ins w:id="949"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950" w:author="Lin Hui" w:date="2022-01-18T10:32:00Z"/>
                <w:u w:val="single"/>
                <w:lang w:eastAsia="ko-KR"/>
              </w:rPr>
            </w:pPr>
            <w:ins w:id="951"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952" w:author="Lin Hui" w:date="2022-01-18T10:32:00Z"/>
                <w:u w:val="single"/>
                <w:lang w:eastAsia="ko-KR"/>
              </w:rPr>
            </w:pPr>
            <w:ins w:id="953"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954"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955" w:author="Lin Hui" w:date="2022-01-18T10:31:00Z">
              <w:r w:rsidRPr="00973EFF">
                <w:rPr>
                  <w:u w:val="single"/>
                  <w:lang w:eastAsia="ko-KR"/>
                </w:rPr>
                <w:t>”</w:t>
              </w:r>
            </w:ins>
          </w:p>
          <w:p w14:paraId="02B90A53" w14:textId="77777777" w:rsidR="00973EFF" w:rsidRPr="004573A5" w:rsidRDefault="00973EFF" w:rsidP="00973EFF">
            <w:pPr>
              <w:rPr>
                <w:ins w:id="956" w:author="Lin Hui" w:date="2022-01-18T10:32:00Z"/>
                <w:b/>
                <w:u w:val="single"/>
                <w:lang w:eastAsia="ko-KR"/>
              </w:rPr>
            </w:pPr>
            <w:ins w:id="957"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958" w:author="Lin Hui" w:date="2022-01-18T10:32:00Z"/>
                <w:rFonts w:eastAsia="Malgun Gothic"/>
                <w:u w:val="single"/>
                <w:lang w:eastAsia="ko-KR"/>
              </w:rPr>
            </w:pPr>
            <w:ins w:id="959" w:author="Lin Hui" w:date="2022-01-18T10:32:00Z">
              <w:r>
                <w:rPr>
                  <w:rFonts w:eastAsia="Malgun Gothic"/>
                  <w:u w:val="single"/>
                  <w:lang w:eastAsia="ko-KR"/>
                </w:rPr>
                <w:t>Support proposal 2.</w:t>
              </w:r>
            </w:ins>
          </w:p>
          <w:p w14:paraId="6F6E2507" w14:textId="77777777" w:rsidR="00973EFF" w:rsidRDefault="00973EFF" w:rsidP="0016719B">
            <w:pPr>
              <w:rPr>
                <w:ins w:id="960" w:author="Lin Hui" w:date="2022-01-18T10:33:00Z"/>
                <w:rFonts w:eastAsiaTheme="minorEastAsia"/>
                <w:bCs/>
                <w:lang w:eastAsia="zh-CN"/>
              </w:rPr>
            </w:pPr>
            <w:ins w:id="961"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f8"/>
              <w:numPr>
                <w:ilvl w:val="0"/>
                <w:numId w:val="32"/>
              </w:numPr>
              <w:ind w:firstLineChars="0"/>
              <w:rPr>
                <w:ins w:id="962" w:author="Lin Hui" w:date="2022-01-18T10:37:00Z"/>
                <w:rFonts w:eastAsiaTheme="minorEastAsia"/>
                <w:bCs/>
                <w:lang w:eastAsia="zh-CN"/>
              </w:rPr>
            </w:pPr>
            <w:ins w:id="963"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964" w:author="Lin Hui" w:date="2022-01-18T10:35:00Z">
              <w:r>
                <w:rPr>
                  <w:rFonts w:eastAsiaTheme="minorEastAsia"/>
                  <w:bCs/>
                  <w:lang w:eastAsia="zh-CN"/>
                </w:rPr>
                <w:t xml:space="preserve">of measurement results </w:t>
              </w:r>
            </w:ins>
            <w:ins w:id="965" w:author="Lin Hui" w:date="2022-01-18T10:36:00Z">
              <w:r>
                <w:rPr>
                  <w:rFonts w:eastAsiaTheme="minorEastAsia"/>
                  <w:bCs/>
                  <w:lang w:eastAsia="zh-CN"/>
                </w:rPr>
                <w:t>from different labs on</w:t>
              </w:r>
            </w:ins>
            <w:ins w:id="966" w:author="Lin Hui" w:date="2022-01-18T10:34:00Z">
              <w:r>
                <w:rPr>
                  <w:rFonts w:eastAsiaTheme="minorEastAsia"/>
                  <w:bCs/>
                  <w:lang w:eastAsia="zh-CN"/>
                </w:rPr>
                <w:t xml:space="preserve"> one reference PAD</w:t>
              </w:r>
            </w:ins>
            <w:ins w:id="967"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f8"/>
              <w:numPr>
                <w:ilvl w:val="0"/>
                <w:numId w:val="32"/>
              </w:numPr>
              <w:ind w:firstLineChars="0"/>
              <w:rPr>
                <w:ins w:id="968" w:author="Lin Hui" w:date="2022-01-18T10:33:00Z"/>
                <w:rFonts w:eastAsiaTheme="minorEastAsia"/>
                <w:bCs/>
                <w:lang w:eastAsia="zh-CN"/>
              </w:rPr>
            </w:pPr>
            <w:ins w:id="969" w:author="Lin Hui" w:date="2022-01-18T10:38:00Z">
              <w:r>
                <w:rPr>
                  <w:rFonts w:eastAsiaTheme="minorEastAsia"/>
                  <w:bCs/>
                  <w:lang w:eastAsia="zh-CN"/>
                </w:rPr>
                <w:t>“</w:t>
              </w:r>
            </w:ins>
            <w:ins w:id="970" w:author="Lin Hui" w:date="2022-01-18T10:37:00Z">
              <w:r>
                <w:rPr>
                  <w:rFonts w:eastAsiaTheme="minorEastAsia"/>
                  <w:bCs/>
                  <w:lang w:eastAsia="zh-CN"/>
                </w:rPr>
                <w:t>TRMS test tolerance</w:t>
              </w:r>
            </w:ins>
            <w:ins w:id="971" w:author="Lin Hui" w:date="2022-01-18T10:38:00Z">
              <w:r>
                <w:rPr>
                  <w:rFonts w:eastAsiaTheme="minorEastAsia"/>
                  <w:bCs/>
                  <w:lang w:eastAsia="zh-CN"/>
                </w:rPr>
                <w:t xml:space="preserve">”: </w:t>
              </w:r>
            </w:ins>
            <w:ins w:id="972" w:author="Lin Hui" w:date="2022-01-18T10:40:00Z">
              <w:r>
                <w:rPr>
                  <w:rFonts w:eastAsiaTheme="minorEastAsia"/>
                  <w:bCs/>
                  <w:lang w:eastAsia="zh-CN"/>
                </w:rPr>
                <w:t>the</w:t>
              </w:r>
            </w:ins>
            <w:ins w:id="973" w:author="Lin Hui" w:date="2022-01-18T10:39:00Z">
              <w:r>
                <w:rPr>
                  <w:rFonts w:eastAsiaTheme="minorEastAsia"/>
                  <w:bCs/>
                  <w:lang w:eastAsia="zh-CN"/>
                </w:rPr>
                <w:t xml:space="preserve"> tolerance to relax device requirement</w:t>
              </w:r>
            </w:ins>
            <w:ins w:id="974" w:author="Lin Hui" w:date="2022-01-18T10:40:00Z">
              <w:r>
                <w:rPr>
                  <w:rFonts w:eastAsiaTheme="minorEastAsia"/>
                  <w:bCs/>
                  <w:lang w:eastAsia="zh-CN"/>
                </w:rPr>
                <w:t xml:space="preserve">s because of MU of test equipment. </w:t>
              </w:r>
            </w:ins>
            <w:ins w:id="975" w:author="Lin Hui" w:date="2022-01-18T10:39:00Z">
              <w:r>
                <w:rPr>
                  <w:rFonts w:eastAsiaTheme="minorEastAsia"/>
                  <w:bCs/>
                  <w:lang w:eastAsia="zh-CN"/>
                </w:rPr>
                <w:t>B</w:t>
              </w:r>
            </w:ins>
            <w:ins w:id="976" w:author="Lin Hui" w:date="2022-01-18T10:38:00Z">
              <w:r>
                <w:rPr>
                  <w:rFonts w:eastAsiaTheme="minorEastAsia"/>
                  <w:bCs/>
                  <w:lang w:eastAsia="zh-CN"/>
                </w:rPr>
                <w:t>ased on the principle “sharing risk”</w:t>
              </w:r>
            </w:ins>
            <w:ins w:id="977"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978" w:author="Lin Hui" w:date="2022-01-18T10:41:00Z"/>
                <w:b/>
                <w:u w:val="single"/>
                <w:lang w:eastAsia="ko-KR"/>
              </w:rPr>
            </w:pPr>
            <w:ins w:id="979"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980" w:author="Lin Hui" w:date="2022-01-18T10:28:00Z"/>
                <w:rFonts w:eastAsia="Malgun Gothic"/>
                <w:u w:val="single"/>
                <w:lang w:eastAsia="ko-KR"/>
              </w:rPr>
            </w:pPr>
            <w:ins w:id="981"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982" w:author="Samsung" w:date="2022-01-18T14:05:00Z"/>
        </w:trPr>
        <w:tc>
          <w:tcPr>
            <w:tcW w:w="1236" w:type="dxa"/>
          </w:tcPr>
          <w:p w14:paraId="33947A72" w14:textId="17E7A10C" w:rsidR="00E76470" w:rsidRDefault="00E76470" w:rsidP="00E76470">
            <w:pPr>
              <w:spacing w:after="120"/>
              <w:rPr>
                <w:ins w:id="983" w:author="Samsung" w:date="2022-01-18T14:05:00Z"/>
                <w:rFonts w:eastAsiaTheme="minorEastAsia"/>
                <w:color w:val="0070C0"/>
                <w:lang w:val="en-US" w:eastAsia="zh-CN"/>
              </w:rPr>
            </w:pPr>
            <w:ins w:id="984" w:author="Samsung" w:date="2022-01-18T14:05:00Z">
              <w:r>
                <w:rPr>
                  <w:rFonts w:eastAsiaTheme="minorEastAsia" w:hint="eastAsia"/>
                  <w:color w:val="0070C0"/>
                  <w:lang w:val="en-US" w:eastAsia="zh-CN"/>
                </w:rPr>
                <w:lastRenderedPageBreak/>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2C19F7F7" w14:textId="77777777" w:rsidR="00E76470" w:rsidRPr="004573A5" w:rsidRDefault="00E76470" w:rsidP="00E76470">
            <w:pPr>
              <w:rPr>
                <w:ins w:id="985" w:author="Samsung" w:date="2022-01-18T14:05:00Z"/>
                <w:b/>
                <w:u w:val="single"/>
                <w:lang w:eastAsia="ko-KR"/>
              </w:rPr>
            </w:pPr>
            <w:ins w:id="986"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987" w:author="Samsung" w:date="2022-01-18T14:05:00Z"/>
                <w:rFonts w:eastAsiaTheme="minorEastAsia"/>
                <w:u w:val="single"/>
                <w:lang w:eastAsia="zh-CN"/>
              </w:rPr>
            </w:pPr>
            <w:ins w:id="988"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989" w:author="Samsung" w:date="2022-01-18T14:07:00Z">
              <w:r>
                <w:rPr>
                  <w:rFonts w:eastAsiaTheme="minorEastAsia"/>
                  <w:u w:val="single"/>
                  <w:lang w:eastAsia="zh-CN"/>
                </w:rPr>
                <w:t>.</w:t>
              </w:r>
            </w:ins>
          </w:p>
          <w:p w14:paraId="1637FE9A" w14:textId="77777777" w:rsidR="00E76470" w:rsidRPr="004573A5" w:rsidRDefault="00E76470" w:rsidP="00E76470">
            <w:pPr>
              <w:rPr>
                <w:ins w:id="990" w:author="Samsung" w:date="2022-01-18T14:05:00Z"/>
                <w:b/>
                <w:u w:val="single"/>
                <w:lang w:eastAsia="ko-KR"/>
              </w:rPr>
            </w:pPr>
            <w:ins w:id="991"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992" w:author="Samsung" w:date="2022-01-18T14:05:00Z"/>
                <w:rFonts w:eastAsiaTheme="minorEastAsia"/>
                <w:bCs/>
                <w:lang w:eastAsia="zh-CN"/>
              </w:rPr>
            </w:pPr>
            <w:ins w:id="993"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994"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995" w:author="Samsung" w:date="2022-01-18T14:05:00Z"/>
                <w:b/>
                <w:u w:val="single"/>
                <w:lang w:eastAsia="ko-KR"/>
              </w:rPr>
            </w:pPr>
            <w:ins w:id="996"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997" w:author="Samsung" w:date="2022-01-18T14:05:00Z"/>
                <w:b/>
                <w:u w:val="single"/>
                <w:lang w:eastAsia="ko-KR"/>
              </w:rPr>
            </w:pPr>
            <w:ins w:id="998" w:author="Samsung" w:date="2022-01-18T14:10:00Z">
              <w:r>
                <w:rPr>
                  <w:rFonts w:eastAsia="Malgun Gothic"/>
                  <w:u w:val="single"/>
                  <w:lang w:eastAsia="ko-KR"/>
                </w:rPr>
                <w:t>The proposal is generally agreeable</w:t>
              </w:r>
            </w:ins>
            <w:ins w:id="999" w:author="Samsung" w:date="2022-01-18T14:11:00Z">
              <w:r>
                <w:rPr>
                  <w:rFonts w:eastAsia="Malgun Gothic"/>
                  <w:u w:val="single"/>
                  <w:lang w:eastAsia="ko-KR"/>
                </w:rPr>
                <w:t xml:space="preserve">, further </w:t>
              </w:r>
            </w:ins>
            <w:ins w:id="1000" w:author="Samsung" w:date="2022-01-18T14:10:00Z">
              <w:r>
                <w:rPr>
                  <w:rFonts w:eastAsia="Malgun Gothic"/>
                  <w:u w:val="single"/>
                  <w:lang w:eastAsia="ko-KR"/>
                </w:rPr>
                <w:t>refinement</w:t>
              </w:r>
            </w:ins>
            <w:ins w:id="1001" w:author="Samsung" w:date="2022-01-18T14:11:00Z">
              <w:r>
                <w:rPr>
                  <w:rFonts w:eastAsia="Malgun Gothic"/>
                  <w:u w:val="single"/>
                  <w:lang w:eastAsia="ko-KR"/>
                </w:rPr>
                <w:t xml:space="preserve"> is expected</w:t>
              </w:r>
            </w:ins>
            <w:ins w:id="1002" w:author="Samsung" w:date="2022-01-18T14:10:00Z">
              <w:r>
                <w:rPr>
                  <w:rFonts w:eastAsia="Malgun Gothic"/>
                  <w:u w:val="single"/>
                  <w:lang w:eastAsia="ko-KR"/>
                </w:rPr>
                <w:t xml:space="preserve"> </w:t>
              </w:r>
            </w:ins>
            <w:ins w:id="1003" w:author="Samsung" w:date="2022-01-18T14:11:00Z">
              <w:r>
                <w:rPr>
                  <w:rFonts w:eastAsia="Malgun Gothic"/>
                  <w:u w:val="single"/>
                  <w:lang w:eastAsia="ko-KR"/>
                </w:rPr>
                <w:t xml:space="preserve">based on some related </w:t>
              </w:r>
            </w:ins>
            <w:ins w:id="1004" w:author="Samsung" w:date="2022-01-18T14:10:00Z">
              <w:r>
                <w:rPr>
                  <w:rFonts w:eastAsia="Malgun Gothic"/>
                  <w:u w:val="single"/>
                  <w:lang w:eastAsia="ko-KR"/>
                </w:rPr>
                <w:t>open issue discussion</w:t>
              </w:r>
            </w:ins>
            <w:ins w:id="1005" w:author="Samsung" w:date="2022-01-18T14:11:00Z">
              <w:r>
                <w:rPr>
                  <w:rFonts w:eastAsia="Malgun Gothic"/>
                  <w:u w:val="single"/>
                  <w:lang w:eastAsia="ko-KR"/>
                </w:rPr>
                <w:t>.</w:t>
              </w:r>
            </w:ins>
          </w:p>
        </w:tc>
      </w:tr>
      <w:tr w:rsidR="00A62FDA" w14:paraId="0F6EC348" w14:textId="77777777" w:rsidTr="00996D51">
        <w:trPr>
          <w:ins w:id="1006" w:author="Yi Xuan" w:date="2022-01-18T18:16:00Z"/>
        </w:trPr>
        <w:tc>
          <w:tcPr>
            <w:tcW w:w="1236" w:type="dxa"/>
          </w:tcPr>
          <w:p w14:paraId="1C1C4FED" w14:textId="4F3876DC" w:rsidR="00A62FDA" w:rsidRDefault="00A62FDA" w:rsidP="00A62FDA">
            <w:pPr>
              <w:spacing w:after="120"/>
              <w:rPr>
                <w:ins w:id="1007" w:author="Yi Xuan" w:date="2022-01-18T18:16:00Z"/>
                <w:rFonts w:eastAsiaTheme="minorEastAsia"/>
                <w:color w:val="0070C0"/>
                <w:lang w:val="en-US" w:eastAsia="zh-CN"/>
              </w:rPr>
            </w:pPr>
            <w:ins w:id="1008"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1009" w:author="Yi Xuan" w:date="2022-01-18T18:16:00Z"/>
                <w:b/>
                <w:u w:val="single"/>
                <w:lang w:eastAsia="ko-KR"/>
              </w:rPr>
            </w:pPr>
            <w:ins w:id="1010"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1011" w:author="Yi Xuan" w:date="2022-01-18T18:16:00Z"/>
                <w:u w:val="single"/>
                <w:lang w:eastAsia="ko-KR"/>
              </w:rPr>
            </w:pPr>
            <w:ins w:id="1012"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1013" w:author="Yi Xuan" w:date="2022-01-18T18:16:00Z"/>
                <w:u w:val="single"/>
                <w:lang w:eastAsia="ko-KR"/>
              </w:rPr>
            </w:pPr>
            <w:ins w:id="1014"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1015" w:author="Yi Xuan" w:date="2022-01-18T18:16:00Z"/>
                <w:b/>
                <w:u w:val="single"/>
                <w:lang w:eastAsia="ko-KR"/>
              </w:rPr>
            </w:pPr>
          </w:p>
        </w:tc>
      </w:tr>
      <w:tr w:rsidR="00D03E4B" w14:paraId="5EE4D26C" w14:textId="77777777" w:rsidTr="00996D51">
        <w:trPr>
          <w:ins w:id="1016" w:author="刘启飞(Qifei)" w:date="2022-01-18T22:09:00Z"/>
        </w:trPr>
        <w:tc>
          <w:tcPr>
            <w:tcW w:w="1236" w:type="dxa"/>
          </w:tcPr>
          <w:p w14:paraId="07209737" w14:textId="770BBD9B" w:rsidR="00D03E4B" w:rsidRDefault="00D03E4B" w:rsidP="00D03E4B">
            <w:pPr>
              <w:spacing w:after="120"/>
              <w:rPr>
                <w:ins w:id="1017" w:author="刘启飞(Qifei)" w:date="2022-01-18T22:09:00Z"/>
                <w:rFonts w:eastAsiaTheme="minorEastAsia"/>
                <w:color w:val="0070C0"/>
                <w:lang w:val="en-US" w:eastAsia="zh-CN"/>
              </w:rPr>
            </w:pPr>
            <w:ins w:id="1018"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1019" w:author="刘启飞(Qifei)" w:date="2022-01-18T22:09:00Z"/>
                <w:b/>
                <w:u w:val="single"/>
                <w:lang w:eastAsia="ko-KR"/>
              </w:rPr>
            </w:pPr>
            <w:ins w:id="1020"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1021" w:author="刘启飞(Qifei)" w:date="2022-01-18T22:09:00Z"/>
                <w:rFonts w:eastAsiaTheme="minorEastAsia"/>
                <w:lang w:eastAsia="zh-CN"/>
              </w:rPr>
            </w:pPr>
            <w:ins w:id="1022" w:author="刘启飞(Qifei)" w:date="2022-01-18T22:09:00Z">
              <w:r>
                <w:rPr>
                  <w:rFonts w:eastAsiaTheme="minorEastAsia" w:hint="eastAsia"/>
                  <w:lang w:eastAsia="zh-CN"/>
                </w:rPr>
                <w:t>H</w:t>
              </w:r>
              <w:r>
                <w:rPr>
                  <w:rFonts w:eastAsiaTheme="minorEastAsia"/>
                  <w:lang w:eastAsia="zh-CN"/>
                </w:rPr>
                <w:t>uawei’s mixed version seems better</w:t>
              </w:r>
            </w:ins>
            <w:ins w:id="1023" w:author="刘启飞(Qifei)" w:date="2022-01-18T22:10:00Z">
              <w:r>
                <w:rPr>
                  <w:rFonts w:eastAsiaTheme="minorEastAsia"/>
                  <w:lang w:eastAsia="zh-CN"/>
                </w:rPr>
                <w:t xml:space="preserve"> and agreeable</w:t>
              </w:r>
            </w:ins>
            <w:ins w:id="1024"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1025" w:author="刘启飞(Qifei)" w:date="2022-01-18T22:09:00Z"/>
                <w:b/>
                <w:u w:val="single"/>
                <w:lang w:eastAsia="ko-KR"/>
              </w:rPr>
            </w:pPr>
            <w:ins w:id="1026"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1027" w:author="刘启飞(Qifei)" w:date="2022-01-18T22:40:00Z"/>
                <w:rFonts w:eastAsiaTheme="minorEastAsia"/>
                <w:lang w:eastAsia="zh-CN"/>
              </w:rPr>
            </w:pPr>
            <w:ins w:id="1028" w:author="刘启飞(Qifei)" w:date="2022-01-18T22:35:00Z">
              <w:r>
                <w:rPr>
                  <w:rFonts w:eastAsiaTheme="minorEastAsia"/>
                  <w:lang w:eastAsia="zh-CN"/>
                </w:rPr>
                <w:t>We have similar concern with Samsung that 6-6.8dB</w:t>
              </w:r>
            </w:ins>
            <w:ins w:id="1029" w:author="刘启飞(Qifei)" w:date="2022-01-18T22:36:00Z">
              <w:r>
                <w:rPr>
                  <w:rFonts w:eastAsiaTheme="minorEastAsia"/>
                  <w:lang w:eastAsia="zh-CN"/>
                </w:rPr>
                <w:t xml:space="preserve"> is too big difference among labs</w:t>
              </w:r>
            </w:ins>
            <w:ins w:id="1030" w:author="刘启飞(Qifei)" w:date="2022-01-18T22:37:00Z">
              <w:r>
                <w:rPr>
                  <w:rFonts w:eastAsiaTheme="minorEastAsia"/>
                  <w:lang w:eastAsia="zh-CN"/>
                </w:rPr>
                <w:t xml:space="preserve">, and it will leave </w:t>
              </w:r>
            </w:ins>
            <w:ins w:id="1031" w:author="刘启飞(Qifei)" w:date="2022-01-18T22:38:00Z">
              <w:r>
                <w:rPr>
                  <w:rFonts w:eastAsiaTheme="minorEastAsia"/>
                  <w:lang w:eastAsia="zh-CN"/>
                </w:rPr>
                <w:t xml:space="preserve">the trouble to performance requirement </w:t>
              </w:r>
            </w:ins>
            <w:ins w:id="1032" w:author="刘启飞(Qifei)" w:date="2022-01-18T22:39:00Z">
              <w:r>
                <w:rPr>
                  <w:rFonts w:eastAsiaTheme="minorEastAsia"/>
                  <w:lang w:eastAsia="zh-CN"/>
                </w:rPr>
                <w:t xml:space="preserve">definition </w:t>
              </w:r>
            </w:ins>
            <w:ins w:id="1033" w:author="刘启飞(Qifei)" w:date="2022-01-18T22:38:00Z">
              <w:r>
                <w:rPr>
                  <w:rFonts w:eastAsiaTheme="minorEastAsia"/>
                  <w:lang w:eastAsia="zh-CN"/>
                </w:rPr>
                <w:t>stage</w:t>
              </w:r>
            </w:ins>
            <w:ins w:id="1034" w:author="刘启飞(Qifei)" w:date="2022-01-18T22:40:00Z">
              <w:r>
                <w:rPr>
                  <w:rFonts w:eastAsiaTheme="minorEastAsia" w:hint="eastAsia"/>
                  <w:lang w:eastAsia="zh-CN"/>
                </w:rPr>
                <w:t>.</w:t>
              </w:r>
            </w:ins>
          </w:p>
          <w:p w14:paraId="37972E2F" w14:textId="5F9C04CA" w:rsidR="000E2D59" w:rsidRPr="00A62328" w:rsidRDefault="000E2D59" w:rsidP="00D03E4B">
            <w:pPr>
              <w:rPr>
                <w:ins w:id="1035" w:author="刘启飞(Qifei)" w:date="2022-01-18T22:18:00Z"/>
                <w:rFonts w:eastAsiaTheme="minorEastAsia"/>
                <w:lang w:eastAsia="zh-CN"/>
              </w:rPr>
            </w:pPr>
            <w:ins w:id="1036" w:author="刘启飞(Qifei)" w:date="2022-01-18T22:40:00Z">
              <w:r>
                <w:rPr>
                  <w:rFonts w:eastAsiaTheme="minorEastAsia"/>
                  <w:lang w:eastAsia="zh-CN"/>
                </w:rPr>
                <w:t>Another issue should be con</w:t>
              </w:r>
            </w:ins>
            <w:ins w:id="1037" w:author="刘启飞(Qifei)" w:date="2022-01-18T22:41:00Z">
              <w:r>
                <w:rPr>
                  <w:rFonts w:eastAsiaTheme="minorEastAsia"/>
                  <w:lang w:eastAsia="zh-CN"/>
                </w:rPr>
                <w:t>cluded that how many PAD</w:t>
              </w:r>
            </w:ins>
            <w:ins w:id="1038" w:author="刘启飞(Qifei)" w:date="2022-01-18T22:44:00Z">
              <w:r>
                <w:rPr>
                  <w:rFonts w:eastAsiaTheme="minorEastAsia"/>
                  <w:lang w:eastAsia="zh-CN"/>
                </w:rPr>
                <w:t>s</w:t>
              </w:r>
            </w:ins>
            <w:ins w:id="1039" w:author="刘启飞(Qifei)" w:date="2022-01-18T22:43:00Z">
              <w:r>
                <w:rPr>
                  <w:rFonts w:eastAsiaTheme="minorEastAsia"/>
                  <w:lang w:eastAsia="zh-CN"/>
                </w:rPr>
                <w:t xml:space="preserve"> (3 PADs for each band) passed </w:t>
              </w:r>
            </w:ins>
            <w:ins w:id="1040" w:author="刘启飞(Qifei)" w:date="2022-01-18T22:44:00Z">
              <w:r>
                <w:rPr>
                  <w:rFonts w:eastAsiaTheme="minorEastAsia"/>
                  <w:lang w:eastAsia="zh-CN"/>
                </w:rPr>
                <w:t xml:space="preserve">the limit </w:t>
              </w:r>
            </w:ins>
            <w:ins w:id="1041"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1042" w:author="刘启飞(Qifei)" w:date="2022-01-18T22:46:00Z">
              <w:r w:rsidR="00ED2BBF">
                <w:rPr>
                  <w:rFonts w:eastAsiaTheme="minorEastAsia"/>
                  <w:lang w:eastAsia="zh-CN"/>
                </w:rPr>
                <w:t>is aligned?</w:t>
              </w:r>
            </w:ins>
            <w:ins w:id="1043"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1044" w:author="刘启飞(Qifei)" w:date="2022-01-18T22:19:00Z"/>
                <w:b/>
                <w:u w:val="single"/>
                <w:lang w:eastAsia="ko-KR"/>
              </w:rPr>
            </w:pPr>
            <w:ins w:id="1045"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1046" w:author="刘启飞(Qifei)" w:date="2022-01-18T22:09:00Z"/>
                <w:rFonts w:eastAsiaTheme="minorEastAsia"/>
                <w:lang w:eastAsia="zh-CN"/>
              </w:rPr>
            </w:pPr>
            <w:proofErr w:type="gramStart"/>
            <w:ins w:id="1047" w:author="刘启飞(Qifei)" w:date="2022-01-18T22:29:00Z">
              <w:r>
                <w:rPr>
                  <w:rFonts w:eastAsiaTheme="minorEastAsia"/>
                  <w:lang w:eastAsia="zh-CN"/>
                </w:rPr>
                <w:t>Generally</w:t>
              </w:r>
              <w:proofErr w:type="gramEnd"/>
              <w:r>
                <w:rPr>
                  <w:rFonts w:eastAsiaTheme="minorEastAsia"/>
                  <w:lang w:eastAsia="zh-CN"/>
                </w:rPr>
                <w:t xml:space="preserve"> agree with the proposal.</w:t>
              </w:r>
            </w:ins>
          </w:p>
        </w:tc>
      </w:tr>
      <w:tr w:rsidR="00C120FA" w14:paraId="7619C611" w14:textId="77777777" w:rsidTr="00996D51">
        <w:trPr>
          <w:ins w:id="1048" w:author="Thorsten Hertel (KEYS)" w:date="2022-01-18T08:40:00Z"/>
        </w:trPr>
        <w:tc>
          <w:tcPr>
            <w:tcW w:w="1236" w:type="dxa"/>
          </w:tcPr>
          <w:p w14:paraId="5BA31531" w14:textId="0BE3E265" w:rsidR="00C120FA" w:rsidRDefault="00C120FA" w:rsidP="00C120FA">
            <w:pPr>
              <w:spacing w:after="120"/>
              <w:rPr>
                <w:ins w:id="1049" w:author="Thorsten Hertel (KEYS)" w:date="2022-01-18T08:40:00Z"/>
                <w:rFonts w:eastAsiaTheme="minorEastAsia"/>
                <w:color w:val="0070C0"/>
                <w:lang w:val="en-US" w:eastAsia="zh-CN"/>
              </w:rPr>
            </w:pPr>
            <w:ins w:id="1050"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1051" w:author="Thorsten Hertel (KEYS)" w:date="2022-01-18T08:41:00Z"/>
                <w:b/>
                <w:u w:val="single"/>
                <w:lang w:eastAsia="ko-KR"/>
              </w:rPr>
            </w:pPr>
            <w:ins w:id="1052"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1053" w:author="Thorsten Hertel (KEYS)" w:date="2022-01-18T08:41:00Z"/>
                <w:b/>
                <w:u w:val="single"/>
                <w:lang w:eastAsia="ko-KR"/>
              </w:rPr>
            </w:pPr>
            <w:ins w:id="1054" w:author="Thorsten Hertel (KEYS)" w:date="2022-01-18T08:41:00Z">
              <w:r>
                <w:rPr>
                  <w:bCs/>
                  <w:u w:val="single"/>
                  <w:lang w:eastAsia="ko-KR"/>
                </w:rPr>
                <w:t xml:space="preserve">Should the deadline of </w:t>
              </w:r>
            </w:ins>
            <w:ins w:id="1055" w:author="Thorsten Hertel (KEYS)" w:date="2022-01-18T08:43:00Z">
              <w:r>
                <w:rPr>
                  <w:bCs/>
                  <w:u w:val="single"/>
                  <w:lang w:eastAsia="ko-KR"/>
                </w:rPr>
                <w:t xml:space="preserve">30 </w:t>
              </w:r>
            </w:ins>
            <w:ins w:id="1056" w:author="Thorsten Hertel (KEYS)" w:date="2022-01-18T08:41:00Z">
              <w:r>
                <w:rPr>
                  <w:bCs/>
                  <w:u w:val="single"/>
                  <w:lang w:eastAsia="ko-KR"/>
                </w:rPr>
                <w:t>April (</w:t>
              </w:r>
            </w:ins>
            <w:ins w:id="1057" w:author="Thorsten Hertel (KEYS)" w:date="2022-01-18T08:42:00Z">
              <w:r>
                <w:rPr>
                  <w:bCs/>
                  <w:u w:val="single"/>
                  <w:lang w:eastAsia="ko-KR"/>
                </w:rPr>
                <w:t xml:space="preserve">~a week before the submission deadline for RAN4#103-e) be relaxed </w:t>
              </w:r>
            </w:ins>
            <w:ins w:id="1058" w:author="Thorsten Hertel (KEYS)" w:date="2022-01-18T08:52:00Z">
              <w:r w:rsidR="008B1C06">
                <w:rPr>
                  <w:bCs/>
                  <w:u w:val="single"/>
                  <w:lang w:eastAsia="ko-KR"/>
                </w:rPr>
                <w:t xml:space="preserve">a bit </w:t>
              </w:r>
            </w:ins>
            <w:ins w:id="1059" w:author="Thorsten Hertel (KEYS)" w:date="2022-01-18T08:42:00Z">
              <w:r>
                <w:rPr>
                  <w:bCs/>
                  <w:u w:val="single"/>
                  <w:lang w:eastAsia="ko-KR"/>
                </w:rPr>
                <w:t>to co</w:t>
              </w:r>
            </w:ins>
            <w:ins w:id="1060" w:author="Thorsten Hertel (KEYS)" w:date="2022-01-18T08:43:00Z">
              <w:r>
                <w:rPr>
                  <w:bCs/>
                  <w:u w:val="single"/>
                  <w:lang w:eastAsia="ko-KR"/>
                </w:rPr>
                <w:t>incide with the submission deadline of RAN</w:t>
              </w:r>
            </w:ins>
            <w:ins w:id="1061" w:author="Thorsten Hertel (KEYS)" w:date="2022-01-18T08:44:00Z">
              <w:r>
                <w:rPr>
                  <w:bCs/>
                  <w:u w:val="single"/>
                  <w:lang w:eastAsia="ko-KR"/>
                </w:rPr>
                <w:t>4</w:t>
              </w:r>
            </w:ins>
            <w:ins w:id="1062" w:author="Thorsten Hertel (KEYS)" w:date="2022-01-18T08:43:00Z">
              <w:r>
                <w:rPr>
                  <w:bCs/>
                  <w:u w:val="single"/>
                  <w:lang w:eastAsia="ko-KR"/>
                </w:rPr>
                <w:t>#103-e, i.e., 6 May</w:t>
              </w:r>
            </w:ins>
            <w:ins w:id="1063" w:author="Thorsten Hertel (KEYS)" w:date="2022-01-18T08:45:00Z">
              <w:r>
                <w:rPr>
                  <w:bCs/>
                  <w:u w:val="single"/>
                  <w:lang w:eastAsia="ko-KR"/>
                </w:rPr>
                <w:t>? That way,</w:t>
              </w:r>
            </w:ins>
            <w:ins w:id="1064" w:author="Thorsten Hertel (KEYS)" w:date="2022-01-18T08:44:00Z">
              <w:r>
                <w:rPr>
                  <w:bCs/>
                  <w:u w:val="single"/>
                  <w:lang w:eastAsia="ko-KR"/>
                </w:rPr>
                <w:t xml:space="preserve"> on-time contributions with PAD </w:t>
              </w:r>
            </w:ins>
            <w:ins w:id="1065" w:author="Thorsten Hertel (KEYS)" w:date="2022-01-18T08:45:00Z">
              <w:r>
                <w:rPr>
                  <w:bCs/>
                  <w:u w:val="single"/>
                  <w:lang w:eastAsia="ko-KR"/>
                </w:rPr>
                <w:t xml:space="preserve">measurement </w:t>
              </w:r>
            </w:ins>
            <w:ins w:id="1066" w:author="Thorsten Hertel (KEYS)" w:date="2022-01-18T08:44:00Z">
              <w:r>
                <w:rPr>
                  <w:bCs/>
                  <w:u w:val="single"/>
                  <w:lang w:eastAsia="ko-KR"/>
                </w:rPr>
                <w:t>data for RAN4#103-e</w:t>
              </w:r>
            </w:ins>
            <w:ins w:id="1067" w:author="Thorsten Hertel (KEYS)" w:date="2022-01-18T08:45:00Z">
              <w:r>
                <w:rPr>
                  <w:bCs/>
                  <w:u w:val="single"/>
                  <w:lang w:eastAsia="ko-KR"/>
                </w:rPr>
                <w:t xml:space="preserve"> (submitted after 30 April) </w:t>
              </w:r>
            </w:ins>
            <w:ins w:id="1068" w:author="Thorsten Hertel (KEYS)" w:date="2022-01-18T08:47:00Z">
              <w:r w:rsidR="008B1C06">
                <w:rPr>
                  <w:bCs/>
                  <w:u w:val="single"/>
                  <w:lang w:eastAsia="ko-KR"/>
                </w:rPr>
                <w:t xml:space="preserve">can be considered for the reference value and </w:t>
              </w:r>
            </w:ins>
            <w:ins w:id="1069" w:author="Thorsten Hertel (KEYS)" w:date="2022-01-18T08:45:00Z">
              <w:r>
                <w:rPr>
                  <w:bCs/>
                  <w:u w:val="single"/>
                  <w:lang w:eastAsia="ko-KR"/>
                </w:rPr>
                <w:t>are not considered late.</w:t>
              </w:r>
            </w:ins>
            <w:ins w:id="1070" w:author="Thorsten Hertel (KEYS)" w:date="2022-01-18T08:46:00Z">
              <w:r w:rsidR="008B1C06">
                <w:rPr>
                  <w:bCs/>
                  <w:u w:val="single"/>
                  <w:lang w:eastAsia="ko-KR"/>
                </w:rPr>
                <w:t xml:space="preserve"> The mixed proposal </w:t>
              </w:r>
            </w:ins>
            <w:ins w:id="1071" w:author="Thorsten Hertel (KEYS)" w:date="2022-01-18T08:49:00Z">
              <w:r w:rsidR="008B1C06">
                <w:rPr>
                  <w:bCs/>
                  <w:u w:val="single"/>
                  <w:lang w:eastAsia="ko-KR"/>
                </w:rPr>
                <w:t xml:space="preserve">should </w:t>
              </w:r>
            </w:ins>
            <w:ins w:id="1072" w:author="Thorsten Hertel (KEYS)" w:date="2022-01-18T08:46:00Z">
              <w:r w:rsidR="008B1C06">
                <w:rPr>
                  <w:bCs/>
                  <w:u w:val="single"/>
                  <w:lang w:eastAsia="ko-KR"/>
                </w:rPr>
                <w:t xml:space="preserve">be clarified as </w:t>
              </w:r>
            </w:ins>
            <w:ins w:id="1073" w:author="Thorsten Hertel (KEYS)" w:date="2022-01-18T08:58:00Z">
              <w:r w:rsidR="00B41880">
                <w:rPr>
                  <w:bCs/>
                  <w:u w:val="single"/>
                  <w:lang w:eastAsia="ko-KR"/>
                </w:rPr>
                <w:t xml:space="preserve">on-time </w:t>
              </w:r>
            </w:ins>
            <w:ins w:id="1074" w:author="Thorsten Hertel (KEYS)" w:date="2022-01-18T08:47:00Z">
              <w:r w:rsidR="008B1C06">
                <w:rPr>
                  <w:bCs/>
                  <w:u w:val="single"/>
                  <w:lang w:eastAsia="ko-KR"/>
                </w:rPr>
                <w:t xml:space="preserve">contributions submitted </w:t>
              </w:r>
            </w:ins>
            <w:ins w:id="1075" w:author="Thorsten Hertel (KEYS)" w:date="2022-01-18T08:52:00Z">
              <w:r w:rsidR="008B1C06">
                <w:rPr>
                  <w:bCs/>
                  <w:u w:val="single"/>
                  <w:lang w:eastAsia="ko-KR"/>
                </w:rPr>
                <w:t>after</w:t>
              </w:r>
            </w:ins>
            <w:ins w:id="1076" w:author="Thorsten Hertel (KEYS)" w:date="2022-01-18T08:48:00Z">
              <w:r w:rsidR="008B1C06">
                <w:rPr>
                  <w:bCs/>
                  <w:u w:val="single"/>
                  <w:lang w:eastAsia="ko-KR"/>
                </w:rPr>
                <w:t xml:space="preserve"> 30 April (previously agreed deadline</w:t>
              </w:r>
            </w:ins>
            <w:ins w:id="1077" w:author="Thorsten Hertel (KEYS)" w:date="2022-01-18T09:08:00Z">
              <w:r w:rsidR="003E5C32">
                <w:rPr>
                  <w:bCs/>
                  <w:u w:val="single"/>
                  <w:lang w:eastAsia="ko-KR"/>
                </w:rPr>
                <w:t xml:space="preserve"> for PAD </w:t>
              </w:r>
            </w:ins>
            <w:ins w:id="1078" w:author="Thorsten Hertel (KEYS)" w:date="2022-01-18T09:09:00Z">
              <w:r w:rsidR="003E5C32">
                <w:rPr>
                  <w:bCs/>
                  <w:u w:val="single"/>
                  <w:lang w:eastAsia="ko-KR"/>
                </w:rPr>
                <w:t>results</w:t>
              </w:r>
            </w:ins>
            <w:ins w:id="1079" w:author="Thorsten Hertel (KEYS)" w:date="2022-01-18T08:48:00Z">
              <w:r w:rsidR="008B1C06">
                <w:rPr>
                  <w:bCs/>
                  <w:u w:val="single"/>
                  <w:lang w:eastAsia="ko-KR"/>
                </w:rPr>
                <w:t>) and</w:t>
              </w:r>
            </w:ins>
            <w:ins w:id="1080" w:author="Thorsten Hertel (KEYS)" w:date="2022-01-18T08:52:00Z">
              <w:r w:rsidR="008B1C06">
                <w:rPr>
                  <w:bCs/>
                  <w:u w:val="single"/>
                  <w:lang w:eastAsia="ko-KR"/>
                </w:rPr>
                <w:t xml:space="preserve"> by</w:t>
              </w:r>
            </w:ins>
            <w:ins w:id="1081" w:author="Thorsten Hertel (KEYS)" w:date="2022-01-18T08:48:00Z">
              <w:r w:rsidR="008B1C06">
                <w:rPr>
                  <w:bCs/>
                  <w:u w:val="single"/>
                  <w:lang w:eastAsia="ko-KR"/>
                </w:rPr>
                <w:t xml:space="preserve"> 6 May (on time submission deadline)</w:t>
              </w:r>
            </w:ins>
            <w:ins w:id="1082" w:author="Thorsten Hertel (KEYS)" w:date="2022-01-18T08:49:00Z">
              <w:r w:rsidR="008B1C06">
                <w:rPr>
                  <w:bCs/>
                  <w:u w:val="single"/>
                  <w:lang w:eastAsia="ko-KR"/>
                </w:rPr>
                <w:t xml:space="preserve"> currently fall in between the two deadlines in the mixed proposal</w:t>
              </w:r>
            </w:ins>
            <w:ins w:id="1083" w:author="Thorsten Hertel (KEYS)" w:date="2022-01-18T08:53:00Z">
              <w:r w:rsidR="008B1C06">
                <w:rPr>
                  <w:bCs/>
                  <w:u w:val="single"/>
                  <w:lang w:eastAsia="ko-KR"/>
                </w:rPr>
                <w:t>:</w:t>
              </w:r>
            </w:ins>
            <w:ins w:id="1084" w:author="Thorsten Hertel (KEYS)" w:date="2022-01-18T08:49:00Z">
              <w:r w:rsidR="008B1C06">
                <w:rPr>
                  <w:bCs/>
                  <w:u w:val="single"/>
                  <w:lang w:eastAsia="ko-KR"/>
                </w:rPr>
                <w:t xml:space="preserve"> </w:t>
              </w:r>
            </w:ins>
            <w:ins w:id="1085" w:author="Thorsten Hertel (KEYS)" w:date="2022-01-18T08:50:00Z">
              <w:r w:rsidR="008B1C06">
                <w:rPr>
                  <w:bCs/>
                  <w:u w:val="single"/>
                  <w:lang w:eastAsia="ko-KR"/>
                </w:rPr>
                <w:t xml:space="preserve">(April 30) and </w:t>
              </w:r>
            </w:ins>
            <w:ins w:id="1086" w:author="Thorsten Hertel (KEYS)" w:date="2022-01-18T08:59:00Z">
              <w:r w:rsidR="00B41880">
                <w:rPr>
                  <w:bCs/>
                  <w:u w:val="single"/>
                  <w:lang w:eastAsia="ko-KR"/>
                </w:rPr>
                <w:t>“</w:t>
              </w:r>
            </w:ins>
            <w:ins w:id="1087" w:author="Thorsten Hertel (KEYS)" w:date="2022-01-18T08:50:00Z">
              <w:r w:rsidR="008B1C06">
                <w:rPr>
                  <w:bCs/>
                  <w:u w:val="single"/>
                  <w:lang w:eastAsia="ko-KR"/>
                </w:rPr>
                <w:t>late submission in RAN4#103-e</w:t>
              </w:r>
            </w:ins>
            <w:ins w:id="1088" w:author="Thorsten Hertel (KEYS)" w:date="2022-01-18T08:59:00Z">
              <w:r w:rsidR="00B41880">
                <w:rPr>
                  <w:bCs/>
                  <w:u w:val="single"/>
                  <w:lang w:eastAsia="ko-KR"/>
                </w:rPr>
                <w:t>”</w:t>
              </w:r>
            </w:ins>
            <w:ins w:id="1089" w:author="Thorsten Hertel (KEYS)" w:date="2022-01-18T08:50:00Z">
              <w:r w:rsidR="008B1C06">
                <w:rPr>
                  <w:bCs/>
                  <w:u w:val="single"/>
                  <w:lang w:eastAsia="ko-KR"/>
                </w:rPr>
                <w:t xml:space="preserve"> (≥May 7)</w:t>
              </w:r>
            </w:ins>
          </w:p>
          <w:p w14:paraId="4071017A" w14:textId="36047DDD" w:rsidR="00C120FA" w:rsidRDefault="00C120FA" w:rsidP="00C120FA">
            <w:pPr>
              <w:rPr>
                <w:ins w:id="1090" w:author="Thorsten Hertel (KEYS)" w:date="2022-01-18T08:41:00Z"/>
                <w:b/>
                <w:u w:val="single"/>
                <w:lang w:eastAsia="ko-KR"/>
              </w:rPr>
            </w:pPr>
            <w:ins w:id="1091"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1092" w:author="Thorsten Hertel (KEYS)" w:date="2022-01-18T08:40:00Z"/>
                <w:bCs/>
                <w:u w:val="single"/>
                <w:lang w:eastAsia="ko-KR"/>
              </w:rPr>
            </w:pPr>
            <w:ins w:id="1093"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1094" w:author="Ting-Wei Kang (康庭維)" w:date="2022-01-19T02:10:00Z"/>
        </w:trPr>
        <w:tc>
          <w:tcPr>
            <w:tcW w:w="1236" w:type="dxa"/>
          </w:tcPr>
          <w:p w14:paraId="2D40BD22" w14:textId="5B28DC71" w:rsidR="00177F20" w:rsidRPr="00177F20" w:rsidRDefault="00177F20" w:rsidP="00C120FA">
            <w:pPr>
              <w:spacing w:after="120"/>
              <w:rPr>
                <w:ins w:id="1095" w:author="Ting-Wei Kang (康庭維)" w:date="2022-01-19T02:10:00Z"/>
                <w:rFonts w:eastAsia="PMingLiU"/>
                <w:color w:val="0070C0"/>
                <w:lang w:val="en-US" w:eastAsia="zh-TW"/>
              </w:rPr>
            </w:pPr>
            <w:ins w:id="1096"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1097" w:author="Ting-Wei Kang (康庭維)" w:date="2022-01-19T02:20:00Z"/>
                <w:b/>
                <w:u w:val="single"/>
                <w:lang w:eastAsia="ko-KR"/>
              </w:rPr>
            </w:pPr>
            <w:ins w:id="1098"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1099" w:author="Ting-Wei Kang (康庭維)" w:date="2022-01-19T02:24:00Z"/>
                <w:rFonts w:eastAsiaTheme="minorEastAsia"/>
                <w:u w:val="single"/>
                <w:lang w:eastAsia="zh-CN"/>
              </w:rPr>
            </w:pPr>
            <w:ins w:id="1100"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1101"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1102"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1103" w:author="Ting-Wei Kang (康庭維)" w:date="2022-01-19T02:25:00Z">
              <w:r>
                <w:rPr>
                  <w:rFonts w:eastAsiaTheme="minorEastAsia"/>
                  <w:u w:val="single"/>
                  <w:lang w:eastAsia="zh-CN"/>
                </w:rPr>
                <w:t xml:space="preserve">, </w:t>
              </w:r>
            </w:ins>
            <w:ins w:id="1104" w:author="Ting-Wei Kang (康庭維)" w:date="2022-01-19T02:26:00Z">
              <w:r>
                <w:rPr>
                  <w:rFonts w:eastAsiaTheme="minorEastAsia"/>
                  <w:u w:val="single"/>
                  <w:lang w:eastAsia="zh-CN"/>
                </w:rPr>
                <w:t>and</w:t>
              </w:r>
            </w:ins>
            <w:ins w:id="1105" w:author="Ting-Wei Kang (康庭維)" w:date="2022-01-19T02:25:00Z">
              <w:r>
                <w:rPr>
                  <w:rFonts w:eastAsiaTheme="minorEastAsia"/>
                  <w:u w:val="single"/>
                  <w:lang w:eastAsia="zh-CN"/>
                </w:rPr>
                <w:t xml:space="preserve"> further</w:t>
              </w:r>
            </w:ins>
            <w:ins w:id="1106" w:author="Ting-Wei Kang (康庭維)" w:date="2022-01-19T02:21:00Z">
              <w:r>
                <w:rPr>
                  <w:rFonts w:eastAsiaTheme="minorEastAsia"/>
                  <w:u w:val="single"/>
                  <w:lang w:eastAsia="zh-CN"/>
                </w:rPr>
                <w:t xml:space="preserve"> </w:t>
              </w:r>
            </w:ins>
            <w:ins w:id="1107"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w:t>
              </w:r>
              <w:proofErr w:type="spellStart"/>
              <w:r>
                <w:rPr>
                  <w:rFonts w:eastAsia="PMingLiU"/>
                  <w:u w:val="single"/>
                  <w:lang w:eastAsia="zh-TW"/>
                </w:rPr>
                <w:t>tdoc</w:t>
              </w:r>
              <w:proofErr w:type="spellEnd"/>
              <w:r>
                <w:rPr>
                  <w:rFonts w:eastAsia="PMingLiU"/>
                  <w:u w:val="single"/>
                  <w:lang w:eastAsia="zh-TW"/>
                </w:rPr>
                <w:t xml:space="preserve"> submission deadline as Keysight’s comment</w:t>
              </w:r>
            </w:ins>
            <w:ins w:id="1108" w:author="Ting-Wei Kang (康庭維)" w:date="2022-01-19T02:26:00Z">
              <w:r>
                <w:rPr>
                  <w:rFonts w:eastAsia="PMingLiU"/>
                  <w:u w:val="single"/>
                  <w:lang w:eastAsia="zh-TW"/>
                </w:rPr>
                <w:t xml:space="preserve"> is made sense</w:t>
              </w:r>
            </w:ins>
            <w:ins w:id="1109"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1110" w:author="Ting-Wei Kang (康庭維)" w:date="2022-01-19T02:18:00Z"/>
                <w:b/>
                <w:u w:val="single"/>
                <w:lang w:eastAsia="ko-KR"/>
              </w:rPr>
            </w:pPr>
            <w:ins w:id="1111"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1112" w:author="Ting-Wei Kang (康庭維)" w:date="2022-01-19T02:10:00Z"/>
                <w:rFonts w:eastAsia="PMingLiU"/>
                <w:bCs/>
                <w:u w:val="single"/>
                <w:lang w:eastAsia="zh-TW"/>
              </w:rPr>
            </w:pPr>
            <w:ins w:id="1113"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1114" w:author="Ting-Wei Kang (康庭維)" w:date="2022-01-19T02:27:00Z">
              <w:r>
                <w:rPr>
                  <w:rFonts w:eastAsia="PMingLiU"/>
                  <w:bCs/>
                  <w:u w:val="single"/>
                  <w:lang w:eastAsia="zh-TW"/>
                </w:rPr>
                <w:t>having</w:t>
              </w:r>
            </w:ins>
            <w:ins w:id="1115" w:author="Ting-Wei Kang (康庭維)" w:date="2022-01-19T02:18:00Z">
              <w:r w:rsidRPr="00177F20">
                <w:rPr>
                  <w:rFonts w:eastAsia="PMingLiU"/>
                  <w:bCs/>
                  <w:u w:val="single"/>
                  <w:lang w:eastAsia="zh-TW"/>
                </w:rPr>
                <w:t xml:space="preserve"> </w:t>
              </w:r>
            </w:ins>
            <w:ins w:id="1116" w:author="Ting-Wei Kang (康庭維)" w:date="2022-01-19T02:19:00Z">
              <w:r>
                <w:rPr>
                  <w:rFonts w:eastAsia="PMingLiU"/>
                  <w:bCs/>
                  <w:u w:val="single"/>
                  <w:lang w:eastAsia="zh-TW"/>
                </w:rPr>
                <w:t xml:space="preserve">exact </w:t>
              </w:r>
            </w:ins>
            <w:ins w:id="1117" w:author="Ting-Wei Kang (康庭維)" w:date="2022-01-19T02:18:00Z">
              <w:r w:rsidRPr="00177F20">
                <w:rPr>
                  <w:rFonts w:eastAsia="PMingLiU"/>
                  <w:bCs/>
                  <w:u w:val="single"/>
                  <w:lang w:eastAsia="zh-TW"/>
                </w:rPr>
                <w:t>PAD test result</w:t>
              </w:r>
            </w:ins>
            <w:ins w:id="1118" w:author="Ting-Wei Kang (康庭維)" w:date="2022-01-19T02:19:00Z">
              <w:r>
                <w:rPr>
                  <w:rFonts w:eastAsia="PMingLiU"/>
                  <w:bCs/>
                  <w:u w:val="single"/>
                  <w:lang w:eastAsia="zh-TW"/>
                </w:rPr>
                <w:t>s</w:t>
              </w:r>
            </w:ins>
            <w:ins w:id="1119"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1120" w:author="Ting-Wei Kang (康庭維)" w:date="2022-01-19T02:10:00Z"/>
                <w:b/>
                <w:u w:val="single"/>
                <w:lang w:eastAsia="ko-KR"/>
              </w:rPr>
            </w:pPr>
            <w:ins w:id="1121" w:author="Ting-Wei Kang (康庭維)" w:date="2022-01-19T02:10:00Z">
              <w:r w:rsidRPr="004573A5">
                <w:rPr>
                  <w:b/>
                  <w:u w:val="single"/>
                  <w:lang w:eastAsia="ko-KR"/>
                </w:rPr>
                <w:lastRenderedPageBreak/>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122" w:author="Ting-Wei Kang (康庭維)" w:date="2022-01-19T02:10:00Z"/>
                <w:b/>
                <w:u w:val="single"/>
                <w:lang w:eastAsia="ko-KR"/>
              </w:rPr>
            </w:pPr>
            <w:ins w:id="1123" w:author="Ting-Wei Kang (康庭維)" w:date="2022-01-19T02:30:00Z">
              <w:r w:rsidRPr="00177F20">
                <w:rPr>
                  <w:rFonts w:eastAsia="PMingLiU"/>
                  <w:bCs/>
                  <w:u w:val="single"/>
                  <w:lang w:eastAsia="zh-TW"/>
                </w:rPr>
                <w:t>Thanks for the draft</w:t>
              </w:r>
            </w:ins>
            <w:ins w:id="1124" w:author="Ting-Wei Kang (康庭維)" w:date="2022-01-19T02:49:00Z">
              <w:r>
                <w:rPr>
                  <w:rFonts w:eastAsia="PMingLiU"/>
                  <w:bCs/>
                  <w:u w:val="single"/>
                  <w:lang w:eastAsia="zh-TW"/>
                </w:rPr>
                <w:t>.</w:t>
              </w:r>
            </w:ins>
            <w:ins w:id="1125" w:author="Ting-Wei Kang (康庭維)" w:date="2022-01-19T02:30:00Z">
              <w:r w:rsidRPr="00177F20">
                <w:rPr>
                  <w:rFonts w:eastAsia="PMingLiU"/>
                  <w:bCs/>
                  <w:u w:val="single"/>
                  <w:lang w:eastAsia="zh-TW"/>
                </w:rPr>
                <w:t xml:space="preserve"> </w:t>
              </w:r>
            </w:ins>
            <w:ins w:id="1126" w:author="Ting-Wei Kang (康庭維)" w:date="2022-01-19T02:49:00Z">
              <w:r>
                <w:rPr>
                  <w:rFonts w:eastAsia="PMingLiU"/>
                  <w:bCs/>
                  <w:u w:val="single"/>
                  <w:lang w:eastAsia="zh-TW"/>
                </w:rPr>
                <w:t>W</w:t>
              </w:r>
            </w:ins>
            <w:ins w:id="1127" w:author="Ting-Wei Kang (康庭維)" w:date="2022-01-19T02:30:00Z">
              <w:r w:rsidRPr="00177F20">
                <w:rPr>
                  <w:rFonts w:eastAsia="PMingLiU"/>
                  <w:bCs/>
                  <w:u w:val="single"/>
                  <w:lang w:eastAsia="zh-TW"/>
                </w:rPr>
                <w:t>e echo moderator’s note “</w:t>
              </w:r>
            </w:ins>
            <w:ins w:id="1128"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1129" w:author="Ting-Wei Kang (康庭維)" w:date="2022-01-19T02:30:00Z">
              <w:r w:rsidRPr="00177F20">
                <w:rPr>
                  <w:rFonts w:eastAsia="PMingLiU"/>
                  <w:bCs/>
                  <w:u w:val="single"/>
                  <w:lang w:eastAsia="zh-TW"/>
                </w:rPr>
                <w:t>”</w:t>
              </w:r>
            </w:ins>
          </w:p>
        </w:tc>
      </w:tr>
      <w:tr w:rsidR="00B26EFD" w14:paraId="63F44A96" w14:textId="77777777" w:rsidTr="00996D51">
        <w:trPr>
          <w:ins w:id="1130" w:author="vivo" w:date="2022-01-19T11:26:00Z"/>
        </w:trPr>
        <w:tc>
          <w:tcPr>
            <w:tcW w:w="1236" w:type="dxa"/>
          </w:tcPr>
          <w:p w14:paraId="43DF3F14" w14:textId="5B180D29" w:rsidR="00B26EFD" w:rsidRDefault="00B26EFD" w:rsidP="00C120FA">
            <w:pPr>
              <w:spacing w:after="120"/>
              <w:rPr>
                <w:ins w:id="1131" w:author="vivo" w:date="2022-01-19T11:26:00Z"/>
                <w:rFonts w:eastAsia="PMingLiU" w:hint="eastAsia"/>
                <w:color w:val="0070C0"/>
                <w:lang w:val="en-US" w:eastAsia="zh-TW"/>
              </w:rPr>
            </w:pPr>
            <w:ins w:id="1132" w:author="vivo" w:date="2022-01-19T11:26:00Z">
              <w:r>
                <w:rPr>
                  <w:rFonts w:eastAsia="PMingLiU"/>
                  <w:color w:val="0070C0"/>
                  <w:lang w:val="en-US" w:eastAsia="zh-TW"/>
                </w:rPr>
                <w:lastRenderedPageBreak/>
                <w:t>vivo</w:t>
              </w:r>
            </w:ins>
          </w:p>
        </w:tc>
        <w:tc>
          <w:tcPr>
            <w:tcW w:w="8395" w:type="dxa"/>
          </w:tcPr>
          <w:p w14:paraId="2DDE4911" w14:textId="67F72E3C" w:rsidR="00B26EFD" w:rsidRDefault="00B26EFD" w:rsidP="00B26EFD">
            <w:pPr>
              <w:rPr>
                <w:ins w:id="1133" w:author="vivo" w:date="2022-01-19T11:29:00Z"/>
                <w:b/>
                <w:u w:val="single"/>
                <w:lang w:eastAsia="ko-KR"/>
              </w:rPr>
            </w:pPr>
            <w:ins w:id="1134" w:author="vivo" w:date="2022-01-19T11:2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0B595F5" w14:textId="05E78B58" w:rsidR="00B26EFD" w:rsidRPr="00B26EFD" w:rsidRDefault="00B26EFD" w:rsidP="00B26EFD">
            <w:pPr>
              <w:rPr>
                <w:ins w:id="1135" w:author="vivo" w:date="2022-01-19T11:26:00Z"/>
                <w:lang w:eastAsia="ko-KR"/>
              </w:rPr>
            </w:pPr>
            <w:ins w:id="1136" w:author="vivo" w:date="2022-01-19T11:29:00Z">
              <w:r w:rsidRPr="00B26EFD">
                <w:rPr>
                  <w:lang w:eastAsia="ko-KR"/>
                </w:rPr>
                <w:t>The mixed proposal is reasonable.</w:t>
              </w:r>
            </w:ins>
          </w:p>
          <w:p w14:paraId="43A5CC38" w14:textId="1ED96A3D" w:rsidR="00B26EFD" w:rsidRDefault="00B26EFD" w:rsidP="00B26EFD">
            <w:pPr>
              <w:rPr>
                <w:ins w:id="1137" w:author="vivo" w:date="2022-01-19T11:29:00Z"/>
                <w:b/>
                <w:u w:val="single"/>
                <w:lang w:eastAsia="ko-KR"/>
              </w:rPr>
            </w:pPr>
            <w:ins w:id="1138" w:author="vivo" w:date="2022-01-19T11:2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5CD73A4" w14:textId="49AC8DBC" w:rsidR="00B26EFD" w:rsidRPr="00B26EFD" w:rsidRDefault="00B26EFD" w:rsidP="00B26EFD">
            <w:pPr>
              <w:rPr>
                <w:ins w:id="1139" w:author="vivo" w:date="2022-01-19T11:30:00Z"/>
                <w:lang w:eastAsia="ko-KR"/>
              </w:rPr>
            </w:pPr>
            <w:ins w:id="1140" w:author="vivo" w:date="2022-01-19T11:30:00Z">
              <w:r w:rsidRPr="00B26EFD">
                <w:rPr>
                  <w:lang w:eastAsia="ko-KR"/>
                </w:rPr>
                <w:t>Support proposal 1.</w:t>
              </w:r>
            </w:ins>
          </w:p>
          <w:p w14:paraId="4A985F47" w14:textId="77777777" w:rsidR="00B26EFD" w:rsidRPr="004573A5" w:rsidRDefault="00B26EFD" w:rsidP="00B26EFD">
            <w:pPr>
              <w:rPr>
                <w:ins w:id="1141" w:author="vivo" w:date="2022-01-19T11:26:00Z"/>
                <w:b/>
                <w:u w:val="single"/>
                <w:lang w:eastAsia="ko-KR"/>
              </w:rPr>
            </w:pPr>
            <w:ins w:id="1142" w:author="vivo" w:date="2022-01-19T11:26: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683A8EC" w14:textId="6A9EB0EE" w:rsidR="00B26EFD" w:rsidRPr="001D3E37" w:rsidRDefault="001D3E37" w:rsidP="00177F20">
            <w:pPr>
              <w:rPr>
                <w:ins w:id="1143" w:author="vivo" w:date="2022-01-19T11:26:00Z"/>
                <w:lang w:eastAsia="ko-KR"/>
              </w:rPr>
            </w:pPr>
            <w:ins w:id="1144" w:author="vivo" w:date="2022-01-19T11:34:00Z">
              <w:r w:rsidRPr="001D3E37">
                <w:rPr>
                  <w:lang w:eastAsia="ko-KR"/>
                </w:rPr>
                <w:t xml:space="preserve">Generally OK, </w:t>
              </w:r>
            </w:ins>
            <w:ins w:id="1145" w:author="vivo" w:date="2022-01-19T11:35:00Z">
              <w:r w:rsidRPr="001D3E37">
                <w:rPr>
                  <w:lang w:eastAsia="ko-KR"/>
                </w:rPr>
                <w:t xml:space="preserve">update is needed based on discussions </w:t>
              </w:r>
            </w:ins>
            <w:ins w:id="1146" w:author="vivo" w:date="2022-01-19T11:55:00Z">
              <w:r w:rsidR="004A7162">
                <w:rPr>
                  <w:lang w:eastAsia="ko-KR"/>
                </w:rPr>
                <w:t>from</w:t>
              </w:r>
            </w:ins>
            <w:ins w:id="1147" w:author="vivo" w:date="2022-01-19T11:35:00Z">
              <w:r w:rsidRPr="001D3E37">
                <w:rPr>
                  <w:lang w:eastAsia="ko-KR"/>
                </w:rPr>
                <w:t xml:space="preserve"> other issues.</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148" w:author="Yi Xuan" w:date="2022-01-13T17:10:00Z"/>
                <w:b/>
                <w:u w:val="single"/>
                <w:lang w:eastAsia="ko-KR"/>
              </w:rPr>
            </w:pPr>
            <w:ins w:id="1149"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150" w:author="Yi Xuan" w:date="2022-01-13T17:11:00Z"/>
                <w:b/>
                <w:u w:val="single"/>
                <w:lang w:eastAsia="ko-KR"/>
              </w:rPr>
            </w:pPr>
            <w:ins w:id="1151"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152" w:author="Yi Xuan" w:date="2022-01-13T17:11:00Z"/>
                <w:b/>
                <w:u w:val="single"/>
                <w:lang w:eastAsia="ko-KR"/>
              </w:rPr>
            </w:pPr>
            <w:ins w:id="1153"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154" w:author="Yi Xuan" w:date="2022-01-13T17:11:00Z">
                  <w:rPr>
                    <w:rFonts w:eastAsiaTheme="minorEastAsia"/>
                    <w:color w:val="0070C0"/>
                    <w:lang w:val="en-US" w:eastAsia="zh-CN"/>
                  </w:rPr>
                </w:rPrChange>
              </w:rPr>
            </w:pPr>
          </w:p>
        </w:tc>
      </w:tr>
      <w:tr w:rsidR="007208BB" w14:paraId="4F554817" w14:textId="77777777" w:rsidTr="00996D51">
        <w:trPr>
          <w:ins w:id="1155" w:author="Samsung" w:date="2022-01-18T14:11:00Z"/>
        </w:trPr>
        <w:tc>
          <w:tcPr>
            <w:tcW w:w="1236" w:type="dxa"/>
          </w:tcPr>
          <w:p w14:paraId="0C128505" w14:textId="015997AF" w:rsidR="007208BB" w:rsidRDefault="007208BB" w:rsidP="00996D51">
            <w:pPr>
              <w:spacing w:after="120"/>
              <w:rPr>
                <w:ins w:id="1156" w:author="Samsung" w:date="2022-01-18T14:11:00Z"/>
                <w:rFonts w:eastAsiaTheme="minorEastAsia"/>
                <w:color w:val="0070C0"/>
                <w:lang w:val="en-US" w:eastAsia="zh-CN"/>
              </w:rPr>
            </w:pPr>
            <w:ins w:id="1157"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1158" w:author="Samsung" w:date="2022-01-18T14:12:00Z"/>
                <w:b/>
                <w:u w:val="single"/>
                <w:lang w:eastAsia="ko-KR"/>
              </w:rPr>
            </w:pPr>
            <w:ins w:id="1159"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160" w:author="Samsung" w:date="2022-01-18T14:12:00Z"/>
                <w:b/>
                <w:u w:val="single"/>
                <w:lang w:eastAsia="ko-KR"/>
              </w:rPr>
            </w:pPr>
            <w:ins w:id="1161"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1162" w:author="Samsung" w:date="2022-01-18T14:14:00Z">
              <w:r>
                <w:rPr>
                  <w:rFonts w:eastAsia="Malgun Gothic"/>
                  <w:u w:val="single"/>
                  <w:lang w:eastAsia="ko-KR"/>
                </w:rPr>
                <w:t xml:space="preserve">so as </w:t>
              </w:r>
            </w:ins>
            <w:ins w:id="1163" w:author="Samsung" w:date="2022-01-18T14:13:00Z">
              <w:r>
                <w:rPr>
                  <w:rFonts w:eastAsia="Malgun Gothic"/>
                  <w:u w:val="single"/>
                  <w:lang w:eastAsia="ko-KR"/>
                </w:rPr>
                <w:t xml:space="preserve">to </w:t>
              </w:r>
            </w:ins>
            <w:ins w:id="1164" w:author="Samsung" w:date="2022-01-18T14:14:00Z">
              <w:r>
                <w:rPr>
                  <w:rFonts w:eastAsia="Malgun Gothic"/>
                  <w:u w:val="single"/>
                  <w:lang w:eastAsia="ko-KR"/>
                </w:rPr>
                <w:t>decrease the uncertainty due to lab deviation as much as possible.</w:t>
              </w:r>
            </w:ins>
            <w:ins w:id="1165" w:author="Samsung" w:date="2022-01-18T14:15:00Z">
              <w:r>
                <w:rPr>
                  <w:rFonts w:eastAsia="Malgun Gothic"/>
                  <w:u w:val="single"/>
                  <w:lang w:eastAsia="ko-KR"/>
                </w:rPr>
                <w:t xml:space="preserve"> On the other hand, proposal 2 is also needed to encourage</w:t>
              </w:r>
            </w:ins>
            <w:ins w:id="1166" w:author="Samsung" w:date="2022-01-18T14:16:00Z">
              <w:r>
                <w:rPr>
                  <w:rFonts w:eastAsia="Malgun Gothic"/>
                  <w:u w:val="single"/>
                  <w:lang w:eastAsia="ko-KR"/>
                </w:rPr>
                <w:t xml:space="preserve"> each lab </w:t>
              </w:r>
            </w:ins>
            <w:ins w:id="1167" w:author="Samsung" w:date="2022-01-18T14:15:00Z">
              <w:r>
                <w:rPr>
                  <w:rFonts w:eastAsia="Malgun Gothic"/>
                  <w:u w:val="single"/>
                  <w:lang w:eastAsia="ko-KR"/>
                </w:rPr>
                <w:t>struggling to test as many UE as the m</w:t>
              </w:r>
            </w:ins>
            <w:ins w:id="1168" w:author="Samsung" w:date="2022-01-18T14:16:00Z">
              <w:r>
                <w:rPr>
                  <w:rFonts w:eastAsia="Malgun Gothic"/>
                  <w:u w:val="single"/>
                  <w:lang w:eastAsia="ko-KR"/>
                </w:rPr>
                <w:t>aximum number.</w:t>
              </w:r>
            </w:ins>
          </w:p>
          <w:p w14:paraId="3FFA3509" w14:textId="77777777" w:rsidR="007208BB" w:rsidRDefault="007208BB" w:rsidP="007208BB">
            <w:pPr>
              <w:rPr>
                <w:ins w:id="1169" w:author="Samsung" w:date="2022-01-18T14:12:00Z"/>
                <w:b/>
                <w:u w:val="single"/>
                <w:lang w:eastAsia="ko-KR"/>
              </w:rPr>
            </w:pPr>
            <w:ins w:id="1170"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171" w:author="Samsung" w:date="2022-01-18T14:12:00Z"/>
                <w:b/>
                <w:u w:val="single"/>
                <w:lang w:eastAsia="ko-KR"/>
              </w:rPr>
            </w:pPr>
            <w:ins w:id="1172" w:author="Samsung" w:date="2022-01-18T14:16:00Z">
              <w:r>
                <w:rPr>
                  <w:rFonts w:eastAsia="Malgun Gothic"/>
                  <w:u w:val="single"/>
                  <w:lang w:eastAsia="ko-KR"/>
                </w:rPr>
                <w:t>Support proposal 1 and 2.</w:t>
              </w:r>
            </w:ins>
          </w:p>
          <w:p w14:paraId="2BC4A9D2" w14:textId="77777777" w:rsidR="007208BB" w:rsidRDefault="007208BB" w:rsidP="007208BB">
            <w:pPr>
              <w:rPr>
                <w:ins w:id="1173" w:author="Samsung" w:date="2022-01-18T14:12:00Z"/>
                <w:b/>
                <w:u w:val="single"/>
                <w:lang w:eastAsia="ko-KR"/>
              </w:rPr>
            </w:pPr>
            <w:ins w:id="1174"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175" w:author="Samsung" w:date="2022-01-18T14:11:00Z"/>
                <w:b/>
                <w:u w:val="single"/>
                <w:lang w:eastAsia="ko-KR"/>
              </w:rPr>
            </w:pPr>
            <w:ins w:id="1176"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177" w:author="Samsung" w:date="2022-01-18T14:20:00Z">
              <w:r w:rsidR="002653FA">
                <w:rPr>
                  <w:rFonts w:eastAsia="Malgun Gothic"/>
                  <w:u w:val="single"/>
                  <w:lang w:eastAsia="ko-KR"/>
                </w:rPr>
                <w:t>a question is how</w:t>
              </w:r>
            </w:ins>
            <w:ins w:id="1178" w:author="Samsung" w:date="2022-01-18T14:18:00Z">
              <w:r>
                <w:rPr>
                  <w:rFonts w:eastAsia="Malgun Gothic"/>
                  <w:u w:val="single"/>
                  <w:lang w:eastAsia="ko-KR"/>
                </w:rPr>
                <w:t xml:space="preserve"> we know the same UE model is</w:t>
              </w:r>
            </w:ins>
            <w:ins w:id="1179" w:author="Samsung" w:date="2022-01-18T14:19:00Z">
              <w:r>
                <w:rPr>
                  <w:rFonts w:eastAsia="Malgun Gothic"/>
                  <w:u w:val="single"/>
                  <w:lang w:eastAsia="ko-KR"/>
                </w:rPr>
                <w:t xml:space="preserve"> used in different lab</w:t>
              </w:r>
            </w:ins>
            <w:ins w:id="1180" w:author="Samsung" w:date="2022-01-18T14:20:00Z">
              <w:r w:rsidR="002653FA">
                <w:rPr>
                  <w:rFonts w:eastAsia="Malgun Gothic"/>
                  <w:u w:val="single"/>
                  <w:lang w:eastAsia="ko-KR"/>
                </w:rPr>
                <w:t xml:space="preserve">. </w:t>
              </w:r>
            </w:ins>
            <w:ins w:id="1181" w:author="Samsung" w:date="2022-01-18T14:21:00Z">
              <w:r w:rsidR="0010483A">
                <w:rPr>
                  <w:rFonts w:eastAsia="Malgun Gothic"/>
                  <w:u w:val="single"/>
                  <w:lang w:eastAsia="ko-KR"/>
                </w:rPr>
                <w:t>I</w:t>
              </w:r>
            </w:ins>
            <w:ins w:id="1182" w:author="Samsung" w:date="2022-01-18T14:20:00Z">
              <w:r w:rsidR="002653FA">
                <w:rPr>
                  <w:rFonts w:eastAsia="Malgun Gothic"/>
                  <w:u w:val="single"/>
                  <w:lang w:eastAsia="ko-KR"/>
                </w:rPr>
                <w:t>f it could be known, why don’t we avoid this issue before testing?</w:t>
              </w:r>
            </w:ins>
            <w:ins w:id="1183" w:author="Samsung" w:date="2022-01-18T14:19:00Z">
              <w:r w:rsidR="002653FA">
                <w:rPr>
                  <w:rFonts w:eastAsia="Malgun Gothic"/>
                  <w:u w:val="single"/>
                  <w:lang w:eastAsia="ko-KR"/>
                </w:rPr>
                <w:t xml:space="preserve"> </w:t>
              </w:r>
            </w:ins>
          </w:p>
        </w:tc>
      </w:tr>
      <w:tr w:rsidR="00E718A9" w14:paraId="2CF9C993" w14:textId="77777777" w:rsidTr="00996D51">
        <w:trPr>
          <w:ins w:id="1184" w:author="Yi Xuan" w:date="2022-01-18T18:17:00Z"/>
        </w:trPr>
        <w:tc>
          <w:tcPr>
            <w:tcW w:w="1236" w:type="dxa"/>
          </w:tcPr>
          <w:p w14:paraId="22209430" w14:textId="10792F8B" w:rsidR="00E718A9" w:rsidRDefault="00E718A9" w:rsidP="00E718A9">
            <w:pPr>
              <w:spacing w:after="120"/>
              <w:rPr>
                <w:ins w:id="1185" w:author="Yi Xuan" w:date="2022-01-18T18:17:00Z"/>
                <w:rFonts w:eastAsiaTheme="minorEastAsia"/>
                <w:color w:val="0070C0"/>
                <w:lang w:val="en-US" w:eastAsia="zh-CN"/>
              </w:rPr>
            </w:pPr>
            <w:ins w:id="1186"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1187" w:author="Yi Xuan" w:date="2022-01-18T18:17:00Z"/>
                <w:b/>
                <w:u w:val="single"/>
                <w:lang w:eastAsia="ko-KR"/>
              </w:rPr>
            </w:pPr>
            <w:ins w:id="1188"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189" w:author="Yi Xuan" w:date="2022-01-18T18:17:00Z"/>
                <w:bCs/>
                <w:u w:val="single"/>
                <w:lang w:eastAsia="ko-KR"/>
              </w:rPr>
            </w:pPr>
            <w:ins w:id="1190"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191" w:author="Yi Xuan" w:date="2022-01-18T18:17:00Z"/>
                <w:b/>
                <w:u w:val="single"/>
                <w:lang w:eastAsia="ko-KR"/>
              </w:rPr>
            </w:pPr>
            <w:ins w:id="1192"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193" w:author="Yi Xuan" w:date="2022-01-18T18:17:00Z"/>
                <w:rFonts w:eastAsiaTheme="minorEastAsia"/>
                <w:bCs/>
                <w:u w:val="single"/>
                <w:lang w:eastAsia="zh-CN"/>
              </w:rPr>
            </w:pPr>
            <w:ins w:id="1194"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195" w:author="Yi Xuan" w:date="2022-01-18T18:17:00Z"/>
                <w:b/>
                <w:u w:val="single"/>
                <w:lang w:eastAsia="ko-KR"/>
              </w:rPr>
            </w:pPr>
            <w:ins w:id="1196"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197" w:author="Yi Xuan" w:date="2022-01-18T18:17:00Z"/>
                <w:bCs/>
                <w:u w:val="single"/>
                <w:lang w:eastAsia="ko-KR"/>
              </w:rPr>
            </w:pPr>
            <w:ins w:id="1198"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199" w:author="Yi Xuan" w:date="2022-01-18T18:17:00Z"/>
                <w:b/>
                <w:u w:val="single"/>
                <w:lang w:eastAsia="ko-KR"/>
              </w:rPr>
            </w:pPr>
          </w:p>
        </w:tc>
      </w:tr>
      <w:tr w:rsidR="005125B1" w14:paraId="39C0EEA6" w14:textId="77777777" w:rsidTr="00996D51">
        <w:trPr>
          <w:ins w:id="1200" w:author="刘启飞(Qifei)" w:date="2022-01-18T22:50:00Z"/>
        </w:trPr>
        <w:tc>
          <w:tcPr>
            <w:tcW w:w="1236" w:type="dxa"/>
          </w:tcPr>
          <w:p w14:paraId="03DC00C6" w14:textId="50B4D952" w:rsidR="005125B1" w:rsidRDefault="005125B1" w:rsidP="00E718A9">
            <w:pPr>
              <w:spacing w:after="120"/>
              <w:rPr>
                <w:ins w:id="1201" w:author="刘启飞(Qifei)" w:date="2022-01-18T22:50:00Z"/>
                <w:rFonts w:eastAsiaTheme="minorEastAsia"/>
                <w:color w:val="0070C0"/>
                <w:lang w:val="en-US" w:eastAsia="zh-CN"/>
              </w:rPr>
            </w:pPr>
            <w:ins w:id="1202"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1203" w:author="刘启飞(Qifei)" w:date="2022-01-18T22:50:00Z"/>
                <w:b/>
                <w:u w:val="single"/>
                <w:lang w:eastAsia="ko-KR"/>
              </w:rPr>
            </w:pPr>
            <w:ins w:id="1204"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205" w:author="刘启飞(Qifei)" w:date="2022-01-18T23:11:00Z"/>
                <w:rFonts w:eastAsiaTheme="minorEastAsia"/>
                <w:lang w:eastAsia="zh-CN"/>
              </w:rPr>
            </w:pPr>
            <w:ins w:id="1206" w:author="刘启飞(Qifei)" w:date="2022-01-18T22:55:00Z">
              <w:r>
                <w:rPr>
                  <w:rFonts w:eastAsiaTheme="minorEastAsia"/>
                  <w:lang w:eastAsia="zh-CN"/>
                </w:rPr>
                <w:t xml:space="preserve">As </w:t>
              </w:r>
            </w:ins>
            <w:ins w:id="1207" w:author="刘启飞(Qifei)" w:date="2022-01-18T22:56:00Z">
              <w:r>
                <w:rPr>
                  <w:rFonts w:eastAsiaTheme="minorEastAsia"/>
                  <w:lang w:eastAsia="zh-CN"/>
                </w:rPr>
                <w:t xml:space="preserve">proponent of Proposal 2, the </w:t>
              </w:r>
            </w:ins>
            <w:ins w:id="1208" w:author="刘启飞(Qifei)" w:date="2022-01-18T22:58:00Z">
              <w:r>
                <w:rPr>
                  <w:rFonts w:eastAsiaTheme="minorEastAsia"/>
                  <w:lang w:eastAsia="zh-CN"/>
                </w:rPr>
                <w:t>intens</w:t>
              </w:r>
            </w:ins>
            <w:ins w:id="1209" w:author="刘启飞(Qifei)" w:date="2022-01-18T22:59:00Z">
              <w:r>
                <w:rPr>
                  <w:rFonts w:eastAsiaTheme="minorEastAsia"/>
                  <w:lang w:eastAsia="zh-CN"/>
                </w:rPr>
                <w:t>ion is to encourage the aligned labs to contribute to</w:t>
              </w:r>
            </w:ins>
            <w:ins w:id="1210" w:author="刘启飞(Qifei)" w:date="2022-01-18T23:00:00Z">
              <w:r>
                <w:rPr>
                  <w:rFonts w:eastAsiaTheme="minorEastAsia"/>
                  <w:lang w:eastAsia="zh-CN"/>
                </w:rPr>
                <w:t xml:space="preserve"> the commercial device data pool within the limited time window.</w:t>
              </w:r>
            </w:ins>
            <w:ins w:id="1211" w:author="刘启飞(Qifei)" w:date="2022-01-18T23:02:00Z">
              <w:r>
                <w:rPr>
                  <w:rFonts w:eastAsiaTheme="minorEastAsia"/>
                  <w:lang w:eastAsia="zh-CN"/>
                </w:rPr>
                <w:t xml:space="preserve"> </w:t>
              </w:r>
            </w:ins>
            <w:ins w:id="1212" w:author="刘启飞(Qifei)" w:date="2022-01-18T23:03:00Z">
              <w:r>
                <w:rPr>
                  <w:rFonts w:eastAsiaTheme="minorEastAsia"/>
                  <w:lang w:eastAsia="zh-CN"/>
                </w:rPr>
                <w:t>Only limit</w:t>
              </w:r>
            </w:ins>
            <w:ins w:id="1213" w:author="刘启飞(Qifei)" w:date="2022-01-18T23:04:00Z">
              <w:r>
                <w:rPr>
                  <w:rFonts w:eastAsiaTheme="minorEastAsia"/>
                  <w:lang w:eastAsia="zh-CN"/>
                </w:rPr>
                <w:t>ing</w:t>
              </w:r>
            </w:ins>
            <w:ins w:id="1214" w:author="刘启飞(Qifei)" w:date="2022-01-18T23:03:00Z">
              <w:r>
                <w:rPr>
                  <w:rFonts w:eastAsiaTheme="minorEastAsia"/>
                  <w:lang w:eastAsia="zh-CN"/>
                </w:rPr>
                <w:t xml:space="preserve"> the maximum number of </w:t>
              </w:r>
              <w:r>
                <w:rPr>
                  <w:rFonts w:eastAsiaTheme="minorEastAsia"/>
                  <w:lang w:eastAsia="zh-CN"/>
                </w:rPr>
                <w:lastRenderedPageBreak/>
                <w:t>test data</w:t>
              </w:r>
            </w:ins>
            <w:ins w:id="1215" w:author="刘启飞(Qifei)" w:date="2022-01-18T23:04:00Z">
              <w:r>
                <w:rPr>
                  <w:rFonts w:eastAsiaTheme="minorEastAsia"/>
                  <w:lang w:eastAsia="zh-CN"/>
                </w:rPr>
                <w:t xml:space="preserve"> for each lab can not</w:t>
              </w:r>
            </w:ins>
            <w:ins w:id="1216" w:author="刘启飞(Qifei)" w:date="2022-01-18T23:06:00Z">
              <w:r w:rsidR="009B3D06">
                <w:rPr>
                  <w:rFonts w:eastAsiaTheme="minorEastAsia"/>
                  <w:lang w:eastAsia="zh-CN"/>
                </w:rPr>
                <w:t xml:space="preserve"> fundamentally</w:t>
              </w:r>
            </w:ins>
            <w:ins w:id="1217" w:author="刘启飞(Qifei)" w:date="2022-01-18T23:04:00Z">
              <w:r>
                <w:rPr>
                  <w:rFonts w:eastAsiaTheme="minorEastAsia"/>
                  <w:lang w:eastAsia="zh-CN"/>
                </w:rPr>
                <w:t xml:space="preserve"> solve </w:t>
              </w:r>
            </w:ins>
            <w:ins w:id="1218" w:author="刘启飞(Qifei)" w:date="2022-01-18T23:05:00Z">
              <w:r w:rsidR="009B3D06">
                <w:rPr>
                  <w:rFonts w:eastAsiaTheme="minorEastAsia"/>
                  <w:lang w:eastAsia="zh-CN"/>
                </w:rPr>
                <w:t>the problem of dominating the data pool</w:t>
              </w:r>
            </w:ins>
            <w:ins w:id="1219" w:author="刘启飞(Qifei)" w:date="2022-01-18T23:08:00Z">
              <w:r w:rsidR="009B3D06">
                <w:rPr>
                  <w:rFonts w:eastAsiaTheme="minorEastAsia"/>
                  <w:lang w:eastAsia="zh-CN"/>
                </w:rPr>
                <w:t xml:space="preserve">. </w:t>
              </w:r>
            </w:ins>
            <w:ins w:id="1220" w:author="刘启飞(Qifei)" w:date="2022-01-18T23:09:00Z">
              <w:r w:rsidR="009B3D06">
                <w:rPr>
                  <w:rFonts w:eastAsiaTheme="minorEastAsia"/>
                  <w:lang w:eastAsia="zh-CN"/>
                </w:rPr>
                <w:t xml:space="preserve">A range of </w:t>
              </w:r>
            </w:ins>
            <w:ins w:id="1221" w:author="刘启飞(Qifei)" w:date="2022-01-18T23:10:00Z">
              <w:r w:rsidR="009B3D06">
                <w:rPr>
                  <w:rFonts w:eastAsiaTheme="minorEastAsia"/>
                  <w:lang w:eastAsia="zh-CN"/>
                </w:rPr>
                <w:t>the numbe</w:t>
              </w:r>
            </w:ins>
            <w:ins w:id="1222" w:author="刘启飞(Qifei)" w:date="2022-01-18T23:11:00Z">
              <w:r w:rsidR="009B3D06">
                <w:rPr>
                  <w:rFonts w:eastAsiaTheme="minorEastAsia"/>
                  <w:lang w:eastAsia="zh-CN"/>
                </w:rPr>
                <w:t xml:space="preserve">r of </w:t>
              </w:r>
            </w:ins>
            <w:ins w:id="1223" w:author="刘启飞(Qifei)" w:date="2022-01-18T23:09:00Z">
              <w:r w:rsidR="009B3D06">
                <w:rPr>
                  <w:rFonts w:eastAsiaTheme="minorEastAsia"/>
                  <w:lang w:eastAsia="zh-CN"/>
                </w:rPr>
                <w:t xml:space="preserve">test data </w:t>
              </w:r>
            </w:ins>
            <w:ins w:id="1224"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225" w:author="刘启飞(Qifei)" w:date="2022-01-18T23:12:00Z"/>
                <w:b/>
                <w:u w:val="single"/>
                <w:lang w:eastAsia="ko-KR"/>
              </w:rPr>
            </w:pPr>
            <w:ins w:id="1226"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227" w:author="刘启飞(Qifei)" w:date="2022-01-18T23:13:00Z"/>
                <w:rFonts w:eastAsiaTheme="minorEastAsia"/>
                <w:lang w:eastAsia="zh-CN"/>
              </w:rPr>
            </w:pPr>
            <w:ins w:id="1228" w:author="刘启飞(Qifei)" w:date="2022-01-18T23:12:00Z">
              <w:r>
                <w:rPr>
                  <w:rFonts w:eastAsiaTheme="minorEastAsia"/>
                  <w:lang w:eastAsia="zh-CN"/>
                </w:rPr>
                <w:t>Support Proposal 1 and 2.</w:t>
              </w:r>
            </w:ins>
          </w:p>
          <w:p w14:paraId="32F35C65" w14:textId="77777777" w:rsidR="009B3D06" w:rsidRDefault="009B3D06" w:rsidP="00E718A9">
            <w:pPr>
              <w:rPr>
                <w:ins w:id="1229" w:author="刘启飞(Qifei)" w:date="2022-01-18T23:13:00Z"/>
                <w:b/>
                <w:u w:val="single"/>
                <w:lang w:eastAsia="ko-KR"/>
              </w:rPr>
            </w:pPr>
            <w:ins w:id="1230"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231" w:author="刘启飞(Qifei)" w:date="2022-01-18T23:34:00Z"/>
                <w:rFonts w:eastAsiaTheme="minorEastAsia"/>
                <w:lang w:eastAsia="zh-CN"/>
              </w:rPr>
            </w:pPr>
            <w:ins w:id="1232" w:author="刘启飞(Qifei)" w:date="2022-01-18T23:17:00Z">
              <w:r>
                <w:rPr>
                  <w:rFonts w:eastAsiaTheme="minorEastAsia"/>
                  <w:lang w:eastAsia="zh-CN"/>
                </w:rPr>
                <w:t xml:space="preserve">As proponent, </w:t>
              </w:r>
            </w:ins>
            <w:ins w:id="1233" w:author="刘启飞(Qifei)" w:date="2022-01-18T23:18:00Z">
              <w:r>
                <w:rPr>
                  <w:rFonts w:eastAsiaTheme="minorEastAsia"/>
                  <w:lang w:eastAsia="zh-CN"/>
                </w:rPr>
                <w:t xml:space="preserve">response to Samsung’s question: </w:t>
              </w:r>
            </w:ins>
            <w:ins w:id="1234" w:author="刘启飞(Qifei)" w:date="2022-01-18T23:19:00Z">
              <w:r>
                <w:rPr>
                  <w:rFonts w:eastAsiaTheme="minorEastAsia"/>
                  <w:lang w:eastAsia="zh-CN"/>
                </w:rPr>
                <w:t>considering all the aligned la</w:t>
              </w:r>
            </w:ins>
            <w:ins w:id="1235" w:author="刘启飞(Qifei)" w:date="2022-01-18T23:20:00Z">
              <w:r>
                <w:rPr>
                  <w:rFonts w:eastAsiaTheme="minorEastAsia"/>
                  <w:lang w:eastAsia="zh-CN"/>
                </w:rPr>
                <w:t xml:space="preserve">bs perform commercial device measurement individually </w:t>
              </w:r>
            </w:ins>
            <w:ins w:id="1236" w:author="刘启飞(Qifei)" w:date="2022-01-18T23:21:00Z">
              <w:r>
                <w:rPr>
                  <w:rFonts w:eastAsiaTheme="minorEastAsia"/>
                  <w:lang w:eastAsia="zh-CN"/>
                </w:rPr>
                <w:t xml:space="preserve">in parallel, </w:t>
              </w:r>
            </w:ins>
            <w:ins w:id="1237" w:author="刘启飞(Qifei)" w:date="2022-01-18T23:23:00Z">
              <w:r>
                <w:rPr>
                  <w:rFonts w:eastAsiaTheme="minorEastAsia"/>
                  <w:lang w:eastAsia="zh-CN"/>
                </w:rPr>
                <w:t xml:space="preserve">it is difficult </w:t>
              </w:r>
            </w:ins>
            <w:ins w:id="1238" w:author="刘启飞(Qifei)" w:date="2022-01-18T23:24:00Z">
              <w:r>
                <w:rPr>
                  <w:rFonts w:eastAsiaTheme="minorEastAsia"/>
                  <w:lang w:eastAsia="zh-CN"/>
                </w:rPr>
                <w:t xml:space="preserve">to </w:t>
              </w:r>
            </w:ins>
            <w:ins w:id="1239" w:author="刘启飞(Qifei)" w:date="2022-01-18T23:26:00Z">
              <w:r w:rsidR="00E9025E">
                <w:rPr>
                  <w:rFonts w:eastAsiaTheme="minorEastAsia"/>
                  <w:lang w:eastAsia="zh-CN"/>
                </w:rPr>
                <w:t>judge, if two labs plan to test the same UE mod</w:t>
              </w:r>
            </w:ins>
            <w:ins w:id="1240" w:author="刘启飞(Qifei)" w:date="2022-01-18T23:27:00Z">
              <w:r w:rsidR="00E9025E">
                <w:rPr>
                  <w:rFonts w:eastAsiaTheme="minorEastAsia"/>
                  <w:lang w:eastAsia="zh-CN"/>
                </w:rPr>
                <w:t xml:space="preserve">el, which lab can continue and which one </w:t>
              </w:r>
            </w:ins>
            <w:ins w:id="1241" w:author="刘启飞(Qifei)" w:date="2022-01-18T23:45:00Z">
              <w:r w:rsidR="0095797A">
                <w:rPr>
                  <w:rFonts w:eastAsiaTheme="minorEastAsia"/>
                  <w:lang w:eastAsia="zh-CN"/>
                </w:rPr>
                <w:t>have</w:t>
              </w:r>
            </w:ins>
            <w:ins w:id="1242" w:author="刘启飞(Qifei)" w:date="2022-01-18T23:27:00Z">
              <w:r w:rsidR="00E9025E">
                <w:rPr>
                  <w:rFonts w:eastAsiaTheme="minorEastAsia"/>
                  <w:lang w:eastAsia="zh-CN"/>
                </w:rPr>
                <w:t xml:space="preserve"> to quit</w:t>
              </w:r>
            </w:ins>
            <w:ins w:id="1243"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244" w:author="刘启飞(Qifei)" w:date="2022-01-18T22:50:00Z"/>
                <w:rFonts w:eastAsiaTheme="minorEastAsia"/>
                <w:lang w:eastAsia="zh-CN"/>
              </w:rPr>
            </w:pPr>
            <w:ins w:id="1245" w:author="刘启飞(Qifei)" w:date="2022-01-18T23:29:00Z">
              <w:r>
                <w:rPr>
                  <w:rFonts w:eastAsiaTheme="minorEastAsia"/>
                  <w:lang w:eastAsia="zh-CN"/>
                </w:rPr>
                <w:t>Unless</w:t>
              </w:r>
            </w:ins>
            <w:ins w:id="1246" w:author="刘启飞(Qifei)" w:date="2022-01-18T23:34:00Z">
              <w:r>
                <w:rPr>
                  <w:rFonts w:eastAsiaTheme="minorEastAsia"/>
                  <w:lang w:eastAsia="zh-CN"/>
                </w:rPr>
                <w:t xml:space="preserve">, </w:t>
              </w:r>
            </w:ins>
            <w:ins w:id="1247" w:author="刘启飞(Qifei)" w:date="2022-01-18T23:29:00Z">
              <w:r>
                <w:rPr>
                  <w:rFonts w:eastAsiaTheme="minorEastAsia"/>
                  <w:lang w:eastAsia="zh-CN"/>
                </w:rPr>
                <w:t xml:space="preserve">every lab shares their plan of measurement UE list before </w:t>
              </w:r>
            </w:ins>
            <w:ins w:id="1248" w:author="刘启飞(Qifei)" w:date="2022-01-18T23:30:00Z">
              <w:r>
                <w:rPr>
                  <w:rFonts w:eastAsiaTheme="minorEastAsia"/>
                  <w:lang w:eastAsia="zh-CN"/>
                </w:rPr>
                <w:t>starting the test, and remove</w:t>
              </w:r>
            </w:ins>
            <w:ins w:id="1249" w:author="刘启飞(Qifei)" w:date="2022-01-18T23:31:00Z">
              <w:r>
                <w:rPr>
                  <w:rFonts w:eastAsiaTheme="minorEastAsia"/>
                  <w:lang w:eastAsia="zh-CN"/>
                </w:rPr>
                <w:t xml:space="preserve">s the </w:t>
              </w:r>
            </w:ins>
            <w:ins w:id="1250" w:author="刘启飞(Qifei)" w:date="2022-01-18T23:32:00Z">
              <w:r>
                <w:rPr>
                  <w:rFonts w:eastAsiaTheme="minorEastAsia"/>
                  <w:lang w:eastAsia="zh-CN"/>
                </w:rPr>
                <w:t xml:space="preserve">repeated model </w:t>
              </w:r>
            </w:ins>
            <w:ins w:id="1251" w:author="刘启飞(Qifei)" w:date="2022-01-18T23:46:00Z">
              <w:r w:rsidR="0095797A">
                <w:rPr>
                  <w:rFonts w:eastAsiaTheme="minorEastAsia"/>
                  <w:lang w:eastAsia="zh-CN"/>
                </w:rPr>
                <w:t xml:space="preserve">in advance </w:t>
              </w:r>
            </w:ins>
            <w:ins w:id="1252" w:author="刘启飞(Qifei)" w:date="2022-01-18T23:32:00Z">
              <w:r>
                <w:rPr>
                  <w:rFonts w:eastAsiaTheme="minorEastAsia"/>
                  <w:lang w:eastAsia="zh-CN"/>
                </w:rPr>
                <w:t xml:space="preserve">to avoid </w:t>
              </w:r>
            </w:ins>
            <w:ins w:id="1253"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254"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255" w:author="Ting-Wei Kang (康庭維)" w:date="2022-01-19T02:31:00Z"/>
        </w:trPr>
        <w:tc>
          <w:tcPr>
            <w:tcW w:w="1236" w:type="dxa"/>
          </w:tcPr>
          <w:p w14:paraId="3A9A3D5D" w14:textId="6E30A952" w:rsidR="00177F20" w:rsidRPr="00177F20" w:rsidRDefault="00177F20" w:rsidP="00E718A9">
            <w:pPr>
              <w:spacing w:after="120"/>
              <w:rPr>
                <w:ins w:id="1256" w:author="Ting-Wei Kang (康庭維)" w:date="2022-01-19T02:31:00Z"/>
                <w:rFonts w:eastAsia="PMingLiU"/>
                <w:color w:val="0070C0"/>
                <w:lang w:val="en-US" w:eastAsia="zh-TW"/>
              </w:rPr>
            </w:pPr>
            <w:ins w:id="1257" w:author="Ting-Wei Kang (康庭維)" w:date="2022-01-19T02:31: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34B43B99" w14:textId="75CBB14F" w:rsidR="00177F20" w:rsidRDefault="00177F20" w:rsidP="00177F20">
            <w:pPr>
              <w:rPr>
                <w:ins w:id="1258" w:author="Ting-Wei Kang (康庭維)" w:date="2022-01-19T02:32:00Z"/>
                <w:b/>
                <w:u w:val="single"/>
                <w:lang w:eastAsia="ko-KR"/>
              </w:rPr>
            </w:pPr>
            <w:ins w:id="1259"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260" w:author="Ting-Wei Kang (康庭維)" w:date="2022-01-19T02:32:00Z"/>
                <w:rFonts w:eastAsia="PMingLiU"/>
                <w:bCs/>
                <w:u w:val="single"/>
                <w:lang w:eastAsia="zh-TW"/>
              </w:rPr>
            </w:pPr>
            <w:ins w:id="1261"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1262" w:author="Ting-Wei Kang (康庭維)" w:date="2022-01-19T02:32:00Z"/>
                <w:b/>
                <w:u w:val="single"/>
                <w:lang w:eastAsia="ko-KR"/>
              </w:rPr>
            </w:pPr>
            <w:ins w:id="1263"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264" w:author="Ting-Wei Kang (康庭維)" w:date="2022-01-19T02:31:00Z"/>
                <w:rFonts w:eastAsia="PMingLiU"/>
                <w:b/>
                <w:u w:val="single"/>
                <w:lang w:eastAsia="zh-TW"/>
              </w:rPr>
            </w:pPr>
            <w:ins w:id="1265"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1266" w:author="Ting-Wei Kang (康庭維)" w:date="2022-01-19T02:34:00Z">
              <w:r>
                <w:rPr>
                  <w:rFonts w:eastAsia="PMingLiU"/>
                  <w:bCs/>
                  <w:u w:val="single"/>
                  <w:lang w:eastAsia="zh-TW"/>
                </w:rPr>
                <w:t>for the concept. Of course, try to avoid the situation in advanced as possible is good.</w:t>
              </w:r>
            </w:ins>
          </w:p>
        </w:tc>
      </w:tr>
      <w:tr w:rsidR="00435B7E" w14:paraId="47ED5A1A" w14:textId="77777777" w:rsidTr="00996D51">
        <w:trPr>
          <w:ins w:id="1267" w:author="vivo" w:date="2022-01-19T11:35:00Z"/>
        </w:trPr>
        <w:tc>
          <w:tcPr>
            <w:tcW w:w="1236" w:type="dxa"/>
          </w:tcPr>
          <w:p w14:paraId="34151151" w14:textId="4581EB28" w:rsidR="00435B7E" w:rsidRDefault="00435B7E" w:rsidP="00E718A9">
            <w:pPr>
              <w:spacing w:after="120"/>
              <w:rPr>
                <w:ins w:id="1268" w:author="vivo" w:date="2022-01-19T11:35:00Z"/>
                <w:rFonts w:eastAsia="PMingLiU" w:hint="eastAsia"/>
                <w:color w:val="0070C0"/>
                <w:lang w:val="en-US" w:eastAsia="zh-TW"/>
              </w:rPr>
            </w:pPr>
            <w:ins w:id="1269" w:author="vivo" w:date="2022-01-19T11:36:00Z">
              <w:r>
                <w:rPr>
                  <w:rFonts w:eastAsia="PMingLiU"/>
                  <w:color w:val="0070C0"/>
                  <w:lang w:val="en-US" w:eastAsia="zh-TW"/>
                </w:rPr>
                <w:t>vivo</w:t>
              </w:r>
            </w:ins>
          </w:p>
        </w:tc>
        <w:tc>
          <w:tcPr>
            <w:tcW w:w="8395" w:type="dxa"/>
          </w:tcPr>
          <w:p w14:paraId="77A672A1" w14:textId="24272816" w:rsidR="00435B7E" w:rsidRDefault="00435B7E" w:rsidP="00435B7E">
            <w:pPr>
              <w:rPr>
                <w:ins w:id="1270" w:author="vivo" w:date="2022-01-19T11:37:00Z"/>
                <w:b/>
                <w:u w:val="single"/>
                <w:lang w:eastAsia="ko-KR"/>
              </w:rPr>
            </w:pPr>
            <w:ins w:id="1271" w:author="vivo" w:date="2022-01-19T11:36: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158EF5E" w14:textId="798EA554" w:rsidR="00435B7E" w:rsidRPr="00435B7E" w:rsidRDefault="00435B7E" w:rsidP="00435B7E">
            <w:pPr>
              <w:rPr>
                <w:ins w:id="1272" w:author="vivo" w:date="2022-01-19T11:38:00Z"/>
                <w:lang w:eastAsia="ko-KR"/>
              </w:rPr>
            </w:pPr>
            <w:ins w:id="1273" w:author="vivo" w:date="2022-01-19T11:37:00Z">
              <w:r w:rsidRPr="00435B7E">
                <w:rPr>
                  <w:lang w:eastAsia="ko-KR"/>
                </w:rPr>
                <w:t>Support proposal 1.</w:t>
              </w:r>
            </w:ins>
            <w:ins w:id="1274" w:author="vivo" w:date="2022-01-19T11:39:00Z">
              <w:r>
                <w:rPr>
                  <w:lang w:eastAsia="ko-KR"/>
                </w:rPr>
                <w:t xml:space="preserve"> We are also supportive for the suggested value [8]</w:t>
              </w:r>
            </w:ins>
            <w:ins w:id="1275" w:author="vivo" w:date="2022-01-19T11:40:00Z">
              <w:r>
                <w:rPr>
                  <w:lang w:eastAsia="ko-KR"/>
                </w:rPr>
                <w:t xml:space="preserve"> from moderator</w:t>
              </w:r>
            </w:ins>
            <w:ins w:id="1276" w:author="vivo" w:date="2022-01-19T11:39:00Z">
              <w:r>
                <w:rPr>
                  <w:lang w:eastAsia="ko-KR"/>
                </w:rPr>
                <w:t>.</w:t>
              </w:r>
            </w:ins>
          </w:p>
          <w:p w14:paraId="47888CDD" w14:textId="2978D793" w:rsidR="00435B7E" w:rsidRDefault="00435B7E" w:rsidP="00435B7E">
            <w:pPr>
              <w:rPr>
                <w:ins w:id="1277" w:author="vivo" w:date="2022-01-19T11:40:00Z"/>
                <w:b/>
                <w:u w:val="single"/>
                <w:lang w:eastAsia="ko-KR"/>
              </w:rPr>
            </w:pPr>
            <w:ins w:id="1278" w:author="vivo" w:date="2022-01-19T11:36: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1BF2F547" w14:textId="64F6981D" w:rsidR="00435B7E" w:rsidRPr="00435B7E" w:rsidRDefault="00435B7E" w:rsidP="00435B7E">
            <w:pPr>
              <w:rPr>
                <w:ins w:id="1279" w:author="vivo" w:date="2022-01-19T11:36:00Z"/>
                <w:lang w:eastAsia="ko-KR"/>
              </w:rPr>
            </w:pPr>
            <w:ins w:id="1280" w:author="vivo" w:date="2022-01-19T11:40:00Z">
              <w:r w:rsidRPr="00435B7E">
                <w:rPr>
                  <w:lang w:eastAsia="ko-KR"/>
                </w:rPr>
                <w:t>Supp</w:t>
              </w:r>
            </w:ins>
            <w:ins w:id="1281" w:author="vivo" w:date="2022-01-19T11:41:00Z">
              <w:r w:rsidRPr="00435B7E">
                <w:rPr>
                  <w:lang w:eastAsia="ko-KR"/>
                </w:rPr>
                <w:t xml:space="preserve">ort proposal 1 and 2. But we are </w:t>
              </w:r>
            </w:ins>
            <w:ins w:id="1282" w:author="vivo" w:date="2022-01-19T11:45:00Z">
              <w:r>
                <w:rPr>
                  <w:lang w:eastAsia="ko-KR"/>
                </w:rPr>
                <w:t xml:space="preserve">wondering </w:t>
              </w:r>
            </w:ins>
            <w:ins w:id="1283" w:author="vivo" w:date="2022-01-19T11:41:00Z">
              <w:r w:rsidRPr="00435B7E">
                <w:rPr>
                  <w:lang w:eastAsia="ko-KR"/>
                </w:rPr>
                <w:t>whether 3GPP is a good place to</w:t>
              </w:r>
            </w:ins>
            <w:ins w:id="1284" w:author="vivo" w:date="2022-01-19T11:42:00Z">
              <w:r>
                <w:rPr>
                  <w:lang w:eastAsia="ko-KR"/>
                </w:rPr>
                <w:t xml:space="preserve"> decide </w:t>
              </w:r>
            </w:ins>
            <w:ins w:id="1285" w:author="vivo" w:date="2022-01-19T11:46:00Z">
              <w:r>
                <w:rPr>
                  <w:lang w:eastAsia="ko-KR"/>
                </w:rPr>
                <w:t xml:space="preserve">and provide </w:t>
              </w:r>
            </w:ins>
            <w:ins w:id="1286" w:author="vivo" w:date="2022-01-19T11:45:00Z">
              <w:r>
                <w:rPr>
                  <w:lang w:eastAsia="ko-KR"/>
                </w:rPr>
                <w:t>the</w:t>
              </w:r>
            </w:ins>
            <w:ins w:id="1287" w:author="vivo" w:date="2022-01-19T11:42:00Z">
              <w:r>
                <w:rPr>
                  <w:lang w:eastAsia="ko-KR"/>
                </w:rPr>
                <w:t xml:space="preserve"> clear price line for low/mid/high end smartphone. Some wrong guidance</w:t>
              </w:r>
            </w:ins>
            <w:ins w:id="1288" w:author="vivo" w:date="2022-01-19T11:45:00Z">
              <w:r>
                <w:rPr>
                  <w:lang w:eastAsia="ko-KR"/>
                </w:rPr>
                <w:t>/impression</w:t>
              </w:r>
            </w:ins>
            <w:ins w:id="1289" w:author="vivo" w:date="2022-01-19T11:42:00Z">
              <w:r>
                <w:rPr>
                  <w:lang w:eastAsia="ko-KR"/>
                </w:rPr>
                <w:t xml:space="preserve"> w</w:t>
              </w:r>
            </w:ins>
            <w:ins w:id="1290" w:author="vivo" w:date="2022-01-19T11:43:00Z">
              <w:r>
                <w:rPr>
                  <w:lang w:eastAsia="ko-KR"/>
                </w:rPr>
                <w:t xml:space="preserve">ould be provided </w:t>
              </w:r>
            </w:ins>
            <w:ins w:id="1291" w:author="vivo" w:date="2022-01-19T11:45:00Z">
              <w:r>
                <w:rPr>
                  <w:lang w:eastAsia="ko-KR"/>
                </w:rPr>
                <w:t>for</w:t>
              </w:r>
            </w:ins>
            <w:ins w:id="1292" w:author="vivo" w:date="2022-01-19T11:43:00Z">
              <w:r>
                <w:rPr>
                  <w:lang w:eastAsia="ko-KR"/>
                </w:rPr>
                <w:t xml:space="preserve"> the industry. </w:t>
              </w:r>
            </w:ins>
            <w:ins w:id="1293" w:author="vivo" w:date="2022-01-19T11:42:00Z">
              <w:r>
                <w:rPr>
                  <w:lang w:eastAsia="ko-KR"/>
                </w:rPr>
                <w:t xml:space="preserve">  </w:t>
              </w:r>
            </w:ins>
            <w:ins w:id="1294" w:author="vivo" w:date="2022-01-19T11:41:00Z">
              <w:r w:rsidRPr="00435B7E">
                <w:rPr>
                  <w:lang w:eastAsia="ko-KR"/>
                </w:rPr>
                <w:t xml:space="preserve"> </w:t>
              </w:r>
            </w:ins>
          </w:p>
          <w:p w14:paraId="5C90D639" w14:textId="77777777" w:rsidR="00435B7E" w:rsidRPr="00EA3846" w:rsidRDefault="00435B7E" w:rsidP="00435B7E">
            <w:pPr>
              <w:rPr>
                <w:ins w:id="1295" w:author="vivo" w:date="2022-01-19T11:36:00Z"/>
                <w:b/>
                <w:u w:val="single"/>
                <w:lang w:eastAsia="ko-KR"/>
              </w:rPr>
            </w:pPr>
            <w:ins w:id="1296" w:author="vivo" w:date="2022-01-19T11:36: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27461DAE" w14:textId="30CCD53F" w:rsidR="00435B7E" w:rsidRPr="00435B7E" w:rsidRDefault="00435B7E" w:rsidP="00177F20">
            <w:pPr>
              <w:rPr>
                <w:ins w:id="1297" w:author="vivo" w:date="2022-01-19T11:35:00Z"/>
                <w:lang w:eastAsia="ko-KR"/>
              </w:rPr>
            </w:pPr>
            <w:ins w:id="1298" w:author="vivo" w:date="2022-01-19T11:48:00Z">
              <w:r w:rsidRPr="00435B7E">
                <w:rPr>
                  <w:lang w:eastAsia="ko-KR"/>
                </w:rPr>
                <w:t xml:space="preserve">Given the agreed </w:t>
              </w:r>
            </w:ins>
            <w:ins w:id="1299" w:author="vivo" w:date="2022-01-19T11:49:00Z">
              <w:r w:rsidRPr="00435B7E">
                <w:rPr>
                  <w:lang w:eastAsia="ko-KR"/>
                </w:rPr>
                <w:t xml:space="preserve">anonymous approach, proposal 1 is ideally OK, but </w:t>
              </w:r>
              <w:proofErr w:type="spellStart"/>
              <w:r w:rsidRPr="00435B7E">
                <w:rPr>
                  <w:lang w:eastAsia="ko-KR"/>
                </w:rPr>
                <w:t>can not</w:t>
              </w:r>
              <w:proofErr w:type="spellEnd"/>
              <w:r w:rsidRPr="00435B7E">
                <w:rPr>
                  <w:lang w:eastAsia="ko-KR"/>
                </w:rPr>
                <w:t xml:space="preserve"> be </w:t>
              </w:r>
            </w:ins>
            <w:ins w:id="1300" w:author="vivo" w:date="2022-01-19T11:50:00Z">
              <w:r>
                <w:rPr>
                  <w:lang w:eastAsia="ko-KR"/>
                </w:rPr>
                <w:t>carried out.</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1301" w:author="Yi Xuan" w:date="2022-01-13T17:11:00Z"/>
                <w:b/>
                <w:u w:val="single"/>
                <w:lang w:eastAsia="ko-KR"/>
              </w:rPr>
            </w:pPr>
            <w:ins w:id="1302"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1303" w:author="Yi Xuan" w:date="2022-01-13T17:11:00Z"/>
                <w:b/>
                <w:u w:val="single"/>
                <w:lang w:eastAsia="ko-KR"/>
              </w:rPr>
            </w:pPr>
            <w:ins w:id="1304"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1305"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306" w:author="Samsung" w:date="2022-01-18T14:21:00Z"/>
        </w:trPr>
        <w:tc>
          <w:tcPr>
            <w:tcW w:w="1236" w:type="dxa"/>
          </w:tcPr>
          <w:p w14:paraId="352F5155" w14:textId="35177302" w:rsidR="0010483A" w:rsidRDefault="0010483A" w:rsidP="00996D51">
            <w:pPr>
              <w:spacing w:after="120"/>
              <w:rPr>
                <w:ins w:id="1307" w:author="Samsung" w:date="2022-01-18T14:21:00Z"/>
                <w:rFonts w:eastAsiaTheme="minorEastAsia"/>
                <w:color w:val="0070C0"/>
                <w:lang w:val="en-US" w:eastAsia="zh-CN"/>
              </w:rPr>
            </w:pPr>
            <w:ins w:id="1308" w:author="Samsung" w:date="2022-01-18T14:21:00Z">
              <w:r>
                <w:rPr>
                  <w:rFonts w:eastAsiaTheme="minorEastAsia" w:hint="eastAsia"/>
                  <w:color w:val="0070C0"/>
                  <w:lang w:val="en-US" w:eastAsia="zh-CN"/>
                </w:rPr>
                <w:t>S</w:t>
              </w:r>
            </w:ins>
            <w:ins w:id="1309"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310" w:author="Samsung" w:date="2022-01-18T14:22:00Z"/>
                <w:b/>
                <w:u w:val="single"/>
                <w:lang w:eastAsia="ko-KR"/>
              </w:rPr>
            </w:pPr>
            <w:ins w:id="1311"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312" w:author="Samsung" w:date="2022-01-18T14:21:00Z"/>
                <w:rFonts w:eastAsiaTheme="minorEastAsia"/>
                <w:color w:val="0070C0"/>
                <w:lang w:eastAsia="zh-CN"/>
              </w:rPr>
            </w:pPr>
            <w:ins w:id="1313" w:author="Samsung" w:date="2022-01-18T14:22:00Z">
              <w:r>
                <w:rPr>
                  <w:rFonts w:eastAsiaTheme="minorEastAsia"/>
                  <w:color w:val="0070C0"/>
                  <w:lang w:eastAsia="zh-CN"/>
                </w:rPr>
                <w:t>Just would like to clarify that the ongoing simulation is for simulator alignment purpose only, not for performance simulation</w:t>
              </w:r>
            </w:ins>
            <w:ins w:id="1314" w:author="Samsung" w:date="2022-01-18T14:34:00Z">
              <w:r w:rsidR="00A94EF6">
                <w:rPr>
                  <w:rFonts w:eastAsiaTheme="minorEastAsia"/>
                  <w:color w:val="0070C0"/>
                  <w:lang w:eastAsia="zh-CN"/>
                </w:rPr>
                <w:t>, and some simulation assumptions were also agreed for alig</w:t>
              </w:r>
            </w:ins>
            <w:ins w:id="1315" w:author="Samsung" w:date="2022-01-18T14:35:00Z">
              <w:r w:rsidR="00A94EF6">
                <w:rPr>
                  <w:rFonts w:eastAsiaTheme="minorEastAsia"/>
                  <w:color w:val="0070C0"/>
                  <w:lang w:eastAsia="zh-CN"/>
                </w:rPr>
                <w:t>nment purpose only</w:t>
              </w:r>
            </w:ins>
            <w:ins w:id="1316" w:author="Samsung" w:date="2022-01-18T14:22:00Z">
              <w:r>
                <w:rPr>
                  <w:rFonts w:eastAsiaTheme="minorEastAsia"/>
                  <w:color w:val="0070C0"/>
                  <w:lang w:eastAsia="zh-CN"/>
                </w:rPr>
                <w:t xml:space="preserve">. Is the </w:t>
              </w:r>
              <w:proofErr w:type="gramStart"/>
              <w:r>
                <w:rPr>
                  <w:rFonts w:eastAsiaTheme="minorEastAsia"/>
                  <w:color w:val="0070C0"/>
                  <w:lang w:eastAsia="zh-CN"/>
                </w:rPr>
                <w:t>understanding</w:t>
              </w:r>
              <w:proofErr w:type="gramEnd"/>
              <w:r>
                <w:rPr>
                  <w:rFonts w:eastAsiaTheme="minorEastAsia"/>
                  <w:color w:val="0070C0"/>
                  <w:lang w:eastAsia="zh-CN"/>
                </w:rPr>
                <w:t xml:space="preserve"> right?</w:t>
              </w:r>
            </w:ins>
            <w:ins w:id="1317" w:author="Samsung" w:date="2022-01-18T14:32:00Z">
              <w:r w:rsidR="00A94EF6">
                <w:rPr>
                  <w:rFonts w:eastAsiaTheme="minorEastAsia"/>
                  <w:color w:val="0070C0"/>
                  <w:lang w:eastAsia="zh-CN"/>
                </w:rPr>
                <w:t xml:space="preserve"> </w:t>
              </w:r>
            </w:ins>
            <w:ins w:id="1318" w:author="Samsung" w:date="2022-01-18T14:33:00Z">
              <w:r w:rsidR="00A94EF6">
                <w:rPr>
                  <w:rFonts w:eastAsiaTheme="minorEastAsia"/>
                  <w:color w:val="0070C0"/>
                  <w:lang w:eastAsia="zh-CN"/>
                </w:rPr>
                <w:t>I</w:t>
              </w:r>
            </w:ins>
            <w:ins w:id="1319" w:author="Samsung" w:date="2022-01-18T14:32:00Z">
              <w:r w:rsidR="00A94EF6">
                <w:rPr>
                  <w:rFonts w:eastAsiaTheme="minorEastAsia"/>
                  <w:color w:val="0070C0"/>
                  <w:lang w:eastAsia="zh-CN"/>
                </w:rPr>
                <w:t xml:space="preserve">f so, the simulation </w:t>
              </w:r>
            </w:ins>
            <w:ins w:id="1320"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321" w:author="Ting-Wei Kang (康庭維)" w:date="2022-01-19T02:40:00Z"/>
        </w:trPr>
        <w:tc>
          <w:tcPr>
            <w:tcW w:w="1236" w:type="dxa"/>
          </w:tcPr>
          <w:p w14:paraId="161F161F" w14:textId="61FDC478" w:rsidR="00177F20" w:rsidRPr="00177F20" w:rsidRDefault="00177F20" w:rsidP="00996D51">
            <w:pPr>
              <w:spacing w:after="120"/>
              <w:rPr>
                <w:ins w:id="1322" w:author="Ting-Wei Kang (康庭維)" w:date="2022-01-19T02:40:00Z"/>
                <w:rFonts w:eastAsia="PMingLiU"/>
                <w:color w:val="0070C0"/>
                <w:lang w:val="en-US" w:eastAsia="zh-TW"/>
              </w:rPr>
            </w:pPr>
            <w:ins w:id="1323" w:author="Ting-Wei Kang (康庭維)" w:date="2022-01-19T02:40:00Z">
              <w:r>
                <w:rPr>
                  <w:rFonts w:eastAsia="PMingLiU" w:hint="eastAsia"/>
                  <w:color w:val="0070C0"/>
                  <w:lang w:val="en-US" w:eastAsia="zh-TW"/>
                </w:rPr>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1324" w:author="Ting-Wei Kang (康庭維)" w:date="2022-01-19T02:41:00Z"/>
                <w:b/>
                <w:u w:val="single"/>
                <w:lang w:eastAsia="ko-KR"/>
              </w:rPr>
            </w:pPr>
            <w:ins w:id="1325"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326" w:author="Ting-Wei Kang (康庭維)" w:date="2022-01-19T02:40:00Z"/>
                <w:rFonts w:eastAsia="PMingLiU"/>
                <w:b/>
                <w:u w:val="single"/>
                <w:lang w:eastAsia="zh-TW"/>
              </w:rPr>
            </w:pPr>
            <w:ins w:id="1327" w:author="Ting-Wei Kang (康庭維)" w:date="2022-01-19T02:41:00Z">
              <w:r w:rsidRPr="00177F20">
                <w:rPr>
                  <w:rFonts w:eastAsia="PMingLiU" w:hint="eastAsia"/>
                  <w:b/>
                  <w:u w:val="single"/>
                  <w:lang w:eastAsia="zh-TW"/>
                </w:rPr>
                <w:lastRenderedPageBreak/>
                <w:t>T</w:t>
              </w:r>
              <w:r w:rsidRPr="00177F20">
                <w:rPr>
                  <w:rFonts w:eastAsia="PMingLiU"/>
                  <w:b/>
                  <w:u w:val="single"/>
                  <w:lang w:eastAsia="zh-TW"/>
                </w:rPr>
                <w:t>o Samsung</w:t>
              </w:r>
            </w:ins>
            <w:ins w:id="1328" w:author="Ting-Wei Kang (康庭維)" w:date="2022-01-19T02:42:00Z">
              <w:r w:rsidRPr="00177F20">
                <w:rPr>
                  <w:rFonts w:eastAsia="PMingLiU"/>
                  <w:b/>
                  <w:u w:val="single"/>
                  <w:lang w:eastAsia="zh-TW"/>
                </w:rPr>
                <w:t>:</w:t>
              </w:r>
            </w:ins>
            <w:ins w:id="1329" w:author="Ting-Wei Kang (康庭維)" w:date="2022-01-19T02:41:00Z">
              <w:r w:rsidRPr="00177F20">
                <w:rPr>
                  <w:rFonts w:eastAsia="PMingLiU"/>
                  <w:b/>
                  <w:u w:val="single"/>
                  <w:lang w:eastAsia="zh-TW"/>
                </w:rPr>
                <w:t xml:space="preserve"> </w:t>
              </w:r>
            </w:ins>
            <w:ins w:id="1330" w:author="Ting-Wei Kang (康庭維)" w:date="2022-01-19T02:42:00Z">
              <w:r w:rsidRPr="00177F20">
                <w:rPr>
                  <w:rFonts w:eastAsia="PMingLiU"/>
                  <w:bCs/>
                  <w:u w:val="single"/>
                  <w:lang w:eastAsia="zh-TW"/>
                </w:rPr>
                <w:t>these data is</w:t>
              </w:r>
            </w:ins>
            <w:ins w:id="1331" w:author="Ting-Wei Kang (康庭維)" w:date="2022-01-19T02:41:00Z">
              <w:r w:rsidRPr="00177F20">
                <w:rPr>
                  <w:rFonts w:eastAsia="PMingLiU"/>
                  <w:bCs/>
                  <w:u w:val="single"/>
                  <w:lang w:eastAsia="zh-TW"/>
                </w:rPr>
                <w:t xml:space="preserve"> for simulator alignment only based on</w:t>
              </w:r>
            </w:ins>
            <w:ins w:id="1332" w:author="Ting-Wei Kang (康庭維)" w:date="2022-01-19T02:42:00Z">
              <w:r w:rsidRPr="00177F20">
                <w:rPr>
                  <w:rFonts w:eastAsia="PMingLiU"/>
                  <w:bCs/>
                  <w:u w:val="single"/>
                  <w:lang w:eastAsia="zh-TW"/>
                </w:rPr>
                <w:t xml:space="preserve"> fundamental assumption</w:t>
              </w:r>
            </w:ins>
            <w:ins w:id="1333" w:author="Ting-Wei Kang (康庭維)" w:date="2022-01-19T02:41:00Z">
              <w:r w:rsidRPr="00177F20">
                <w:rPr>
                  <w:rFonts w:eastAsia="PMingLiU"/>
                  <w:bCs/>
                  <w:u w:val="single"/>
                  <w:lang w:eastAsia="zh-TW"/>
                </w:rPr>
                <w:t>.</w:t>
              </w:r>
            </w:ins>
            <w:ins w:id="1334" w:author="Ting-Wei Kang (康庭維)" w:date="2022-01-19T02:43:00Z">
              <w:r>
                <w:rPr>
                  <w:rFonts w:eastAsia="PMingLiU"/>
                  <w:bCs/>
                  <w:u w:val="single"/>
                  <w:lang w:eastAsia="zh-TW"/>
                </w:rPr>
                <w:t xml:space="preserve"> </w:t>
              </w:r>
            </w:ins>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335" w:author="Thorsten Hertel (KEYS)" w:date="2022-01-18T09:01:00Z">
              <w:r w:rsidRPr="00BD0538">
                <w:rPr>
                  <w:rFonts w:eastAsiaTheme="minorEastAsia"/>
                  <w:color w:val="0070C0"/>
                  <w:lang w:val="en-US" w:eastAsia="zh-CN"/>
                </w:rPr>
                <w:t>Keysight</w:t>
              </w:r>
            </w:ins>
            <w:del w:id="1336"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337"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r w:rsidR="00435B7E" w14:paraId="340221F7" w14:textId="77777777" w:rsidTr="00996D51">
        <w:trPr>
          <w:ins w:id="1338" w:author="vivo" w:date="2022-01-19T11:50:00Z"/>
        </w:trPr>
        <w:tc>
          <w:tcPr>
            <w:tcW w:w="1236" w:type="dxa"/>
          </w:tcPr>
          <w:p w14:paraId="6A52751F" w14:textId="2D28DFD4" w:rsidR="00435B7E" w:rsidRPr="00BD0538" w:rsidRDefault="00435B7E" w:rsidP="00B41880">
            <w:pPr>
              <w:spacing w:after="120"/>
              <w:rPr>
                <w:ins w:id="1339" w:author="vivo" w:date="2022-01-19T11:50:00Z"/>
                <w:rFonts w:eastAsiaTheme="minorEastAsia"/>
                <w:color w:val="0070C0"/>
                <w:lang w:val="en-US" w:eastAsia="zh-CN"/>
              </w:rPr>
            </w:pPr>
            <w:ins w:id="1340" w:author="vivo" w:date="2022-01-19T11:50:00Z">
              <w:r>
                <w:rPr>
                  <w:rFonts w:eastAsiaTheme="minorEastAsia"/>
                  <w:color w:val="0070C0"/>
                  <w:lang w:val="en-US" w:eastAsia="zh-CN"/>
                </w:rPr>
                <w:t>vivo</w:t>
              </w:r>
            </w:ins>
          </w:p>
        </w:tc>
        <w:tc>
          <w:tcPr>
            <w:tcW w:w="8395" w:type="dxa"/>
          </w:tcPr>
          <w:p w14:paraId="78641EE5" w14:textId="48401097" w:rsidR="00435B7E" w:rsidRPr="00BD0538" w:rsidRDefault="00435B7E" w:rsidP="00B41880">
            <w:pPr>
              <w:rPr>
                <w:ins w:id="1341" w:author="vivo" w:date="2022-01-19T11:50:00Z"/>
                <w:rFonts w:eastAsiaTheme="minorEastAsia"/>
                <w:color w:val="0070C0"/>
                <w:lang w:eastAsia="zh-CN"/>
              </w:rPr>
            </w:pPr>
            <w:ins w:id="1342" w:author="vivo" w:date="2022-01-19T11:50:00Z">
              <w:r>
                <w:rPr>
                  <w:rFonts w:eastAsiaTheme="minorEastAsia"/>
                  <w:color w:val="0070C0"/>
                  <w:lang w:eastAsia="zh-CN"/>
                </w:rPr>
                <w:t>The MU value for FR2 should be further discus</w:t>
              </w:r>
            </w:ins>
            <w:ins w:id="1343" w:author="vivo" w:date="2022-01-19T11:51:00Z">
              <w:r>
                <w:rPr>
                  <w:rFonts w:eastAsiaTheme="minorEastAsia"/>
                  <w:color w:val="0070C0"/>
                  <w:lang w:eastAsia="zh-CN"/>
                </w:rPr>
                <w:t xml:space="preserve">sed. </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lastRenderedPageBreak/>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bookmarkStart w:id="1344" w:name="_GoBack"/>
      <w:bookmarkEnd w:id="1344"/>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E232" w14:textId="77777777" w:rsidR="00345F24" w:rsidRDefault="00345F24">
      <w:r>
        <w:separator/>
      </w:r>
    </w:p>
  </w:endnote>
  <w:endnote w:type="continuationSeparator" w:id="0">
    <w:p w14:paraId="37ED6B59" w14:textId="77777777" w:rsidR="00345F24" w:rsidRDefault="0034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A5BA" w14:textId="77777777" w:rsidR="00345F24" w:rsidRDefault="00345F24">
      <w:r>
        <w:separator/>
      </w:r>
    </w:p>
  </w:footnote>
  <w:footnote w:type="continuationSeparator" w:id="0">
    <w:p w14:paraId="2BE6C918" w14:textId="77777777" w:rsidR="00345F24" w:rsidRDefault="00345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997"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7"/>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5"/>
  </w:num>
  <w:num w:numId="25">
    <w:abstractNumId w:val="17"/>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 w:numId="33">
    <w:abstractNumId w:val="16"/>
  </w:num>
  <w:num w:numId="34">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vivo">
    <w15:presenceInfo w15:providerId="None" w15:userId="vivo"/>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6418"/>
    <w:rsid w:val="00017B13"/>
    <w:rsid w:val="00020C56"/>
    <w:rsid w:val="00021717"/>
    <w:rsid w:val="00026ACC"/>
    <w:rsid w:val="0002733C"/>
    <w:rsid w:val="0003171D"/>
    <w:rsid w:val="00031C1D"/>
    <w:rsid w:val="00031CAB"/>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39D"/>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3E37"/>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596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4FF2"/>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5F24"/>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5B7E"/>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162"/>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6F51"/>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5A3B"/>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6E1"/>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2BD7"/>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6EFD"/>
    <w:rsid w:val="00B27968"/>
    <w:rsid w:val="00B3018C"/>
    <w:rsid w:val="00B3266E"/>
    <w:rsid w:val="00B40EB7"/>
    <w:rsid w:val="00B4108D"/>
    <w:rsid w:val="00B41880"/>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9E9"/>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1A22"/>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22C4"/>
    <w:rsid w:val="00E6301C"/>
    <w:rsid w:val="00E64829"/>
    <w:rsid w:val="00E65BC6"/>
    <w:rsid w:val="00E661FF"/>
    <w:rsid w:val="00E6654A"/>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AF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5B7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styleId="affa">
    <w:name w:val="Placeholder Text"/>
    <w:basedOn w:val="a0"/>
    <w:uiPriority w:val="99"/>
    <w:semiHidden/>
    <w:rsid w:val="00C8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0968.zip" TargetMode="External"/><Relationship Id="rId21" Type="http://schemas.openxmlformats.org/officeDocument/2006/relationships/image" Target="cid:image017.png@01D80C88.3790C630" TargetMode="External"/><Relationship Id="rId34" Type="http://schemas.openxmlformats.org/officeDocument/2006/relationships/hyperlink" Target="https://www.3gpp.org/ftp/TSG_RAN/WG4_Radio/TSGR4_101-bis-e/Docs/R4-2200967.zip" TargetMode="External"/><Relationship Id="rId42" Type="http://schemas.openxmlformats.org/officeDocument/2006/relationships/hyperlink" Target="https://www.3gpp.org/ftp/TSG_RAN/WG4_Radio/TSGR4_101-bis-e/Docs/R4-2201282.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9" Type="http://schemas.openxmlformats.org/officeDocument/2006/relationships/image" Target="cid:image028.png@01D80C88.3790C630"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hyperlink" Target="https://www.3gpp.org/ftp/TSG_RAN/WG4_Radio/TSGR4_101-bis-e/Docs/R4-2201602.zip" TargetMode="External"/><Relationship Id="rId40" Type="http://schemas.openxmlformats.org/officeDocument/2006/relationships/hyperlink" Target="https://www.3gpp.org/ftp/TSG_RAN/WG4_Radio/TSGR4_101-bis-e/Docs/R4-220096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hyperlink" Target="https://www.3gpp.org/ftp/TSG_RAN/WG4_Radio/TSGR4_101-bis-e/Docs/R4-2200409.zip"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hyperlink" Target="https://www.3gpp.org/ftp/TSG_RAN/WG4_Radio/TSGR4_101-bis-e/Docs/R4-2200780.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hyperlink" Target="https://www.3gpp.org/ftp/TSG_RAN/WG4_Radio/TSGR4_101-bis-e/Docs/R4-2201920.zip" TargetMode="External"/><Relationship Id="rId38" Type="http://schemas.openxmlformats.org/officeDocument/2006/relationships/hyperlink" Target="https://www.3gpp.org/ftp/TSG_RAN/WG4_Radio/TSGR4_101-bis-e/Docs/R4-2200572.zip" TargetMode="External"/><Relationship Id="rId20" Type="http://schemas.openxmlformats.org/officeDocument/2006/relationships/image" Target="media/image2.png"/><Relationship Id="rId41" Type="http://schemas.openxmlformats.org/officeDocument/2006/relationships/hyperlink" Target="https://www.3gpp.org/ftp/TSG_RAN/WG4_Radio/TSGR4_101-bis-e/Docs/R4-22009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4.xml><?xml version="1.0" encoding="utf-8"?>
<ds:datastoreItem xmlns:ds="http://schemas.openxmlformats.org/officeDocument/2006/customXml" ds:itemID="{6D5150A0-0220-4CFF-A9A7-62357298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36</Pages>
  <Words>10105</Words>
  <Characters>57604</Characters>
  <Application>Microsoft Office Word</Application>
  <DocSecurity>0</DocSecurity>
  <Lines>480</Lines>
  <Paragraphs>135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67574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2</cp:revision>
  <cp:lastPrinted>2019-04-25T01:09:00Z</cp:lastPrinted>
  <dcterms:created xsi:type="dcterms:W3CDTF">2022-01-19T03:58:00Z</dcterms:created>
  <dcterms:modified xsi:type="dcterms:W3CDTF">2022-01-19T03:58:00Z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y fmtid="{D5CDD505-2E9C-101B-9397-08002B2CF9AE}" pid="15" name="ContentTypeId">
    <vt:lpwstr>0x01010017CD74E91CD4AF408185E1FC416F4AC4</vt:lpwstr>
  </property>
</Properties>
</file>