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8D095F"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8D095F" w:rsidP="00C14159">
            <w:pPr>
              <w:spacing w:after="0"/>
              <w:rPr>
                <w:rFonts w:ascii="Arial" w:hAnsi="Arial" w:cs="Arial"/>
                <w:b/>
                <w:bCs/>
                <w:color w:val="0000FF"/>
                <w:sz w:val="16"/>
                <w:szCs w:val="16"/>
                <w:u w:val="single"/>
              </w:rPr>
            </w:pPr>
            <w:hyperlink r:id="rId13"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8D095F" w:rsidP="0034086D">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新細明體"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新細明體" w:hAnsi="Arial" w:cs="Arial"/>
                <w:bCs/>
                <w:i/>
                <w:color w:val="0000FF"/>
                <w:sz w:val="18"/>
                <w:szCs w:val="18"/>
                <w:lang w:val="en-US" w:eastAsia="zh-TW"/>
              </w:rPr>
            </w:pPr>
            <w:r w:rsidRPr="00313C0D">
              <w:rPr>
                <w:rFonts w:ascii="Arial" w:eastAsia="新細明體" w:hAnsi="Arial" w:cs="Arial"/>
                <w:b/>
                <w:i/>
                <w:color w:val="0000FF"/>
                <w:sz w:val="18"/>
                <w:szCs w:val="18"/>
              </w:rPr>
              <w:t>Observation</w:t>
            </w:r>
            <w:r w:rsidRPr="00313C0D">
              <w:rPr>
                <w:rFonts w:ascii="Arial" w:eastAsia="新細明體"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新細明體"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4: Adopt the PDP pass/fail limits </w:t>
            </w:r>
            <w:bookmarkStart w:id="4" w:name="_Hlk92893289"/>
            <w:r w:rsidRPr="00313C0D">
              <w:rPr>
                <w:rFonts w:eastAsia="DengXian"/>
                <w:b/>
                <w:bCs/>
                <w:szCs w:val="21"/>
                <w:lang w:eastAsia="zh-CN"/>
              </w:rPr>
              <w:t xml:space="preserve">proposed in R4-2119093 </w:t>
            </w:r>
            <w:bookmarkEnd w:id="4"/>
            <w:r w:rsidRPr="00313C0D">
              <w:rPr>
                <w:rFonts w:eastAsia="DengXian"/>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UMa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8D095F" w:rsidP="006127AA">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8D095F" w:rsidP="00C14159">
            <w:pPr>
              <w:spacing w:after="0"/>
              <w:rPr>
                <w:rFonts w:ascii="Arial" w:hAnsi="Arial" w:cs="Arial"/>
                <w:b/>
                <w:bCs/>
                <w:color w:val="0000FF"/>
                <w:sz w:val="16"/>
                <w:szCs w:val="16"/>
                <w:u w:val="single"/>
              </w:rPr>
            </w:pPr>
            <w:hyperlink r:id="rId16"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8D095F" w:rsidP="00FF2EB2">
            <w:pPr>
              <w:spacing w:after="0"/>
              <w:rPr>
                <w:rFonts w:ascii="Arial" w:hAnsi="Arial" w:cs="Arial"/>
                <w:b/>
                <w:bCs/>
                <w:color w:val="0000FF"/>
                <w:sz w:val="16"/>
                <w:szCs w:val="16"/>
                <w:u w:val="single"/>
              </w:rPr>
            </w:pPr>
            <w:hyperlink r:id="rId17"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8D095F" w:rsidP="00301B9D">
            <w:pPr>
              <w:spacing w:after="0"/>
              <w:rPr>
                <w:rFonts w:ascii="Arial" w:hAnsi="Arial" w:cs="Arial"/>
                <w:b/>
                <w:bCs/>
                <w:color w:val="0000FF"/>
                <w:sz w:val="16"/>
                <w:szCs w:val="16"/>
                <w:u w:val="single"/>
              </w:rPr>
            </w:pPr>
            <w:hyperlink r:id="rId18"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SimSun"/>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DE8">
        <w:rPr>
          <w:rFonts w:eastAsia="SimSun" w:hint="eastAsia"/>
          <w:szCs w:val="24"/>
          <w:lang w:eastAsia="zh-CN"/>
        </w:rPr>
        <w:t>Proposal</w:t>
      </w:r>
      <w:r w:rsidRPr="00B93DE8">
        <w:rPr>
          <w:rFonts w:eastAsia="SimSun"/>
          <w:szCs w:val="24"/>
          <w:lang w:eastAsia="zh-CN"/>
        </w:rPr>
        <w:t xml:space="preserve"> 1: </w:t>
      </w:r>
      <w:r w:rsidR="00EC54AF" w:rsidRPr="00EC54AF">
        <w:rPr>
          <w:rFonts w:eastAsia="SimSun"/>
          <w:szCs w:val="24"/>
          <w:lang w:eastAsia="zh-CN"/>
        </w:rPr>
        <w:t>The reference PDP values considering the effect of VNA bandwidth need to be decided in this meeting firstly, and the pass/fail limits can be discussed based on which.</w:t>
      </w:r>
      <w:r w:rsidR="00EC54AF">
        <w:rPr>
          <w:rFonts w:eastAsia="SimSun"/>
          <w:szCs w:val="24"/>
          <w:lang w:eastAsia="zh-CN"/>
        </w:rPr>
        <w:t xml:space="preserve"> </w:t>
      </w:r>
      <w:r w:rsidR="00EC54AF">
        <w:rPr>
          <w:rFonts w:eastAsia="SimSun" w:hint="eastAsia"/>
          <w:szCs w:val="24"/>
          <w:lang w:eastAsia="zh-CN"/>
        </w:rPr>
        <w:t>(CMCC</w:t>
      </w:r>
      <w:r w:rsidR="00EC54AF">
        <w:rPr>
          <w:rFonts w:eastAsia="SimSun"/>
          <w:szCs w:val="24"/>
          <w:lang w:eastAsia="zh-CN"/>
        </w:rPr>
        <w:t xml:space="preserve">, </w:t>
      </w:r>
      <w:r w:rsidR="00EC54AF">
        <w:rPr>
          <w:rFonts w:eastAsia="SimSun" w:hint="eastAsia"/>
          <w:szCs w:val="24"/>
          <w:lang w:eastAsia="zh-CN"/>
        </w:rPr>
        <w:t>BUPT</w:t>
      </w:r>
      <w:r w:rsidR="00EC54AF">
        <w:rPr>
          <w:rFonts w:eastAsia="SimSun"/>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881A4F" w:rsidRPr="00881A4F">
        <w:rPr>
          <w:rFonts w:eastAsia="SimSun"/>
          <w:szCs w:val="24"/>
          <w:lang w:eastAsia="zh-CN"/>
        </w:rPr>
        <w:t>Adopt the discrete “peak values” on the 200MHz filtered PDP simulation curve as the new PDP reference.</w:t>
      </w:r>
      <w:r w:rsidR="00881A4F">
        <w:rPr>
          <w:rFonts w:eastAsia="SimSun"/>
          <w:szCs w:val="24"/>
          <w:lang w:eastAsia="zh-CN"/>
        </w:rPr>
        <w:t xml:space="preserve"> (</w:t>
      </w:r>
      <w:r w:rsidR="00881A4F">
        <w:rPr>
          <w:rFonts w:eastAsia="SimSun" w:hint="eastAsia"/>
          <w:szCs w:val="24"/>
          <w:lang w:eastAsia="zh-CN"/>
        </w:rPr>
        <w:t>CAICT</w:t>
      </w:r>
      <w:r w:rsidR="00881A4F">
        <w:rPr>
          <w:rFonts w:eastAsia="SimSun"/>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w:t>
      </w:r>
      <w:r>
        <w:rPr>
          <w:rFonts w:eastAsia="SimSun" w:hint="eastAsia"/>
          <w:szCs w:val="24"/>
          <w:lang w:eastAsia="zh-CN"/>
        </w:rPr>
        <w:t>:</w:t>
      </w:r>
      <w:r>
        <w:rPr>
          <w:rFonts w:eastAsia="SimSun"/>
          <w:szCs w:val="24"/>
          <w:lang w:eastAsia="zh-CN"/>
        </w:rPr>
        <w:t xml:space="preserve"> </w:t>
      </w:r>
      <w:r w:rsidRPr="00067881">
        <w:rPr>
          <w:rFonts w:eastAsia="SimSun"/>
          <w:szCs w:val="24"/>
          <w:lang w:eastAsia="zh-CN"/>
        </w:rPr>
        <w:t xml:space="preserve">Adopt the 200 MHz filter with </w:t>
      </w:r>
      <w:proofErr w:type="spellStart"/>
      <w:r w:rsidRPr="00067881">
        <w:rPr>
          <w:rFonts w:eastAsia="SimSun"/>
          <w:szCs w:val="24"/>
          <w:lang w:eastAsia="zh-CN"/>
        </w:rPr>
        <w:t>Hanning</w:t>
      </w:r>
      <w:proofErr w:type="spellEnd"/>
      <w:r w:rsidRPr="00067881">
        <w:rPr>
          <w:rFonts w:eastAsia="SimSun"/>
          <w:szCs w:val="24"/>
          <w:lang w:eastAsia="zh-CN"/>
        </w:rPr>
        <w:t xml:space="preserve"> window for 5 ns quantized reference PDP for generating the filtered reference PDP data as described in R4-2201919.</w:t>
      </w:r>
      <w:r>
        <w:rPr>
          <w:rFonts w:eastAsia="SimSun"/>
          <w:szCs w:val="24"/>
          <w:lang w:eastAsia="zh-CN"/>
        </w:rPr>
        <w:t xml:space="preserve"> </w:t>
      </w:r>
      <w:bookmarkStart w:id="15" w:name="OLE_LINK31"/>
      <w:r>
        <w:rPr>
          <w:rFonts w:eastAsia="SimSun"/>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w:t>
      </w:r>
      <w:r>
        <w:rPr>
          <w:rFonts w:eastAsia="SimSun" w:hint="eastAsia"/>
          <w:szCs w:val="24"/>
          <w:lang w:eastAsia="zh-CN"/>
        </w:rPr>
        <w:t>:</w:t>
      </w:r>
      <w:r>
        <w:rPr>
          <w:rFonts w:eastAsia="SimSun"/>
          <w:szCs w:val="24"/>
          <w:lang w:eastAsia="zh-CN"/>
        </w:rPr>
        <w:t xml:space="preserve"> </w:t>
      </w:r>
      <w:r w:rsidRPr="00D00E18">
        <w:rPr>
          <w:rFonts w:eastAsia="SimSun"/>
          <w:szCs w:val="24"/>
          <w:lang w:eastAsia="zh-CN"/>
        </w:rPr>
        <w:t xml:space="preserve">Adopt the delay and power sample values for UMa and </w:t>
      </w:r>
      <w:proofErr w:type="spellStart"/>
      <w:r w:rsidRPr="00D00E18">
        <w:rPr>
          <w:rFonts w:eastAsia="SimSun"/>
          <w:szCs w:val="24"/>
          <w:lang w:eastAsia="zh-CN"/>
        </w:rPr>
        <w:t>UMi</w:t>
      </w:r>
      <w:proofErr w:type="spellEnd"/>
      <w:r w:rsidRPr="00D00E18">
        <w:rPr>
          <w:rFonts w:eastAsia="SimSun"/>
          <w:szCs w:val="24"/>
          <w:lang w:eastAsia="zh-CN"/>
        </w:rPr>
        <w:t xml:space="preserve"> models according to Tables 1 and 2 </w:t>
      </w:r>
      <w:r w:rsidR="0014226E">
        <w:rPr>
          <w:rFonts w:eastAsia="SimSun"/>
          <w:szCs w:val="24"/>
          <w:lang w:eastAsia="zh-CN"/>
        </w:rPr>
        <w:t xml:space="preserve">in </w:t>
      </w:r>
      <w:r w:rsidR="0014226E" w:rsidRPr="00067881">
        <w:rPr>
          <w:rFonts w:eastAsia="SimSun"/>
          <w:szCs w:val="24"/>
          <w:lang w:eastAsia="zh-CN"/>
        </w:rPr>
        <w:t>R4-2201919</w:t>
      </w:r>
      <w:r w:rsidR="0014226E">
        <w:rPr>
          <w:rFonts w:eastAsia="SimSun"/>
          <w:szCs w:val="24"/>
          <w:lang w:eastAsia="zh-CN"/>
        </w:rPr>
        <w:t xml:space="preserve"> </w:t>
      </w:r>
      <w:r w:rsidRPr="00D00E18">
        <w:rPr>
          <w:rFonts w:eastAsia="SimSun"/>
          <w:szCs w:val="24"/>
          <w:lang w:eastAsia="zh-CN"/>
        </w:rPr>
        <w:t>as reference data for PDP validation measurement.</w:t>
      </w:r>
      <w:r w:rsidR="0014226E">
        <w:rPr>
          <w:rFonts w:eastAsia="SimSun"/>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w:t>
      </w:r>
      <w:r>
        <w:rPr>
          <w:rFonts w:eastAsia="SimSun"/>
          <w:szCs w:val="24"/>
          <w:lang w:eastAsia="zh-CN"/>
        </w:rPr>
        <w:t xml:space="preserve">sal </w:t>
      </w:r>
      <w:r w:rsidR="006B7CE3">
        <w:rPr>
          <w:rFonts w:eastAsia="SimSun"/>
          <w:szCs w:val="24"/>
          <w:lang w:eastAsia="zh-CN"/>
        </w:rPr>
        <w:t>5</w:t>
      </w:r>
      <w:r>
        <w:rPr>
          <w:rFonts w:eastAsia="SimSun"/>
          <w:szCs w:val="24"/>
          <w:lang w:eastAsia="zh-CN"/>
        </w:rPr>
        <w:t>: O</w:t>
      </w:r>
      <w:r>
        <w:rPr>
          <w:rFonts w:eastAsia="SimSun"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Pr>
          <w:rFonts w:eastAsia="SimSun"/>
          <w:szCs w:val="24"/>
          <w:lang w:eastAsia="zh-CN"/>
        </w:rPr>
        <w:t xml:space="preserve"> </w:t>
      </w:r>
      <w:r w:rsidR="00285751">
        <w:rPr>
          <w:rFonts w:eastAsia="SimSun"/>
          <w:szCs w:val="24"/>
          <w:lang w:eastAsia="zh-CN"/>
        </w:rPr>
        <w:t>1</w:t>
      </w:r>
      <w:r w:rsidR="00FD1A36">
        <w:rPr>
          <w:rFonts w:eastAsia="SimSun"/>
          <w:szCs w:val="24"/>
          <w:lang w:eastAsia="zh-CN"/>
        </w:rPr>
        <w:t xml:space="preserve">: </w:t>
      </w:r>
      <w:r w:rsidR="0051429A" w:rsidRPr="0051429A">
        <w:rPr>
          <w:rFonts w:eastAsia="SimSun"/>
          <w:szCs w:val="24"/>
          <w:lang w:eastAsia="zh-CN"/>
        </w:rPr>
        <w:t>Adopt PDP pass/fail limits proposed in R4-2119093 as below.</w:t>
      </w:r>
      <w:r w:rsidR="0051429A">
        <w:rPr>
          <w:rFonts w:eastAsia="SimSun"/>
          <w:szCs w:val="24"/>
          <w:lang w:eastAsia="zh-CN"/>
        </w:rPr>
        <w:t xml:space="preserve"> (</w:t>
      </w:r>
      <w:r w:rsidR="0051429A">
        <w:rPr>
          <w:rFonts w:eastAsia="SimSun" w:hint="eastAsia"/>
          <w:szCs w:val="24"/>
          <w:lang w:eastAsia="zh-CN"/>
        </w:rPr>
        <w:t>MTK</w:t>
      </w:r>
      <w:r w:rsidR="0051429A">
        <w:rPr>
          <w:rFonts w:eastAsia="SimSun"/>
          <w:szCs w:val="24"/>
          <w:lang w:eastAsia="zh-CN"/>
        </w:rPr>
        <w:t xml:space="preserve">, </w:t>
      </w:r>
      <w:r w:rsidR="0051429A">
        <w:rPr>
          <w:rFonts w:eastAsia="SimSun" w:hint="eastAsia"/>
          <w:szCs w:val="24"/>
          <w:lang w:eastAsia="zh-CN"/>
        </w:rPr>
        <w:t>CAICT</w:t>
      </w:r>
      <w:r w:rsidR="0051429A">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SimSun"/>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2</w:t>
      </w:r>
      <w:r>
        <w:rPr>
          <w:rFonts w:eastAsia="SimSun"/>
          <w:szCs w:val="24"/>
          <w:lang w:eastAsia="zh-CN"/>
        </w:rPr>
        <w:t xml:space="preserve">: </w:t>
      </w:r>
      <w:r w:rsidRPr="00D93D82">
        <w:rPr>
          <w:rFonts w:eastAsia="SimSun"/>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3</w:t>
      </w:r>
      <w:r>
        <w:rPr>
          <w:rFonts w:eastAsia="SimSun"/>
          <w:szCs w:val="24"/>
          <w:lang w:eastAsia="zh-CN"/>
        </w:rPr>
        <w:t xml:space="preserve">: </w:t>
      </w:r>
      <w:r w:rsidRPr="00D93D82">
        <w:rPr>
          <w:rFonts w:eastAsia="SimSun"/>
          <w:szCs w:val="24"/>
          <w:lang w:eastAsia="zh-CN"/>
        </w:rPr>
        <w:t>Define different power tolerances for clusters with different path loss. The power tolerance for weaker clusters should be larger.</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sidRPr="00916403">
        <w:rPr>
          <w:rFonts w:eastAsia="SimSun"/>
          <w:szCs w:val="24"/>
          <w:lang w:eastAsia="zh-CN"/>
        </w:rPr>
        <w:t xml:space="preserve"> </w:t>
      </w:r>
      <w:r w:rsidR="00916403">
        <w:rPr>
          <w:rFonts w:eastAsia="SimSun"/>
          <w:szCs w:val="24"/>
          <w:lang w:eastAsia="zh-CN"/>
        </w:rPr>
        <w:t>1</w:t>
      </w:r>
      <w:r>
        <w:rPr>
          <w:rFonts w:eastAsia="SimSun"/>
          <w:szCs w:val="24"/>
          <w:lang w:eastAsia="zh-CN"/>
        </w:rPr>
        <w:t xml:space="preserve">: Adopt the </w:t>
      </w:r>
      <w:r w:rsidR="00916403">
        <w:rPr>
          <w:rFonts w:eastAsia="SimSun"/>
          <w:szCs w:val="24"/>
          <w:lang w:eastAsia="zh-CN"/>
        </w:rPr>
        <w:t>starting point agreed in the last meeting</w:t>
      </w:r>
      <w:r>
        <w:rPr>
          <w:rFonts w:eastAsia="SimSun"/>
          <w:szCs w:val="24"/>
          <w:lang w:eastAsia="zh-CN"/>
        </w:rPr>
        <w:t xml:space="preserve"> as the pass/fail limits,</w:t>
      </w:r>
      <w:r w:rsidR="00FD1A36" w:rsidRPr="00916403">
        <w:rPr>
          <w:rFonts w:eastAsia="SimSun"/>
          <w:szCs w:val="24"/>
          <w:lang w:eastAsia="zh-CN"/>
        </w:rPr>
        <w:t xml:space="preserve"> </w:t>
      </w:r>
      <w:r>
        <w:rPr>
          <w:rFonts w:eastAsia="SimSun"/>
          <w:szCs w:val="24"/>
          <w:lang w:eastAsia="zh-CN"/>
        </w:rPr>
        <w:t xml:space="preserve">i.e., </w:t>
      </w:r>
      <w:r w:rsidR="00FD1A36" w:rsidRPr="00916403">
        <w:rPr>
          <w:rFonts w:eastAsia="SimSun"/>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SimSun"/>
          <w:szCs w:val="24"/>
          <w:lang w:eastAsia="zh-CN"/>
        </w:rPr>
        <w:t xml:space="preserve"> </w:t>
      </w:r>
      <w:r w:rsidR="00FD1A36" w:rsidRPr="00916403">
        <w:rPr>
          <w:rFonts w:eastAsia="SimSun" w:hint="eastAsia"/>
          <w:szCs w:val="24"/>
          <w:lang w:eastAsia="zh-CN"/>
        </w:rPr>
        <w:t>(</w:t>
      </w:r>
      <w:r w:rsidR="007E0E72">
        <w:rPr>
          <w:rFonts w:eastAsia="SimSun"/>
          <w:szCs w:val="24"/>
          <w:lang w:eastAsia="zh-CN"/>
        </w:rPr>
        <w:t>Xiao</w:t>
      </w:r>
      <w:r w:rsidR="007E0E72">
        <w:rPr>
          <w:rFonts w:eastAsia="SimSun" w:hint="eastAsia"/>
          <w:szCs w:val="24"/>
          <w:lang w:eastAsia="zh-CN"/>
        </w:rPr>
        <w:t>mi</w:t>
      </w:r>
      <w:r w:rsidR="00FD1A36" w:rsidRPr="00916403">
        <w:rPr>
          <w:rFonts w:eastAsia="SimSun"/>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7E0E72">
        <w:rPr>
          <w:rFonts w:eastAsia="SimSun"/>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 xml:space="preserve">dopt the </w:t>
      </w:r>
      <w:r w:rsidRPr="005F79BC">
        <w:rPr>
          <w:rFonts w:eastAsia="SimSun"/>
          <w:szCs w:val="24"/>
          <w:lang w:eastAsia="zh-CN"/>
        </w:rPr>
        <w:t>Temporal Correlation pass/fail limits</w:t>
      </w:r>
      <w:r>
        <w:rPr>
          <w:rFonts w:eastAsia="SimSun"/>
          <w:szCs w:val="24"/>
          <w:lang w:eastAsia="zh-CN"/>
        </w:rPr>
        <w:t xml:space="preserve"> proposed in </w:t>
      </w:r>
      <w:r w:rsidRPr="005F79BC">
        <w:rPr>
          <w:rFonts w:eastAsia="SimSun"/>
          <w:szCs w:val="24"/>
          <w:lang w:eastAsia="zh-CN"/>
        </w:rPr>
        <w:t>R4-2119093</w:t>
      </w:r>
      <w:r>
        <w:rPr>
          <w:rFonts w:eastAsia="SimSun"/>
          <w:szCs w:val="24"/>
          <w:lang w:eastAsia="zh-CN"/>
        </w:rPr>
        <w:t xml:space="preserve">, </w:t>
      </w:r>
      <w:r w:rsidR="006417EE">
        <w:rPr>
          <w:rFonts w:eastAsia="SimSun"/>
          <w:szCs w:val="24"/>
          <w:lang w:eastAsia="zh-CN"/>
        </w:rPr>
        <w:t xml:space="preserve">i.e., </w:t>
      </w:r>
      <w:r w:rsidR="006417EE" w:rsidRPr="00916403">
        <w:rPr>
          <w:rFonts w:eastAsia="SimSun"/>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1: Adopt the starting point agreed in the last meeting as the pass/fail limits,</w:t>
      </w:r>
      <w:bookmarkStart w:id="17" w:name="_Hlk92896233"/>
      <w:r>
        <w:rPr>
          <w:rFonts w:eastAsia="SimSun"/>
          <w:szCs w:val="24"/>
          <w:lang w:eastAsia="zh-CN"/>
        </w:rPr>
        <w:t xml:space="preserve"> </w:t>
      </w:r>
      <w:r w:rsidR="00FD1A36" w:rsidRPr="009955DC">
        <w:rPr>
          <w:rFonts w:eastAsia="SimSun"/>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SimSun"/>
          <w:szCs w:val="24"/>
          <w:lang w:eastAsia="zh-CN"/>
        </w:rPr>
        <w:t xml:space="preserve"> </w:t>
      </w:r>
      <w:bookmarkEnd w:id="17"/>
      <w:r w:rsidR="00FD1A36">
        <w:rPr>
          <w:rFonts w:eastAsia="SimSun"/>
          <w:szCs w:val="24"/>
          <w:lang w:eastAsia="zh-CN"/>
        </w:rPr>
        <w:t>(</w:t>
      </w:r>
      <w:r w:rsidR="00DE1042">
        <w:rPr>
          <w:rFonts w:eastAsia="SimSun"/>
          <w:szCs w:val="24"/>
          <w:lang w:eastAsia="zh-CN"/>
        </w:rPr>
        <w:t>Xiaomi</w:t>
      </w:r>
      <w:r w:rsidR="00FD1A36">
        <w:rPr>
          <w:rFonts w:eastAsia="SimSun"/>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 xml:space="preserve">2: </w:t>
      </w:r>
      <w:r w:rsidR="00021717" w:rsidRPr="00021717">
        <w:rPr>
          <w:rFonts w:eastAsia="SimSun"/>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SimSun"/>
          <w:szCs w:val="24"/>
          <w:lang w:eastAsia="zh-CN"/>
        </w:rPr>
        <w:t xml:space="preserve"> (</w:t>
      </w:r>
      <w:r w:rsidR="00021717">
        <w:rPr>
          <w:rFonts w:eastAsia="SimSun" w:hint="eastAsia"/>
          <w:szCs w:val="24"/>
          <w:lang w:eastAsia="zh-CN"/>
        </w:rPr>
        <w:t>CMCC</w:t>
      </w:r>
      <w:r w:rsidR="00021717">
        <w:rPr>
          <w:rFonts w:eastAsia="SimSun"/>
          <w:szCs w:val="24"/>
          <w:lang w:eastAsia="zh-CN"/>
        </w:rPr>
        <w:t>, BUPT</w:t>
      </w:r>
      <w:r w:rsidR="00021717">
        <w:rPr>
          <w:rFonts w:eastAsia="SimSun"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1717">
        <w:rPr>
          <w:rFonts w:eastAsia="SimSun"/>
          <w:szCs w:val="24"/>
          <w:lang w:eastAsia="zh-CN"/>
        </w:rPr>
        <w:t xml:space="preserve">Proposal </w:t>
      </w:r>
      <w:r>
        <w:rPr>
          <w:rFonts w:eastAsia="SimSun"/>
          <w:szCs w:val="24"/>
          <w:lang w:eastAsia="zh-CN"/>
        </w:rPr>
        <w:t>3</w:t>
      </w:r>
      <w:r w:rsidRPr="00021717">
        <w:rPr>
          <w:rFonts w:eastAsia="SimSun"/>
          <w:szCs w:val="24"/>
          <w:lang w:eastAsia="zh-CN"/>
        </w:rPr>
        <w:t>:</w:t>
      </w:r>
      <w:r>
        <w:rPr>
          <w:rFonts w:eastAsia="SimSun"/>
          <w:szCs w:val="24"/>
          <w:lang w:eastAsia="zh-CN"/>
        </w:rPr>
        <w:t xml:space="preserve"> </w:t>
      </w:r>
      <w:r w:rsidR="00DE1042">
        <w:rPr>
          <w:rFonts w:eastAsia="SimSun"/>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371C4">
        <w:rPr>
          <w:rFonts w:eastAsia="SimSun"/>
          <w:szCs w:val="24"/>
          <w:lang w:eastAsia="zh-CN"/>
        </w:rPr>
        <w:t xml:space="preserve">Adopt the </w:t>
      </w:r>
      <w:r w:rsidR="00B1088B" w:rsidRPr="00B1088B">
        <w:rPr>
          <w:rFonts w:eastAsia="SimSun"/>
          <w:szCs w:val="24"/>
          <w:lang w:eastAsia="zh-CN"/>
        </w:rPr>
        <w:t xml:space="preserve">Spatial </w:t>
      </w:r>
      <w:r w:rsidRPr="005371C4">
        <w:rPr>
          <w:rFonts w:eastAsia="SimSun"/>
          <w:szCs w:val="24"/>
          <w:lang w:eastAsia="zh-CN"/>
        </w:rPr>
        <w:t>Correlation pass/fail limits proposed in R4-2119093, i.e.,</w:t>
      </w:r>
      <w:r w:rsidR="00B1088B">
        <w:rPr>
          <w:rFonts w:eastAsia="SimSun"/>
          <w:szCs w:val="24"/>
          <w:lang w:eastAsia="zh-CN"/>
        </w:rPr>
        <w:t xml:space="preserve"> </w:t>
      </w:r>
      <w:r w:rsidR="00B1088B" w:rsidRPr="00B1088B">
        <w:rPr>
          <w:rFonts w:eastAsia="SimSun"/>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w:t>
      </w:r>
      <w:r w:rsidR="00FD1A36">
        <w:rPr>
          <w:rFonts w:eastAsia="SimSun" w:hint="eastAsia"/>
          <w:szCs w:val="24"/>
          <w:lang w:eastAsia="zh-CN"/>
        </w:rPr>
        <w:t>:</w:t>
      </w:r>
      <w:r w:rsidR="00FD1A36">
        <w:rPr>
          <w:rFonts w:eastAsia="SimSun"/>
          <w:szCs w:val="24"/>
          <w:lang w:eastAsia="zh-CN"/>
        </w:rPr>
        <w:t xml:space="preserve"> </w:t>
      </w:r>
      <w:bookmarkStart w:id="19" w:name="OLE_LINK41"/>
      <w:r w:rsidR="004074C9" w:rsidRPr="004074C9">
        <w:rPr>
          <w:rFonts w:eastAsia="SimSun"/>
          <w:szCs w:val="24"/>
          <w:lang w:eastAsia="zh-CN"/>
        </w:rPr>
        <w:t xml:space="preserve">Define </w:t>
      </w:r>
      <w:r w:rsidR="004143C9">
        <w:rPr>
          <w:rFonts w:eastAsia="SimSun"/>
          <w:szCs w:val="24"/>
          <w:lang w:eastAsia="zh-CN"/>
        </w:rPr>
        <w:t xml:space="preserve">the </w:t>
      </w:r>
      <w:r w:rsidR="004074C9" w:rsidRPr="004074C9">
        <w:rPr>
          <w:rFonts w:eastAsia="SimSun"/>
          <w:szCs w:val="24"/>
          <w:lang w:eastAsia="zh-CN"/>
        </w:rPr>
        <w:t>V/H ratio pass/fail limit as</w:t>
      </w:r>
      <w:r w:rsidR="004074C9" w:rsidRPr="004074C9">
        <w:rPr>
          <w:rFonts w:eastAsia="SimSun" w:hint="eastAsia"/>
          <w:szCs w:val="24"/>
          <w:lang w:eastAsia="zh-CN"/>
        </w:rPr>
        <w:t xml:space="preserve"> </w:t>
      </w:r>
      <w:r w:rsidR="00FD1A36">
        <w:rPr>
          <w:rFonts w:eastAsia="SimSun" w:hint="eastAsia"/>
          <w:szCs w:val="24"/>
          <w:lang w:eastAsia="zh-CN"/>
        </w:rPr>
        <w:t>[</w:t>
      </w:r>
      <w:bookmarkStart w:id="20" w:name="_Hlk86332750"/>
      <w:r w:rsidR="00FD1A36" w:rsidRPr="00B724AF">
        <w:rPr>
          <w:rFonts w:eastAsia="SimSun" w:hint="eastAsia"/>
          <w:szCs w:val="24"/>
          <w:lang w:eastAsia="zh-CN"/>
        </w:rPr>
        <w:t>±</w:t>
      </w:r>
      <w:r w:rsidR="00FD1A36" w:rsidRPr="00B724AF">
        <w:rPr>
          <w:rFonts w:eastAsia="SimSun"/>
          <w:szCs w:val="24"/>
          <w:lang w:eastAsia="zh-CN"/>
        </w:rPr>
        <w:t>1dB</w:t>
      </w:r>
      <w:bookmarkEnd w:id="20"/>
      <w:r w:rsidR="00FD1A36">
        <w:rPr>
          <w:rFonts w:eastAsia="SimSun"/>
          <w:szCs w:val="24"/>
          <w:lang w:eastAsia="zh-CN"/>
        </w:rPr>
        <w:t>]</w:t>
      </w:r>
      <w:r w:rsidR="00283BA9">
        <w:rPr>
          <w:rFonts w:eastAsia="SimSun"/>
          <w:szCs w:val="24"/>
          <w:lang w:eastAsia="zh-CN"/>
        </w:rPr>
        <w:t>.</w:t>
      </w:r>
      <w:r w:rsidR="00FD1A36">
        <w:rPr>
          <w:rFonts w:eastAsia="SimSun"/>
          <w:szCs w:val="24"/>
          <w:lang w:eastAsia="zh-CN"/>
        </w:rPr>
        <w:t xml:space="preserve"> </w:t>
      </w:r>
      <w:bookmarkEnd w:id="19"/>
      <w:r w:rsidR="00FD1A36">
        <w:rPr>
          <w:rFonts w:eastAsia="SimSun"/>
          <w:szCs w:val="24"/>
          <w:lang w:eastAsia="zh-CN"/>
        </w:rPr>
        <w:t>(</w:t>
      </w:r>
      <w:r w:rsidR="004074C9">
        <w:rPr>
          <w:rFonts w:eastAsia="SimSun"/>
          <w:szCs w:val="24"/>
          <w:lang w:eastAsia="zh-CN"/>
        </w:rPr>
        <w:t xml:space="preserve">Xiaomi, </w:t>
      </w:r>
      <w:r>
        <w:rPr>
          <w:rFonts w:eastAsia="SimSun"/>
          <w:szCs w:val="24"/>
          <w:lang w:eastAsia="zh-CN"/>
        </w:rPr>
        <w:t>MTK</w:t>
      </w:r>
      <w:r w:rsidR="00FD1A36">
        <w:rPr>
          <w:rFonts w:eastAsia="SimSun"/>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SimSun"/>
          <w:szCs w:val="24"/>
          <w:lang w:eastAsia="zh-CN"/>
        </w:rPr>
      </w:pPr>
    </w:p>
    <w:p w14:paraId="658731EA" w14:textId="00B3B748" w:rsidR="008D208A" w:rsidRPr="003F1B91" w:rsidRDefault="008D208A" w:rsidP="008D208A">
      <w:pPr>
        <w:pStyle w:val="Heading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Pr="003F1B91">
        <w:rPr>
          <w:szCs w:val="24"/>
          <w:lang w:eastAsia="zh-CN"/>
        </w:rPr>
        <w:t xml:space="preserve">omments and </w:t>
      </w:r>
      <w:r w:rsidR="0004665D">
        <w:rPr>
          <w:rFonts w:eastAsia="SimSun"/>
          <w:szCs w:val="24"/>
          <w:lang w:eastAsia="zh-CN"/>
        </w:rPr>
        <w:t xml:space="preserve">further </w:t>
      </w:r>
      <w:r w:rsidR="009B4604">
        <w:rPr>
          <w:rFonts w:eastAsia="SimSun"/>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Heading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sidR="00117807">
        <w:rPr>
          <w:rFonts w:eastAsia="SimSun"/>
          <w:szCs w:val="24"/>
          <w:lang w:eastAsia="zh-CN"/>
        </w:rPr>
        <w:t xml:space="preserve"> (</w:t>
      </w:r>
      <w:r w:rsidR="006E5B20" w:rsidRPr="006E5B20">
        <w:rPr>
          <w:rFonts w:eastAsia="SimSun"/>
          <w:szCs w:val="24"/>
          <w:lang w:eastAsia="zh-CN"/>
        </w:rPr>
        <w:t>Samsung</w:t>
      </w:r>
      <w:r w:rsidR="00117807">
        <w:rPr>
          <w:rFonts w:eastAsia="SimSun"/>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V</w:t>
      </w:r>
      <w:r w:rsidR="00796602" w:rsidRPr="00117807">
        <w:rPr>
          <w:rFonts w:eastAsia="SimSun"/>
          <w:szCs w:val="24"/>
          <w:lang w:eastAsia="zh-CN"/>
        </w:rPr>
        <w:t>erify the feasibility of previously agreed max downlink power parameter</w:t>
      </w:r>
      <w:r w:rsidR="007A6A1C">
        <w:rPr>
          <w:rFonts w:eastAsia="SimSun"/>
          <w:szCs w:val="24"/>
          <w:lang w:eastAsia="zh-CN"/>
        </w:rPr>
        <w:t>, i.e.,</w:t>
      </w:r>
      <w:r w:rsidR="00796602" w:rsidRPr="00117807">
        <w:rPr>
          <w:rFonts w:eastAsia="SimSun"/>
          <w:szCs w:val="24"/>
          <w:lang w:eastAsia="zh-CN"/>
        </w:rPr>
        <w:t xml:space="preserve"> </w:t>
      </w:r>
      <w:r w:rsidR="007A6A1C" w:rsidRPr="007A6A1C">
        <w:rPr>
          <w:rFonts w:eastAsia="SimSun"/>
          <w:szCs w:val="24"/>
          <w:lang w:eastAsia="zh-CN"/>
        </w:rPr>
        <w:t>[-80dBm/15kHz (or equivalent 77dBm/30kHz)]</w:t>
      </w:r>
      <w:r w:rsidR="007A6A1C">
        <w:rPr>
          <w:rFonts w:eastAsia="SimSun"/>
          <w:szCs w:val="24"/>
          <w:lang w:eastAsia="zh-CN"/>
        </w:rPr>
        <w:t xml:space="preserve">, </w:t>
      </w:r>
      <w:r w:rsidR="00796602" w:rsidRPr="00117807">
        <w:rPr>
          <w:rFonts w:eastAsia="SimSun"/>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w:t>
      </w:r>
      <w:r w:rsidRPr="00CB4AAD">
        <w:rPr>
          <w:rFonts w:eastAsia="SimSun"/>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SimSun"/>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6B36">
        <w:rPr>
          <w:rFonts w:eastAsia="SimSun"/>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026"/>
        <w:gridCol w:w="860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SimSun"/>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SimSun" w:hint="eastAsia"/>
                  <w:szCs w:val="24"/>
                  <w:lang w:eastAsia="zh-CN"/>
                </w:rPr>
                <w:t>[</w:t>
              </w:r>
              <w:r w:rsidRPr="00B724AF">
                <w:rPr>
                  <w:rFonts w:eastAsia="SimSun" w:hint="eastAsia"/>
                  <w:szCs w:val="24"/>
                  <w:lang w:eastAsia="zh-CN"/>
                </w:rPr>
                <w:t>±</w:t>
              </w:r>
              <w:r w:rsidRPr="00B724AF">
                <w:rPr>
                  <w:rFonts w:eastAsia="SimSun"/>
                  <w:szCs w:val="24"/>
                  <w:lang w:eastAsia="zh-CN"/>
                </w:rPr>
                <w:t>1dB</w:t>
              </w:r>
              <w:r>
                <w:rPr>
                  <w:rFonts w:eastAsia="SimSun"/>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626640" w:rsidRDefault="00C120FA" w:rsidP="00BD4FCF">
            <w:pPr>
              <w:rPr>
                <w:ins w:id="209" w:author="Thorsten Hertel (KEYS)" w:date="2022-01-18T08:32:00Z"/>
                <w:lang w:val="sv-SE" w:eastAsia="zh-CN"/>
              </w:rPr>
            </w:pPr>
            <w:ins w:id="210" w:author="Thorsten Hertel (KEYS)" w:date="2022-01-18T08:35:00Z">
              <w:r>
                <w:rPr>
                  <w:lang w:val="sv-SE" w:eastAsia="zh-CN"/>
                </w:rPr>
                <w:t>Below</w:t>
              </w:r>
            </w:ins>
            <w:ins w:id="211" w:author="Thorsten Hertel (KEYS)" w:date="2022-01-18T08:32:00Z">
              <w:r w:rsidR="00BD4FCF" w:rsidRPr="00626640">
                <w:rPr>
                  <w:lang w:val="sv-SE" w:eastAsia="zh-CN"/>
                </w:rPr>
                <w:t xml:space="preserve"> are some examples with different windows and BW</w:t>
              </w:r>
            </w:ins>
            <w:ins w:id="212" w:author="Thorsten Hertel (KEYS)" w:date="2022-01-18T08:35:00Z">
              <w:r>
                <w:rPr>
                  <w:lang w:val="sv-SE" w:eastAsia="zh-CN"/>
                </w:rPr>
                <w:t>s</w:t>
              </w:r>
            </w:ins>
            <w:ins w:id="213" w:author="Thorsten Hertel (KEYS)" w:date="2022-01-18T08:32:00Z">
              <w:r w:rsidR="00BD4FCF" w:rsidRPr="00626640">
                <w:rPr>
                  <w:lang w:val="sv-SE"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sv-SE"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sv-SE"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sv-SE"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626640" w:rsidRDefault="00BD4FCF" w:rsidP="00BD4FCF">
            <w:pPr>
              <w:rPr>
                <w:ins w:id="220" w:author="Thorsten Hertel (KEYS)" w:date="2022-01-18T08:32:00Z"/>
                <w:u w:val="single"/>
                <w:lang w:val="sv-SE" w:eastAsia="zh-CN"/>
              </w:rPr>
            </w:pPr>
            <w:ins w:id="221" w:author="Thorsten Hertel (KEYS)" w:date="2022-01-18T08:32:00Z">
              <w:r w:rsidRPr="00626640">
                <w:rPr>
                  <w:lang w:val="sv-SE"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sv-SE"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Default="00BD4FCF" w:rsidP="00BD4FCF">
            <w:pPr>
              <w:rPr>
                <w:ins w:id="224" w:author="Thorsten Hertel (KEYS)" w:date="2022-01-18T08:32:00Z"/>
                <w:u w:val="single"/>
                <w:lang w:val="sv-SE" w:eastAsia="zh-CN"/>
              </w:rPr>
            </w:pPr>
            <w:ins w:id="225" w:author="Thorsten Hertel (KEYS)" w:date="2022-01-18T08:32:00Z">
              <w:r w:rsidRPr="00626640">
                <w:rPr>
                  <w:lang w:val="sv-SE" w:eastAsia="zh-CN"/>
                </w:rPr>
                <w:t>The measurement result matches well with the reference if 40 MHz BW is used also in VNA measurement as shown below.</w:t>
              </w:r>
              <w:r>
                <w:rPr>
                  <w:lang w:val="sv-SE" w:eastAsia="zh-CN"/>
                </w:rPr>
                <w:t xml:space="preserve">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sv-SE"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measurement based method introduces uncertainty in the measurement results due to very long convergence time of the channel model. Time domain IQ-data measurement based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16 probe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ListParagraph"/>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ListParagraph"/>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新細明體"/>
                <w:color w:val="0070C0"/>
                <w:lang w:val="en-US" w:eastAsia="zh-TW"/>
              </w:rPr>
            </w:pPr>
            <w:ins w:id="254" w:author="Ting-Wei Kang (康庭維)" w:date="2022-01-19T01:53:00Z">
              <w:r w:rsidRPr="00177F20">
                <w:rPr>
                  <w:rFonts w:eastAsia="新細明體" w:hint="eastAsia"/>
                  <w:color w:val="0070C0"/>
                  <w:lang w:val="en-US" w:eastAsia="zh-TW"/>
                </w:rPr>
                <w:lastRenderedPageBreak/>
                <w:t>M</w:t>
              </w:r>
              <w:r>
                <w:rPr>
                  <w:rFonts w:eastAsia="新細明體" w:hint="eastAsia"/>
                  <w:color w:val="0070C0"/>
                  <w:lang w:val="en-US" w:eastAsia="zh-TW"/>
                </w:rPr>
                <w:t>e</w:t>
              </w:r>
              <w:r>
                <w:rPr>
                  <w:rFonts w:eastAsia="新細明體"/>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新細明體"/>
                <w:color w:val="0070C0"/>
                <w:lang w:val="en-US" w:eastAsia="zh-TW"/>
              </w:rPr>
            </w:pPr>
            <w:ins w:id="265" w:author="Istvan" w:date="2022-01-18T13:56:00Z">
              <w:r>
                <w:rPr>
                  <w:rFonts w:eastAsia="新細明體"/>
                  <w:color w:val="0070C0"/>
                  <w:lang w:val="en-US" w:eastAsia="zh-TW"/>
                </w:rPr>
                <w:t>Apple</w:t>
              </w:r>
            </w:ins>
          </w:p>
        </w:tc>
        <w:tc>
          <w:tcPr>
            <w:tcW w:w="8395" w:type="dxa"/>
          </w:tcPr>
          <w:p w14:paraId="1E3578DE" w14:textId="77777777"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Proposals 1 and 2</w:t>
              </w:r>
            </w:ins>
          </w:p>
          <w:p w14:paraId="460A5895" w14:textId="77777777" w:rsidR="00D41A22" w:rsidRDefault="00D41A22" w:rsidP="00BD4FCF">
            <w:pPr>
              <w:rPr>
                <w:ins w:id="269" w:author="Istvan" w:date="2022-01-18T14:02:00Z"/>
                <w:bCs/>
                <w:color w:val="000000" w:themeColor="text1"/>
                <w:lang w:eastAsia="ko-KR"/>
              </w:rPr>
            </w:pPr>
            <w:ins w:id="270" w:author="Istvan" w:date="2022-01-18T14:00:00Z">
              <w:r w:rsidRPr="00CE7160">
                <w:rPr>
                  <w:b/>
                  <w:color w:val="000000" w:themeColor="text1"/>
                  <w:lang w:eastAsia="ko-KR"/>
                </w:rPr>
                <w:t>Issue 1</w:t>
              </w:r>
            </w:ins>
            <w:ins w:id="271"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72" w:author="Istvan" w:date="2022-01-18T14:03:00Z"/>
                <w:bCs/>
                <w:color w:val="000000" w:themeColor="text1"/>
                <w:lang w:eastAsia="ko-KR"/>
              </w:rPr>
            </w:pPr>
            <w:ins w:id="273" w:author="Istvan" w:date="2022-01-18T14:02:00Z">
              <w:r w:rsidRPr="00917F9E">
                <w:rPr>
                  <w:b/>
                  <w:color w:val="000000" w:themeColor="text1"/>
                  <w:lang w:eastAsia="ko-KR"/>
                </w:rPr>
                <w:t>Issue 1-1-3</w:t>
              </w:r>
              <w:r>
                <w:rPr>
                  <w:bCs/>
                  <w:color w:val="000000" w:themeColor="text1"/>
                  <w:lang w:eastAsia="ko-KR"/>
                </w:rPr>
                <w:t xml:space="preserve">: Support Proposal </w:t>
              </w:r>
            </w:ins>
            <w:ins w:id="274" w:author="Istvan" w:date="2022-01-18T14:03:00Z">
              <w:r>
                <w:rPr>
                  <w:bCs/>
                  <w:color w:val="000000" w:themeColor="text1"/>
                  <w:lang w:eastAsia="ko-KR"/>
                </w:rPr>
                <w:t>1</w:t>
              </w:r>
            </w:ins>
          </w:p>
          <w:p w14:paraId="16240E6A" w14:textId="77777777" w:rsidR="00CE7160" w:rsidRDefault="00CE7160" w:rsidP="00BD4FCF">
            <w:pPr>
              <w:rPr>
                <w:ins w:id="275" w:author="Istvan" w:date="2022-01-18T14:09:00Z"/>
                <w:bCs/>
                <w:color w:val="000000" w:themeColor="text1"/>
                <w:lang w:eastAsia="ko-KR"/>
              </w:rPr>
            </w:pPr>
            <w:ins w:id="276" w:author="Istvan" w:date="2022-01-18T14:03:00Z">
              <w:r w:rsidRPr="00917F9E">
                <w:rPr>
                  <w:b/>
                  <w:color w:val="000000" w:themeColor="text1"/>
                  <w:lang w:eastAsia="ko-KR"/>
                </w:rPr>
                <w:t>Issue 1-1-4</w:t>
              </w:r>
              <w:r>
                <w:rPr>
                  <w:bCs/>
                  <w:color w:val="000000" w:themeColor="text1"/>
                  <w:lang w:eastAsia="ko-KR"/>
                </w:rPr>
                <w:t xml:space="preserve">: Support </w:t>
              </w:r>
            </w:ins>
            <w:ins w:id="277" w:author="Istvan" w:date="2022-01-18T14:05:00Z">
              <w:r>
                <w:rPr>
                  <w:bCs/>
                  <w:color w:val="000000" w:themeColor="text1"/>
                  <w:lang w:eastAsia="ko-KR"/>
                </w:rPr>
                <w:t>Proposal 1. Additionally, the Draft version of R4-22</w:t>
              </w:r>
            </w:ins>
            <w:ins w:id="278" w:author="Istvan" w:date="2022-01-18T14:06:00Z">
              <w:r w:rsidR="00917F9E">
                <w:rPr>
                  <w:bCs/>
                  <w:color w:val="000000" w:themeColor="text1"/>
                  <w:lang w:eastAsia="ko-KR"/>
                </w:rPr>
                <w:t xml:space="preserve">00906 CM validation v1 was uploaded on the Round 1 folder with </w:t>
              </w:r>
            </w:ins>
            <w:ins w:id="279" w:author="Istvan" w:date="2022-01-18T14:07:00Z">
              <w:r w:rsidR="00917F9E">
                <w:rPr>
                  <w:bCs/>
                  <w:color w:val="000000" w:themeColor="text1"/>
                  <w:lang w:eastAsia="ko-KR"/>
                </w:rPr>
                <w:t xml:space="preserve">the addition of Spatial Correlation data at </w:t>
              </w:r>
            </w:ins>
            <w:ins w:id="280" w:author="Istvan" w:date="2022-01-18T14:08:00Z">
              <w:r w:rsidR="00917F9E">
                <w:rPr>
                  <w:bCs/>
                  <w:color w:val="000000" w:themeColor="text1"/>
                  <w:lang w:eastAsia="ko-KR"/>
                </w:rPr>
                <w:t>2450</w:t>
              </w:r>
            </w:ins>
            <w:ins w:id="281" w:author="Istvan" w:date="2022-01-18T14:07:00Z">
              <w:r w:rsidR="00917F9E">
                <w:rPr>
                  <w:bCs/>
                  <w:color w:val="000000" w:themeColor="text1"/>
                  <w:lang w:eastAsia="ko-KR"/>
                </w:rPr>
                <w:t>MHz which was missing from the original contribution.</w:t>
              </w:r>
            </w:ins>
            <w:ins w:id="282" w:author="Istvan" w:date="2022-01-18T14:05:00Z">
              <w:r>
                <w:rPr>
                  <w:bCs/>
                  <w:color w:val="000000" w:themeColor="text1"/>
                  <w:lang w:eastAsia="ko-KR"/>
                </w:rPr>
                <w:t xml:space="preserve"> </w:t>
              </w:r>
            </w:ins>
          </w:p>
          <w:p w14:paraId="4C3D5368" w14:textId="129F1EA0" w:rsidR="00917F9E" w:rsidRDefault="00917F9E" w:rsidP="00BD4FCF">
            <w:pPr>
              <w:rPr>
                <w:ins w:id="283" w:author="Istvan" w:date="2022-01-18T13:56:00Z"/>
                <w:b/>
                <w:color w:val="000000" w:themeColor="text1"/>
                <w:u w:val="single"/>
                <w:lang w:eastAsia="ko-KR"/>
              </w:rPr>
            </w:pPr>
            <w:ins w:id="284" w:author="Istvan" w:date="2022-01-18T14:09:00Z">
              <w:r>
                <w:rPr>
                  <w:b/>
                  <w:color w:val="000000" w:themeColor="text1"/>
                  <w:u w:val="single"/>
                  <w:lang w:eastAsia="ko-KR"/>
                </w:rPr>
                <w:t>Issue 1-</w:t>
              </w:r>
            </w:ins>
            <w:ins w:id="285"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286" w:author="Ting-Wei Kang (康庭維)" w:date="2022-01-19T01:59:00Z"/>
        </w:trPr>
        <w:tc>
          <w:tcPr>
            <w:tcW w:w="1236" w:type="dxa"/>
          </w:tcPr>
          <w:p w14:paraId="2F6D12C2" w14:textId="264EA982" w:rsidR="00177F20" w:rsidRPr="00177F20" w:rsidRDefault="00177F20" w:rsidP="00996D51">
            <w:pPr>
              <w:spacing w:after="120"/>
              <w:rPr>
                <w:ins w:id="287" w:author="Ting-Wei Kang (康庭維)" w:date="2022-01-19T01:59:00Z"/>
                <w:rFonts w:eastAsia="新細明體"/>
                <w:color w:val="0070C0"/>
                <w:lang w:val="en-US" w:eastAsia="zh-TW"/>
              </w:rPr>
            </w:pPr>
            <w:ins w:id="288" w:author="Ting-Wei Kang (康庭維)" w:date="2022-01-19T01:59: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0675726C" w14:textId="79ACB694" w:rsidR="00177F20" w:rsidRPr="00177F20" w:rsidRDefault="00177F20" w:rsidP="00996D51">
            <w:pPr>
              <w:spacing w:after="120"/>
              <w:rPr>
                <w:ins w:id="289" w:author="Ting-Wei Kang (康庭維)" w:date="2022-01-19T01:59:00Z"/>
                <w:rFonts w:eastAsia="新細明體"/>
                <w:color w:val="0070C0"/>
                <w:lang w:eastAsia="zh-TW"/>
              </w:rPr>
            </w:pPr>
            <w:ins w:id="290" w:author="Ting-Wei Kang (康庭維)" w:date="2022-01-19T01:59:00Z">
              <w:r>
                <w:rPr>
                  <w:rFonts w:eastAsia="新細明體" w:hint="eastAsia"/>
                  <w:color w:val="0070C0"/>
                  <w:lang w:eastAsia="zh-TW"/>
                </w:rPr>
                <w:t>T</w:t>
              </w:r>
              <w:r>
                <w:rPr>
                  <w:rFonts w:eastAsia="新細明體"/>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291" w:author="Yi Xuan" w:date="2022-01-13T10:08:00Z"/>
                <w:del w:id="292" w:author="Lin Hui" w:date="2022-01-18T10:21:00Z"/>
                <w:rFonts w:eastAsia="Malgun Gothic"/>
                <w:b/>
                <w:u w:val="single"/>
                <w:lang w:eastAsia="ko-KR"/>
              </w:rPr>
            </w:pPr>
            <w:ins w:id="293" w:author="Yi Xuan" w:date="2022-01-13T10:08:00Z">
              <w:r>
                <w:rPr>
                  <w:b/>
                  <w:u w:val="single"/>
                  <w:lang w:eastAsia="ko-KR"/>
                </w:rPr>
                <w:t>Issue 1-</w:t>
              </w:r>
            </w:ins>
            <w:ins w:id="294" w:author="Yi Xuan" w:date="2022-01-14T19:18:00Z">
              <w:r w:rsidR="002066CD">
                <w:rPr>
                  <w:b/>
                  <w:u w:val="single"/>
                  <w:lang w:eastAsia="ko-KR"/>
                </w:rPr>
                <w:t>3</w:t>
              </w:r>
            </w:ins>
            <w:ins w:id="295"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296" w:author="Yi Xuan" w:date="2022-01-13T10:08:00Z"/>
                <w:b/>
                <w:u w:val="single"/>
                <w:lang w:eastAsia="ko-KR"/>
              </w:rPr>
            </w:pPr>
            <w:ins w:id="297" w:author="Yi Xuan" w:date="2022-01-13T10:08:00Z">
              <w:r w:rsidRPr="00C9181B">
                <w:rPr>
                  <w:b/>
                  <w:u w:val="single"/>
                  <w:lang w:eastAsia="ko-KR"/>
                </w:rPr>
                <w:t>Issue 1-</w:t>
              </w:r>
            </w:ins>
            <w:ins w:id="298" w:author="Yi Xuan" w:date="2022-01-14T19:18:00Z">
              <w:r w:rsidR="002066CD">
                <w:rPr>
                  <w:b/>
                  <w:u w:val="single"/>
                  <w:lang w:eastAsia="ko-KR"/>
                </w:rPr>
                <w:t>3</w:t>
              </w:r>
            </w:ins>
            <w:ins w:id="299"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300" w:author="Yi Xuan" w:date="2022-01-13T10:08:00Z"/>
                <w:b/>
                <w:u w:val="single"/>
                <w:lang w:eastAsia="ko-KR"/>
              </w:rPr>
            </w:pPr>
            <w:ins w:id="301" w:author="Yi Xuan" w:date="2022-01-13T10:08:00Z">
              <w:r w:rsidRPr="00C9181B">
                <w:rPr>
                  <w:b/>
                  <w:u w:val="single"/>
                  <w:lang w:eastAsia="ko-KR"/>
                </w:rPr>
                <w:t>Issue 1-</w:t>
              </w:r>
            </w:ins>
            <w:ins w:id="302" w:author="Yi Xuan" w:date="2022-01-14T19:18:00Z">
              <w:r w:rsidR="002066CD">
                <w:rPr>
                  <w:b/>
                  <w:u w:val="single"/>
                  <w:lang w:eastAsia="ko-KR"/>
                </w:rPr>
                <w:t>3</w:t>
              </w:r>
            </w:ins>
            <w:ins w:id="303"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304" w:author="Lin Hui" w:date="2022-01-18T10:21:00Z"/>
        </w:trPr>
        <w:tc>
          <w:tcPr>
            <w:tcW w:w="1236" w:type="dxa"/>
          </w:tcPr>
          <w:p w14:paraId="3EA9F9C0" w14:textId="622CC072" w:rsidR="00156F75" w:rsidRDefault="00156F75" w:rsidP="00996D51">
            <w:pPr>
              <w:spacing w:after="120"/>
              <w:rPr>
                <w:ins w:id="305" w:author="Lin Hui" w:date="2022-01-18T10:21:00Z"/>
                <w:rFonts w:eastAsiaTheme="minorEastAsia"/>
                <w:color w:val="0070C0"/>
                <w:lang w:val="en-US" w:eastAsia="zh-CN"/>
              </w:rPr>
            </w:pPr>
            <w:ins w:id="306"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307" w:author="Lin Hui" w:date="2022-01-18T10:21:00Z"/>
                <w:b/>
                <w:u w:val="single"/>
                <w:lang w:eastAsia="ko-KR"/>
              </w:rPr>
            </w:pPr>
            <w:ins w:id="308"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309" w:author="Lin Hui" w:date="2022-01-18T10:21:00Z"/>
                <w:u w:val="single"/>
                <w:lang w:eastAsia="ko-KR"/>
              </w:rPr>
            </w:pPr>
            <w:ins w:id="310" w:author="Lin Hui" w:date="2022-01-18T10:21:00Z">
              <w:r w:rsidRPr="00973EFF">
                <w:rPr>
                  <w:u w:val="single"/>
                  <w:lang w:eastAsia="ko-KR"/>
                </w:rPr>
                <w:t>Support the proposal</w:t>
              </w:r>
            </w:ins>
          </w:p>
          <w:p w14:paraId="00A52E05" w14:textId="3BA0D799" w:rsidR="00156F75" w:rsidRDefault="00156F75" w:rsidP="00156F75">
            <w:pPr>
              <w:rPr>
                <w:ins w:id="311" w:author="Lin Hui" w:date="2022-01-18T10:22:00Z"/>
                <w:b/>
                <w:u w:val="single"/>
                <w:lang w:eastAsia="ko-KR"/>
              </w:rPr>
            </w:pPr>
            <w:ins w:id="312"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313" w:author="Lin Hui" w:date="2022-01-18T10:22:00Z"/>
                <w:u w:val="single"/>
                <w:lang w:eastAsia="ko-KR"/>
              </w:rPr>
            </w:pPr>
            <w:ins w:id="314" w:author="Lin Hui" w:date="2022-01-18T10:22:00Z">
              <w:r w:rsidRPr="00973EFF">
                <w:rPr>
                  <w:u w:val="single"/>
                  <w:lang w:eastAsia="ko-KR"/>
                </w:rPr>
                <w:t>Support the proposal</w:t>
              </w:r>
            </w:ins>
          </w:p>
          <w:p w14:paraId="5BE3264B" w14:textId="77777777" w:rsidR="00156F75" w:rsidRPr="00C9181B" w:rsidRDefault="00156F75" w:rsidP="00156F75">
            <w:pPr>
              <w:rPr>
                <w:ins w:id="315" w:author="Lin Hui" w:date="2022-01-18T10:21:00Z"/>
                <w:b/>
                <w:u w:val="single"/>
                <w:lang w:eastAsia="ko-KR"/>
              </w:rPr>
            </w:pPr>
            <w:ins w:id="316"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317" w:author="Lin Hui" w:date="2022-01-18T10:21:00Z"/>
                <w:rFonts w:eastAsia="Malgun Gothic"/>
                <w:u w:val="single"/>
                <w:lang w:eastAsia="ko-KR"/>
              </w:rPr>
            </w:pPr>
            <w:ins w:id="318" w:author="Lin Hui" w:date="2022-01-18T10:22:00Z">
              <w:r w:rsidRPr="00973EFF">
                <w:rPr>
                  <w:u w:val="single"/>
                  <w:lang w:eastAsia="ko-KR"/>
                </w:rPr>
                <w:t>Support the proposal</w:t>
              </w:r>
            </w:ins>
          </w:p>
        </w:tc>
      </w:tr>
      <w:tr w:rsidR="00E622C4" w14:paraId="595D77B5" w14:textId="77777777" w:rsidTr="00996D51">
        <w:trPr>
          <w:ins w:id="319" w:author="Samsung" w:date="2022-01-18T13:51:00Z"/>
        </w:trPr>
        <w:tc>
          <w:tcPr>
            <w:tcW w:w="1236" w:type="dxa"/>
          </w:tcPr>
          <w:p w14:paraId="47B7C1E0" w14:textId="7CB2499E" w:rsidR="00E622C4" w:rsidRDefault="00E622C4" w:rsidP="00E622C4">
            <w:pPr>
              <w:spacing w:after="120"/>
              <w:rPr>
                <w:ins w:id="320" w:author="Samsung" w:date="2022-01-18T13:51:00Z"/>
                <w:rFonts w:eastAsiaTheme="minorEastAsia"/>
                <w:color w:val="0070C0"/>
                <w:lang w:val="en-US" w:eastAsia="zh-CN"/>
              </w:rPr>
            </w:pPr>
            <w:ins w:id="321"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322" w:author="Samsung" w:date="2022-01-18T13:52:00Z"/>
                <w:b/>
                <w:u w:val="single"/>
                <w:lang w:eastAsia="ko-KR"/>
              </w:rPr>
            </w:pPr>
            <w:ins w:id="323"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324" w:author="Samsung" w:date="2022-01-18T13:52:00Z"/>
                <w:u w:val="single"/>
                <w:lang w:eastAsia="ko-KR"/>
              </w:rPr>
            </w:pPr>
            <w:ins w:id="325"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326" w:author="Samsung" w:date="2022-01-18T13:52:00Z"/>
                <w:b/>
                <w:u w:val="single"/>
                <w:lang w:eastAsia="ko-KR"/>
              </w:rPr>
            </w:pPr>
            <w:ins w:id="327"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328" w:author="Samsung" w:date="2022-01-18T13:52:00Z"/>
                <w:u w:val="single"/>
                <w:lang w:eastAsia="ko-KR"/>
              </w:rPr>
            </w:pPr>
            <w:ins w:id="329" w:author="Samsung" w:date="2022-01-18T13:52:00Z">
              <w:r w:rsidRPr="00973EFF">
                <w:rPr>
                  <w:u w:val="single"/>
                  <w:lang w:eastAsia="ko-KR"/>
                </w:rPr>
                <w:t>Support the proposal</w:t>
              </w:r>
              <w:r>
                <w:rPr>
                  <w:u w:val="single"/>
                  <w:lang w:eastAsia="ko-KR"/>
                </w:rPr>
                <w:t xml:space="preserve"> as proponent</w:t>
              </w:r>
            </w:ins>
            <w:ins w:id="330" w:author="Samsung" w:date="2022-01-18T13:53:00Z">
              <w:r>
                <w:rPr>
                  <w:u w:val="single"/>
                  <w:lang w:eastAsia="ko-KR"/>
                </w:rPr>
                <w:t xml:space="preserve">. </w:t>
              </w:r>
            </w:ins>
            <w:ins w:id="331"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332" w:author="Samsung" w:date="2022-01-18T13:52:00Z"/>
                <w:b/>
                <w:u w:val="single"/>
                <w:lang w:eastAsia="ko-KR"/>
              </w:rPr>
            </w:pPr>
            <w:ins w:id="333"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334" w:author="Samsung" w:date="2022-01-18T13:51:00Z"/>
                <w:b/>
                <w:u w:val="single"/>
                <w:lang w:eastAsia="ko-KR"/>
              </w:rPr>
            </w:pPr>
            <w:ins w:id="335"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336" w:author="Yi Xuan" w:date="2022-01-18T18:14:00Z"/>
        </w:trPr>
        <w:tc>
          <w:tcPr>
            <w:tcW w:w="1236" w:type="dxa"/>
          </w:tcPr>
          <w:p w14:paraId="517912A0" w14:textId="3619D297" w:rsidR="00A62FDA" w:rsidRDefault="00A62FDA" w:rsidP="00A62FDA">
            <w:pPr>
              <w:spacing w:after="120"/>
              <w:rPr>
                <w:ins w:id="337" w:author="Yi Xuan" w:date="2022-01-18T18:14:00Z"/>
                <w:rFonts w:eastAsiaTheme="minorEastAsia"/>
                <w:color w:val="0070C0"/>
                <w:lang w:val="en-US" w:eastAsia="zh-CN"/>
              </w:rPr>
            </w:pPr>
            <w:ins w:id="338" w:author="Yi Xuan" w:date="2022-01-18T18:15:00Z">
              <w:r>
                <w:rPr>
                  <w:rFonts w:eastAsiaTheme="minorEastAsia"/>
                  <w:color w:val="0070C0"/>
                  <w:lang w:val="en-US" w:eastAsia="zh-CN"/>
                </w:rPr>
                <w:lastRenderedPageBreak/>
                <w:t>CAICT</w:t>
              </w:r>
            </w:ins>
          </w:p>
        </w:tc>
        <w:tc>
          <w:tcPr>
            <w:tcW w:w="8395" w:type="dxa"/>
          </w:tcPr>
          <w:p w14:paraId="17B0B543" w14:textId="77777777" w:rsidR="00A62FDA" w:rsidRDefault="00A62FDA" w:rsidP="00A62FDA">
            <w:pPr>
              <w:rPr>
                <w:ins w:id="339" w:author="Yi Xuan" w:date="2022-01-18T18:15:00Z"/>
                <w:b/>
                <w:u w:val="single"/>
                <w:lang w:eastAsia="ko-KR"/>
              </w:rPr>
            </w:pPr>
            <w:ins w:id="340"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341" w:author="Yi Xuan" w:date="2022-01-18T18:15:00Z"/>
                <w:u w:val="single"/>
                <w:lang w:eastAsia="ko-KR"/>
              </w:rPr>
            </w:pPr>
            <w:ins w:id="342"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343" w:name="OLE_LINK13"/>
              <w:r>
                <w:rPr>
                  <w:u w:val="single"/>
                  <w:lang w:eastAsia="ko-KR"/>
                </w:rPr>
                <w:t>rather than</w:t>
              </w:r>
              <w:bookmarkEnd w:id="343"/>
              <w:r>
                <w:rPr>
                  <w:u w:val="single"/>
                  <w:lang w:eastAsia="ko-KR"/>
                </w:rPr>
                <w:t xml:space="preserve"> change it. </w:t>
              </w:r>
            </w:ins>
          </w:p>
          <w:p w14:paraId="6EFB3127" w14:textId="77777777" w:rsidR="00A62FDA" w:rsidRDefault="00A62FDA" w:rsidP="00A62FDA">
            <w:pPr>
              <w:rPr>
                <w:ins w:id="344" w:author="Yi Xuan" w:date="2022-01-18T18:15:00Z"/>
                <w:b/>
                <w:u w:val="single"/>
                <w:lang w:eastAsia="ko-KR"/>
              </w:rPr>
            </w:pPr>
            <w:ins w:id="345"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346" w:author="Yi Xuan" w:date="2022-01-18T18:15:00Z"/>
                <w:u w:val="single"/>
                <w:lang w:eastAsia="ko-KR"/>
              </w:rPr>
            </w:pPr>
            <w:ins w:id="347" w:author="Yi Xuan" w:date="2022-01-18T18:15:00Z">
              <w:r w:rsidRPr="00973EFF">
                <w:rPr>
                  <w:u w:val="single"/>
                  <w:lang w:eastAsia="ko-KR"/>
                </w:rPr>
                <w:t>Support the proposal</w:t>
              </w:r>
            </w:ins>
          </w:p>
          <w:p w14:paraId="609E13F3" w14:textId="77777777" w:rsidR="00A62FDA" w:rsidRPr="00C9181B" w:rsidRDefault="00A62FDA" w:rsidP="00A62FDA">
            <w:pPr>
              <w:rPr>
                <w:ins w:id="348" w:author="Yi Xuan" w:date="2022-01-18T18:15:00Z"/>
                <w:b/>
                <w:u w:val="single"/>
                <w:lang w:eastAsia="ko-KR"/>
              </w:rPr>
            </w:pPr>
            <w:ins w:id="349"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350" w:author="Yi Xuan" w:date="2022-01-18T18:14:00Z"/>
                <w:b/>
                <w:u w:val="single"/>
                <w:lang w:eastAsia="ko-KR"/>
              </w:rPr>
            </w:pPr>
            <w:ins w:id="351" w:author="Yi Xuan" w:date="2022-01-18T18:15:00Z">
              <w:r w:rsidRPr="00973EFF">
                <w:rPr>
                  <w:u w:val="single"/>
                  <w:lang w:eastAsia="ko-KR"/>
                </w:rPr>
                <w:t>Support the proposal</w:t>
              </w:r>
            </w:ins>
          </w:p>
        </w:tc>
      </w:tr>
      <w:tr w:rsidR="00D03E4B" w14:paraId="35A92534" w14:textId="77777777" w:rsidTr="00996D51">
        <w:trPr>
          <w:ins w:id="352" w:author="刘启飞(Qifei)" w:date="2022-01-18T22:06:00Z"/>
        </w:trPr>
        <w:tc>
          <w:tcPr>
            <w:tcW w:w="1236" w:type="dxa"/>
          </w:tcPr>
          <w:p w14:paraId="08627367" w14:textId="55C9B4EF" w:rsidR="00D03E4B" w:rsidRDefault="00D03E4B" w:rsidP="00D03E4B">
            <w:pPr>
              <w:spacing w:after="120"/>
              <w:rPr>
                <w:ins w:id="353" w:author="刘启飞(Qifei)" w:date="2022-01-18T22:06:00Z"/>
                <w:rFonts w:eastAsiaTheme="minorEastAsia"/>
                <w:color w:val="0070C0"/>
                <w:lang w:val="en-US" w:eastAsia="zh-CN"/>
              </w:rPr>
            </w:pPr>
            <w:ins w:id="354"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355" w:author="刘启飞(Qifei)" w:date="2022-01-18T22:06:00Z"/>
                <w:b/>
                <w:u w:val="single"/>
                <w:lang w:eastAsia="ko-KR"/>
              </w:rPr>
            </w:pPr>
            <w:ins w:id="356"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357" w:author="刘启飞(Qifei)" w:date="2022-01-18T22:06:00Z"/>
                <w:u w:val="single"/>
                <w:lang w:eastAsia="ko-KR"/>
              </w:rPr>
            </w:pPr>
            <w:ins w:id="358" w:author="刘启飞(Qifei)" w:date="2022-01-18T22:06:00Z">
              <w:r w:rsidRPr="00973EFF">
                <w:rPr>
                  <w:u w:val="single"/>
                  <w:lang w:eastAsia="ko-KR"/>
                </w:rPr>
                <w:t>Support the proposal</w:t>
              </w:r>
            </w:ins>
          </w:p>
          <w:p w14:paraId="0CB89CF0" w14:textId="77777777" w:rsidR="00D03E4B" w:rsidRDefault="00D03E4B" w:rsidP="00D03E4B">
            <w:pPr>
              <w:rPr>
                <w:ins w:id="359" w:author="刘启飞(Qifei)" w:date="2022-01-18T22:06:00Z"/>
                <w:b/>
                <w:u w:val="single"/>
                <w:lang w:eastAsia="ko-KR"/>
              </w:rPr>
            </w:pPr>
            <w:ins w:id="360"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361" w:author="刘启飞(Qifei)" w:date="2022-01-18T22:06:00Z"/>
                <w:u w:val="single"/>
                <w:lang w:eastAsia="ko-KR"/>
              </w:rPr>
            </w:pPr>
            <w:ins w:id="362" w:author="刘启飞(Qifei)" w:date="2022-01-18T22:06:00Z">
              <w:r w:rsidRPr="00973EFF">
                <w:rPr>
                  <w:u w:val="single"/>
                  <w:lang w:eastAsia="ko-KR"/>
                </w:rPr>
                <w:t>Support the proposal</w:t>
              </w:r>
            </w:ins>
          </w:p>
          <w:p w14:paraId="6000B702" w14:textId="77777777" w:rsidR="00D03E4B" w:rsidRPr="00C9181B" w:rsidRDefault="00D03E4B" w:rsidP="00D03E4B">
            <w:pPr>
              <w:rPr>
                <w:ins w:id="363" w:author="刘启飞(Qifei)" w:date="2022-01-18T22:06:00Z"/>
                <w:b/>
                <w:u w:val="single"/>
                <w:lang w:eastAsia="ko-KR"/>
              </w:rPr>
            </w:pPr>
            <w:ins w:id="364"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365" w:author="刘启飞(Qifei)" w:date="2022-01-18T22:06:00Z"/>
                <w:b/>
                <w:u w:val="single"/>
                <w:lang w:eastAsia="ko-KR"/>
              </w:rPr>
            </w:pPr>
            <w:ins w:id="366" w:author="刘启飞(Qifei)" w:date="2022-01-18T22:06:00Z">
              <w:r w:rsidRPr="00973EFF">
                <w:rPr>
                  <w:u w:val="single"/>
                  <w:lang w:eastAsia="ko-KR"/>
                </w:rPr>
                <w:t>Support the proposal</w:t>
              </w:r>
            </w:ins>
          </w:p>
        </w:tc>
      </w:tr>
      <w:tr w:rsidR="00177F20" w14:paraId="729A8026" w14:textId="77777777" w:rsidTr="00996D51">
        <w:trPr>
          <w:ins w:id="367" w:author="Ting-Wei Kang (康庭維)" w:date="2022-01-19T02:00:00Z"/>
        </w:trPr>
        <w:tc>
          <w:tcPr>
            <w:tcW w:w="1236" w:type="dxa"/>
          </w:tcPr>
          <w:p w14:paraId="4F4011AE" w14:textId="71FA2EE6" w:rsidR="00177F20" w:rsidRPr="00177F20" w:rsidRDefault="00177F20" w:rsidP="00D03E4B">
            <w:pPr>
              <w:spacing w:after="120"/>
              <w:rPr>
                <w:ins w:id="368" w:author="Ting-Wei Kang (康庭維)" w:date="2022-01-19T02:00:00Z"/>
                <w:rFonts w:eastAsia="新細明體"/>
                <w:color w:val="0070C0"/>
                <w:lang w:val="en-US" w:eastAsia="zh-TW"/>
              </w:rPr>
            </w:pPr>
          </w:p>
        </w:tc>
        <w:tc>
          <w:tcPr>
            <w:tcW w:w="8395" w:type="dxa"/>
          </w:tcPr>
          <w:p w14:paraId="67F30F30" w14:textId="77777777" w:rsidR="00177F20" w:rsidRDefault="00177F20" w:rsidP="00D03E4B">
            <w:pPr>
              <w:rPr>
                <w:ins w:id="369" w:author="Ting-Wei Kang (康庭維)" w:date="2022-01-19T02:00:00Z"/>
                <w:b/>
                <w:u w:val="single"/>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8D095F" w:rsidP="0022633C">
            <w:pPr>
              <w:spacing w:after="120"/>
              <w:rPr>
                <w:rStyle w:val="Hyperlink"/>
                <w:rFonts w:ascii="Arial" w:hAnsi="Arial" w:cs="Arial"/>
                <w:b/>
                <w:bCs/>
                <w:sz w:val="16"/>
                <w:szCs w:val="16"/>
              </w:rPr>
            </w:pPr>
            <w:hyperlink r:id="rId30"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8D095F" w:rsidP="00996D51">
            <w:pPr>
              <w:spacing w:after="120"/>
              <w:rPr>
                <w:rStyle w:val="Hyperlink"/>
                <w:rFonts w:ascii="Arial" w:hAnsi="Arial" w:cs="Arial"/>
                <w:b/>
                <w:bCs/>
                <w:sz w:val="16"/>
                <w:szCs w:val="16"/>
              </w:rPr>
            </w:pPr>
            <w:hyperlink r:id="rId31"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370" w:author="Samsung" w:date="2022-01-18T13:59:00Z">
              <w:r w:rsidDel="00E76470">
                <w:rPr>
                  <w:rFonts w:eastAsiaTheme="minorEastAsia" w:hint="eastAsia"/>
                  <w:color w:val="0070C0"/>
                  <w:lang w:val="en-US" w:eastAsia="zh-CN"/>
                </w:rPr>
                <w:delText>Company A</w:delText>
              </w:r>
            </w:del>
            <w:ins w:id="371"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372"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8D095F" w:rsidP="00996D51">
            <w:pPr>
              <w:spacing w:after="120"/>
              <w:rPr>
                <w:rStyle w:val="Hyperlink"/>
                <w:rFonts w:ascii="Arial" w:hAnsi="Arial" w:cs="Arial"/>
                <w:b/>
                <w:bCs/>
                <w:sz w:val="16"/>
                <w:szCs w:val="16"/>
              </w:rPr>
            </w:pPr>
            <w:hyperlink r:id="rId32"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373" w:author="Samsung" w:date="2022-01-18T14:00:00Z">
              <w:r w:rsidDel="00E76470">
                <w:rPr>
                  <w:rFonts w:eastAsiaTheme="minorEastAsia" w:hint="eastAsia"/>
                  <w:color w:val="0070C0"/>
                  <w:lang w:val="en-US" w:eastAsia="zh-CN"/>
                </w:rPr>
                <w:delText>Company A</w:delText>
              </w:r>
            </w:del>
            <w:ins w:id="374"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375"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8D095F" w:rsidP="00996D51">
            <w:pPr>
              <w:spacing w:after="120"/>
              <w:rPr>
                <w:rStyle w:val="Hyperlink"/>
                <w:rFonts w:ascii="Arial" w:hAnsi="Arial" w:cs="Arial"/>
                <w:b/>
                <w:bCs/>
                <w:sz w:val="16"/>
                <w:szCs w:val="16"/>
              </w:rPr>
            </w:pPr>
            <w:hyperlink r:id="rId33"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 xml:space="preserve">(FR1 Spatial Channel </w:t>
            </w:r>
            <w:r>
              <w:rPr>
                <w:rFonts w:ascii="Arial" w:hAnsi="Arial" w:cs="Arial"/>
                <w:sz w:val="16"/>
                <w:szCs w:val="16"/>
              </w:rPr>
              <w:lastRenderedPageBreak/>
              <w:t>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8D095F" w:rsidP="00775002">
            <w:pPr>
              <w:spacing w:before="120" w:after="120"/>
              <w:rPr>
                <w:rFonts w:ascii="Arial" w:hAnsi="Arial" w:cs="Arial"/>
                <w:b/>
                <w:bCs/>
                <w:color w:val="0000FF"/>
                <w:sz w:val="16"/>
                <w:szCs w:val="16"/>
                <w:u w:val="single"/>
              </w:rPr>
            </w:pPr>
            <w:hyperlink r:id="rId34"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DengXian"/>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8D095F" w:rsidP="00775002">
            <w:pPr>
              <w:spacing w:before="120" w:after="120"/>
              <w:rPr>
                <w:rFonts w:asciiTheme="minorHAnsi" w:hAnsiTheme="minorHAnsi" w:cstheme="minorHAnsi"/>
              </w:rPr>
            </w:pPr>
            <w:hyperlink r:id="rId35"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lastRenderedPageBreak/>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SimSun"/>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8D095F" w:rsidP="00775002">
            <w:pPr>
              <w:spacing w:before="120" w:after="120"/>
            </w:pPr>
            <w:hyperlink r:id="rId36"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8D095F" w:rsidP="00775002">
            <w:pPr>
              <w:spacing w:before="120" w:after="120"/>
            </w:pPr>
            <w:hyperlink r:id="rId37"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8D095F" w:rsidP="00775002">
            <w:pPr>
              <w:spacing w:before="120" w:after="120"/>
              <w:rPr>
                <w:rFonts w:ascii="Arial" w:hAnsi="Arial" w:cs="Arial"/>
                <w:b/>
                <w:bCs/>
                <w:color w:val="0000FF"/>
                <w:sz w:val="16"/>
                <w:szCs w:val="16"/>
                <w:u w:val="single"/>
              </w:rPr>
            </w:pPr>
            <w:hyperlink r:id="rId38"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8D095F" w:rsidP="00775002">
            <w:pPr>
              <w:spacing w:before="120" w:after="120"/>
            </w:pPr>
            <w:hyperlink r:id="rId39"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SimSun"/>
                <w:lang w:eastAsia="zh-CN"/>
              </w:rPr>
            </w:pPr>
            <w:r>
              <w:rPr>
                <w:rFonts w:eastAsia="SimSun"/>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SimSun"/>
                <w:b/>
                <w:lang w:eastAsia="zh-CN"/>
              </w:rPr>
            </w:pPr>
            <w:r>
              <w:rPr>
                <w:rFonts w:eastAsia="SimSun"/>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SimSun"/>
                <w:b/>
                <w:lang w:eastAsia="zh-CN"/>
              </w:rPr>
              <w:t>Proposal 3: Regarding the measurement data on the same UE model from several test labs, take the average of the measurement data as one data in the data pool.</w:t>
            </w:r>
          </w:p>
        </w:tc>
      </w:tr>
      <w:bookmarkStart w:id="376"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lastRenderedPageBreak/>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376"/>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377"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Hyperlink"/>
                <w:rFonts w:ascii="Arial" w:hAnsi="Arial" w:cs="Arial"/>
                <w:b/>
                <w:bCs/>
                <w:sz w:val="16"/>
                <w:szCs w:val="16"/>
              </w:rPr>
              <w:t>R4-2201441</w:t>
            </w:r>
            <w:r>
              <w:rPr>
                <w:rStyle w:val="Hyperlink"/>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377"/>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Hyperlink"/>
                <w:rFonts w:ascii="Arial" w:hAnsi="Arial" w:cs="Arial"/>
                <w:b/>
                <w:bCs/>
                <w:sz w:val="16"/>
                <w:szCs w:val="16"/>
              </w:rPr>
              <w:t>R4-2200580</w:t>
            </w:r>
            <w:r>
              <w:rPr>
                <w:rStyle w:val="Hyperlink"/>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 xml:space="preserve"> (vivo</w:t>
      </w:r>
      <w:r w:rsidR="00EF2DE4">
        <w:t xml:space="preserve">, </w:t>
      </w:r>
      <w:r w:rsidR="00EF2DE4" w:rsidRPr="00EF2DE4">
        <w:rPr>
          <w:rFonts w:eastAsia="SimSun"/>
          <w:szCs w:val="24"/>
          <w:lang w:eastAsia="zh-CN"/>
        </w:rPr>
        <w:t>R4-2200968</w:t>
      </w:r>
      <w:r>
        <w:rPr>
          <w:rFonts w:eastAsia="SimSun"/>
          <w:szCs w:val="24"/>
          <w:lang w:eastAsia="zh-CN"/>
        </w:rPr>
        <w:t>)</w:t>
      </w:r>
      <w:r>
        <w:rPr>
          <w:rFonts w:eastAsia="SimSun"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SimSun"/>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SimSun"/>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DD097A">
        <w:rPr>
          <w:rFonts w:eastAsia="SimSun"/>
          <w:szCs w:val="24"/>
          <w:lang w:eastAsia="zh-CN"/>
        </w:rPr>
        <w:t>s</w:t>
      </w:r>
      <w:r>
        <w:rPr>
          <w:rFonts w:eastAsia="SimSun"/>
          <w:szCs w:val="24"/>
          <w:lang w:eastAsia="zh-CN"/>
        </w:rPr>
        <w:t xml:space="preserve"> (vivo</w:t>
      </w:r>
      <w:r w:rsidR="00EF2DE4">
        <w:t xml:space="preserve">, </w:t>
      </w:r>
      <w:r w:rsidR="00EF2DE4" w:rsidRPr="00EF2DE4">
        <w:rPr>
          <w:rFonts w:eastAsia="SimSun"/>
          <w:szCs w:val="24"/>
          <w:lang w:eastAsia="zh-CN"/>
        </w:rPr>
        <w:t>R4-2200969</w:t>
      </w:r>
      <w:r>
        <w:rPr>
          <w:rFonts w:eastAsia="SimSun"/>
          <w:szCs w:val="24"/>
          <w:lang w:eastAsia="zh-CN"/>
        </w:rPr>
        <w:t>)</w:t>
      </w:r>
      <w:r>
        <w:rPr>
          <w:rFonts w:eastAsia="SimSun"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2: </w:t>
      </w:r>
      <w:r w:rsidRPr="00D555BD">
        <w:rPr>
          <w:rFonts w:eastAsia="SimSun"/>
          <w:szCs w:val="24"/>
          <w:lang w:eastAsia="zh-CN"/>
        </w:rPr>
        <w:t xml:space="preserve">Based on the analysis in </w:t>
      </w:r>
      <w:r w:rsidR="00C071B0" w:rsidRPr="00C071B0">
        <w:rPr>
          <w:rFonts w:eastAsia="SimSun"/>
          <w:szCs w:val="24"/>
          <w:lang w:eastAsia="zh-CN"/>
        </w:rPr>
        <w:t>R4-2200968</w:t>
      </w:r>
      <w:r w:rsidRPr="00D555BD">
        <w:rPr>
          <w:rFonts w:eastAsia="SimSun"/>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378" w:name="OLE_LINK27"/>
      <w:r w:rsidR="004A4BB7" w:rsidRPr="004A4BB7">
        <w:rPr>
          <w:sz w:val="24"/>
          <w:szCs w:val="16"/>
        </w:rPr>
        <w:t>Framework for FR1 MIMO OTA lab alignment activity</w:t>
      </w:r>
      <w:bookmarkEnd w:id="378"/>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379"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379"/>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656EC">
        <w:rPr>
          <w:rFonts w:eastAsia="SimSun"/>
          <w:szCs w:val="24"/>
          <w:lang w:eastAsia="zh-CN"/>
        </w:rPr>
        <w:t>s</w:t>
      </w:r>
      <w:r>
        <w:rPr>
          <w:rFonts w:eastAsia="SimSun"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s</w:t>
      </w:r>
      <w:r>
        <w:rPr>
          <w:rFonts w:eastAsia="SimSun"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SimSun"/>
                <w:bCs/>
                <w:sz w:val="24"/>
                <w:szCs w:val="24"/>
              </w:rPr>
            </m:ctrlPr>
          </m:dPr>
          <m:e>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8D095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8D095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C120FA" w:rsidRDefault="00C120F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8D095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8D095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C120FA" w:rsidRDefault="00C120FA"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SimSun"/>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17EDA">
        <w:rPr>
          <w:rFonts w:eastAsia="SimSun"/>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60D12">
        <w:rPr>
          <w:rFonts w:eastAsia="SimSun"/>
          <w:szCs w:val="24"/>
          <w:lang w:eastAsia="zh-CN"/>
        </w:rPr>
        <w:t xml:space="preserve">Approve the above Framework </w:t>
      </w:r>
      <w:r>
        <w:rPr>
          <w:rFonts w:eastAsia="SimSun"/>
          <w:szCs w:val="24"/>
          <w:lang w:eastAsia="zh-CN"/>
        </w:rPr>
        <w:t xml:space="preserve">in </w:t>
      </w:r>
      <w:r w:rsidRPr="004573A5">
        <w:rPr>
          <w:rFonts w:eastAsia="SimSun"/>
          <w:szCs w:val="24"/>
          <w:lang w:eastAsia="zh-CN"/>
        </w:rPr>
        <w:t>R4-2118604</w:t>
      </w:r>
      <w:r>
        <w:rPr>
          <w:rFonts w:eastAsia="SimSun"/>
          <w:szCs w:val="24"/>
          <w:lang w:eastAsia="zh-CN"/>
        </w:rPr>
        <w:t xml:space="preserve"> </w:t>
      </w:r>
      <w:r w:rsidRPr="00060D12">
        <w:rPr>
          <w:rFonts w:eastAsia="SimSun"/>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SimSun"/>
          <w:szCs w:val="24"/>
          <w:lang w:eastAsia="zh-CN"/>
        </w:rPr>
      </w:pPr>
    </w:p>
    <w:p w14:paraId="2D504E1A" w14:textId="4BDF4E78" w:rsidR="00391209" w:rsidRDefault="00391209" w:rsidP="001574D2">
      <w:pPr>
        <w:pStyle w:val="Heading3"/>
        <w:rPr>
          <w:sz w:val="24"/>
          <w:szCs w:val="16"/>
        </w:rPr>
      </w:pPr>
      <w:bookmarkStart w:id="380"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381" w:name="OLE_LINK17"/>
      <w:r w:rsidRPr="00F9680B">
        <w:rPr>
          <w:rFonts w:eastAsia="Malgun Gothic"/>
          <w:bCs/>
          <w:lang w:eastAsia="ko-KR"/>
        </w:rPr>
        <w:t xml:space="preserve">data </w:t>
      </w:r>
      <w:bookmarkEnd w:id="381"/>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SimSun"/>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SimSun"/>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sidRPr="00084CDA">
        <w:rPr>
          <w:rFonts w:eastAsia="SimSun" w:hint="eastAsia"/>
          <w:bCs/>
          <w:lang w:eastAsia="zh-CN"/>
        </w:rPr>
        <w:t>P</w:t>
      </w:r>
      <w:r w:rsidRPr="00084CDA">
        <w:rPr>
          <w:rFonts w:eastAsia="SimSun"/>
          <w:bCs/>
          <w:lang w:eastAsia="zh-CN"/>
        </w:rPr>
        <w:t>roposal 1: Regarding the measurement data on the same UE model from several test labs, take the average of the measurement data as one data in the data pool.</w:t>
      </w:r>
      <w:r w:rsidR="0035431A">
        <w:rPr>
          <w:rFonts w:eastAsia="SimSun"/>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Pr>
          <w:rFonts w:eastAsia="SimSun" w:hint="eastAsia"/>
          <w:bCs/>
          <w:lang w:eastAsia="zh-CN"/>
        </w:rPr>
        <w:t>P</w:t>
      </w:r>
      <w:r>
        <w:rPr>
          <w:rFonts w:eastAsia="SimSun"/>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bookmarkEnd w:id="380"/>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SimSun"/>
          <w:szCs w:val="24"/>
          <w:lang w:eastAsia="zh-CN"/>
        </w:rPr>
      </w:pPr>
    </w:p>
    <w:p w14:paraId="2DABF3BF" w14:textId="08F42286" w:rsidR="001F2C0B" w:rsidRPr="00436A04" w:rsidRDefault="001F2C0B" w:rsidP="001F2C0B">
      <w:pPr>
        <w:pStyle w:val="Heading3"/>
        <w:rPr>
          <w:sz w:val="24"/>
          <w:szCs w:val="16"/>
        </w:rPr>
      </w:pPr>
      <w:bookmarkStart w:id="382" w:name="_Hlk93452208"/>
      <w:r w:rsidRPr="00436A04">
        <w:rPr>
          <w:sz w:val="24"/>
          <w:szCs w:val="16"/>
        </w:rPr>
        <w:t>Sub-topic 2-</w:t>
      </w:r>
      <w:r w:rsidR="007661A3" w:rsidRPr="00436A04">
        <w:rPr>
          <w:sz w:val="24"/>
          <w:szCs w:val="16"/>
        </w:rPr>
        <w:t>4</w:t>
      </w:r>
      <w:r w:rsidRPr="00436A04">
        <w:rPr>
          <w:sz w:val="24"/>
          <w:szCs w:val="16"/>
        </w:rPr>
        <w:t xml:space="preserve"> </w:t>
      </w:r>
      <w:bookmarkStart w:id="383"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383"/>
    </w:p>
    <w:p w14:paraId="38B2C240" w14:textId="711F382A" w:rsidR="001F2C0B" w:rsidRDefault="001F2C0B" w:rsidP="001F2C0B">
      <w:pPr>
        <w:rPr>
          <w:b/>
          <w:u w:val="single"/>
          <w:lang w:eastAsia="ko-KR"/>
        </w:rPr>
      </w:pPr>
      <w:bookmarkStart w:id="384"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436A04">
        <w:rPr>
          <w:rFonts w:eastAsia="SimSun"/>
          <w:szCs w:val="24"/>
          <w:lang w:eastAsia="zh-CN"/>
        </w:rPr>
        <w:t>s</w:t>
      </w:r>
      <w:r w:rsidR="00B14736">
        <w:rPr>
          <w:rFonts w:eastAsia="SimSun"/>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385" w:name="OLE_LINK25"/>
      <w:r>
        <w:rPr>
          <w:rFonts w:eastAsia="SimSun" w:hint="eastAsia"/>
          <w:szCs w:val="24"/>
          <w:lang w:eastAsia="zh-CN"/>
        </w:rPr>
        <w:t>P</w:t>
      </w:r>
      <w:r>
        <w:rPr>
          <w:rFonts w:eastAsia="SimSun"/>
          <w:szCs w:val="24"/>
          <w:lang w:eastAsia="zh-CN"/>
        </w:rPr>
        <w:t>roposal 1:</w:t>
      </w:r>
      <w:bookmarkEnd w:id="385"/>
      <w:r>
        <w:rPr>
          <w:rFonts w:eastAsia="SimSun"/>
          <w:szCs w:val="24"/>
          <w:lang w:eastAsia="zh-CN"/>
        </w:rPr>
        <w:t xml:space="preserve"> </w:t>
      </w:r>
      <w:r w:rsidR="00A30155" w:rsidRPr="00A30155">
        <w:rPr>
          <w:rFonts w:eastAsia="SimSun"/>
          <w:szCs w:val="24"/>
          <w:lang w:eastAsia="zh-CN"/>
        </w:rPr>
        <w:t xml:space="preserve">RAN4 to consider the </w:t>
      </w:r>
      <w:proofErr w:type="spellStart"/>
      <w:r w:rsidR="00A30155" w:rsidRPr="00A30155">
        <w:rPr>
          <w:rFonts w:eastAsia="SimSun"/>
          <w:szCs w:val="24"/>
          <w:lang w:eastAsia="zh-CN"/>
        </w:rPr>
        <w:t>AoA</w:t>
      </w:r>
      <w:proofErr w:type="spellEnd"/>
      <w:r w:rsidR="00A30155" w:rsidRPr="00A30155">
        <w:rPr>
          <w:rFonts w:eastAsia="SimSun"/>
          <w:szCs w:val="24"/>
          <w:lang w:eastAsia="zh-CN"/>
        </w:rPr>
        <w:t>/</w:t>
      </w:r>
      <w:proofErr w:type="spellStart"/>
      <w:r w:rsidR="00A30155" w:rsidRPr="00A30155">
        <w:rPr>
          <w:rFonts w:eastAsia="SimSun"/>
          <w:szCs w:val="24"/>
          <w:lang w:eastAsia="zh-CN"/>
        </w:rPr>
        <w:t>ZoA</w:t>
      </w:r>
      <w:proofErr w:type="spellEnd"/>
      <w:r w:rsidR="00A30155" w:rsidRPr="00A30155">
        <w:rPr>
          <w:rFonts w:eastAsia="SimSun"/>
          <w:szCs w:val="24"/>
          <w:lang w:eastAsia="zh-CN"/>
        </w:rPr>
        <w:t xml:space="preserve"> offset, and power and delay offset of clusters in CDL-C for FR2 MIMO OTA simulation.</w:t>
      </w:r>
      <w:r w:rsidR="00A30155">
        <w:rPr>
          <w:rFonts w:eastAsia="SimSun"/>
          <w:szCs w:val="24"/>
          <w:lang w:eastAsia="zh-CN"/>
        </w:rPr>
        <w:t xml:space="preserve"> </w:t>
      </w:r>
      <w:r w:rsidR="00A30155">
        <w:rPr>
          <w:rFonts w:eastAsia="SimSun" w:hint="eastAsia"/>
          <w:szCs w:val="24"/>
          <w:lang w:eastAsia="zh-CN"/>
        </w:rPr>
        <w:t>(</w:t>
      </w:r>
      <w:r w:rsidR="00A30155" w:rsidRPr="00A30155">
        <w:rPr>
          <w:rFonts w:eastAsia="SimSun"/>
          <w:szCs w:val="24"/>
          <w:lang w:eastAsia="zh-CN"/>
        </w:rPr>
        <w:t>Qualcomm</w:t>
      </w:r>
      <w:r w:rsidR="00A30155">
        <w:rPr>
          <w:rFonts w:eastAsia="SimSun"/>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P</w:t>
      </w:r>
      <w:r>
        <w:rPr>
          <w:rFonts w:eastAsia="SimSun"/>
          <w:szCs w:val="24"/>
          <w:lang w:eastAsia="zh-CN"/>
        </w:rPr>
        <w:t xml:space="preserve">roposal 2: </w:t>
      </w:r>
      <w:r w:rsidRPr="00436A04">
        <w:rPr>
          <w:rFonts w:eastAsia="SimSun"/>
          <w:szCs w:val="24"/>
          <w:lang w:eastAsia="zh-CN"/>
        </w:rPr>
        <w:t xml:space="preserve">If there is not enough input for </w:t>
      </w:r>
      <w:proofErr w:type="spellStart"/>
      <w:r w:rsidRPr="00436A04">
        <w:rPr>
          <w:rFonts w:eastAsia="SimSun"/>
          <w:szCs w:val="24"/>
          <w:lang w:eastAsia="zh-CN"/>
        </w:rPr>
        <w:t>AoA</w:t>
      </w:r>
      <w:proofErr w:type="spellEnd"/>
      <w:r w:rsidRPr="00436A04">
        <w:rPr>
          <w:rFonts w:eastAsia="SimSun"/>
          <w:szCs w:val="24"/>
          <w:lang w:eastAsia="zh-CN"/>
        </w:rPr>
        <w:t>/</w:t>
      </w:r>
      <w:proofErr w:type="spellStart"/>
      <w:r w:rsidRPr="00436A04">
        <w:rPr>
          <w:rFonts w:eastAsia="SimSun"/>
          <w:szCs w:val="24"/>
          <w:lang w:eastAsia="zh-CN"/>
        </w:rPr>
        <w:t>ZoA</w:t>
      </w:r>
      <w:proofErr w:type="spellEnd"/>
      <w:r w:rsidRPr="00436A04">
        <w:rPr>
          <w:rFonts w:eastAsia="SimSun"/>
          <w:szCs w:val="24"/>
          <w:lang w:eastAsia="zh-CN"/>
        </w:rPr>
        <w:t>, PAS, power, delay, etc., those impacted by 6 probes, RAN4 to evaluate the offset of equivalent SNR due to non-ideal factors in order to move the simulation forward.</w:t>
      </w:r>
      <w:r>
        <w:rPr>
          <w:rFonts w:eastAsia="SimSun"/>
          <w:szCs w:val="24"/>
          <w:lang w:eastAsia="zh-CN"/>
        </w:rPr>
        <w:t xml:space="preserve"> (Huawei,</w:t>
      </w:r>
      <w:r w:rsidRPr="00436A04">
        <w:t xml:space="preserve"> </w:t>
      </w:r>
      <w:proofErr w:type="spellStart"/>
      <w:r w:rsidRPr="00436A04">
        <w:rPr>
          <w:rFonts w:eastAsia="SimSun"/>
          <w:szCs w:val="24"/>
          <w:lang w:eastAsia="zh-CN"/>
        </w:rPr>
        <w:t>HiSilicon</w:t>
      </w:r>
      <w:proofErr w:type="spellEnd"/>
      <w:r>
        <w:rPr>
          <w:rFonts w:eastAsia="SimSun"/>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384"/>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FA6D38">
        <w:rPr>
          <w:rFonts w:eastAsia="SimSun"/>
          <w:szCs w:val="24"/>
          <w:lang w:eastAsia="zh-CN"/>
        </w:rPr>
        <w:t xml:space="preserve"> (Huawei,</w:t>
      </w:r>
      <w:r w:rsidR="00FA6D38" w:rsidRPr="00436A04">
        <w:t xml:space="preserve"> </w:t>
      </w:r>
      <w:proofErr w:type="spellStart"/>
      <w:r w:rsidR="00FA6D38" w:rsidRPr="00436A04">
        <w:rPr>
          <w:rFonts w:eastAsia="SimSun"/>
          <w:szCs w:val="24"/>
          <w:lang w:eastAsia="zh-CN"/>
        </w:rPr>
        <w:t>HiSilicon</w:t>
      </w:r>
      <w:proofErr w:type="spellEnd"/>
      <w:r w:rsidR="00FA6D38">
        <w:rPr>
          <w:rFonts w:eastAsia="SimSun"/>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A6D38">
        <w:rPr>
          <w:rFonts w:eastAsia="SimSun"/>
          <w:szCs w:val="24"/>
          <w:lang w:eastAsia="zh-CN"/>
        </w:rPr>
        <w:t>RAN4 to explain how to calculate sensitivity values by obtained SNR from simulation</w:t>
      </w:r>
      <w:r w:rsidR="00FA4308" w:rsidRPr="00FA4308">
        <w:rPr>
          <w:rFonts w:eastAsia="SimSun"/>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bookmarkEnd w:id="382"/>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3ACF7A48" w14:textId="74CFF6D6" w:rsidR="003544D9" w:rsidRPr="003F1B91" w:rsidRDefault="003544D9" w:rsidP="003544D9">
      <w:pPr>
        <w:pStyle w:val="Heading3"/>
        <w:rPr>
          <w:sz w:val="24"/>
          <w:szCs w:val="16"/>
        </w:rPr>
      </w:pPr>
      <w:r w:rsidRPr="003F1B91">
        <w:rPr>
          <w:sz w:val="24"/>
          <w:szCs w:val="16"/>
        </w:rPr>
        <w:t>Sub-topic 2-</w:t>
      </w:r>
      <w:r w:rsidR="00D20E0E" w:rsidRPr="003F1B91">
        <w:rPr>
          <w:sz w:val="24"/>
          <w:szCs w:val="16"/>
        </w:rPr>
        <w:t>5</w:t>
      </w:r>
      <w:bookmarkStart w:id="386" w:name="OLE_LINK28"/>
      <w:r w:rsidRPr="003F1B91">
        <w:rPr>
          <w:sz w:val="24"/>
          <w:szCs w:val="16"/>
        </w:rPr>
        <w:t xml:space="preserve"> </w:t>
      </w:r>
      <w:r w:rsidR="00112915" w:rsidRPr="003F1B91">
        <w:rPr>
          <w:sz w:val="24"/>
          <w:szCs w:val="16"/>
        </w:rPr>
        <w:t>Summary results for alignment of FR2 MIMO OTA</w:t>
      </w:r>
      <w:bookmarkEnd w:id="386"/>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387" w:name="OLE_LINK49"/>
      <w:r w:rsidR="004D6573" w:rsidRPr="003F1B91">
        <w:rPr>
          <w:i/>
          <w:lang w:val="en-US" w:eastAsia="zh-CN"/>
        </w:rPr>
        <w:t>R4-2118143.</w:t>
      </w:r>
      <w:bookmarkEnd w:id="387"/>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00FE263C" w:rsidRPr="003F1B91">
        <w:rPr>
          <w:szCs w:val="24"/>
          <w:lang w:eastAsia="zh-CN"/>
        </w:rPr>
        <w:t xml:space="preserve">omments and </w:t>
      </w:r>
      <w:r w:rsidR="00FE263C" w:rsidRPr="003F1B91">
        <w:rPr>
          <w:rFonts w:eastAsia="SimSun"/>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388" w:name="OLE_LINK29"/>
      <w:r w:rsidR="004A3F58" w:rsidRPr="004A3F58">
        <w:rPr>
          <w:sz w:val="24"/>
          <w:szCs w:val="16"/>
        </w:rPr>
        <w:t>MU budget for FR2 MIMO OTA</w:t>
      </w:r>
      <w:bookmarkEnd w:id="388"/>
    </w:p>
    <w:p w14:paraId="5A0577AD" w14:textId="504069DD" w:rsidR="00EE0CB7" w:rsidRDefault="00EE0CB7" w:rsidP="00EE0CB7">
      <w:pPr>
        <w:rPr>
          <w:b/>
          <w:u w:val="single"/>
          <w:lang w:eastAsia="ko-KR"/>
        </w:rPr>
      </w:pPr>
      <w:bookmarkStart w:id="389"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389"/>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1A5FF8">
        <w:rPr>
          <w:rFonts w:eastAsia="SimSun"/>
          <w:szCs w:val="24"/>
          <w:lang w:eastAsia="zh-CN"/>
        </w:rPr>
        <w:t xml:space="preserve"> (</w:t>
      </w:r>
      <w:r w:rsidR="001A5FF8" w:rsidRPr="001A5FF8">
        <w:rPr>
          <w:rFonts w:eastAsia="SimSun"/>
          <w:szCs w:val="24"/>
          <w:lang w:eastAsia="zh-CN"/>
        </w:rPr>
        <w:t>Qualcomm</w:t>
      </w:r>
      <w:r w:rsidR="001A5FF8">
        <w:rPr>
          <w:rFonts w:eastAsia="SimSun"/>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2730">
        <w:rPr>
          <w:rFonts w:eastAsia="SimSun"/>
          <w:szCs w:val="24"/>
          <w:lang w:eastAsia="zh-CN"/>
        </w:rPr>
        <w:t xml:space="preserve">To agree the </w:t>
      </w:r>
      <w:r>
        <w:rPr>
          <w:rFonts w:eastAsia="SimSun"/>
          <w:szCs w:val="24"/>
          <w:lang w:eastAsia="zh-CN"/>
        </w:rPr>
        <w:t xml:space="preserve">below </w:t>
      </w:r>
      <w:r w:rsidRPr="00CF2730">
        <w:rPr>
          <w:rFonts w:eastAsia="SimSun"/>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SimSun" w:hAnsi="SimSun"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SimSun"/>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390" w:author="Yi Xuan" w:date="2022-01-13T17:10:00Z"/>
                <w:b/>
                <w:u w:val="single"/>
                <w:lang w:eastAsia="ko-KR"/>
              </w:rPr>
            </w:pPr>
            <w:ins w:id="391"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392" w:author="Yi Xuan" w:date="2022-01-13T17:10:00Z"/>
                <w:b/>
                <w:u w:val="single"/>
                <w:lang w:eastAsia="ko-KR"/>
              </w:rPr>
            </w:pPr>
            <w:ins w:id="393"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394" w:author="Yi Xuan" w:date="2022-01-13T17:10:00Z">
                  <w:rPr>
                    <w:rFonts w:eastAsiaTheme="minorEastAsia"/>
                    <w:color w:val="0070C0"/>
                    <w:lang w:val="en-US" w:eastAsia="zh-CN"/>
                  </w:rPr>
                </w:rPrChange>
              </w:rPr>
            </w:pPr>
          </w:p>
        </w:tc>
      </w:tr>
      <w:tr w:rsidR="00E76470" w14:paraId="2958CCD2" w14:textId="77777777" w:rsidTr="00996D51">
        <w:trPr>
          <w:ins w:id="395" w:author="Samsung" w:date="2022-01-18T14:04:00Z"/>
        </w:trPr>
        <w:tc>
          <w:tcPr>
            <w:tcW w:w="1236" w:type="dxa"/>
          </w:tcPr>
          <w:p w14:paraId="506CD128" w14:textId="5241B1A6" w:rsidR="00E76470" w:rsidRDefault="00E76470" w:rsidP="00E76470">
            <w:pPr>
              <w:spacing w:after="120"/>
              <w:rPr>
                <w:ins w:id="396" w:author="Samsung" w:date="2022-01-18T14:04:00Z"/>
                <w:rFonts w:eastAsiaTheme="minorEastAsia"/>
                <w:color w:val="0070C0"/>
                <w:lang w:val="en-US" w:eastAsia="zh-CN"/>
              </w:rPr>
            </w:pPr>
            <w:ins w:id="397"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398" w:author="Samsung" w:date="2022-01-18T14:04:00Z"/>
                <w:b/>
                <w:u w:val="single"/>
                <w:lang w:eastAsia="ko-KR"/>
              </w:rPr>
            </w:pPr>
            <w:ins w:id="399"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400" w:author="Samsung" w:date="2022-01-18T14:04:00Z"/>
                <w:b/>
                <w:u w:val="single"/>
                <w:lang w:eastAsia="ko-KR"/>
              </w:rPr>
            </w:pPr>
            <w:ins w:id="401" w:author="Samsung" w:date="2022-01-18T14:05:00Z">
              <w:r>
                <w:rPr>
                  <w:u w:val="single"/>
                  <w:lang w:eastAsia="ko-KR"/>
                </w:rPr>
                <w:t>Support the proposal</w:t>
              </w:r>
            </w:ins>
          </w:p>
          <w:p w14:paraId="35406455" w14:textId="77777777" w:rsidR="00E76470" w:rsidRPr="004573A5" w:rsidRDefault="00E76470" w:rsidP="00E76470">
            <w:pPr>
              <w:rPr>
                <w:ins w:id="402" w:author="Samsung" w:date="2022-01-18T14:04:00Z"/>
                <w:b/>
                <w:u w:val="single"/>
                <w:lang w:eastAsia="ko-KR"/>
              </w:rPr>
            </w:pPr>
            <w:ins w:id="403"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404" w:author="Samsung" w:date="2022-01-18T14:04:00Z"/>
                <w:b/>
                <w:u w:val="single"/>
                <w:lang w:eastAsia="ko-KR"/>
              </w:rPr>
            </w:pPr>
            <w:ins w:id="405" w:author="Samsung" w:date="2022-01-18T14:05:00Z">
              <w:r>
                <w:rPr>
                  <w:u w:val="single"/>
                  <w:lang w:eastAsia="ko-KR"/>
                </w:rPr>
                <w:lastRenderedPageBreak/>
                <w:t>Support the proposal</w:t>
              </w:r>
            </w:ins>
          </w:p>
        </w:tc>
      </w:tr>
      <w:tr w:rsidR="00C120FA" w14:paraId="7CFFF41E" w14:textId="77777777" w:rsidTr="00996D51">
        <w:trPr>
          <w:ins w:id="406" w:author="Thorsten Hertel (KEYS)" w:date="2022-01-18T08:40:00Z"/>
        </w:trPr>
        <w:tc>
          <w:tcPr>
            <w:tcW w:w="1236" w:type="dxa"/>
          </w:tcPr>
          <w:p w14:paraId="4188C242" w14:textId="0E319EEA" w:rsidR="00C120FA" w:rsidRDefault="00C120FA" w:rsidP="00C120FA">
            <w:pPr>
              <w:spacing w:after="120"/>
              <w:rPr>
                <w:ins w:id="407" w:author="Thorsten Hertel (KEYS)" w:date="2022-01-18T08:40:00Z"/>
                <w:rFonts w:eastAsiaTheme="minorEastAsia"/>
                <w:color w:val="0070C0"/>
                <w:lang w:val="en-US" w:eastAsia="zh-CN"/>
              </w:rPr>
            </w:pPr>
            <w:ins w:id="408"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409" w:author="Thorsten Hertel (KEYS)" w:date="2022-01-18T08:40:00Z"/>
                <w:b/>
                <w:u w:val="single"/>
                <w:lang w:eastAsia="ko-KR"/>
              </w:rPr>
            </w:pPr>
            <w:ins w:id="410"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411" w:author="Thorsten Hertel (KEYS)" w:date="2022-01-18T08:40:00Z"/>
                <w:b/>
                <w:u w:val="single"/>
                <w:lang w:eastAsia="ko-KR"/>
              </w:rPr>
            </w:pPr>
            <w:ins w:id="412"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413" w:author="Thorsten Hertel (KEYS)" w:date="2022-01-18T08:40:00Z"/>
                <w:b/>
                <w:u w:val="single"/>
                <w:lang w:eastAsia="ko-KR"/>
              </w:rPr>
            </w:pPr>
            <w:ins w:id="414"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415" w:author="Thorsten Hertel (KEYS)" w:date="2022-01-18T08:40:00Z"/>
                <w:bCs/>
                <w:u w:val="single"/>
                <w:lang w:eastAsia="ko-KR"/>
              </w:rPr>
            </w:pPr>
            <w:ins w:id="416"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417" w:author="Thorsten Hertel (KEYS)" w:date="2022-01-18T09:07:00Z">
              <w:r w:rsidR="003E5C32">
                <w:rPr>
                  <w:bCs/>
                  <w:u w:val="single"/>
                  <w:lang w:eastAsia="ko-KR"/>
                </w:rPr>
                <w:t>We agree with the approach in principle but without defining a test tolerance as it can be confused with the test tolerance defined in RAN</w:t>
              </w:r>
            </w:ins>
            <w:ins w:id="418" w:author="Thorsten Hertel (KEYS)" w:date="2022-01-18T09:08:00Z">
              <w:r w:rsidR="003E5C32">
                <w:rPr>
                  <w:bCs/>
                  <w:u w:val="single"/>
                  <w:lang w:eastAsia="ko-KR"/>
                </w:rPr>
                <w:t xml:space="preserve">5. </w:t>
              </w:r>
            </w:ins>
          </w:p>
        </w:tc>
      </w:tr>
      <w:tr w:rsidR="00177F20" w14:paraId="14D95414" w14:textId="77777777" w:rsidTr="00996D51">
        <w:trPr>
          <w:ins w:id="419" w:author="Ting-Wei Kang (康庭維)" w:date="2022-01-19T02:03:00Z"/>
        </w:trPr>
        <w:tc>
          <w:tcPr>
            <w:tcW w:w="1236" w:type="dxa"/>
          </w:tcPr>
          <w:p w14:paraId="4F4B9500" w14:textId="6E72DB83" w:rsidR="00177F20" w:rsidRPr="00177F20" w:rsidRDefault="00177F20" w:rsidP="00C120FA">
            <w:pPr>
              <w:spacing w:after="120"/>
              <w:rPr>
                <w:ins w:id="420" w:author="Ting-Wei Kang (康庭維)" w:date="2022-01-19T02:03:00Z"/>
                <w:rFonts w:eastAsia="新細明體"/>
                <w:color w:val="0070C0"/>
                <w:lang w:val="en-US" w:eastAsia="zh-TW"/>
              </w:rPr>
            </w:pPr>
          </w:p>
        </w:tc>
        <w:tc>
          <w:tcPr>
            <w:tcW w:w="8395" w:type="dxa"/>
          </w:tcPr>
          <w:p w14:paraId="21A011D8" w14:textId="53FAC902" w:rsidR="00177F20" w:rsidRPr="00177F20" w:rsidRDefault="00177F20" w:rsidP="00C120FA">
            <w:pPr>
              <w:rPr>
                <w:ins w:id="421" w:author="Ting-Wei Kang (康庭維)" w:date="2022-01-19T02:03:00Z"/>
                <w:bCs/>
                <w:u w:val="single"/>
                <w:lang w:eastAsia="ko-KR"/>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422" w:author="Yi Xuan" w:date="2022-01-13T17:10:00Z"/>
                <w:b/>
                <w:u w:val="single"/>
                <w:lang w:eastAsia="ko-KR"/>
              </w:rPr>
            </w:pPr>
            <w:ins w:id="423"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424" w:author="Yi Xuan" w:date="2022-01-13T17:10:00Z"/>
                <w:b/>
                <w:u w:val="single"/>
                <w:lang w:eastAsia="ko-KR"/>
              </w:rPr>
            </w:pPr>
            <w:ins w:id="425"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426" w:author="Yi Xuan" w:date="2022-01-13T17:10:00Z"/>
                <w:b/>
                <w:u w:val="single"/>
                <w:lang w:eastAsia="ko-KR"/>
              </w:rPr>
            </w:pPr>
            <w:ins w:id="427"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428" w:author="Yi Xuan" w:date="2022-01-13T17:10:00Z">
                  <w:rPr>
                    <w:rFonts w:eastAsiaTheme="minorEastAsia"/>
                    <w:color w:val="0070C0"/>
                    <w:lang w:val="en-US" w:eastAsia="zh-CN"/>
                  </w:rPr>
                </w:rPrChange>
              </w:rPr>
            </w:pPr>
          </w:p>
        </w:tc>
      </w:tr>
      <w:tr w:rsidR="00973EFF" w14:paraId="64B1923C" w14:textId="77777777" w:rsidTr="00996D51">
        <w:trPr>
          <w:ins w:id="429" w:author="Lin Hui" w:date="2022-01-18T10:28:00Z"/>
        </w:trPr>
        <w:tc>
          <w:tcPr>
            <w:tcW w:w="1236" w:type="dxa"/>
          </w:tcPr>
          <w:p w14:paraId="17F7A2F8" w14:textId="5274779E" w:rsidR="00973EFF" w:rsidRDefault="00973EFF" w:rsidP="00996D51">
            <w:pPr>
              <w:spacing w:after="120"/>
              <w:rPr>
                <w:ins w:id="430" w:author="Lin Hui" w:date="2022-01-18T10:28:00Z"/>
                <w:rFonts w:eastAsiaTheme="minorEastAsia"/>
                <w:color w:val="0070C0"/>
                <w:lang w:val="en-US" w:eastAsia="zh-CN"/>
              </w:rPr>
            </w:pPr>
            <w:ins w:id="431"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432" w:author="Lin Hui" w:date="2022-01-18T10:31:00Z">
              <w:r>
                <w:rPr>
                  <w:rFonts w:eastAsiaTheme="minorEastAsia"/>
                  <w:color w:val="0070C0"/>
                  <w:lang w:val="en-US" w:eastAsia="zh-CN"/>
                </w:rPr>
                <w:t>H</w:t>
              </w:r>
            </w:ins>
            <w:ins w:id="433"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434" w:author="Lin Hui" w:date="2022-01-18T10:31:00Z"/>
                <w:b/>
                <w:u w:val="single"/>
                <w:lang w:eastAsia="ko-KR"/>
              </w:rPr>
            </w:pPr>
            <w:ins w:id="435"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436" w:author="Lin Hui" w:date="2022-01-18T10:32:00Z"/>
                <w:u w:val="single"/>
                <w:lang w:eastAsia="ko-KR"/>
              </w:rPr>
            </w:pPr>
            <w:ins w:id="437"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438" w:author="Lin Hui" w:date="2022-01-18T10:32:00Z"/>
                <w:u w:val="single"/>
                <w:lang w:eastAsia="ko-KR"/>
              </w:rPr>
            </w:pPr>
            <w:ins w:id="439"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440"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441" w:author="Lin Hui" w:date="2022-01-18T10:31:00Z">
              <w:r w:rsidRPr="00973EFF">
                <w:rPr>
                  <w:u w:val="single"/>
                  <w:lang w:eastAsia="ko-KR"/>
                </w:rPr>
                <w:t>”</w:t>
              </w:r>
            </w:ins>
          </w:p>
          <w:p w14:paraId="02B90A53" w14:textId="77777777" w:rsidR="00973EFF" w:rsidRPr="004573A5" w:rsidRDefault="00973EFF" w:rsidP="00973EFF">
            <w:pPr>
              <w:rPr>
                <w:ins w:id="442" w:author="Lin Hui" w:date="2022-01-18T10:32:00Z"/>
                <w:b/>
                <w:u w:val="single"/>
                <w:lang w:eastAsia="ko-KR"/>
              </w:rPr>
            </w:pPr>
            <w:ins w:id="443"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444" w:author="Lin Hui" w:date="2022-01-18T10:32:00Z"/>
                <w:rFonts w:eastAsia="Malgun Gothic"/>
                <w:u w:val="single"/>
                <w:lang w:eastAsia="ko-KR"/>
              </w:rPr>
            </w:pPr>
            <w:ins w:id="445" w:author="Lin Hui" w:date="2022-01-18T10:32:00Z">
              <w:r>
                <w:rPr>
                  <w:rFonts w:eastAsia="Malgun Gothic"/>
                  <w:u w:val="single"/>
                  <w:lang w:eastAsia="ko-KR"/>
                </w:rPr>
                <w:t>Support proposal 2.</w:t>
              </w:r>
            </w:ins>
          </w:p>
          <w:p w14:paraId="6F6E2507" w14:textId="77777777" w:rsidR="00973EFF" w:rsidRDefault="00973EFF" w:rsidP="0016719B">
            <w:pPr>
              <w:rPr>
                <w:ins w:id="446" w:author="Lin Hui" w:date="2022-01-18T10:33:00Z"/>
                <w:rFonts w:eastAsiaTheme="minorEastAsia"/>
                <w:bCs/>
                <w:lang w:eastAsia="zh-CN"/>
              </w:rPr>
            </w:pPr>
            <w:ins w:id="447"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448" w:author="Lin Hui" w:date="2022-01-18T10:37:00Z"/>
                <w:rFonts w:eastAsiaTheme="minorEastAsia"/>
                <w:bCs/>
                <w:lang w:eastAsia="zh-CN"/>
              </w:rPr>
            </w:pPr>
            <w:ins w:id="449"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450" w:author="Lin Hui" w:date="2022-01-18T10:35:00Z">
              <w:r>
                <w:rPr>
                  <w:rFonts w:eastAsiaTheme="minorEastAsia"/>
                  <w:bCs/>
                  <w:lang w:eastAsia="zh-CN"/>
                </w:rPr>
                <w:t xml:space="preserve">of measurement results </w:t>
              </w:r>
            </w:ins>
            <w:ins w:id="451" w:author="Lin Hui" w:date="2022-01-18T10:36:00Z">
              <w:r>
                <w:rPr>
                  <w:rFonts w:eastAsiaTheme="minorEastAsia"/>
                  <w:bCs/>
                  <w:lang w:eastAsia="zh-CN"/>
                </w:rPr>
                <w:t>from different labs on</w:t>
              </w:r>
            </w:ins>
            <w:ins w:id="452" w:author="Lin Hui" w:date="2022-01-18T10:34:00Z">
              <w:r>
                <w:rPr>
                  <w:rFonts w:eastAsiaTheme="minorEastAsia"/>
                  <w:bCs/>
                  <w:lang w:eastAsia="zh-CN"/>
                </w:rPr>
                <w:t xml:space="preserve"> one reference PAD</w:t>
              </w:r>
            </w:ins>
            <w:ins w:id="453"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454" w:author="Lin Hui" w:date="2022-01-18T10:33:00Z"/>
                <w:rFonts w:eastAsiaTheme="minorEastAsia"/>
                <w:bCs/>
                <w:lang w:eastAsia="zh-CN"/>
              </w:rPr>
            </w:pPr>
            <w:ins w:id="455" w:author="Lin Hui" w:date="2022-01-18T10:38:00Z">
              <w:r>
                <w:rPr>
                  <w:rFonts w:eastAsiaTheme="minorEastAsia"/>
                  <w:bCs/>
                  <w:lang w:eastAsia="zh-CN"/>
                </w:rPr>
                <w:t>“</w:t>
              </w:r>
            </w:ins>
            <w:ins w:id="456" w:author="Lin Hui" w:date="2022-01-18T10:37:00Z">
              <w:r>
                <w:rPr>
                  <w:rFonts w:eastAsiaTheme="minorEastAsia"/>
                  <w:bCs/>
                  <w:lang w:eastAsia="zh-CN"/>
                </w:rPr>
                <w:t>TRMS test tolerance</w:t>
              </w:r>
            </w:ins>
            <w:ins w:id="457" w:author="Lin Hui" w:date="2022-01-18T10:38:00Z">
              <w:r>
                <w:rPr>
                  <w:rFonts w:eastAsiaTheme="minorEastAsia"/>
                  <w:bCs/>
                  <w:lang w:eastAsia="zh-CN"/>
                </w:rPr>
                <w:t xml:space="preserve">”: </w:t>
              </w:r>
            </w:ins>
            <w:ins w:id="458" w:author="Lin Hui" w:date="2022-01-18T10:40:00Z">
              <w:r>
                <w:rPr>
                  <w:rFonts w:eastAsiaTheme="minorEastAsia"/>
                  <w:bCs/>
                  <w:lang w:eastAsia="zh-CN"/>
                </w:rPr>
                <w:t>the</w:t>
              </w:r>
            </w:ins>
            <w:ins w:id="459" w:author="Lin Hui" w:date="2022-01-18T10:39:00Z">
              <w:r>
                <w:rPr>
                  <w:rFonts w:eastAsiaTheme="minorEastAsia"/>
                  <w:bCs/>
                  <w:lang w:eastAsia="zh-CN"/>
                </w:rPr>
                <w:t xml:space="preserve"> tolerance to relax device requirement</w:t>
              </w:r>
            </w:ins>
            <w:ins w:id="460" w:author="Lin Hui" w:date="2022-01-18T10:40:00Z">
              <w:r>
                <w:rPr>
                  <w:rFonts w:eastAsiaTheme="minorEastAsia"/>
                  <w:bCs/>
                  <w:lang w:eastAsia="zh-CN"/>
                </w:rPr>
                <w:t xml:space="preserve">s because of MU of test equipment. </w:t>
              </w:r>
            </w:ins>
            <w:ins w:id="461" w:author="Lin Hui" w:date="2022-01-18T10:39:00Z">
              <w:r>
                <w:rPr>
                  <w:rFonts w:eastAsiaTheme="minorEastAsia"/>
                  <w:bCs/>
                  <w:lang w:eastAsia="zh-CN"/>
                </w:rPr>
                <w:t>B</w:t>
              </w:r>
            </w:ins>
            <w:ins w:id="462" w:author="Lin Hui" w:date="2022-01-18T10:38:00Z">
              <w:r>
                <w:rPr>
                  <w:rFonts w:eastAsiaTheme="minorEastAsia"/>
                  <w:bCs/>
                  <w:lang w:eastAsia="zh-CN"/>
                </w:rPr>
                <w:t>ased on the principle “sharing risk”</w:t>
              </w:r>
            </w:ins>
            <w:ins w:id="463"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464" w:author="Lin Hui" w:date="2022-01-18T10:41:00Z"/>
                <w:b/>
                <w:u w:val="single"/>
                <w:lang w:eastAsia="ko-KR"/>
              </w:rPr>
            </w:pPr>
            <w:ins w:id="465"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466" w:author="Lin Hui" w:date="2022-01-18T10:28:00Z"/>
                <w:rFonts w:eastAsia="Malgun Gothic"/>
                <w:u w:val="single"/>
                <w:lang w:eastAsia="ko-KR"/>
              </w:rPr>
            </w:pPr>
            <w:ins w:id="467"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468" w:author="Samsung" w:date="2022-01-18T14:05:00Z"/>
        </w:trPr>
        <w:tc>
          <w:tcPr>
            <w:tcW w:w="1236" w:type="dxa"/>
          </w:tcPr>
          <w:p w14:paraId="33947A72" w14:textId="17E7A10C" w:rsidR="00E76470" w:rsidRDefault="00E76470" w:rsidP="00E76470">
            <w:pPr>
              <w:spacing w:after="120"/>
              <w:rPr>
                <w:ins w:id="469" w:author="Samsung" w:date="2022-01-18T14:05:00Z"/>
                <w:rFonts w:eastAsiaTheme="minorEastAsia"/>
                <w:color w:val="0070C0"/>
                <w:lang w:val="en-US" w:eastAsia="zh-CN"/>
              </w:rPr>
            </w:pPr>
            <w:ins w:id="470" w:author="Samsung" w:date="2022-01-18T14:0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471" w:author="Samsung" w:date="2022-01-18T14:05:00Z"/>
                <w:b/>
                <w:u w:val="single"/>
                <w:lang w:eastAsia="ko-KR"/>
              </w:rPr>
            </w:pPr>
            <w:ins w:id="472"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473" w:author="Samsung" w:date="2022-01-18T14:05:00Z"/>
                <w:rFonts w:eastAsiaTheme="minorEastAsia"/>
                <w:u w:val="single"/>
                <w:lang w:eastAsia="zh-CN"/>
              </w:rPr>
            </w:pPr>
            <w:ins w:id="474"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475" w:author="Samsung" w:date="2022-01-18T14:07:00Z">
              <w:r>
                <w:rPr>
                  <w:rFonts w:eastAsiaTheme="minorEastAsia"/>
                  <w:u w:val="single"/>
                  <w:lang w:eastAsia="zh-CN"/>
                </w:rPr>
                <w:t>.</w:t>
              </w:r>
            </w:ins>
          </w:p>
          <w:p w14:paraId="1637FE9A" w14:textId="77777777" w:rsidR="00E76470" w:rsidRPr="004573A5" w:rsidRDefault="00E76470" w:rsidP="00E76470">
            <w:pPr>
              <w:rPr>
                <w:ins w:id="476" w:author="Samsung" w:date="2022-01-18T14:05:00Z"/>
                <w:b/>
                <w:u w:val="single"/>
                <w:lang w:eastAsia="ko-KR"/>
              </w:rPr>
            </w:pPr>
            <w:ins w:id="477"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478" w:author="Samsung" w:date="2022-01-18T14:05:00Z"/>
                <w:rFonts w:eastAsiaTheme="minorEastAsia"/>
                <w:bCs/>
                <w:lang w:eastAsia="zh-CN"/>
              </w:rPr>
            </w:pPr>
            <w:ins w:id="479"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480"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481" w:author="Samsung" w:date="2022-01-18T14:05:00Z"/>
                <w:b/>
                <w:u w:val="single"/>
                <w:lang w:eastAsia="ko-KR"/>
              </w:rPr>
            </w:pPr>
            <w:ins w:id="482"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483" w:author="Samsung" w:date="2022-01-18T14:05:00Z"/>
                <w:b/>
                <w:u w:val="single"/>
                <w:lang w:eastAsia="ko-KR"/>
              </w:rPr>
            </w:pPr>
            <w:ins w:id="484" w:author="Samsung" w:date="2022-01-18T14:10:00Z">
              <w:r>
                <w:rPr>
                  <w:rFonts w:eastAsia="Malgun Gothic"/>
                  <w:u w:val="single"/>
                  <w:lang w:eastAsia="ko-KR"/>
                </w:rPr>
                <w:lastRenderedPageBreak/>
                <w:t>The proposal is generally agreeable</w:t>
              </w:r>
            </w:ins>
            <w:ins w:id="485" w:author="Samsung" w:date="2022-01-18T14:11:00Z">
              <w:r>
                <w:rPr>
                  <w:rFonts w:eastAsia="Malgun Gothic"/>
                  <w:u w:val="single"/>
                  <w:lang w:eastAsia="ko-KR"/>
                </w:rPr>
                <w:t xml:space="preserve">, further </w:t>
              </w:r>
            </w:ins>
            <w:ins w:id="486" w:author="Samsung" w:date="2022-01-18T14:10:00Z">
              <w:r>
                <w:rPr>
                  <w:rFonts w:eastAsia="Malgun Gothic"/>
                  <w:u w:val="single"/>
                  <w:lang w:eastAsia="ko-KR"/>
                </w:rPr>
                <w:t>refinement</w:t>
              </w:r>
            </w:ins>
            <w:ins w:id="487" w:author="Samsung" w:date="2022-01-18T14:11:00Z">
              <w:r>
                <w:rPr>
                  <w:rFonts w:eastAsia="Malgun Gothic"/>
                  <w:u w:val="single"/>
                  <w:lang w:eastAsia="ko-KR"/>
                </w:rPr>
                <w:t xml:space="preserve"> is expected</w:t>
              </w:r>
            </w:ins>
            <w:ins w:id="488" w:author="Samsung" w:date="2022-01-18T14:10:00Z">
              <w:r>
                <w:rPr>
                  <w:rFonts w:eastAsia="Malgun Gothic"/>
                  <w:u w:val="single"/>
                  <w:lang w:eastAsia="ko-KR"/>
                </w:rPr>
                <w:t xml:space="preserve"> </w:t>
              </w:r>
            </w:ins>
            <w:ins w:id="489" w:author="Samsung" w:date="2022-01-18T14:11:00Z">
              <w:r>
                <w:rPr>
                  <w:rFonts w:eastAsia="Malgun Gothic"/>
                  <w:u w:val="single"/>
                  <w:lang w:eastAsia="ko-KR"/>
                </w:rPr>
                <w:t xml:space="preserve">based on some related </w:t>
              </w:r>
            </w:ins>
            <w:ins w:id="490" w:author="Samsung" w:date="2022-01-18T14:10:00Z">
              <w:r>
                <w:rPr>
                  <w:rFonts w:eastAsia="Malgun Gothic"/>
                  <w:u w:val="single"/>
                  <w:lang w:eastAsia="ko-KR"/>
                </w:rPr>
                <w:t>open issue discussion</w:t>
              </w:r>
            </w:ins>
            <w:ins w:id="491" w:author="Samsung" w:date="2022-01-18T14:11:00Z">
              <w:r>
                <w:rPr>
                  <w:rFonts w:eastAsia="Malgun Gothic"/>
                  <w:u w:val="single"/>
                  <w:lang w:eastAsia="ko-KR"/>
                </w:rPr>
                <w:t>.</w:t>
              </w:r>
            </w:ins>
          </w:p>
        </w:tc>
      </w:tr>
      <w:tr w:rsidR="00A62FDA" w14:paraId="0F6EC348" w14:textId="77777777" w:rsidTr="00996D51">
        <w:trPr>
          <w:ins w:id="492" w:author="Yi Xuan" w:date="2022-01-18T18:16:00Z"/>
        </w:trPr>
        <w:tc>
          <w:tcPr>
            <w:tcW w:w="1236" w:type="dxa"/>
          </w:tcPr>
          <w:p w14:paraId="1C1C4FED" w14:textId="4F3876DC" w:rsidR="00A62FDA" w:rsidRDefault="00A62FDA" w:rsidP="00A62FDA">
            <w:pPr>
              <w:spacing w:after="120"/>
              <w:rPr>
                <w:ins w:id="493" w:author="Yi Xuan" w:date="2022-01-18T18:16:00Z"/>
                <w:rFonts w:eastAsiaTheme="minorEastAsia"/>
                <w:color w:val="0070C0"/>
                <w:lang w:val="en-US" w:eastAsia="zh-CN"/>
              </w:rPr>
            </w:pPr>
            <w:ins w:id="494" w:author="Yi Xuan" w:date="2022-01-18T18:16:00Z">
              <w:r>
                <w:rPr>
                  <w:rFonts w:eastAsiaTheme="minorEastAsia" w:hint="eastAsia"/>
                  <w:color w:val="0070C0"/>
                  <w:lang w:val="en-US" w:eastAsia="zh-CN"/>
                </w:rPr>
                <w:lastRenderedPageBreak/>
                <w:t>CAICT</w:t>
              </w:r>
            </w:ins>
          </w:p>
        </w:tc>
        <w:tc>
          <w:tcPr>
            <w:tcW w:w="8395" w:type="dxa"/>
          </w:tcPr>
          <w:p w14:paraId="4434A306" w14:textId="77777777" w:rsidR="00A62FDA" w:rsidRPr="004573A5" w:rsidRDefault="00A62FDA" w:rsidP="00A62FDA">
            <w:pPr>
              <w:rPr>
                <w:ins w:id="495" w:author="Yi Xuan" w:date="2022-01-18T18:16:00Z"/>
                <w:b/>
                <w:u w:val="single"/>
                <w:lang w:eastAsia="ko-KR"/>
              </w:rPr>
            </w:pPr>
            <w:ins w:id="496"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497" w:author="Yi Xuan" w:date="2022-01-18T18:16:00Z"/>
                <w:u w:val="single"/>
                <w:lang w:eastAsia="ko-KR"/>
              </w:rPr>
            </w:pPr>
            <w:ins w:id="498"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499" w:author="Yi Xuan" w:date="2022-01-18T18:16:00Z"/>
                <w:u w:val="single"/>
                <w:lang w:eastAsia="ko-KR"/>
              </w:rPr>
            </w:pPr>
            <w:ins w:id="500"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501" w:author="Yi Xuan" w:date="2022-01-18T18:16:00Z"/>
                <w:b/>
                <w:u w:val="single"/>
                <w:lang w:eastAsia="ko-KR"/>
              </w:rPr>
            </w:pPr>
          </w:p>
        </w:tc>
      </w:tr>
      <w:tr w:rsidR="00D03E4B" w14:paraId="5EE4D26C" w14:textId="77777777" w:rsidTr="00996D51">
        <w:trPr>
          <w:ins w:id="502" w:author="刘启飞(Qifei)" w:date="2022-01-18T22:09:00Z"/>
        </w:trPr>
        <w:tc>
          <w:tcPr>
            <w:tcW w:w="1236" w:type="dxa"/>
          </w:tcPr>
          <w:p w14:paraId="07209737" w14:textId="770BBD9B" w:rsidR="00D03E4B" w:rsidRDefault="00D03E4B" w:rsidP="00D03E4B">
            <w:pPr>
              <w:spacing w:after="120"/>
              <w:rPr>
                <w:ins w:id="503" w:author="刘启飞(Qifei)" w:date="2022-01-18T22:09:00Z"/>
                <w:rFonts w:eastAsiaTheme="minorEastAsia"/>
                <w:color w:val="0070C0"/>
                <w:lang w:val="en-US" w:eastAsia="zh-CN"/>
              </w:rPr>
            </w:pPr>
            <w:ins w:id="504"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505" w:author="刘启飞(Qifei)" w:date="2022-01-18T22:09:00Z"/>
                <w:b/>
                <w:u w:val="single"/>
                <w:lang w:eastAsia="ko-KR"/>
              </w:rPr>
            </w:pPr>
            <w:ins w:id="506"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507" w:author="刘启飞(Qifei)" w:date="2022-01-18T22:09:00Z"/>
                <w:rFonts w:eastAsiaTheme="minorEastAsia"/>
                <w:lang w:eastAsia="zh-CN"/>
              </w:rPr>
            </w:pPr>
            <w:ins w:id="508" w:author="刘启飞(Qifei)" w:date="2022-01-18T22:09:00Z">
              <w:r>
                <w:rPr>
                  <w:rFonts w:eastAsiaTheme="minorEastAsia" w:hint="eastAsia"/>
                  <w:lang w:eastAsia="zh-CN"/>
                </w:rPr>
                <w:t>H</w:t>
              </w:r>
              <w:r>
                <w:rPr>
                  <w:rFonts w:eastAsiaTheme="minorEastAsia"/>
                  <w:lang w:eastAsia="zh-CN"/>
                </w:rPr>
                <w:t>uawei’s mixed version seems better</w:t>
              </w:r>
            </w:ins>
            <w:ins w:id="509" w:author="刘启飞(Qifei)" w:date="2022-01-18T22:10:00Z">
              <w:r>
                <w:rPr>
                  <w:rFonts w:eastAsiaTheme="minorEastAsia"/>
                  <w:lang w:eastAsia="zh-CN"/>
                </w:rPr>
                <w:t xml:space="preserve"> and agreeable</w:t>
              </w:r>
            </w:ins>
            <w:ins w:id="510"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511" w:author="刘启飞(Qifei)" w:date="2022-01-18T22:09:00Z"/>
                <w:b/>
                <w:u w:val="single"/>
                <w:lang w:eastAsia="ko-KR"/>
              </w:rPr>
            </w:pPr>
            <w:ins w:id="512"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513" w:author="刘启飞(Qifei)" w:date="2022-01-18T22:40:00Z"/>
                <w:rFonts w:eastAsiaTheme="minorEastAsia"/>
                <w:lang w:eastAsia="zh-CN"/>
              </w:rPr>
            </w:pPr>
            <w:ins w:id="514" w:author="刘启飞(Qifei)" w:date="2022-01-18T22:35:00Z">
              <w:r>
                <w:rPr>
                  <w:rFonts w:eastAsiaTheme="minorEastAsia"/>
                  <w:lang w:eastAsia="zh-CN"/>
                </w:rPr>
                <w:t>We have similar concern with Samsung that 6-6.8dB</w:t>
              </w:r>
            </w:ins>
            <w:ins w:id="515" w:author="刘启飞(Qifei)" w:date="2022-01-18T22:36:00Z">
              <w:r>
                <w:rPr>
                  <w:rFonts w:eastAsiaTheme="minorEastAsia"/>
                  <w:lang w:eastAsia="zh-CN"/>
                </w:rPr>
                <w:t xml:space="preserve"> is too big difference among labs</w:t>
              </w:r>
            </w:ins>
            <w:ins w:id="516" w:author="刘启飞(Qifei)" w:date="2022-01-18T22:37:00Z">
              <w:r>
                <w:rPr>
                  <w:rFonts w:eastAsiaTheme="minorEastAsia"/>
                  <w:lang w:eastAsia="zh-CN"/>
                </w:rPr>
                <w:t xml:space="preserve">, and it will leave </w:t>
              </w:r>
            </w:ins>
            <w:ins w:id="517" w:author="刘启飞(Qifei)" w:date="2022-01-18T22:38:00Z">
              <w:r>
                <w:rPr>
                  <w:rFonts w:eastAsiaTheme="minorEastAsia"/>
                  <w:lang w:eastAsia="zh-CN"/>
                </w:rPr>
                <w:t xml:space="preserve">the trouble to performance requirement </w:t>
              </w:r>
            </w:ins>
            <w:ins w:id="518" w:author="刘启飞(Qifei)" w:date="2022-01-18T22:39:00Z">
              <w:r>
                <w:rPr>
                  <w:rFonts w:eastAsiaTheme="minorEastAsia"/>
                  <w:lang w:eastAsia="zh-CN"/>
                </w:rPr>
                <w:t xml:space="preserve">definition </w:t>
              </w:r>
            </w:ins>
            <w:ins w:id="519" w:author="刘启飞(Qifei)" w:date="2022-01-18T22:38:00Z">
              <w:r>
                <w:rPr>
                  <w:rFonts w:eastAsiaTheme="minorEastAsia"/>
                  <w:lang w:eastAsia="zh-CN"/>
                </w:rPr>
                <w:t>stage</w:t>
              </w:r>
            </w:ins>
            <w:ins w:id="520" w:author="刘启飞(Qifei)" w:date="2022-01-18T22:40:00Z">
              <w:r>
                <w:rPr>
                  <w:rFonts w:eastAsiaTheme="minorEastAsia" w:hint="eastAsia"/>
                  <w:lang w:eastAsia="zh-CN"/>
                </w:rPr>
                <w:t>.</w:t>
              </w:r>
            </w:ins>
          </w:p>
          <w:p w14:paraId="37972E2F" w14:textId="5F9C04CA" w:rsidR="000E2D59" w:rsidRPr="00A62328" w:rsidRDefault="000E2D59" w:rsidP="00D03E4B">
            <w:pPr>
              <w:rPr>
                <w:ins w:id="521" w:author="刘启飞(Qifei)" w:date="2022-01-18T22:18:00Z"/>
                <w:rFonts w:eastAsiaTheme="minorEastAsia"/>
                <w:lang w:eastAsia="zh-CN"/>
              </w:rPr>
            </w:pPr>
            <w:ins w:id="522" w:author="刘启飞(Qifei)" w:date="2022-01-18T22:40:00Z">
              <w:r>
                <w:rPr>
                  <w:rFonts w:eastAsiaTheme="minorEastAsia"/>
                  <w:lang w:eastAsia="zh-CN"/>
                </w:rPr>
                <w:t>Another issue should be con</w:t>
              </w:r>
            </w:ins>
            <w:ins w:id="523" w:author="刘启飞(Qifei)" w:date="2022-01-18T22:41:00Z">
              <w:r>
                <w:rPr>
                  <w:rFonts w:eastAsiaTheme="minorEastAsia"/>
                  <w:lang w:eastAsia="zh-CN"/>
                </w:rPr>
                <w:t>cluded that how many PAD</w:t>
              </w:r>
            </w:ins>
            <w:ins w:id="524" w:author="刘启飞(Qifei)" w:date="2022-01-18T22:44:00Z">
              <w:r>
                <w:rPr>
                  <w:rFonts w:eastAsiaTheme="minorEastAsia"/>
                  <w:lang w:eastAsia="zh-CN"/>
                </w:rPr>
                <w:t>s</w:t>
              </w:r>
            </w:ins>
            <w:ins w:id="525" w:author="刘启飞(Qifei)" w:date="2022-01-18T22:43:00Z">
              <w:r>
                <w:rPr>
                  <w:rFonts w:eastAsiaTheme="minorEastAsia"/>
                  <w:lang w:eastAsia="zh-CN"/>
                </w:rPr>
                <w:t xml:space="preserve"> (3 PADs for each band) passed </w:t>
              </w:r>
            </w:ins>
            <w:ins w:id="526" w:author="刘启飞(Qifei)" w:date="2022-01-18T22:44:00Z">
              <w:r>
                <w:rPr>
                  <w:rFonts w:eastAsiaTheme="minorEastAsia"/>
                  <w:lang w:eastAsia="zh-CN"/>
                </w:rPr>
                <w:t xml:space="preserve">the limit </w:t>
              </w:r>
            </w:ins>
            <w:ins w:id="527"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528" w:author="刘启飞(Qifei)" w:date="2022-01-18T22:46:00Z">
              <w:r w:rsidR="00ED2BBF">
                <w:rPr>
                  <w:rFonts w:eastAsiaTheme="minorEastAsia"/>
                  <w:lang w:eastAsia="zh-CN"/>
                </w:rPr>
                <w:t>is aligned?</w:t>
              </w:r>
            </w:ins>
            <w:ins w:id="529"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530" w:author="刘启飞(Qifei)" w:date="2022-01-18T22:19:00Z"/>
                <w:b/>
                <w:u w:val="single"/>
                <w:lang w:eastAsia="ko-KR"/>
              </w:rPr>
            </w:pPr>
            <w:ins w:id="531"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532" w:author="刘启飞(Qifei)" w:date="2022-01-18T22:09:00Z"/>
                <w:rFonts w:eastAsiaTheme="minorEastAsia"/>
                <w:lang w:eastAsia="zh-CN"/>
              </w:rPr>
            </w:pPr>
            <w:ins w:id="533" w:author="刘启飞(Qifei)" w:date="2022-01-18T22:29:00Z">
              <w:r>
                <w:rPr>
                  <w:rFonts w:eastAsiaTheme="minorEastAsia"/>
                  <w:lang w:eastAsia="zh-CN"/>
                </w:rPr>
                <w:t>Generally agree with the proposal.</w:t>
              </w:r>
            </w:ins>
          </w:p>
        </w:tc>
      </w:tr>
      <w:tr w:rsidR="00C120FA" w14:paraId="7619C611" w14:textId="77777777" w:rsidTr="00996D51">
        <w:trPr>
          <w:ins w:id="534" w:author="Thorsten Hertel (KEYS)" w:date="2022-01-18T08:40:00Z"/>
        </w:trPr>
        <w:tc>
          <w:tcPr>
            <w:tcW w:w="1236" w:type="dxa"/>
          </w:tcPr>
          <w:p w14:paraId="5BA31531" w14:textId="0BE3E265" w:rsidR="00C120FA" w:rsidRDefault="00C120FA" w:rsidP="00C120FA">
            <w:pPr>
              <w:spacing w:after="120"/>
              <w:rPr>
                <w:ins w:id="535" w:author="Thorsten Hertel (KEYS)" w:date="2022-01-18T08:40:00Z"/>
                <w:rFonts w:eastAsiaTheme="minorEastAsia"/>
                <w:color w:val="0070C0"/>
                <w:lang w:val="en-US" w:eastAsia="zh-CN"/>
              </w:rPr>
            </w:pPr>
            <w:ins w:id="536"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537" w:author="Thorsten Hertel (KEYS)" w:date="2022-01-18T08:41:00Z"/>
                <w:b/>
                <w:u w:val="single"/>
                <w:lang w:eastAsia="ko-KR"/>
              </w:rPr>
            </w:pPr>
            <w:ins w:id="538"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539" w:author="Thorsten Hertel (KEYS)" w:date="2022-01-18T08:41:00Z"/>
                <w:b/>
                <w:u w:val="single"/>
                <w:lang w:eastAsia="ko-KR"/>
              </w:rPr>
            </w:pPr>
            <w:ins w:id="540" w:author="Thorsten Hertel (KEYS)" w:date="2022-01-18T08:41:00Z">
              <w:r>
                <w:rPr>
                  <w:bCs/>
                  <w:u w:val="single"/>
                  <w:lang w:eastAsia="ko-KR"/>
                </w:rPr>
                <w:t xml:space="preserve">Should the deadline of </w:t>
              </w:r>
            </w:ins>
            <w:ins w:id="541" w:author="Thorsten Hertel (KEYS)" w:date="2022-01-18T08:43:00Z">
              <w:r>
                <w:rPr>
                  <w:bCs/>
                  <w:u w:val="single"/>
                  <w:lang w:eastAsia="ko-KR"/>
                </w:rPr>
                <w:t xml:space="preserve">30 </w:t>
              </w:r>
            </w:ins>
            <w:ins w:id="542" w:author="Thorsten Hertel (KEYS)" w:date="2022-01-18T08:41:00Z">
              <w:r>
                <w:rPr>
                  <w:bCs/>
                  <w:u w:val="single"/>
                  <w:lang w:eastAsia="ko-KR"/>
                </w:rPr>
                <w:t>April (</w:t>
              </w:r>
            </w:ins>
            <w:ins w:id="543" w:author="Thorsten Hertel (KEYS)" w:date="2022-01-18T08:42:00Z">
              <w:r>
                <w:rPr>
                  <w:bCs/>
                  <w:u w:val="single"/>
                  <w:lang w:eastAsia="ko-KR"/>
                </w:rPr>
                <w:t xml:space="preserve">~a week before the submission deadline for RAN4#103-e) be relaxed </w:t>
              </w:r>
            </w:ins>
            <w:ins w:id="544" w:author="Thorsten Hertel (KEYS)" w:date="2022-01-18T08:52:00Z">
              <w:r w:rsidR="008B1C06">
                <w:rPr>
                  <w:bCs/>
                  <w:u w:val="single"/>
                  <w:lang w:eastAsia="ko-KR"/>
                </w:rPr>
                <w:t xml:space="preserve">a bit </w:t>
              </w:r>
            </w:ins>
            <w:ins w:id="545" w:author="Thorsten Hertel (KEYS)" w:date="2022-01-18T08:42:00Z">
              <w:r>
                <w:rPr>
                  <w:bCs/>
                  <w:u w:val="single"/>
                  <w:lang w:eastAsia="ko-KR"/>
                </w:rPr>
                <w:t>to co</w:t>
              </w:r>
            </w:ins>
            <w:ins w:id="546" w:author="Thorsten Hertel (KEYS)" w:date="2022-01-18T08:43:00Z">
              <w:r>
                <w:rPr>
                  <w:bCs/>
                  <w:u w:val="single"/>
                  <w:lang w:eastAsia="ko-KR"/>
                </w:rPr>
                <w:t>incide with the submission deadline of RAN</w:t>
              </w:r>
            </w:ins>
            <w:ins w:id="547" w:author="Thorsten Hertel (KEYS)" w:date="2022-01-18T08:44:00Z">
              <w:r>
                <w:rPr>
                  <w:bCs/>
                  <w:u w:val="single"/>
                  <w:lang w:eastAsia="ko-KR"/>
                </w:rPr>
                <w:t>4</w:t>
              </w:r>
            </w:ins>
            <w:ins w:id="548" w:author="Thorsten Hertel (KEYS)" w:date="2022-01-18T08:43:00Z">
              <w:r>
                <w:rPr>
                  <w:bCs/>
                  <w:u w:val="single"/>
                  <w:lang w:eastAsia="ko-KR"/>
                </w:rPr>
                <w:t>#103-e, i.e., 6 May</w:t>
              </w:r>
            </w:ins>
            <w:ins w:id="549" w:author="Thorsten Hertel (KEYS)" w:date="2022-01-18T08:45:00Z">
              <w:r>
                <w:rPr>
                  <w:bCs/>
                  <w:u w:val="single"/>
                  <w:lang w:eastAsia="ko-KR"/>
                </w:rPr>
                <w:t>? That way,</w:t>
              </w:r>
            </w:ins>
            <w:ins w:id="550" w:author="Thorsten Hertel (KEYS)" w:date="2022-01-18T08:44:00Z">
              <w:r>
                <w:rPr>
                  <w:bCs/>
                  <w:u w:val="single"/>
                  <w:lang w:eastAsia="ko-KR"/>
                </w:rPr>
                <w:t xml:space="preserve"> on-time contributions with PAD </w:t>
              </w:r>
            </w:ins>
            <w:ins w:id="551" w:author="Thorsten Hertel (KEYS)" w:date="2022-01-18T08:45:00Z">
              <w:r>
                <w:rPr>
                  <w:bCs/>
                  <w:u w:val="single"/>
                  <w:lang w:eastAsia="ko-KR"/>
                </w:rPr>
                <w:t xml:space="preserve">measurement </w:t>
              </w:r>
            </w:ins>
            <w:ins w:id="552" w:author="Thorsten Hertel (KEYS)" w:date="2022-01-18T08:44:00Z">
              <w:r>
                <w:rPr>
                  <w:bCs/>
                  <w:u w:val="single"/>
                  <w:lang w:eastAsia="ko-KR"/>
                </w:rPr>
                <w:t>data for RAN4#103-e</w:t>
              </w:r>
            </w:ins>
            <w:ins w:id="553" w:author="Thorsten Hertel (KEYS)" w:date="2022-01-18T08:45:00Z">
              <w:r>
                <w:rPr>
                  <w:bCs/>
                  <w:u w:val="single"/>
                  <w:lang w:eastAsia="ko-KR"/>
                </w:rPr>
                <w:t xml:space="preserve"> (submitted after 30 April) </w:t>
              </w:r>
            </w:ins>
            <w:ins w:id="554" w:author="Thorsten Hertel (KEYS)" w:date="2022-01-18T08:47:00Z">
              <w:r w:rsidR="008B1C06">
                <w:rPr>
                  <w:bCs/>
                  <w:u w:val="single"/>
                  <w:lang w:eastAsia="ko-KR"/>
                </w:rPr>
                <w:t xml:space="preserve">can be considered for the reference value and </w:t>
              </w:r>
            </w:ins>
            <w:ins w:id="555" w:author="Thorsten Hertel (KEYS)" w:date="2022-01-18T08:45:00Z">
              <w:r>
                <w:rPr>
                  <w:bCs/>
                  <w:u w:val="single"/>
                  <w:lang w:eastAsia="ko-KR"/>
                </w:rPr>
                <w:t>are not considered late.</w:t>
              </w:r>
            </w:ins>
            <w:ins w:id="556" w:author="Thorsten Hertel (KEYS)" w:date="2022-01-18T08:46:00Z">
              <w:r w:rsidR="008B1C06">
                <w:rPr>
                  <w:bCs/>
                  <w:u w:val="single"/>
                  <w:lang w:eastAsia="ko-KR"/>
                </w:rPr>
                <w:t xml:space="preserve"> The mixed proposal </w:t>
              </w:r>
            </w:ins>
            <w:ins w:id="557" w:author="Thorsten Hertel (KEYS)" w:date="2022-01-18T08:49:00Z">
              <w:r w:rsidR="008B1C06">
                <w:rPr>
                  <w:bCs/>
                  <w:u w:val="single"/>
                  <w:lang w:eastAsia="ko-KR"/>
                </w:rPr>
                <w:t xml:space="preserve">should </w:t>
              </w:r>
            </w:ins>
            <w:ins w:id="558" w:author="Thorsten Hertel (KEYS)" w:date="2022-01-18T08:46:00Z">
              <w:r w:rsidR="008B1C06">
                <w:rPr>
                  <w:bCs/>
                  <w:u w:val="single"/>
                  <w:lang w:eastAsia="ko-KR"/>
                </w:rPr>
                <w:t xml:space="preserve">be clarified as </w:t>
              </w:r>
            </w:ins>
            <w:ins w:id="559" w:author="Thorsten Hertel (KEYS)" w:date="2022-01-18T08:58:00Z">
              <w:r w:rsidR="00B41880">
                <w:rPr>
                  <w:bCs/>
                  <w:u w:val="single"/>
                  <w:lang w:eastAsia="ko-KR"/>
                </w:rPr>
                <w:t xml:space="preserve">on-time </w:t>
              </w:r>
            </w:ins>
            <w:ins w:id="560" w:author="Thorsten Hertel (KEYS)" w:date="2022-01-18T08:47:00Z">
              <w:r w:rsidR="008B1C06">
                <w:rPr>
                  <w:bCs/>
                  <w:u w:val="single"/>
                  <w:lang w:eastAsia="ko-KR"/>
                </w:rPr>
                <w:t xml:space="preserve">contributions submitted </w:t>
              </w:r>
            </w:ins>
            <w:ins w:id="561" w:author="Thorsten Hertel (KEYS)" w:date="2022-01-18T08:52:00Z">
              <w:r w:rsidR="008B1C06">
                <w:rPr>
                  <w:bCs/>
                  <w:u w:val="single"/>
                  <w:lang w:eastAsia="ko-KR"/>
                </w:rPr>
                <w:t>after</w:t>
              </w:r>
            </w:ins>
            <w:ins w:id="562" w:author="Thorsten Hertel (KEYS)" w:date="2022-01-18T08:48:00Z">
              <w:r w:rsidR="008B1C06">
                <w:rPr>
                  <w:bCs/>
                  <w:u w:val="single"/>
                  <w:lang w:eastAsia="ko-KR"/>
                </w:rPr>
                <w:t xml:space="preserve"> 30 April (previously agreed deadline</w:t>
              </w:r>
            </w:ins>
            <w:ins w:id="563" w:author="Thorsten Hertel (KEYS)" w:date="2022-01-18T09:08:00Z">
              <w:r w:rsidR="003E5C32">
                <w:rPr>
                  <w:bCs/>
                  <w:u w:val="single"/>
                  <w:lang w:eastAsia="ko-KR"/>
                </w:rPr>
                <w:t xml:space="preserve"> for PAD </w:t>
              </w:r>
            </w:ins>
            <w:ins w:id="564" w:author="Thorsten Hertel (KEYS)" w:date="2022-01-18T09:09:00Z">
              <w:r w:rsidR="003E5C32">
                <w:rPr>
                  <w:bCs/>
                  <w:u w:val="single"/>
                  <w:lang w:eastAsia="ko-KR"/>
                </w:rPr>
                <w:t>results</w:t>
              </w:r>
            </w:ins>
            <w:ins w:id="565" w:author="Thorsten Hertel (KEYS)" w:date="2022-01-18T08:48:00Z">
              <w:r w:rsidR="008B1C06">
                <w:rPr>
                  <w:bCs/>
                  <w:u w:val="single"/>
                  <w:lang w:eastAsia="ko-KR"/>
                </w:rPr>
                <w:t>) and</w:t>
              </w:r>
            </w:ins>
            <w:ins w:id="566" w:author="Thorsten Hertel (KEYS)" w:date="2022-01-18T08:52:00Z">
              <w:r w:rsidR="008B1C06">
                <w:rPr>
                  <w:bCs/>
                  <w:u w:val="single"/>
                  <w:lang w:eastAsia="ko-KR"/>
                </w:rPr>
                <w:t xml:space="preserve"> by</w:t>
              </w:r>
            </w:ins>
            <w:ins w:id="567" w:author="Thorsten Hertel (KEYS)" w:date="2022-01-18T08:48:00Z">
              <w:r w:rsidR="008B1C06">
                <w:rPr>
                  <w:bCs/>
                  <w:u w:val="single"/>
                  <w:lang w:eastAsia="ko-KR"/>
                </w:rPr>
                <w:t xml:space="preserve"> 6 May (on time submission deadline)</w:t>
              </w:r>
            </w:ins>
            <w:ins w:id="568" w:author="Thorsten Hertel (KEYS)" w:date="2022-01-18T08:49:00Z">
              <w:r w:rsidR="008B1C06">
                <w:rPr>
                  <w:bCs/>
                  <w:u w:val="single"/>
                  <w:lang w:eastAsia="ko-KR"/>
                </w:rPr>
                <w:t xml:space="preserve"> currently fall in between the two deadlines in the mixed proposal</w:t>
              </w:r>
            </w:ins>
            <w:ins w:id="569" w:author="Thorsten Hertel (KEYS)" w:date="2022-01-18T08:53:00Z">
              <w:r w:rsidR="008B1C06">
                <w:rPr>
                  <w:bCs/>
                  <w:u w:val="single"/>
                  <w:lang w:eastAsia="ko-KR"/>
                </w:rPr>
                <w:t>:</w:t>
              </w:r>
            </w:ins>
            <w:ins w:id="570" w:author="Thorsten Hertel (KEYS)" w:date="2022-01-18T08:49:00Z">
              <w:r w:rsidR="008B1C06">
                <w:rPr>
                  <w:bCs/>
                  <w:u w:val="single"/>
                  <w:lang w:eastAsia="ko-KR"/>
                </w:rPr>
                <w:t xml:space="preserve"> </w:t>
              </w:r>
            </w:ins>
            <w:ins w:id="571" w:author="Thorsten Hertel (KEYS)" w:date="2022-01-18T08:50:00Z">
              <w:r w:rsidR="008B1C06">
                <w:rPr>
                  <w:bCs/>
                  <w:u w:val="single"/>
                  <w:lang w:eastAsia="ko-KR"/>
                </w:rPr>
                <w:t xml:space="preserve">(April 30) and </w:t>
              </w:r>
            </w:ins>
            <w:ins w:id="572" w:author="Thorsten Hertel (KEYS)" w:date="2022-01-18T08:59:00Z">
              <w:r w:rsidR="00B41880">
                <w:rPr>
                  <w:bCs/>
                  <w:u w:val="single"/>
                  <w:lang w:eastAsia="ko-KR"/>
                </w:rPr>
                <w:t>“</w:t>
              </w:r>
            </w:ins>
            <w:ins w:id="573" w:author="Thorsten Hertel (KEYS)" w:date="2022-01-18T08:50:00Z">
              <w:r w:rsidR="008B1C06">
                <w:rPr>
                  <w:bCs/>
                  <w:u w:val="single"/>
                  <w:lang w:eastAsia="ko-KR"/>
                </w:rPr>
                <w:t>late submission in RAN4#103-e</w:t>
              </w:r>
            </w:ins>
            <w:ins w:id="574" w:author="Thorsten Hertel (KEYS)" w:date="2022-01-18T08:59:00Z">
              <w:r w:rsidR="00B41880">
                <w:rPr>
                  <w:bCs/>
                  <w:u w:val="single"/>
                  <w:lang w:eastAsia="ko-KR"/>
                </w:rPr>
                <w:t>”</w:t>
              </w:r>
            </w:ins>
            <w:ins w:id="575" w:author="Thorsten Hertel (KEYS)" w:date="2022-01-18T08:50:00Z">
              <w:r w:rsidR="008B1C06">
                <w:rPr>
                  <w:bCs/>
                  <w:u w:val="single"/>
                  <w:lang w:eastAsia="ko-KR"/>
                </w:rPr>
                <w:t xml:space="preserve"> (≥May 7)</w:t>
              </w:r>
            </w:ins>
          </w:p>
          <w:p w14:paraId="4071017A" w14:textId="36047DDD" w:rsidR="00C120FA" w:rsidRDefault="00C120FA" w:rsidP="00C120FA">
            <w:pPr>
              <w:rPr>
                <w:ins w:id="576" w:author="Thorsten Hertel (KEYS)" w:date="2022-01-18T08:41:00Z"/>
                <w:b/>
                <w:u w:val="single"/>
                <w:lang w:eastAsia="ko-KR"/>
              </w:rPr>
            </w:pPr>
            <w:ins w:id="577"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578" w:author="Thorsten Hertel (KEYS)" w:date="2022-01-18T08:40:00Z"/>
                <w:bCs/>
                <w:u w:val="single"/>
                <w:lang w:eastAsia="ko-KR"/>
              </w:rPr>
            </w:pPr>
            <w:ins w:id="579"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580" w:author="Ting-Wei Kang (康庭維)" w:date="2022-01-19T02:10:00Z"/>
        </w:trPr>
        <w:tc>
          <w:tcPr>
            <w:tcW w:w="1236" w:type="dxa"/>
          </w:tcPr>
          <w:p w14:paraId="2D40BD22" w14:textId="5B28DC71" w:rsidR="00177F20" w:rsidRPr="00177F20" w:rsidRDefault="00177F20" w:rsidP="00C120FA">
            <w:pPr>
              <w:spacing w:after="120"/>
              <w:rPr>
                <w:ins w:id="581" w:author="Ting-Wei Kang (康庭維)" w:date="2022-01-19T02:10:00Z"/>
                <w:rFonts w:eastAsia="新細明體"/>
                <w:color w:val="0070C0"/>
                <w:lang w:val="en-US" w:eastAsia="zh-TW"/>
              </w:rPr>
            </w:pPr>
            <w:ins w:id="582" w:author="Ting-Wei Kang (康庭維)" w:date="2022-01-19T02:10: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499DAF1F" w14:textId="45E134CC" w:rsidR="00177F20" w:rsidRDefault="00177F20" w:rsidP="00177F20">
            <w:pPr>
              <w:rPr>
                <w:ins w:id="583" w:author="Ting-Wei Kang (康庭維)" w:date="2022-01-19T02:20:00Z"/>
                <w:b/>
                <w:u w:val="single"/>
                <w:lang w:eastAsia="ko-KR"/>
              </w:rPr>
            </w:pPr>
            <w:ins w:id="584"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585" w:author="Ting-Wei Kang (康庭維)" w:date="2022-01-19T02:24:00Z"/>
                <w:rFonts w:eastAsiaTheme="minorEastAsia"/>
                <w:u w:val="single"/>
                <w:lang w:eastAsia="zh-CN"/>
              </w:rPr>
            </w:pPr>
            <w:ins w:id="586" w:author="Ting-Wei Kang (康庭維)" w:date="2022-01-19T02:20:00Z">
              <w:r w:rsidRPr="00177F20">
                <w:rPr>
                  <w:rFonts w:eastAsia="新細明體" w:hint="eastAsia"/>
                  <w:bCs/>
                  <w:u w:val="single"/>
                  <w:lang w:eastAsia="zh-TW"/>
                </w:rPr>
                <w:t>W</w:t>
              </w:r>
              <w:r w:rsidRPr="00177F20">
                <w:rPr>
                  <w:rFonts w:eastAsia="新細明體"/>
                  <w:bCs/>
                  <w:u w:val="single"/>
                  <w:lang w:eastAsia="zh-TW"/>
                </w:rPr>
                <w:t xml:space="preserve">e are generally okay for Huawei’s </w:t>
              </w:r>
            </w:ins>
            <w:ins w:id="587"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588" w:author="Ting-Wei Kang (康庭維)" w:date="2022-01-19T02:26:00Z">
              <w:r>
                <w:rPr>
                  <w:rFonts w:eastAsiaTheme="minorEastAsia"/>
                  <w:u w:val="single"/>
                  <w:lang w:eastAsia="zh-CN"/>
                </w:rPr>
                <w:t xml:space="preserve"> </w:t>
              </w:r>
              <w:r>
                <w:rPr>
                  <w:rFonts w:eastAsia="新細明體" w:hint="eastAsia"/>
                  <w:u w:val="single"/>
                  <w:lang w:eastAsia="zh-TW"/>
                </w:rPr>
                <w:t>c</w:t>
              </w:r>
              <w:r>
                <w:rPr>
                  <w:rFonts w:eastAsia="新細明體"/>
                  <w:u w:val="single"/>
                  <w:lang w:eastAsia="zh-TW"/>
                </w:rPr>
                <w:t>oncept</w:t>
              </w:r>
            </w:ins>
            <w:ins w:id="589" w:author="Ting-Wei Kang (康庭維)" w:date="2022-01-19T02:25:00Z">
              <w:r>
                <w:rPr>
                  <w:rFonts w:eastAsiaTheme="minorEastAsia"/>
                  <w:u w:val="single"/>
                  <w:lang w:eastAsia="zh-CN"/>
                </w:rPr>
                <w:t xml:space="preserve">, </w:t>
              </w:r>
            </w:ins>
            <w:ins w:id="590" w:author="Ting-Wei Kang (康庭維)" w:date="2022-01-19T02:26:00Z">
              <w:r>
                <w:rPr>
                  <w:rFonts w:eastAsiaTheme="minorEastAsia"/>
                  <w:u w:val="single"/>
                  <w:lang w:eastAsia="zh-CN"/>
                </w:rPr>
                <w:t>and</w:t>
              </w:r>
            </w:ins>
            <w:ins w:id="591" w:author="Ting-Wei Kang (康庭維)" w:date="2022-01-19T02:25:00Z">
              <w:r>
                <w:rPr>
                  <w:rFonts w:eastAsiaTheme="minorEastAsia"/>
                  <w:u w:val="single"/>
                  <w:lang w:eastAsia="zh-CN"/>
                </w:rPr>
                <w:t xml:space="preserve"> further</w:t>
              </w:r>
            </w:ins>
            <w:ins w:id="592" w:author="Ting-Wei Kang (康庭維)" w:date="2022-01-19T02:21:00Z">
              <w:r>
                <w:rPr>
                  <w:rFonts w:eastAsiaTheme="minorEastAsia"/>
                  <w:u w:val="single"/>
                  <w:lang w:eastAsia="zh-CN"/>
                </w:rPr>
                <w:t xml:space="preserve"> </w:t>
              </w:r>
            </w:ins>
            <w:ins w:id="593" w:author="Ting-Wei Kang (康庭維)" w:date="2022-01-19T02:25:00Z">
              <w:r>
                <w:rPr>
                  <w:rFonts w:eastAsiaTheme="minorEastAsia"/>
                  <w:u w:val="single"/>
                  <w:lang w:eastAsia="zh-CN"/>
                </w:rPr>
                <w:t>a</w:t>
              </w:r>
              <w:r>
                <w:rPr>
                  <w:rFonts w:eastAsia="新細明體"/>
                  <w:u w:val="single"/>
                  <w:lang w:eastAsia="zh-TW"/>
                </w:rPr>
                <w:t>lign RAN</w:t>
              </w:r>
              <w:r w:rsidRPr="00177F20">
                <w:rPr>
                  <w:rFonts w:eastAsia="新細明體"/>
                  <w:u w:val="single"/>
                  <w:lang w:eastAsia="zh-TW"/>
                </w:rPr>
                <w:t>4#103</w:t>
              </w:r>
              <w:r>
                <w:rPr>
                  <w:rFonts w:eastAsia="新細明體"/>
                  <w:u w:val="single"/>
                  <w:lang w:eastAsia="zh-TW"/>
                </w:rPr>
                <w:t xml:space="preserve"> </w:t>
              </w:r>
              <w:proofErr w:type="spellStart"/>
              <w:r>
                <w:rPr>
                  <w:rFonts w:eastAsia="新細明體"/>
                  <w:u w:val="single"/>
                  <w:lang w:eastAsia="zh-TW"/>
                </w:rPr>
                <w:t>tdoc</w:t>
              </w:r>
              <w:proofErr w:type="spellEnd"/>
              <w:r>
                <w:rPr>
                  <w:rFonts w:eastAsia="新細明體"/>
                  <w:u w:val="single"/>
                  <w:lang w:eastAsia="zh-TW"/>
                </w:rPr>
                <w:t xml:space="preserve"> submission deadline as Keysight’s comment</w:t>
              </w:r>
            </w:ins>
            <w:ins w:id="594" w:author="Ting-Wei Kang (康庭維)" w:date="2022-01-19T02:26:00Z">
              <w:r>
                <w:rPr>
                  <w:rFonts w:eastAsia="新細明體"/>
                  <w:u w:val="single"/>
                  <w:lang w:eastAsia="zh-TW"/>
                </w:rPr>
                <w:t xml:space="preserve"> is made sense</w:t>
              </w:r>
            </w:ins>
            <w:ins w:id="595" w:author="Ting-Wei Kang (康庭維)" w:date="2022-01-19T02:27:00Z">
              <w:r>
                <w:rPr>
                  <w:rFonts w:eastAsia="新細明體"/>
                  <w:u w:val="single"/>
                  <w:lang w:eastAsia="zh-TW"/>
                </w:rPr>
                <w:t>, to have a solid</w:t>
              </w:r>
              <w:r>
                <w:rPr>
                  <w:rFonts w:eastAsia="新細明體" w:hint="eastAsia"/>
                  <w:u w:val="single"/>
                  <w:lang w:eastAsia="zh-TW"/>
                </w:rPr>
                <w:t>/</w:t>
              </w:r>
              <w:r>
                <w:rPr>
                  <w:rFonts w:eastAsia="新細明體"/>
                  <w:u w:val="single"/>
                  <w:lang w:eastAsia="zh-TW"/>
                </w:rPr>
                <w:t>clear deadline by system.</w:t>
              </w:r>
            </w:ins>
          </w:p>
          <w:p w14:paraId="41540A75" w14:textId="3B4F9BE0" w:rsidR="00177F20" w:rsidRDefault="00177F20" w:rsidP="00177F20">
            <w:pPr>
              <w:rPr>
                <w:ins w:id="596" w:author="Ting-Wei Kang (康庭維)" w:date="2022-01-19T02:18:00Z"/>
                <w:b/>
                <w:u w:val="single"/>
                <w:lang w:eastAsia="ko-KR"/>
              </w:rPr>
            </w:pPr>
            <w:ins w:id="597"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598" w:author="Ting-Wei Kang (康庭維)" w:date="2022-01-19T02:10:00Z"/>
                <w:rFonts w:eastAsia="新細明體"/>
                <w:bCs/>
                <w:u w:val="single"/>
                <w:lang w:eastAsia="zh-TW"/>
              </w:rPr>
            </w:pPr>
            <w:ins w:id="599" w:author="Ting-Wei Kang (康庭維)" w:date="2022-01-19T02:18:00Z">
              <w:r w:rsidRPr="00177F20">
                <w:rPr>
                  <w:rFonts w:eastAsia="新細明體" w:hint="eastAsia"/>
                  <w:u w:val="single"/>
                  <w:lang w:eastAsia="zh-TW"/>
                </w:rPr>
                <w:t>I</w:t>
              </w:r>
              <w:r w:rsidRPr="00177F20">
                <w:rPr>
                  <w:rFonts w:eastAsia="新細明體"/>
                  <w:u w:val="single"/>
                  <w:lang w:eastAsia="zh-TW"/>
                </w:rPr>
                <w:t>t’s bette</w:t>
              </w:r>
              <w:r w:rsidRPr="00177F20">
                <w:rPr>
                  <w:rFonts w:eastAsia="新細明體"/>
                  <w:bCs/>
                  <w:u w:val="single"/>
                  <w:lang w:eastAsia="zh-TW"/>
                </w:rPr>
                <w:t xml:space="preserve">r that we further discuss it </w:t>
              </w:r>
              <w:r>
                <w:rPr>
                  <w:rFonts w:eastAsia="新細明體"/>
                  <w:bCs/>
                  <w:u w:val="single"/>
                  <w:lang w:eastAsia="zh-TW"/>
                </w:rPr>
                <w:t xml:space="preserve">after </w:t>
              </w:r>
            </w:ins>
            <w:ins w:id="600" w:author="Ting-Wei Kang (康庭維)" w:date="2022-01-19T02:27:00Z">
              <w:r>
                <w:rPr>
                  <w:rFonts w:eastAsia="新細明體"/>
                  <w:bCs/>
                  <w:u w:val="single"/>
                  <w:lang w:eastAsia="zh-TW"/>
                </w:rPr>
                <w:t>having</w:t>
              </w:r>
            </w:ins>
            <w:ins w:id="601" w:author="Ting-Wei Kang (康庭維)" w:date="2022-01-19T02:18:00Z">
              <w:r w:rsidRPr="00177F20">
                <w:rPr>
                  <w:rFonts w:eastAsia="新細明體"/>
                  <w:bCs/>
                  <w:u w:val="single"/>
                  <w:lang w:eastAsia="zh-TW"/>
                </w:rPr>
                <w:t xml:space="preserve"> </w:t>
              </w:r>
            </w:ins>
            <w:ins w:id="602" w:author="Ting-Wei Kang (康庭維)" w:date="2022-01-19T02:19:00Z">
              <w:r>
                <w:rPr>
                  <w:rFonts w:eastAsia="新細明體"/>
                  <w:bCs/>
                  <w:u w:val="single"/>
                  <w:lang w:eastAsia="zh-TW"/>
                </w:rPr>
                <w:t xml:space="preserve">exact </w:t>
              </w:r>
            </w:ins>
            <w:ins w:id="603" w:author="Ting-Wei Kang (康庭維)" w:date="2022-01-19T02:18:00Z">
              <w:r w:rsidRPr="00177F20">
                <w:rPr>
                  <w:rFonts w:eastAsia="新細明體"/>
                  <w:bCs/>
                  <w:u w:val="single"/>
                  <w:lang w:eastAsia="zh-TW"/>
                </w:rPr>
                <w:t>PAD test result</w:t>
              </w:r>
            </w:ins>
            <w:ins w:id="604" w:author="Ting-Wei Kang (康庭維)" w:date="2022-01-19T02:19:00Z">
              <w:r>
                <w:rPr>
                  <w:rFonts w:eastAsia="新細明體"/>
                  <w:bCs/>
                  <w:u w:val="single"/>
                  <w:lang w:eastAsia="zh-TW"/>
                </w:rPr>
                <w:t>s</w:t>
              </w:r>
            </w:ins>
            <w:ins w:id="605" w:author="Ting-Wei Kang (康庭維)" w:date="2022-01-19T02:18:00Z">
              <w:r w:rsidRPr="00177F20">
                <w:rPr>
                  <w:rFonts w:eastAsia="新細明體"/>
                  <w:bCs/>
                  <w:u w:val="single"/>
                  <w:lang w:eastAsia="zh-TW"/>
                </w:rPr>
                <w:t>.</w:t>
              </w:r>
            </w:ins>
          </w:p>
          <w:p w14:paraId="50220E4F" w14:textId="77777777" w:rsidR="00177F20" w:rsidRPr="004573A5" w:rsidRDefault="00177F20" w:rsidP="00177F20">
            <w:pPr>
              <w:rPr>
                <w:ins w:id="606" w:author="Ting-Wei Kang (康庭維)" w:date="2022-01-19T02:10:00Z"/>
                <w:b/>
                <w:u w:val="single"/>
                <w:lang w:eastAsia="ko-KR"/>
              </w:rPr>
            </w:pPr>
            <w:ins w:id="607" w:author="Ting-Wei Kang (康庭維)" w:date="2022-01-19T02: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608" w:author="Ting-Wei Kang (康庭維)" w:date="2022-01-19T02:10:00Z"/>
                <w:b/>
                <w:u w:val="single"/>
                <w:lang w:eastAsia="ko-KR"/>
              </w:rPr>
            </w:pPr>
            <w:ins w:id="609" w:author="Ting-Wei Kang (康庭維)" w:date="2022-01-19T02:30:00Z">
              <w:r w:rsidRPr="00177F20">
                <w:rPr>
                  <w:rFonts w:eastAsia="新細明體"/>
                  <w:bCs/>
                  <w:u w:val="single"/>
                  <w:lang w:eastAsia="zh-TW"/>
                </w:rPr>
                <w:t>Thanks for the draft</w:t>
              </w:r>
            </w:ins>
            <w:ins w:id="610" w:author="Ting-Wei Kang (康庭維)" w:date="2022-01-19T02:49:00Z">
              <w:r>
                <w:rPr>
                  <w:rFonts w:eastAsia="新細明體"/>
                  <w:bCs/>
                  <w:u w:val="single"/>
                  <w:lang w:eastAsia="zh-TW"/>
                </w:rPr>
                <w:t>.</w:t>
              </w:r>
            </w:ins>
            <w:ins w:id="611" w:author="Ting-Wei Kang (康庭維)" w:date="2022-01-19T02:30:00Z">
              <w:r w:rsidRPr="00177F20">
                <w:rPr>
                  <w:rFonts w:eastAsia="新細明體"/>
                  <w:bCs/>
                  <w:u w:val="single"/>
                  <w:lang w:eastAsia="zh-TW"/>
                </w:rPr>
                <w:t xml:space="preserve"> </w:t>
              </w:r>
            </w:ins>
            <w:ins w:id="612" w:author="Ting-Wei Kang (康庭維)" w:date="2022-01-19T02:49:00Z">
              <w:r>
                <w:rPr>
                  <w:rFonts w:eastAsia="新細明體"/>
                  <w:bCs/>
                  <w:u w:val="single"/>
                  <w:lang w:eastAsia="zh-TW"/>
                </w:rPr>
                <w:t>W</w:t>
              </w:r>
            </w:ins>
            <w:ins w:id="613" w:author="Ting-Wei Kang (康庭維)" w:date="2022-01-19T02:30:00Z">
              <w:r w:rsidRPr="00177F20">
                <w:rPr>
                  <w:rFonts w:eastAsia="新細明體"/>
                  <w:bCs/>
                  <w:u w:val="single"/>
                  <w:lang w:eastAsia="zh-TW"/>
                </w:rPr>
                <w:t>e echo moderator’s note “</w:t>
              </w:r>
            </w:ins>
            <w:ins w:id="614" w:author="Ting-Wei Kang (康庭維)" w:date="2022-01-19T02:29:00Z">
              <w:r w:rsidRPr="00177F20">
                <w:rPr>
                  <w:rFonts w:eastAsia="新細明體" w:hint="eastAsia"/>
                  <w:bCs/>
                  <w:u w:val="single"/>
                  <w:lang w:eastAsia="zh-TW"/>
                </w:rPr>
                <w:t>It</w:t>
              </w:r>
              <w:r w:rsidRPr="00177F20">
                <w:rPr>
                  <w:rFonts w:eastAsia="新細明體"/>
                  <w:bCs/>
                  <w:u w:val="single"/>
                  <w:lang w:eastAsia="zh-TW"/>
                </w:rPr>
                <w:t xml:space="preserve"> </w:t>
              </w:r>
              <w:r w:rsidRPr="00177F20">
                <w:rPr>
                  <w:rFonts w:eastAsia="新細明體" w:hint="eastAsia"/>
                  <w:bCs/>
                  <w:u w:val="single"/>
                  <w:lang w:eastAsia="zh-TW"/>
                </w:rPr>
                <w:t>is</w:t>
              </w:r>
              <w:r w:rsidRPr="00177F20">
                <w:rPr>
                  <w:rFonts w:eastAsia="新細明體"/>
                  <w:bCs/>
                  <w:u w:val="single"/>
                  <w:lang w:eastAsia="zh-TW"/>
                </w:rPr>
                <w:t xml:space="preserve"> suggested to update R4-2118604 to capture the agreements on Issues 2-2-1 and 2-2-2 after the 1st round, if applicable.</w:t>
              </w:r>
            </w:ins>
            <w:ins w:id="615" w:author="Ting-Wei Kang (康庭維)" w:date="2022-01-19T02:30:00Z">
              <w:r w:rsidRPr="00177F20">
                <w:rPr>
                  <w:rFonts w:eastAsia="新細明體"/>
                  <w:bCs/>
                  <w:u w:val="single"/>
                  <w:lang w:eastAsia="zh-TW"/>
                </w:rPr>
                <w:t>”</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616" w:author="Yi Xuan" w:date="2022-01-13T17:10:00Z"/>
                <w:b/>
                <w:u w:val="single"/>
                <w:lang w:eastAsia="ko-KR"/>
              </w:rPr>
            </w:pPr>
            <w:ins w:id="617"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618" w:author="Yi Xuan" w:date="2022-01-13T17:11:00Z"/>
                <w:b/>
                <w:u w:val="single"/>
                <w:lang w:eastAsia="ko-KR"/>
              </w:rPr>
            </w:pPr>
            <w:ins w:id="619" w:author="Yi Xuan" w:date="2022-01-13T17:11:00Z">
              <w:r w:rsidRPr="00F805C6">
                <w:rPr>
                  <w:b/>
                  <w:u w:val="single"/>
                  <w:lang w:eastAsia="ko-KR"/>
                </w:rPr>
                <w:lastRenderedPageBreak/>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620" w:author="Yi Xuan" w:date="2022-01-13T17:11:00Z"/>
                <w:b/>
                <w:u w:val="single"/>
                <w:lang w:eastAsia="ko-KR"/>
              </w:rPr>
            </w:pPr>
            <w:ins w:id="621"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622" w:author="Yi Xuan" w:date="2022-01-13T17:11:00Z">
                  <w:rPr>
                    <w:rFonts w:eastAsiaTheme="minorEastAsia"/>
                    <w:color w:val="0070C0"/>
                    <w:lang w:val="en-US" w:eastAsia="zh-CN"/>
                  </w:rPr>
                </w:rPrChange>
              </w:rPr>
            </w:pPr>
          </w:p>
        </w:tc>
      </w:tr>
      <w:tr w:rsidR="007208BB" w14:paraId="4F554817" w14:textId="77777777" w:rsidTr="00996D51">
        <w:trPr>
          <w:ins w:id="623" w:author="Samsung" w:date="2022-01-18T14:11:00Z"/>
        </w:trPr>
        <w:tc>
          <w:tcPr>
            <w:tcW w:w="1236" w:type="dxa"/>
          </w:tcPr>
          <w:p w14:paraId="0C128505" w14:textId="015997AF" w:rsidR="007208BB" w:rsidRDefault="007208BB" w:rsidP="00996D51">
            <w:pPr>
              <w:spacing w:after="120"/>
              <w:rPr>
                <w:ins w:id="624" w:author="Samsung" w:date="2022-01-18T14:11:00Z"/>
                <w:rFonts w:eastAsiaTheme="minorEastAsia"/>
                <w:color w:val="0070C0"/>
                <w:lang w:val="en-US" w:eastAsia="zh-CN"/>
              </w:rPr>
            </w:pPr>
            <w:ins w:id="625" w:author="Samsung" w:date="2022-01-18T14:1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75F480B2" w14:textId="77777777" w:rsidR="007208BB" w:rsidRDefault="007208BB" w:rsidP="007208BB">
            <w:pPr>
              <w:rPr>
                <w:ins w:id="626" w:author="Samsung" w:date="2022-01-18T14:12:00Z"/>
                <w:b/>
                <w:u w:val="single"/>
                <w:lang w:eastAsia="ko-KR"/>
              </w:rPr>
            </w:pPr>
            <w:ins w:id="627"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628" w:author="Samsung" w:date="2022-01-18T14:12:00Z"/>
                <w:b/>
                <w:u w:val="single"/>
                <w:lang w:eastAsia="ko-KR"/>
              </w:rPr>
            </w:pPr>
            <w:ins w:id="629"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630" w:author="Samsung" w:date="2022-01-18T14:14:00Z">
              <w:r>
                <w:rPr>
                  <w:rFonts w:eastAsia="Malgun Gothic"/>
                  <w:u w:val="single"/>
                  <w:lang w:eastAsia="ko-KR"/>
                </w:rPr>
                <w:t xml:space="preserve">so as </w:t>
              </w:r>
            </w:ins>
            <w:ins w:id="631" w:author="Samsung" w:date="2022-01-18T14:13:00Z">
              <w:r>
                <w:rPr>
                  <w:rFonts w:eastAsia="Malgun Gothic"/>
                  <w:u w:val="single"/>
                  <w:lang w:eastAsia="ko-KR"/>
                </w:rPr>
                <w:t xml:space="preserve">to </w:t>
              </w:r>
            </w:ins>
            <w:ins w:id="632" w:author="Samsung" w:date="2022-01-18T14:14:00Z">
              <w:r>
                <w:rPr>
                  <w:rFonts w:eastAsia="Malgun Gothic"/>
                  <w:u w:val="single"/>
                  <w:lang w:eastAsia="ko-KR"/>
                </w:rPr>
                <w:t>decrease the uncertainty due to lab deviation as much as possible.</w:t>
              </w:r>
            </w:ins>
            <w:ins w:id="633" w:author="Samsung" w:date="2022-01-18T14:15:00Z">
              <w:r>
                <w:rPr>
                  <w:rFonts w:eastAsia="Malgun Gothic"/>
                  <w:u w:val="single"/>
                  <w:lang w:eastAsia="ko-KR"/>
                </w:rPr>
                <w:t xml:space="preserve"> On the other hand, proposal 2 is also needed to encourage</w:t>
              </w:r>
            </w:ins>
            <w:ins w:id="634" w:author="Samsung" w:date="2022-01-18T14:16:00Z">
              <w:r>
                <w:rPr>
                  <w:rFonts w:eastAsia="Malgun Gothic"/>
                  <w:u w:val="single"/>
                  <w:lang w:eastAsia="ko-KR"/>
                </w:rPr>
                <w:t xml:space="preserve"> each lab </w:t>
              </w:r>
            </w:ins>
            <w:ins w:id="635" w:author="Samsung" w:date="2022-01-18T14:15:00Z">
              <w:r>
                <w:rPr>
                  <w:rFonts w:eastAsia="Malgun Gothic"/>
                  <w:u w:val="single"/>
                  <w:lang w:eastAsia="ko-KR"/>
                </w:rPr>
                <w:t>struggling to test as many UE as the m</w:t>
              </w:r>
            </w:ins>
            <w:ins w:id="636" w:author="Samsung" w:date="2022-01-18T14:16:00Z">
              <w:r>
                <w:rPr>
                  <w:rFonts w:eastAsia="Malgun Gothic"/>
                  <w:u w:val="single"/>
                  <w:lang w:eastAsia="ko-KR"/>
                </w:rPr>
                <w:t>aximum number.</w:t>
              </w:r>
            </w:ins>
          </w:p>
          <w:p w14:paraId="3FFA3509" w14:textId="77777777" w:rsidR="007208BB" w:rsidRDefault="007208BB" w:rsidP="007208BB">
            <w:pPr>
              <w:rPr>
                <w:ins w:id="637" w:author="Samsung" w:date="2022-01-18T14:12:00Z"/>
                <w:b/>
                <w:u w:val="single"/>
                <w:lang w:eastAsia="ko-KR"/>
              </w:rPr>
            </w:pPr>
            <w:ins w:id="638"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639" w:author="Samsung" w:date="2022-01-18T14:12:00Z"/>
                <w:b/>
                <w:u w:val="single"/>
                <w:lang w:eastAsia="ko-KR"/>
              </w:rPr>
            </w:pPr>
            <w:ins w:id="640" w:author="Samsung" w:date="2022-01-18T14:16:00Z">
              <w:r>
                <w:rPr>
                  <w:rFonts w:eastAsia="Malgun Gothic"/>
                  <w:u w:val="single"/>
                  <w:lang w:eastAsia="ko-KR"/>
                </w:rPr>
                <w:t>Support proposal 1 and 2.</w:t>
              </w:r>
            </w:ins>
          </w:p>
          <w:p w14:paraId="2BC4A9D2" w14:textId="77777777" w:rsidR="007208BB" w:rsidRDefault="007208BB" w:rsidP="007208BB">
            <w:pPr>
              <w:rPr>
                <w:ins w:id="641" w:author="Samsung" w:date="2022-01-18T14:12:00Z"/>
                <w:b/>
                <w:u w:val="single"/>
                <w:lang w:eastAsia="ko-KR"/>
              </w:rPr>
            </w:pPr>
            <w:ins w:id="642"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643" w:author="Samsung" w:date="2022-01-18T14:11:00Z"/>
                <w:b/>
                <w:u w:val="single"/>
                <w:lang w:eastAsia="ko-KR"/>
              </w:rPr>
            </w:pPr>
            <w:ins w:id="644"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645" w:author="Samsung" w:date="2022-01-18T14:20:00Z">
              <w:r w:rsidR="002653FA">
                <w:rPr>
                  <w:rFonts w:eastAsia="Malgun Gothic"/>
                  <w:u w:val="single"/>
                  <w:lang w:eastAsia="ko-KR"/>
                </w:rPr>
                <w:t>a question is how</w:t>
              </w:r>
            </w:ins>
            <w:ins w:id="646" w:author="Samsung" w:date="2022-01-18T14:18:00Z">
              <w:r>
                <w:rPr>
                  <w:rFonts w:eastAsia="Malgun Gothic"/>
                  <w:u w:val="single"/>
                  <w:lang w:eastAsia="ko-KR"/>
                </w:rPr>
                <w:t xml:space="preserve"> we know the same UE model is</w:t>
              </w:r>
            </w:ins>
            <w:ins w:id="647" w:author="Samsung" w:date="2022-01-18T14:19:00Z">
              <w:r>
                <w:rPr>
                  <w:rFonts w:eastAsia="Malgun Gothic"/>
                  <w:u w:val="single"/>
                  <w:lang w:eastAsia="ko-KR"/>
                </w:rPr>
                <w:t xml:space="preserve"> used in different lab</w:t>
              </w:r>
            </w:ins>
            <w:ins w:id="648" w:author="Samsung" w:date="2022-01-18T14:20:00Z">
              <w:r w:rsidR="002653FA">
                <w:rPr>
                  <w:rFonts w:eastAsia="Malgun Gothic"/>
                  <w:u w:val="single"/>
                  <w:lang w:eastAsia="ko-KR"/>
                </w:rPr>
                <w:t xml:space="preserve">. </w:t>
              </w:r>
            </w:ins>
            <w:ins w:id="649" w:author="Samsung" w:date="2022-01-18T14:21:00Z">
              <w:r w:rsidR="0010483A">
                <w:rPr>
                  <w:rFonts w:eastAsia="Malgun Gothic"/>
                  <w:u w:val="single"/>
                  <w:lang w:eastAsia="ko-KR"/>
                </w:rPr>
                <w:t>I</w:t>
              </w:r>
            </w:ins>
            <w:ins w:id="650" w:author="Samsung" w:date="2022-01-18T14:20:00Z">
              <w:r w:rsidR="002653FA">
                <w:rPr>
                  <w:rFonts w:eastAsia="Malgun Gothic"/>
                  <w:u w:val="single"/>
                  <w:lang w:eastAsia="ko-KR"/>
                </w:rPr>
                <w:t>f it could be known, why don’t we avoid this issue before testing?</w:t>
              </w:r>
            </w:ins>
            <w:ins w:id="651" w:author="Samsung" w:date="2022-01-18T14:19:00Z">
              <w:r w:rsidR="002653FA">
                <w:rPr>
                  <w:rFonts w:eastAsia="Malgun Gothic"/>
                  <w:u w:val="single"/>
                  <w:lang w:eastAsia="ko-KR"/>
                </w:rPr>
                <w:t xml:space="preserve"> </w:t>
              </w:r>
            </w:ins>
          </w:p>
        </w:tc>
      </w:tr>
      <w:tr w:rsidR="00E718A9" w14:paraId="2CF9C993" w14:textId="77777777" w:rsidTr="00996D51">
        <w:trPr>
          <w:ins w:id="652" w:author="Yi Xuan" w:date="2022-01-18T18:17:00Z"/>
        </w:trPr>
        <w:tc>
          <w:tcPr>
            <w:tcW w:w="1236" w:type="dxa"/>
          </w:tcPr>
          <w:p w14:paraId="22209430" w14:textId="10792F8B" w:rsidR="00E718A9" w:rsidRDefault="00E718A9" w:rsidP="00E718A9">
            <w:pPr>
              <w:spacing w:after="120"/>
              <w:rPr>
                <w:ins w:id="653" w:author="Yi Xuan" w:date="2022-01-18T18:17:00Z"/>
                <w:rFonts w:eastAsiaTheme="minorEastAsia"/>
                <w:color w:val="0070C0"/>
                <w:lang w:val="en-US" w:eastAsia="zh-CN"/>
              </w:rPr>
            </w:pPr>
            <w:ins w:id="654"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655" w:author="Yi Xuan" w:date="2022-01-18T18:17:00Z"/>
                <w:b/>
                <w:u w:val="single"/>
                <w:lang w:eastAsia="ko-KR"/>
              </w:rPr>
            </w:pPr>
            <w:ins w:id="656"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657" w:author="Yi Xuan" w:date="2022-01-18T18:17:00Z"/>
                <w:bCs/>
                <w:u w:val="single"/>
                <w:lang w:eastAsia="ko-KR"/>
              </w:rPr>
            </w:pPr>
            <w:ins w:id="658"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659" w:author="Yi Xuan" w:date="2022-01-18T18:17:00Z"/>
                <w:b/>
                <w:u w:val="single"/>
                <w:lang w:eastAsia="ko-KR"/>
              </w:rPr>
            </w:pPr>
            <w:ins w:id="660"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661" w:author="Yi Xuan" w:date="2022-01-18T18:17:00Z"/>
                <w:rFonts w:eastAsiaTheme="minorEastAsia"/>
                <w:bCs/>
                <w:u w:val="single"/>
                <w:lang w:eastAsia="zh-CN"/>
              </w:rPr>
            </w:pPr>
            <w:ins w:id="662"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663" w:author="Yi Xuan" w:date="2022-01-18T18:17:00Z"/>
                <w:b/>
                <w:u w:val="single"/>
                <w:lang w:eastAsia="ko-KR"/>
              </w:rPr>
            </w:pPr>
            <w:ins w:id="664"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665" w:author="Yi Xuan" w:date="2022-01-18T18:17:00Z"/>
                <w:bCs/>
                <w:u w:val="single"/>
                <w:lang w:eastAsia="ko-KR"/>
              </w:rPr>
            </w:pPr>
            <w:ins w:id="666"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667" w:author="Yi Xuan" w:date="2022-01-18T18:17:00Z"/>
                <w:b/>
                <w:u w:val="single"/>
                <w:lang w:eastAsia="ko-KR"/>
              </w:rPr>
            </w:pPr>
          </w:p>
        </w:tc>
      </w:tr>
      <w:tr w:rsidR="005125B1" w14:paraId="39C0EEA6" w14:textId="77777777" w:rsidTr="00996D51">
        <w:trPr>
          <w:ins w:id="668" w:author="刘启飞(Qifei)" w:date="2022-01-18T22:50:00Z"/>
        </w:trPr>
        <w:tc>
          <w:tcPr>
            <w:tcW w:w="1236" w:type="dxa"/>
          </w:tcPr>
          <w:p w14:paraId="03DC00C6" w14:textId="50B4D952" w:rsidR="005125B1" w:rsidRDefault="005125B1" w:rsidP="00E718A9">
            <w:pPr>
              <w:spacing w:after="120"/>
              <w:rPr>
                <w:ins w:id="669" w:author="刘启飞(Qifei)" w:date="2022-01-18T22:50:00Z"/>
                <w:rFonts w:eastAsiaTheme="minorEastAsia"/>
                <w:color w:val="0070C0"/>
                <w:lang w:val="en-US" w:eastAsia="zh-CN"/>
              </w:rPr>
            </w:pPr>
            <w:ins w:id="670"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671" w:author="刘启飞(Qifei)" w:date="2022-01-18T22:50:00Z"/>
                <w:b/>
                <w:u w:val="single"/>
                <w:lang w:eastAsia="ko-KR"/>
              </w:rPr>
            </w:pPr>
            <w:ins w:id="672"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673" w:author="刘启飞(Qifei)" w:date="2022-01-18T23:11:00Z"/>
                <w:rFonts w:eastAsiaTheme="minorEastAsia"/>
                <w:lang w:eastAsia="zh-CN"/>
              </w:rPr>
            </w:pPr>
            <w:ins w:id="674" w:author="刘启飞(Qifei)" w:date="2022-01-18T22:55:00Z">
              <w:r>
                <w:rPr>
                  <w:rFonts w:eastAsiaTheme="minorEastAsia"/>
                  <w:lang w:eastAsia="zh-CN"/>
                </w:rPr>
                <w:t xml:space="preserve">As </w:t>
              </w:r>
            </w:ins>
            <w:ins w:id="675" w:author="刘启飞(Qifei)" w:date="2022-01-18T22:56:00Z">
              <w:r>
                <w:rPr>
                  <w:rFonts w:eastAsiaTheme="minorEastAsia"/>
                  <w:lang w:eastAsia="zh-CN"/>
                </w:rPr>
                <w:t xml:space="preserve">proponent of Proposal 2, the </w:t>
              </w:r>
            </w:ins>
            <w:ins w:id="676" w:author="刘启飞(Qifei)" w:date="2022-01-18T22:58:00Z">
              <w:r>
                <w:rPr>
                  <w:rFonts w:eastAsiaTheme="minorEastAsia"/>
                  <w:lang w:eastAsia="zh-CN"/>
                </w:rPr>
                <w:t>intens</w:t>
              </w:r>
            </w:ins>
            <w:ins w:id="677" w:author="刘启飞(Qifei)" w:date="2022-01-18T22:59:00Z">
              <w:r>
                <w:rPr>
                  <w:rFonts w:eastAsiaTheme="minorEastAsia"/>
                  <w:lang w:eastAsia="zh-CN"/>
                </w:rPr>
                <w:t>ion is to encourage the aligned labs to contribute to</w:t>
              </w:r>
            </w:ins>
            <w:ins w:id="678" w:author="刘启飞(Qifei)" w:date="2022-01-18T23:00:00Z">
              <w:r>
                <w:rPr>
                  <w:rFonts w:eastAsiaTheme="minorEastAsia"/>
                  <w:lang w:eastAsia="zh-CN"/>
                </w:rPr>
                <w:t xml:space="preserve"> the commercial device data pool within the limited time window.</w:t>
              </w:r>
            </w:ins>
            <w:ins w:id="679" w:author="刘启飞(Qifei)" w:date="2022-01-18T23:02:00Z">
              <w:r>
                <w:rPr>
                  <w:rFonts w:eastAsiaTheme="minorEastAsia"/>
                  <w:lang w:eastAsia="zh-CN"/>
                </w:rPr>
                <w:t xml:space="preserve"> </w:t>
              </w:r>
            </w:ins>
            <w:ins w:id="680" w:author="刘启飞(Qifei)" w:date="2022-01-18T23:03:00Z">
              <w:r>
                <w:rPr>
                  <w:rFonts w:eastAsiaTheme="minorEastAsia"/>
                  <w:lang w:eastAsia="zh-CN"/>
                </w:rPr>
                <w:t>Only limit</w:t>
              </w:r>
            </w:ins>
            <w:ins w:id="681" w:author="刘启飞(Qifei)" w:date="2022-01-18T23:04:00Z">
              <w:r>
                <w:rPr>
                  <w:rFonts w:eastAsiaTheme="minorEastAsia"/>
                  <w:lang w:eastAsia="zh-CN"/>
                </w:rPr>
                <w:t>ing</w:t>
              </w:r>
            </w:ins>
            <w:ins w:id="682" w:author="刘启飞(Qifei)" w:date="2022-01-18T23:03:00Z">
              <w:r>
                <w:rPr>
                  <w:rFonts w:eastAsiaTheme="minorEastAsia"/>
                  <w:lang w:eastAsia="zh-CN"/>
                </w:rPr>
                <w:t xml:space="preserve"> the maximum number of test data</w:t>
              </w:r>
            </w:ins>
            <w:ins w:id="683" w:author="刘启飞(Qifei)" w:date="2022-01-18T23:04:00Z">
              <w:r>
                <w:rPr>
                  <w:rFonts w:eastAsiaTheme="minorEastAsia"/>
                  <w:lang w:eastAsia="zh-CN"/>
                </w:rPr>
                <w:t xml:space="preserve"> for each lab can not</w:t>
              </w:r>
            </w:ins>
            <w:ins w:id="684" w:author="刘启飞(Qifei)" w:date="2022-01-18T23:06:00Z">
              <w:r w:rsidR="009B3D06">
                <w:rPr>
                  <w:rFonts w:eastAsiaTheme="minorEastAsia"/>
                  <w:lang w:eastAsia="zh-CN"/>
                </w:rPr>
                <w:t xml:space="preserve"> fundamentally</w:t>
              </w:r>
            </w:ins>
            <w:ins w:id="685" w:author="刘启飞(Qifei)" w:date="2022-01-18T23:04:00Z">
              <w:r>
                <w:rPr>
                  <w:rFonts w:eastAsiaTheme="minorEastAsia"/>
                  <w:lang w:eastAsia="zh-CN"/>
                </w:rPr>
                <w:t xml:space="preserve"> solve </w:t>
              </w:r>
            </w:ins>
            <w:ins w:id="686" w:author="刘启飞(Qifei)" w:date="2022-01-18T23:05:00Z">
              <w:r w:rsidR="009B3D06">
                <w:rPr>
                  <w:rFonts w:eastAsiaTheme="minorEastAsia"/>
                  <w:lang w:eastAsia="zh-CN"/>
                </w:rPr>
                <w:t>the problem of dominating the data pool</w:t>
              </w:r>
            </w:ins>
            <w:ins w:id="687" w:author="刘启飞(Qifei)" w:date="2022-01-18T23:08:00Z">
              <w:r w:rsidR="009B3D06">
                <w:rPr>
                  <w:rFonts w:eastAsiaTheme="minorEastAsia"/>
                  <w:lang w:eastAsia="zh-CN"/>
                </w:rPr>
                <w:t xml:space="preserve">. </w:t>
              </w:r>
            </w:ins>
            <w:ins w:id="688" w:author="刘启飞(Qifei)" w:date="2022-01-18T23:09:00Z">
              <w:r w:rsidR="009B3D06">
                <w:rPr>
                  <w:rFonts w:eastAsiaTheme="minorEastAsia"/>
                  <w:lang w:eastAsia="zh-CN"/>
                </w:rPr>
                <w:t xml:space="preserve">A range of </w:t>
              </w:r>
            </w:ins>
            <w:ins w:id="689" w:author="刘启飞(Qifei)" w:date="2022-01-18T23:10:00Z">
              <w:r w:rsidR="009B3D06">
                <w:rPr>
                  <w:rFonts w:eastAsiaTheme="minorEastAsia"/>
                  <w:lang w:eastAsia="zh-CN"/>
                </w:rPr>
                <w:t>the numbe</w:t>
              </w:r>
            </w:ins>
            <w:ins w:id="690" w:author="刘启飞(Qifei)" w:date="2022-01-18T23:11:00Z">
              <w:r w:rsidR="009B3D06">
                <w:rPr>
                  <w:rFonts w:eastAsiaTheme="minorEastAsia"/>
                  <w:lang w:eastAsia="zh-CN"/>
                </w:rPr>
                <w:t xml:space="preserve">r of </w:t>
              </w:r>
            </w:ins>
            <w:ins w:id="691" w:author="刘启飞(Qifei)" w:date="2022-01-18T23:09:00Z">
              <w:r w:rsidR="009B3D06">
                <w:rPr>
                  <w:rFonts w:eastAsiaTheme="minorEastAsia"/>
                  <w:lang w:eastAsia="zh-CN"/>
                </w:rPr>
                <w:t xml:space="preserve">test data </w:t>
              </w:r>
            </w:ins>
            <w:ins w:id="692"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693" w:author="刘启飞(Qifei)" w:date="2022-01-18T23:12:00Z"/>
                <w:b/>
                <w:u w:val="single"/>
                <w:lang w:eastAsia="ko-KR"/>
              </w:rPr>
            </w:pPr>
            <w:ins w:id="694"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695" w:author="刘启飞(Qifei)" w:date="2022-01-18T23:13:00Z"/>
                <w:rFonts w:eastAsiaTheme="minorEastAsia"/>
                <w:lang w:eastAsia="zh-CN"/>
              </w:rPr>
            </w:pPr>
            <w:ins w:id="696" w:author="刘启飞(Qifei)" w:date="2022-01-18T23:12:00Z">
              <w:r>
                <w:rPr>
                  <w:rFonts w:eastAsiaTheme="minorEastAsia"/>
                  <w:lang w:eastAsia="zh-CN"/>
                </w:rPr>
                <w:t>Support Proposal 1 and 2.</w:t>
              </w:r>
            </w:ins>
          </w:p>
          <w:p w14:paraId="32F35C65" w14:textId="77777777" w:rsidR="009B3D06" w:rsidRDefault="009B3D06" w:rsidP="00E718A9">
            <w:pPr>
              <w:rPr>
                <w:ins w:id="697" w:author="刘启飞(Qifei)" w:date="2022-01-18T23:13:00Z"/>
                <w:b/>
                <w:u w:val="single"/>
                <w:lang w:eastAsia="ko-KR"/>
              </w:rPr>
            </w:pPr>
            <w:ins w:id="698"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699" w:author="刘启飞(Qifei)" w:date="2022-01-18T23:34:00Z"/>
                <w:rFonts w:eastAsiaTheme="minorEastAsia"/>
                <w:lang w:eastAsia="zh-CN"/>
              </w:rPr>
            </w:pPr>
            <w:ins w:id="700" w:author="刘启飞(Qifei)" w:date="2022-01-18T23:17:00Z">
              <w:r>
                <w:rPr>
                  <w:rFonts w:eastAsiaTheme="minorEastAsia"/>
                  <w:lang w:eastAsia="zh-CN"/>
                </w:rPr>
                <w:t xml:space="preserve">As proponent, </w:t>
              </w:r>
            </w:ins>
            <w:ins w:id="701" w:author="刘启飞(Qifei)" w:date="2022-01-18T23:18:00Z">
              <w:r>
                <w:rPr>
                  <w:rFonts w:eastAsiaTheme="minorEastAsia"/>
                  <w:lang w:eastAsia="zh-CN"/>
                </w:rPr>
                <w:t xml:space="preserve">response to Samsung’s question: </w:t>
              </w:r>
            </w:ins>
            <w:ins w:id="702" w:author="刘启飞(Qifei)" w:date="2022-01-18T23:19:00Z">
              <w:r>
                <w:rPr>
                  <w:rFonts w:eastAsiaTheme="minorEastAsia"/>
                  <w:lang w:eastAsia="zh-CN"/>
                </w:rPr>
                <w:t>considering all the aligned la</w:t>
              </w:r>
            </w:ins>
            <w:ins w:id="703" w:author="刘启飞(Qifei)" w:date="2022-01-18T23:20:00Z">
              <w:r>
                <w:rPr>
                  <w:rFonts w:eastAsiaTheme="minorEastAsia"/>
                  <w:lang w:eastAsia="zh-CN"/>
                </w:rPr>
                <w:t xml:space="preserve">bs perform commercial device measurement individually </w:t>
              </w:r>
            </w:ins>
            <w:ins w:id="704" w:author="刘启飞(Qifei)" w:date="2022-01-18T23:21:00Z">
              <w:r>
                <w:rPr>
                  <w:rFonts w:eastAsiaTheme="minorEastAsia"/>
                  <w:lang w:eastAsia="zh-CN"/>
                </w:rPr>
                <w:t xml:space="preserve">in parallel, </w:t>
              </w:r>
            </w:ins>
            <w:ins w:id="705" w:author="刘启飞(Qifei)" w:date="2022-01-18T23:23:00Z">
              <w:r>
                <w:rPr>
                  <w:rFonts w:eastAsiaTheme="minorEastAsia"/>
                  <w:lang w:eastAsia="zh-CN"/>
                </w:rPr>
                <w:t xml:space="preserve">it is difficult </w:t>
              </w:r>
            </w:ins>
            <w:ins w:id="706" w:author="刘启飞(Qifei)" w:date="2022-01-18T23:24:00Z">
              <w:r>
                <w:rPr>
                  <w:rFonts w:eastAsiaTheme="minorEastAsia"/>
                  <w:lang w:eastAsia="zh-CN"/>
                </w:rPr>
                <w:t xml:space="preserve">to </w:t>
              </w:r>
            </w:ins>
            <w:ins w:id="707" w:author="刘启飞(Qifei)" w:date="2022-01-18T23:26:00Z">
              <w:r w:rsidR="00E9025E">
                <w:rPr>
                  <w:rFonts w:eastAsiaTheme="minorEastAsia"/>
                  <w:lang w:eastAsia="zh-CN"/>
                </w:rPr>
                <w:t>judge, if two labs plan to test the same UE mod</w:t>
              </w:r>
            </w:ins>
            <w:ins w:id="708" w:author="刘启飞(Qifei)" w:date="2022-01-18T23:27:00Z">
              <w:r w:rsidR="00E9025E">
                <w:rPr>
                  <w:rFonts w:eastAsiaTheme="minorEastAsia"/>
                  <w:lang w:eastAsia="zh-CN"/>
                </w:rPr>
                <w:t xml:space="preserve">el, which lab can continue and which one </w:t>
              </w:r>
            </w:ins>
            <w:ins w:id="709" w:author="刘启飞(Qifei)" w:date="2022-01-18T23:45:00Z">
              <w:r w:rsidR="0095797A">
                <w:rPr>
                  <w:rFonts w:eastAsiaTheme="minorEastAsia"/>
                  <w:lang w:eastAsia="zh-CN"/>
                </w:rPr>
                <w:t>have</w:t>
              </w:r>
            </w:ins>
            <w:ins w:id="710" w:author="刘启飞(Qifei)" w:date="2022-01-18T23:27:00Z">
              <w:r w:rsidR="00E9025E">
                <w:rPr>
                  <w:rFonts w:eastAsiaTheme="minorEastAsia"/>
                  <w:lang w:eastAsia="zh-CN"/>
                </w:rPr>
                <w:t xml:space="preserve"> to quit</w:t>
              </w:r>
            </w:ins>
            <w:ins w:id="711"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712" w:author="刘启飞(Qifei)" w:date="2022-01-18T22:50:00Z"/>
                <w:rFonts w:eastAsiaTheme="minorEastAsia"/>
                <w:lang w:eastAsia="zh-CN"/>
              </w:rPr>
            </w:pPr>
            <w:ins w:id="713" w:author="刘启飞(Qifei)" w:date="2022-01-18T23:29:00Z">
              <w:r>
                <w:rPr>
                  <w:rFonts w:eastAsiaTheme="minorEastAsia"/>
                  <w:lang w:eastAsia="zh-CN"/>
                </w:rPr>
                <w:t>Unless</w:t>
              </w:r>
            </w:ins>
            <w:ins w:id="714" w:author="刘启飞(Qifei)" w:date="2022-01-18T23:34:00Z">
              <w:r>
                <w:rPr>
                  <w:rFonts w:eastAsiaTheme="minorEastAsia"/>
                  <w:lang w:eastAsia="zh-CN"/>
                </w:rPr>
                <w:t xml:space="preserve">, </w:t>
              </w:r>
            </w:ins>
            <w:ins w:id="715" w:author="刘启飞(Qifei)" w:date="2022-01-18T23:29:00Z">
              <w:r>
                <w:rPr>
                  <w:rFonts w:eastAsiaTheme="minorEastAsia"/>
                  <w:lang w:eastAsia="zh-CN"/>
                </w:rPr>
                <w:t xml:space="preserve">every lab shares their plan of measurement UE list before </w:t>
              </w:r>
            </w:ins>
            <w:ins w:id="716" w:author="刘启飞(Qifei)" w:date="2022-01-18T23:30:00Z">
              <w:r>
                <w:rPr>
                  <w:rFonts w:eastAsiaTheme="minorEastAsia"/>
                  <w:lang w:eastAsia="zh-CN"/>
                </w:rPr>
                <w:t>starting the test, and remove</w:t>
              </w:r>
            </w:ins>
            <w:ins w:id="717" w:author="刘启飞(Qifei)" w:date="2022-01-18T23:31:00Z">
              <w:r>
                <w:rPr>
                  <w:rFonts w:eastAsiaTheme="minorEastAsia"/>
                  <w:lang w:eastAsia="zh-CN"/>
                </w:rPr>
                <w:t xml:space="preserve">s the </w:t>
              </w:r>
            </w:ins>
            <w:ins w:id="718" w:author="刘启飞(Qifei)" w:date="2022-01-18T23:32:00Z">
              <w:r>
                <w:rPr>
                  <w:rFonts w:eastAsiaTheme="minorEastAsia"/>
                  <w:lang w:eastAsia="zh-CN"/>
                </w:rPr>
                <w:t xml:space="preserve">repeated model </w:t>
              </w:r>
            </w:ins>
            <w:ins w:id="719" w:author="刘启飞(Qifei)" w:date="2022-01-18T23:46:00Z">
              <w:r w:rsidR="0095797A">
                <w:rPr>
                  <w:rFonts w:eastAsiaTheme="minorEastAsia"/>
                  <w:lang w:eastAsia="zh-CN"/>
                </w:rPr>
                <w:t xml:space="preserve">in advance </w:t>
              </w:r>
            </w:ins>
            <w:ins w:id="720" w:author="刘启飞(Qifei)" w:date="2022-01-18T23:32:00Z">
              <w:r>
                <w:rPr>
                  <w:rFonts w:eastAsiaTheme="minorEastAsia"/>
                  <w:lang w:eastAsia="zh-CN"/>
                </w:rPr>
                <w:t xml:space="preserve">to avoid </w:t>
              </w:r>
            </w:ins>
            <w:ins w:id="721"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722"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723" w:author="Ting-Wei Kang (康庭維)" w:date="2022-01-19T02:31:00Z"/>
        </w:trPr>
        <w:tc>
          <w:tcPr>
            <w:tcW w:w="1236" w:type="dxa"/>
          </w:tcPr>
          <w:p w14:paraId="3A9A3D5D" w14:textId="6E30A952" w:rsidR="00177F20" w:rsidRPr="00177F20" w:rsidRDefault="00177F20" w:rsidP="00E718A9">
            <w:pPr>
              <w:spacing w:after="120"/>
              <w:rPr>
                <w:ins w:id="724" w:author="Ting-Wei Kang (康庭維)" w:date="2022-01-19T02:31:00Z"/>
                <w:rFonts w:eastAsia="新細明體"/>
                <w:color w:val="0070C0"/>
                <w:lang w:val="en-US" w:eastAsia="zh-TW"/>
              </w:rPr>
            </w:pPr>
            <w:ins w:id="725" w:author="Ting-Wei Kang (康庭維)" w:date="2022-01-19T02:31: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34B43B99" w14:textId="75CBB14F" w:rsidR="00177F20" w:rsidRDefault="00177F20" w:rsidP="00177F20">
            <w:pPr>
              <w:rPr>
                <w:ins w:id="726" w:author="Ting-Wei Kang (康庭維)" w:date="2022-01-19T02:32:00Z"/>
                <w:b/>
                <w:u w:val="single"/>
                <w:lang w:eastAsia="ko-KR"/>
              </w:rPr>
            </w:pPr>
            <w:ins w:id="727"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728" w:author="Ting-Wei Kang (康庭維)" w:date="2022-01-19T02:32:00Z"/>
                <w:rFonts w:eastAsia="新細明體"/>
                <w:bCs/>
                <w:u w:val="single"/>
                <w:lang w:eastAsia="zh-TW"/>
              </w:rPr>
            </w:pPr>
            <w:ins w:id="729" w:author="Ting-Wei Kang (康庭維)" w:date="2022-01-19T02:32:00Z">
              <w:r w:rsidRPr="00177F20">
                <w:rPr>
                  <w:rFonts w:eastAsia="新細明體" w:hint="eastAsia"/>
                  <w:bCs/>
                  <w:u w:val="single"/>
                  <w:lang w:eastAsia="zh-TW"/>
                </w:rPr>
                <w:t>B</w:t>
              </w:r>
              <w:r w:rsidRPr="00177F20">
                <w:rPr>
                  <w:rFonts w:eastAsia="新細明體"/>
                  <w:bCs/>
                  <w:u w:val="single"/>
                  <w:lang w:eastAsia="zh-TW"/>
                </w:rPr>
                <w:t>oth proposals are made sense for us.</w:t>
              </w:r>
            </w:ins>
          </w:p>
          <w:p w14:paraId="015F3B72" w14:textId="77777777" w:rsidR="00177F20" w:rsidRPr="00EA3846" w:rsidRDefault="00177F20" w:rsidP="00177F20">
            <w:pPr>
              <w:rPr>
                <w:ins w:id="730" w:author="Ting-Wei Kang (康庭維)" w:date="2022-01-19T02:32:00Z"/>
                <w:b/>
                <w:u w:val="single"/>
                <w:lang w:eastAsia="ko-KR"/>
              </w:rPr>
            </w:pPr>
            <w:ins w:id="731"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732" w:author="Ting-Wei Kang (康庭維)" w:date="2022-01-19T02:31:00Z"/>
                <w:rFonts w:eastAsia="新細明體"/>
                <w:b/>
                <w:u w:val="single"/>
                <w:lang w:eastAsia="zh-TW"/>
              </w:rPr>
            </w:pPr>
            <w:ins w:id="733" w:author="Ting-Wei Kang (康庭維)" w:date="2022-01-19T02:33:00Z">
              <w:r>
                <w:rPr>
                  <w:rFonts w:eastAsia="新細明體" w:hint="eastAsia"/>
                  <w:b/>
                  <w:u w:val="single"/>
                  <w:lang w:eastAsia="zh-TW"/>
                </w:rPr>
                <w:t xml:space="preserve"> </w:t>
              </w:r>
              <w:r>
                <w:rPr>
                  <w:rFonts w:eastAsia="新細明體"/>
                  <w:bCs/>
                  <w:u w:val="single"/>
                  <w:lang w:eastAsia="zh-TW"/>
                </w:rPr>
                <w:t xml:space="preserve">We are fine </w:t>
              </w:r>
            </w:ins>
            <w:ins w:id="734" w:author="Ting-Wei Kang (康庭維)" w:date="2022-01-19T02:34:00Z">
              <w:r>
                <w:rPr>
                  <w:rFonts w:eastAsia="新細明體"/>
                  <w:bCs/>
                  <w:u w:val="single"/>
                  <w:lang w:eastAsia="zh-TW"/>
                </w:rPr>
                <w:t>for the concept. Of course, try to avoid the situation in advanced as possible is good.</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735" w:author="Yi Xuan" w:date="2022-01-13T17:11:00Z"/>
                <w:b/>
                <w:u w:val="single"/>
                <w:lang w:eastAsia="ko-KR"/>
              </w:rPr>
            </w:pPr>
            <w:ins w:id="736"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6FCAD0BF" w:rsidR="0016719B" w:rsidRPr="003B19EF" w:rsidRDefault="0016719B" w:rsidP="0016719B">
            <w:pPr>
              <w:rPr>
                <w:ins w:id="737" w:author="Yi Xuan" w:date="2022-01-13T17:11:00Z"/>
                <w:b/>
                <w:u w:val="single"/>
                <w:lang w:eastAsia="zh-TW"/>
              </w:rPr>
            </w:pPr>
            <w:ins w:id="738"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739" w:author="Yi Xuan" w:date="2022-01-13T17:11:00Z">
                  <w:rPr>
                    <w:rFonts w:eastAsiaTheme="minorEastAsia"/>
                    <w:color w:val="0070C0"/>
                    <w:lang w:val="en-US" w:eastAsia="zh-CN"/>
                  </w:rPr>
                </w:rPrChange>
              </w:rPr>
            </w:pPr>
          </w:p>
        </w:tc>
      </w:tr>
      <w:tr w:rsidR="003B19EF" w14:paraId="77A97A98" w14:textId="77777777" w:rsidTr="00996D51">
        <w:trPr>
          <w:ins w:id="740" w:author="Ting-Wei Kang (康庭維)" w:date="2022-01-19T15:24:00Z"/>
        </w:trPr>
        <w:tc>
          <w:tcPr>
            <w:tcW w:w="1236" w:type="dxa"/>
          </w:tcPr>
          <w:p w14:paraId="746B2090" w14:textId="057025FE" w:rsidR="003B19EF" w:rsidRPr="003B19EF" w:rsidRDefault="003B19EF" w:rsidP="00996D51">
            <w:pPr>
              <w:spacing w:after="120"/>
              <w:rPr>
                <w:ins w:id="741" w:author="Ting-Wei Kang (康庭維)" w:date="2022-01-19T15:24:00Z"/>
                <w:rFonts w:eastAsia="新細明體" w:hint="eastAsia"/>
                <w:color w:val="0070C0"/>
                <w:lang w:val="en-US" w:eastAsia="zh-TW"/>
              </w:rPr>
            </w:pPr>
            <w:ins w:id="742" w:author="Ting-Wei Kang (康庭維)" w:date="2022-01-19T15:24:00Z">
              <w:r w:rsidRPr="003B19EF">
                <w:rPr>
                  <w:rFonts w:eastAsia="新細明體" w:hint="eastAsia"/>
                  <w:color w:val="0070C0"/>
                  <w:lang w:val="en-US" w:eastAsia="zh-TW"/>
                </w:rPr>
                <w:t>M</w:t>
              </w:r>
              <w:r>
                <w:rPr>
                  <w:rFonts w:eastAsia="新細明體" w:hint="eastAsia"/>
                  <w:color w:val="0070C0"/>
                  <w:lang w:val="en-US" w:eastAsia="zh-TW"/>
                </w:rPr>
                <w:t>e</w:t>
              </w:r>
              <w:r>
                <w:rPr>
                  <w:rFonts w:eastAsia="新細明體"/>
                  <w:color w:val="0070C0"/>
                  <w:lang w:val="en-US" w:eastAsia="zh-TW"/>
                </w:rPr>
                <w:t>diaTek</w:t>
              </w:r>
            </w:ins>
          </w:p>
        </w:tc>
        <w:tc>
          <w:tcPr>
            <w:tcW w:w="8395" w:type="dxa"/>
          </w:tcPr>
          <w:p w14:paraId="3FCD2A88" w14:textId="4A535372" w:rsidR="003B19EF" w:rsidRDefault="003B19EF" w:rsidP="003B19EF">
            <w:pPr>
              <w:rPr>
                <w:ins w:id="743" w:author="Ting-Wei Kang (康庭維)" w:date="2022-01-19T15:24:00Z"/>
                <w:b/>
                <w:u w:val="single"/>
                <w:lang w:eastAsia="ko-KR"/>
              </w:rPr>
            </w:pPr>
            <w:ins w:id="744" w:author="Ting-Wei Kang (康庭維)" w:date="2022-01-19T15:24: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12C0BF85" w14:textId="2FF44AF3" w:rsidR="003B19EF" w:rsidRPr="003B19EF" w:rsidRDefault="003B19EF" w:rsidP="003B19EF">
            <w:pPr>
              <w:pStyle w:val="ListParagraph"/>
              <w:overflowPunct/>
              <w:autoSpaceDE/>
              <w:spacing w:after="120"/>
              <w:ind w:leftChars="39" w:left="78" w:firstLineChars="0" w:firstLine="0"/>
              <w:rPr>
                <w:ins w:id="745" w:author="Ting-Wei Kang (康庭維)" w:date="2022-01-19T15:24:00Z"/>
                <w:color w:val="0D0D0D" w:themeColor="text1" w:themeTint="F2"/>
                <w:lang w:eastAsia="zh-CN"/>
              </w:rPr>
            </w:pPr>
            <w:ins w:id="746" w:author="Ting-Wei Kang (康庭維)" w:date="2022-01-19T15:49:00Z">
              <w:r w:rsidRPr="003B19EF">
                <w:rPr>
                  <w:color w:val="0D0D0D" w:themeColor="text1" w:themeTint="F2"/>
                  <w:lang w:eastAsia="zh-CN"/>
                </w:rPr>
                <w:t xml:space="preserve">We think </w:t>
              </w:r>
            </w:ins>
            <w:ins w:id="747" w:author="Ting-Wei Kang (康庭維)" w:date="2022-01-19T15:50:00Z">
              <w:r w:rsidRPr="003B19EF">
                <w:rPr>
                  <w:rFonts w:hint="eastAsia"/>
                  <w:color w:val="0D0D0D" w:themeColor="text1" w:themeTint="F2"/>
                  <w:lang w:eastAsia="zh-CN"/>
                </w:rPr>
                <w:t>f</w:t>
              </w:r>
              <w:r w:rsidRPr="003B19EF">
                <w:rPr>
                  <w:color w:val="0D0D0D" w:themeColor="text1" w:themeTint="F2"/>
                  <w:lang w:eastAsia="zh-CN"/>
                </w:rPr>
                <w:t>irst priority</w:t>
              </w:r>
            </w:ins>
            <w:ins w:id="748" w:author="Ting-Wei Kang (康庭維)" w:date="2022-01-19T15:49:00Z">
              <w:r w:rsidRPr="003B19EF">
                <w:rPr>
                  <w:color w:val="0D0D0D" w:themeColor="text1" w:themeTint="F2"/>
                  <w:lang w:eastAsia="zh-CN"/>
                </w:rPr>
                <w:t xml:space="preserve"> is </w:t>
              </w:r>
              <w:r w:rsidRPr="003B19EF">
                <w:rPr>
                  <w:b/>
                  <w:bCs/>
                  <w:color w:val="0D0D0D" w:themeColor="text1" w:themeTint="F2"/>
                  <w:lang w:eastAsia="zh-CN"/>
                </w:rPr>
                <w:t>proposal 1</w:t>
              </w:r>
            </w:ins>
            <w:ins w:id="749" w:author="Ting-Wei Kang (康庭維)" w:date="2022-01-19T15:50:00Z">
              <w:r w:rsidRPr="003B19EF">
                <w:rPr>
                  <w:color w:val="0D0D0D" w:themeColor="text1" w:themeTint="F2"/>
                  <w:lang w:eastAsia="zh-CN"/>
                </w:rPr>
                <w:t xml:space="preserve">, we can </w:t>
              </w:r>
            </w:ins>
            <w:ins w:id="750" w:author="Ting-Wei Kang (康庭維)" w:date="2022-01-19T15:49:00Z">
              <w:r w:rsidRPr="003B19EF">
                <w:rPr>
                  <w:color w:val="0D0D0D" w:themeColor="text1" w:themeTint="F2"/>
                  <w:lang w:eastAsia="zh-CN"/>
                </w:rPr>
                <w:t>further study how these offsets impact on FR2 MIMO OTA performance assuming that more detail description on the offsets</w:t>
              </w:r>
            </w:ins>
            <w:ins w:id="751" w:author="Ting-Wei Kang (康庭維)" w:date="2022-01-19T15:51:00Z">
              <w:r>
                <w:rPr>
                  <w:color w:val="0D0D0D" w:themeColor="text1" w:themeTint="F2"/>
                  <w:lang w:eastAsia="zh-CN"/>
                </w:rPr>
                <w:t>,</w:t>
              </w:r>
            </w:ins>
            <w:ins w:id="752" w:author="Ting-Wei Kang (康庭維)" w:date="2022-01-19T15:49:00Z">
              <w:r w:rsidRPr="003B19EF">
                <w:rPr>
                  <w:color w:val="0D0D0D" w:themeColor="text1" w:themeTint="F2"/>
                  <w:lang w:eastAsia="zh-CN"/>
                </w:rPr>
                <w:t xml:space="preserve"> and how much the variance is when the probes considered are provided.</w:t>
              </w:r>
            </w:ins>
          </w:p>
          <w:p w14:paraId="2FAC9D07" w14:textId="20C0D802" w:rsidR="003B19EF" w:rsidRPr="003B19EF" w:rsidRDefault="003B19EF" w:rsidP="003B19EF">
            <w:pPr>
              <w:rPr>
                <w:ins w:id="753" w:author="Ting-Wei Kang (康庭維)" w:date="2022-01-19T15:51:00Z"/>
                <w:rFonts w:eastAsia="MS Mincho"/>
                <w:color w:val="0D0D0D" w:themeColor="text1" w:themeTint="F2"/>
                <w:lang w:eastAsia="zh-CN"/>
              </w:rPr>
            </w:pPr>
            <w:ins w:id="754" w:author="Ting-Wei Kang (康庭維)" w:date="2022-01-19T15:51:00Z">
              <w:r w:rsidRPr="003B19EF">
                <w:rPr>
                  <w:rFonts w:eastAsia="MS Mincho" w:hint="eastAsia"/>
                  <w:b/>
                  <w:bCs/>
                  <w:color w:val="0D0D0D" w:themeColor="text1" w:themeTint="F2"/>
                  <w:lang w:eastAsia="zh-CN"/>
                </w:rPr>
                <w:t>P</w:t>
              </w:r>
              <w:r w:rsidRPr="003B19EF">
                <w:rPr>
                  <w:rFonts w:eastAsia="MS Mincho"/>
                  <w:b/>
                  <w:bCs/>
                  <w:color w:val="0D0D0D" w:themeColor="text1" w:themeTint="F2"/>
                  <w:lang w:eastAsia="zh-CN"/>
                </w:rPr>
                <w:t>roposal 2</w:t>
              </w:r>
              <w:r w:rsidRPr="003B19EF">
                <w:rPr>
                  <w:rFonts w:eastAsia="MS Mincho"/>
                  <w:color w:val="0D0D0D" w:themeColor="text1" w:themeTint="F2"/>
                  <w:lang w:eastAsia="zh-CN"/>
                </w:rPr>
                <w:t xml:space="preserve"> could be a backup,</w:t>
              </w:r>
              <w:r>
                <w:rPr>
                  <w:rFonts w:eastAsia="MS Mincho"/>
                  <w:color w:val="0D0D0D" w:themeColor="text1" w:themeTint="F2"/>
                  <w:lang w:eastAsia="zh-CN"/>
                </w:rPr>
                <w:t xml:space="preserve"> and we can further discuss how to offset/transfer the </w:t>
              </w:r>
            </w:ins>
            <w:ins w:id="755" w:author="Ting-Wei Kang (康庭維)" w:date="2022-01-19T15:52:00Z">
              <w:r>
                <w:rPr>
                  <w:rFonts w:eastAsia="MS Mincho"/>
                  <w:color w:val="0D0D0D" w:themeColor="text1" w:themeTint="F2"/>
                  <w:lang w:eastAsia="zh-CN"/>
                </w:rPr>
                <w:t>SNR result..</w:t>
              </w:r>
            </w:ins>
          </w:p>
          <w:p w14:paraId="07790A83" w14:textId="77777777" w:rsidR="003B19EF" w:rsidRPr="003B19EF" w:rsidRDefault="003B19EF" w:rsidP="003B19EF">
            <w:pPr>
              <w:rPr>
                <w:ins w:id="756" w:author="Ting-Wei Kang (康庭維)" w:date="2022-01-19T15:24:00Z"/>
                <w:rFonts w:eastAsia="新細明體" w:hint="eastAsia"/>
                <w:b/>
                <w:u w:val="single"/>
                <w:lang w:eastAsia="zh-TW"/>
              </w:rPr>
            </w:pPr>
          </w:p>
          <w:p w14:paraId="3CE578AD" w14:textId="77777777" w:rsidR="003B19EF" w:rsidRDefault="003B19EF" w:rsidP="003B19EF">
            <w:pPr>
              <w:rPr>
                <w:ins w:id="757" w:author="Ting-Wei Kang (康庭維)" w:date="2022-01-19T15:24:00Z"/>
                <w:b/>
                <w:u w:val="single"/>
                <w:lang w:eastAsia="ko-KR"/>
              </w:rPr>
            </w:pPr>
            <w:ins w:id="758" w:author="Ting-Wei Kang (康庭維)" w:date="2022-01-19T15:24: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4CCD3650" w14:textId="6B36BDE6" w:rsidR="003B19EF" w:rsidRPr="003B19EF" w:rsidRDefault="003B19EF" w:rsidP="003B19EF">
            <w:pPr>
              <w:rPr>
                <w:ins w:id="759" w:author="Ting-Wei Kang (康庭維)" w:date="2022-01-19T15:24:00Z"/>
                <w:rFonts w:eastAsia="新細明體" w:hint="eastAsia"/>
                <w:b/>
                <w:u w:val="single"/>
                <w:lang w:eastAsia="zh-TW"/>
              </w:rPr>
            </w:pPr>
            <w:ins w:id="760" w:author="Ting-Wei Kang (康庭維)" w:date="2022-01-19T15:53:00Z">
              <w:r w:rsidRPr="003B19EF">
                <w:rPr>
                  <w:rFonts w:eastAsia="MS Mincho" w:hint="eastAsia"/>
                  <w:color w:val="0D0D0D" w:themeColor="text1" w:themeTint="F2"/>
                  <w:lang w:eastAsia="zh-CN"/>
                </w:rPr>
                <w:t>M</w:t>
              </w:r>
              <w:r w:rsidRPr="003B19EF">
                <w:rPr>
                  <w:rFonts w:eastAsia="MS Mincho"/>
                  <w:color w:val="0D0D0D" w:themeColor="text1" w:themeTint="F2"/>
                  <w:lang w:eastAsia="zh-CN"/>
                </w:rPr>
                <w:t xml:space="preserve">aybe </w:t>
              </w:r>
              <w:r>
                <w:rPr>
                  <w:rFonts w:eastAsia="MS Mincho"/>
                  <w:color w:val="0D0D0D" w:themeColor="text1" w:themeTint="F2"/>
                  <w:lang w:eastAsia="zh-CN"/>
                </w:rPr>
                <w:t xml:space="preserve">we can align the </w:t>
              </w:r>
              <w:r w:rsidRPr="003B19EF">
                <w:rPr>
                  <w:rFonts w:eastAsia="MS Mincho"/>
                  <w:color w:val="0D0D0D" w:themeColor="text1" w:themeTint="F2"/>
                  <w:lang w:eastAsia="zh-CN"/>
                </w:rPr>
                <w:t xml:space="preserve">SNR is calculated at </w:t>
              </w:r>
              <w:r>
                <w:rPr>
                  <w:rFonts w:eastAsia="MS Mincho"/>
                  <w:color w:val="0D0D0D" w:themeColor="text1" w:themeTint="F2"/>
                  <w:lang w:eastAsia="zh-CN"/>
                </w:rPr>
                <w:t>the point between modem and RF chain</w:t>
              </w:r>
            </w:ins>
            <w:ins w:id="761" w:author="Ting-Wei Kang (康庭維)" w:date="2022-01-19T15:54:00Z">
              <w:r>
                <w:rPr>
                  <w:rFonts w:ascii="微軟正黑體" w:eastAsia="微軟正黑體" w:hAnsi="微軟正黑體" w:cs="微軟正黑體" w:hint="eastAsia"/>
                  <w:color w:val="0D0D0D" w:themeColor="text1" w:themeTint="F2"/>
                  <w:lang w:eastAsia="zh-TW"/>
                </w:rPr>
                <w:t>. I</w:t>
              </w:r>
              <w:r>
                <w:rPr>
                  <w:rFonts w:ascii="微軟正黑體" w:eastAsia="微軟正黑體" w:hAnsi="微軟正黑體" w:cs="微軟正黑體"/>
                  <w:color w:val="0D0D0D" w:themeColor="text1" w:themeTint="F2"/>
                  <w:lang w:eastAsia="zh-CN"/>
                </w:rPr>
                <w:t>n this case,</w:t>
              </w:r>
            </w:ins>
            <w:ins w:id="762" w:author="Ting-Wei Kang (康庭維)" w:date="2022-01-19T15:53:00Z">
              <w:r w:rsidRPr="003B19EF">
                <w:rPr>
                  <w:rFonts w:eastAsia="MS Mincho"/>
                  <w:color w:val="0D0D0D" w:themeColor="text1" w:themeTint="F2"/>
                  <w:lang w:eastAsia="zh-CN"/>
                </w:rPr>
                <w:t xml:space="preserve"> the relationship would be</w:t>
              </w:r>
            </w:ins>
            <w:ins w:id="763" w:author="Ting-Wei Kang (康庭維)" w:date="2022-01-19T15:54:00Z">
              <w:r>
                <w:rPr>
                  <w:rFonts w:eastAsia="MS Mincho"/>
                  <w:color w:val="0D0D0D" w:themeColor="text1" w:themeTint="F2"/>
                  <w:lang w:eastAsia="zh-CN"/>
                </w:rPr>
                <w:t>”</w:t>
              </w:r>
            </w:ins>
            <w:ins w:id="764" w:author="Ting-Wei Kang (康庭維)" w:date="2022-01-19T15:53:00Z">
              <w:r w:rsidRPr="003B19EF">
                <w:rPr>
                  <w:rFonts w:eastAsia="MS Mincho"/>
                  <w:color w:val="0D0D0D" w:themeColor="text1" w:themeTint="F2"/>
                  <w:lang w:eastAsia="zh-CN"/>
                </w:rPr>
                <w:t xml:space="preserve"> SNR = SENS + </w:t>
              </w:r>
              <w:proofErr w:type="spellStart"/>
              <w:r w:rsidRPr="003B19EF">
                <w:rPr>
                  <w:rFonts w:eastAsia="MS Mincho"/>
                  <w:color w:val="0D0D0D" w:themeColor="text1" w:themeTint="F2"/>
                  <w:lang w:eastAsia="zh-CN"/>
                </w:rPr>
                <w:t>Gain_ANT</w:t>
              </w:r>
              <w:proofErr w:type="spellEnd"/>
              <w:r w:rsidRPr="003B19EF">
                <w:rPr>
                  <w:rFonts w:eastAsia="MS Mincho"/>
                  <w:color w:val="0D0D0D" w:themeColor="text1" w:themeTint="F2"/>
                  <w:lang w:eastAsia="zh-CN"/>
                </w:rPr>
                <w:t xml:space="preserve"> + </w:t>
              </w:r>
              <w:proofErr w:type="spellStart"/>
              <w:r w:rsidRPr="003B19EF">
                <w:rPr>
                  <w:rFonts w:eastAsia="MS Mincho"/>
                  <w:color w:val="0D0D0D" w:themeColor="text1" w:themeTint="F2"/>
                  <w:lang w:eastAsia="zh-CN"/>
                </w:rPr>
                <w:t>Gain_BF</w:t>
              </w:r>
              <w:proofErr w:type="spellEnd"/>
              <w:r w:rsidRPr="003B19EF">
                <w:rPr>
                  <w:rFonts w:eastAsia="MS Mincho"/>
                  <w:color w:val="0D0D0D" w:themeColor="text1" w:themeTint="F2"/>
                  <w:lang w:eastAsia="zh-CN"/>
                </w:rPr>
                <w:t xml:space="preserve"> </w:t>
              </w:r>
            </w:ins>
            <w:ins w:id="765" w:author="Ting-Wei Kang (康庭維)" w:date="2022-01-19T15:54:00Z">
              <w:r>
                <w:rPr>
                  <w:rFonts w:eastAsia="MS Mincho"/>
                  <w:color w:val="0D0D0D" w:themeColor="text1" w:themeTint="F2"/>
                  <w:lang w:eastAsia="zh-CN"/>
                </w:rPr>
                <w:t>–</w:t>
              </w:r>
            </w:ins>
            <w:ins w:id="766" w:author="Ting-Wei Kang (康庭維)" w:date="2022-01-19T15:53:00Z">
              <w:r w:rsidRPr="003B19EF">
                <w:rPr>
                  <w:rFonts w:eastAsia="MS Mincho"/>
                  <w:color w:val="0D0D0D" w:themeColor="text1" w:themeTint="F2"/>
                  <w:lang w:eastAsia="zh-CN"/>
                </w:rPr>
                <w:t xml:space="preserve"> </w:t>
              </w:r>
              <w:proofErr w:type="spellStart"/>
              <w:r w:rsidRPr="003B19EF">
                <w:rPr>
                  <w:rFonts w:eastAsia="MS Mincho"/>
                  <w:color w:val="0D0D0D" w:themeColor="text1" w:themeTint="F2"/>
                  <w:lang w:eastAsia="zh-CN"/>
                </w:rPr>
                <w:t>Noc</w:t>
              </w:r>
            </w:ins>
            <w:proofErr w:type="spellEnd"/>
            <w:ins w:id="767" w:author="Ting-Wei Kang (康庭維)" w:date="2022-01-19T15:54:00Z">
              <w:r>
                <w:rPr>
                  <w:rFonts w:eastAsia="MS Mincho"/>
                  <w:color w:val="0D0D0D" w:themeColor="text1" w:themeTint="F2"/>
                  <w:lang w:eastAsia="zh-CN"/>
                </w:rPr>
                <w:t>”</w:t>
              </w:r>
            </w:ins>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768" w:author="Samsung" w:date="2022-01-18T14:21:00Z"/>
        </w:trPr>
        <w:tc>
          <w:tcPr>
            <w:tcW w:w="1236" w:type="dxa"/>
          </w:tcPr>
          <w:p w14:paraId="352F5155" w14:textId="35177302" w:rsidR="0010483A" w:rsidRDefault="0010483A" w:rsidP="00996D51">
            <w:pPr>
              <w:spacing w:after="120"/>
              <w:rPr>
                <w:ins w:id="769" w:author="Samsung" w:date="2022-01-18T14:21:00Z"/>
                <w:rFonts w:eastAsiaTheme="minorEastAsia"/>
                <w:color w:val="0070C0"/>
                <w:lang w:val="en-US" w:eastAsia="zh-CN"/>
              </w:rPr>
            </w:pPr>
            <w:ins w:id="770" w:author="Samsung" w:date="2022-01-18T14:21:00Z">
              <w:r>
                <w:rPr>
                  <w:rFonts w:eastAsiaTheme="minorEastAsia" w:hint="eastAsia"/>
                  <w:color w:val="0070C0"/>
                  <w:lang w:val="en-US" w:eastAsia="zh-CN"/>
                </w:rPr>
                <w:t>S</w:t>
              </w:r>
            </w:ins>
            <w:ins w:id="771"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772" w:author="Samsung" w:date="2022-01-18T14:22:00Z"/>
                <w:b/>
                <w:u w:val="single"/>
                <w:lang w:eastAsia="ko-KR"/>
              </w:rPr>
            </w:pPr>
            <w:ins w:id="773"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774" w:author="Samsung" w:date="2022-01-18T14:21:00Z"/>
                <w:rFonts w:eastAsiaTheme="minorEastAsia"/>
                <w:color w:val="0070C0"/>
                <w:lang w:eastAsia="zh-CN"/>
              </w:rPr>
            </w:pPr>
            <w:ins w:id="775" w:author="Samsung" w:date="2022-01-18T14:22:00Z">
              <w:r>
                <w:rPr>
                  <w:rFonts w:eastAsiaTheme="minorEastAsia"/>
                  <w:color w:val="0070C0"/>
                  <w:lang w:eastAsia="zh-CN"/>
                </w:rPr>
                <w:t>Just would like to clarify that the ongoing simulation is for simulator alignment purpose only, not for performance simulation</w:t>
              </w:r>
            </w:ins>
            <w:ins w:id="776" w:author="Samsung" w:date="2022-01-18T14:34:00Z">
              <w:r w:rsidR="00A94EF6">
                <w:rPr>
                  <w:rFonts w:eastAsiaTheme="minorEastAsia"/>
                  <w:color w:val="0070C0"/>
                  <w:lang w:eastAsia="zh-CN"/>
                </w:rPr>
                <w:t>, and some simulation assumptions were also agreed for alig</w:t>
              </w:r>
            </w:ins>
            <w:ins w:id="777" w:author="Samsung" w:date="2022-01-18T14:35:00Z">
              <w:r w:rsidR="00A94EF6">
                <w:rPr>
                  <w:rFonts w:eastAsiaTheme="minorEastAsia"/>
                  <w:color w:val="0070C0"/>
                  <w:lang w:eastAsia="zh-CN"/>
                </w:rPr>
                <w:t>nment purpose only</w:t>
              </w:r>
            </w:ins>
            <w:ins w:id="778" w:author="Samsung" w:date="2022-01-18T14:22:00Z">
              <w:r>
                <w:rPr>
                  <w:rFonts w:eastAsiaTheme="minorEastAsia"/>
                  <w:color w:val="0070C0"/>
                  <w:lang w:eastAsia="zh-CN"/>
                </w:rPr>
                <w:t>. Is the understanding right?</w:t>
              </w:r>
            </w:ins>
            <w:ins w:id="779" w:author="Samsung" w:date="2022-01-18T14:32:00Z">
              <w:r w:rsidR="00A94EF6">
                <w:rPr>
                  <w:rFonts w:eastAsiaTheme="minorEastAsia"/>
                  <w:color w:val="0070C0"/>
                  <w:lang w:eastAsia="zh-CN"/>
                </w:rPr>
                <w:t xml:space="preserve"> </w:t>
              </w:r>
            </w:ins>
            <w:ins w:id="780" w:author="Samsung" w:date="2022-01-18T14:33:00Z">
              <w:r w:rsidR="00A94EF6">
                <w:rPr>
                  <w:rFonts w:eastAsiaTheme="minorEastAsia"/>
                  <w:color w:val="0070C0"/>
                  <w:lang w:eastAsia="zh-CN"/>
                </w:rPr>
                <w:t>I</w:t>
              </w:r>
            </w:ins>
            <w:ins w:id="781" w:author="Samsung" w:date="2022-01-18T14:32:00Z">
              <w:r w:rsidR="00A94EF6">
                <w:rPr>
                  <w:rFonts w:eastAsiaTheme="minorEastAsia"/>
                  <w:color w:val="0070C0"/>
                  <w:lang w:eastAsia="zh-CN"/>
                </w:rPr>
                <w:t xml:space="preserve">f so, the simulation </w:t>
              </w:r>
            </w:ins>
            <w:ins w:id="782"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783" w:author="Ting-Wei Kang (康庭維)" w:date="2022-01-19T02:40:00Z"/>
        </w:trPr>
        <w:tc>
          <w:tcPr>
            <w:tcW w:w="1236" w:type="dxa"/>
          </w:tcPr>
          <w:p w14:paraId="161F161F" w14:textId="61FDC478" w:rsidR="00177F20" w:rsidRPr="00177F20" w:rsidRDefault="00177F20" w:rsidP="00996D51">
            <w:pPr>
              <w:spacing w:after="120"/>
              <w:rPr>
                <w:ins w:id="784" w:author="Ting-Wei Kang (康庭維)" w:date="2022-01-19T02:40:00Z"/>
                <w:rFonts w:eastAsia="新細明體"/>
                <w:color w:val="0070C0"/>
                <w:lang w:val="en-US" w:eastAsia="zh-TW"/>
              </w:rPr>
            </w:pPr>
            <w:ins w:id="785" w:author="Ting-Wei Kang (康庭維)" w:date="2022-01-19T02:40: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37B37C1D" w14:textId="77777777" w:rsidR="00177F20" w:rsidRPr="00177F20" w:rsidRDefault="00177F20" w:rsidP="00177F20">
            <w:pPr>
              <w:rPr>
                <w:ins w:id="786" w:author="Ting-Wei Kang (康庭維)" w:date="2022-01-19T02:41:00Z"/>
                <w:b/>
                <w:u w:val="single"/>
                <w:lang w:eastAsia="ko-KR"/>
              </w:rPr>
            </w:pPr>
            <w:ins w:id="787"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788" w:author="Ting-Wei Kang (康庭維)" w:date="2022-01-19T02:40:00Z"/>
                <w:rFonts w:eastAsia="新細明體"/>
                <w:b/>
                <w:u w:val="single"/>
                <w:lang w:eastAsia="zh-TW"/>
              </w:rPr>
            </w:pPr>
            <w:ins w:id="789" w:author="Ting-Wei Kang (康庭維)" w:date="2022-01-19T02:41:00Z">
              <w:r w:rsidRPr="00177F20">
                <w:rPr>
                  <w:rFonts w:eastAsia="新細明體" w:hint="eastAsia"/>
                  <w:b/>
                  <w:u w:val="single"/>
                  <w:lang w:eastAsia="zh-TW"/>
                </w:rPr>
                <w:t>T</w:t>
              </w:r>
              <w:r w:rsidRPr="00177F20">
                <w:rPr>
                  <w:rFonts w:eastAsia="新細明體"/>
                  <w:b/>
                  <w:u w:val="single"/>
                  <w:lang w:eastAsia="zh-TW"/>
                </w:rPr>
                <w:t>o Samsung</w:t>
              </w:r>
            </w:ins>
            <w:ins w:id="790" w:author="Ting-Wei Kang (康庭維)" w:date="2022-01-19T02:42:00Z">
              <w:r w:rsidRPr="00177F20">
                <w:rPr>
                  <w:rFonts w:eastAsia="新細明體"/>
                  <w:b/>
                  <w:u w:val="single"/>
                  <w:lang w:eastAsia="zh-TW"/>
                </w:rPr>
                <w:t>:</w:t>
              </w:r>
            </w:ins>
            <w:ins w:id="791" w:author="Ting-Wei Kang (康庭維)" w:date="2022-01-19T02:41:00Z">
              <w:r w:rsidRPr="00177F20">
                <w:rPr>
                  <w:rFonts w:eastAsia="新細明體"/>
                  <w:b/>
                  <w:u w:val="single"/>
                  <w:lang w:eastAsia="zh-TW"/>
                </w:rPr>
                <w:t xml:space="preserve"> </w:t>
              </w:r>
            </w:ins>
            <w:ins w:id="792" w:author="Ting-Wei Kang (康庭維)" w:date="2022-01-19T02:42:00Z">
              <w:r w:rsidRPr="00177F20">
                <w:rPr>
                  <w:rFonts w:eastAsia="新細明體"/>
                  <w:bCs/>
                  <w:u w:val="single"/>
                  <w:lang w:eastAsia="zh-TW"/>
                </w:rPr>
                <w:t>these data is</w:t>
              </w:r>
            </w:ins>
            <w:ins w:id="793" w:author="Ting-Wei Kang (康庭維)" w:date="2022-01-19T02:41:00Z">
              <w:r w:rsidRPr="00177F20">
                <w:rPr>
                  <w:rFonts w:eastAsia="新細明體"/>
                  <w:bCs/>
                  <w:u w:val="single"/>
                  <w:lang w:eastAsia="zh-TW"/>
                </w:rPr>
                <w:t xml:space="preserve"> for simulator alignment only based on</w:t>
              </w:r>
            </w:ins>
            <w:ins w:id="794" w:author="Ting-Wei Kang (康庭維)" w:date="2022-01-19T02:42:00Z">
              <w:r w:rsidRPr="00177F20">
                <w:rPr>
                  <w:rFonts w:eastAsia="新細明體"/>
                  <w:bCs/>
                  <w:u w:val="single"/>
                  <w:lang w:eastAsia="zh-TW"/>
                </w:rPr>
                <w:t xml:space="preserve"> fundamental assumption</w:t>
              </w:r>
            </w:ins>
            <w:ins w:id="795" w:author="Ting-Wei Kang (康庭維)" w:date="2022-01-19T02:41:00Z">
              <w:r w:rsidRPr="00177F20">
                <w:rPr>
                  <w:rFonts w:eastAsia="新細明體"/>
                  <w:bCs/>
                  <w:u w:val="single"/>
                  <w:lang w:eastAsia="zh-TW"/>
                </w:rPr>
                <w:t>.</w:t>
              </w:r>
            </w:ins>
            <w:ins w:id="796" w:author="Ting-Wei Kang (康庭維)" w:date="2022-01-19T02:43:00Z">
              <w:r>
                <w:rPr>
                  <w:rFonts w:eastAsia="新細明體"/>
                  <w:bCs/>
                  <w:u w:val="single"/>
                  <w:lang w:eastAsia="zh-TW"/>
                </w:rPr>
                <w:t xml:space="preserve"> </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797" w:author="Thorsten Hertel (KEYS)" w:date="2022-01-18T09:01:00Z">
              <w:r w:rsidRPr="00BD0538">
                <w:rPr>
                  <w:rFonts w:eastAsiaTheme="minorEastAsia"/>
                  <w:color w:val="0070C0"/>
                  <w:lang w:val="en-US" w:eastAsia="zh-CN"/>
                </w:rPr>
                <w:t>Keysight</w:t>
              </w:r>
            </w:ins>
            <w:del w:id="798"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799"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lastRenderedPageBreak/>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r w:rsidRPr="0004623E">
              <w:t>Huawei,HiSilicon</w:t>
            </w:r>
            <w:proofErr w:type="spell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E3BD5" w14:textId="77777777" w:rsidR="008D095F" w:rsidRDefault="008D095F">
      <w:r>
        <w:separator/>
      </w:r>
    </w:p>
  </w:endnote>
  <w:endnote w:type="continuationSeparator" w:id="0">
    <w:p w14:paraId="38199743" w14:textId="77777777" w:rsidR="008D095F" w:rsidRDefault="008D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AC83" w14:textId="77777777" w:rsidR="008D095F" w:rsidRDefault="008D095F">
      <w:r>
        <w:separator/>
      </w:r>
    </w:p>
  </w:footnote>
  <w:footnote w:type="continuationSeparator" w:id="0">
    <w:p w14:paraId="2734CA63" w14:textId="77777777" w:rsidR="008D095F" w:rsidRDefault="008D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6"/>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 w:numId="33">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19EF"/>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B92"/>
    <w:rsid w:val="008B5AE7"/>
    <w:rsid w:val="008C274F"/>
    <w:rsid w:val="008C3933"/>
    <w:rsid w:val="008C3DD8"/>
    <w:rsid w:val="008C60E9"/>
    <w:rsid w:val="008D095F"/>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523FD"/>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41880"/>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1A22"/>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3324001">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747817">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61838899">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8787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282.zip" TargetMode="Externa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1602.zip"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image" Target="media/image2.png"/><Relationship Id="rId29" Type="http://schemas.openxmlformats.org/officeDocument/2006/relationships/image" Target="cid:image028.png@01D80C88.3790C630"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www.3gpp.org/ftp/TSG_RAN/WG4_Radio/TSGR4_101-bis-e/Docs/R4-2200780.zip" TargetMode="External"/><Relationship Id="rId37" Type="http://schemas.openxmlformats.org/officeDocument/2006/relationships/hyperlink" Target="https://www.3gpp.org/ftp/TSG_RAN/WG4_Radio/TSGR4_101-bis-e/Docs/R4-2200969.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968.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3gpp.org/ftp/TSG_RAN/WG4_Radio/TSGR4_101-bis-e/Docs/R4-220096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hyperlink" Target="https://www.3gpp.org/ftp/TSG_RAN/WG4_Radio/TSGR4_101-bis-e/Docs/R4-2201920.zip" TargetMode="External"/><Relationship Id="rId35" Type="http://schemas.openxmlformats.org/officeDocument/2006/relationships/hyperlink" Target="https://www.3gpp.org/ftp/TSG_RAN/WG4_Radio/TSGR4_101-bis-e/Docs/R4-2200572.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0409.zip" TargetMode="External"/><Relationship Id="rId38" Type="http://schemas.openxmlformats.org/officeDocument/2006/relationships/hyperlink" Target="https://www.3gpp.org/ftp/TSG_RAN/WG4_Radio/TSGR4_101-bis-e/Docs/R4-22009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32A33-2EF0-4773-82CC-7B631260CB8A}">
  <ds:schemaRefs>
    <ds:schemaRef ds:uri="http://schemas.openxmlformats.org/officeDocument/2006/bibliography"/>
  </ds:schemaRefs>
</ds:datastoreItem>
</file>

<file path=customXml/itemProps3.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4.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1</Pages>
  <Words>9148</Words>
  <Characters>52146</Characters>
  <Application>Microsoft Office Word</Application>
  <DocSecurity>0</DocSecurity>
  <Lines>434</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Ting-Wei Kang (康庭維)</cp:lastModifiedBy>
  <cp:revision>4</cp:revision>
  <cp:lastPrinted>2019-04-25T01:09:00Z</cp:lastPrinted>
  <dcterms:created xsi:type="dcterms:W3CDTF">2022-01-18T22:10:00Z</dcterms:created>
  <dcterms:modified xsi:type="dcterms:W3CDTF">2022-01-19T07:55:00Z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ies>
</file>