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374084"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374084"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374084"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374084"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374084"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374084"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374084"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hint="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77777777"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Proposals 1 and 2</w:t>
              </w:r>
            </w:ins>
          </w:p>
          <w:p w14:paraId="460A5895" w14:textId="77777777" w:rsidR="00D41A22" w:rsidRDefault="00D41A22" w:rsidP="00BD4FCF">
            <w:pPr>
              <w:rPr>
                <w:ins w:id="269" w:author="Istvan" w:date="2022-01-18T14:02:00Z"/>
                <w:bCs/>
                <w:color w:val="000000" w:themeColor="text1"/>
                <w:lang w:eastAsia="ko-KR"/>
              </w:rPr>
            </w:pPr>
            <w:ins w:id="270" w:author="Istvan" w:date="2022-01-18T14:00:00Z">
              <w:r w:rsidRPr="00CE7160">
                <w:rPr>
                  <w:b/>
                  <w:color w:val="000000" w:themeColor="text1"/>
                  <w:lang w:eastAsia="ko-KR"/>
                </w:rPr>
                <w:t>Issue 1</w:t>
              </w:r>
            </w:ins>
            <w:ins w:id="271"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72" w:author="Istvan" w:date="2022-01-18T14:03:00Z"/>
                <w:bCs/>
                <w:color w:val="000000" w:themeColor="text1"/>
                <w:lang w:eastAsia="ko-KR"/>
              </w:rPr>
            </w:pPr>
            <w:ins w:id="273" w:author="Istvan" w:date="2022-01-18T14:02:00Z">
              <w:r w:rsidRPr="00917F9E">
                <w:rPr>
                  <w:b/>
                  <w:color w:val="000000" w:themeColor="text1"/>
                  <w:lang w:eastAsia="ko-KR"/>
                </w:rPr>
                <w:t>Issue 1-1-3</w:t>
              </w:r>
              <w:r>
                <w:rPr>
                  <w:bCs/>
                  <w:color w:val="000000" w:themeColor="text1"/>
                  <w:lang w:eastAsia="ko-KR"/>
                </w:rPr>
                <w:t xml:space="preserve">: Support Proposal </w:t>
              </w:r>
            </w:ins>
            <w:ins w:id="274" w:author="Istvan" w:date="2022-01-18T14:03:00Z">
              <w:r>
                <w:rPr>
                  <w:bCs/>
                  <w:color w:val="000000" w:themeColor="text1"/>
                  <w:lang w:eastAsia="ko-KR"/>
                </w:rPr>
                <w:t>1</w:t>
              </w:r>
            </w:ins>
          </w:p>
          <w:p w14:paraId="16240E6A" w14:textId="77777777" w:rsidR="00CE7160" w:rsidRDefault="00CE7160" w:rsidP="00BD4FCF">
            <w:pPr>
              <w:rPr>
                <w:ins w:id="275" w:author="Istvan" w:date="2022-01-18T14:09:00Z"/>
                <w:bCs/>
                <w:color w:val="000000" w:themeColor="text1"/>
                <w:lang w:eastAsia="ko-KR"/>
              </w:rPr>
            </w:pPr>
            <w:ins w:id="276" w:author="Istvan" w:date="2022-01-18T14:03:00Z">
              <w:r w:rsidRPr="00917F9E">
                <w:rPr>
                  <w:b/>
                  <w:color w:val="000000" w:themeColor="text1"/>
                  <w:lang w:eastAsia="ko-KR"/>
                </w:rPr>
                <w:t>Issue 1-1-4</w:t>
              </w:r>
              <w:r>
                <w:rPr>
                  <w:bCs/>
                  <w:color w:val="000000" w:themeColor="text1"/>
                  <w:lang w:eastAsia="ko-KR"/>
                </w:rPr>
                <w:t xml:space="preserve">: Support </w:t>
              </w:r>
            </w:ins>
            <w:ins w:id="277" w:author="Istvan" w:date="2022-01-18T14:05:00Z">
              <w:r>
                <w:rPr>
                  <w:bCs/>
                  <w:color w:val="000000" w:themeColor="text1"/>
                  <w:lang w:eastAsia="ko-KR"/>
                </w:rPr>
                <w:t>Proposal 1. Additionally, the Draft version of R4-22</w:t>
              </w:r>
            </w:ins>
            <w:ins w:id="278" w:author="Istvan" w:date="2022-01-18T14:06:00Z">
              <w:r w:rsidR="00917F9E">
                <w:rPr>
                  <w:bCs/>
                  <w:color w:val="000000" w:themeColor="text1"/>
                  <w:lang w:eastAsia="ko-KR"/>
                </w:rPr>
                <w:t xml:space="preserve">00906 CM validation v1 was uploaded on the Round 1 folder with </w:t>
              </w:r>
            </w:ins>
            <w:ins w:id="279" w:author="Istvan" w:date="2022-01-18T14:07:00Z">
              <w:r w:rsidR="00917F9E">
                <w:rPr>
                  <w:bCs/>
                  <w:color w:val="000000" w:themeColor="text1"/>
                  <w:lang w:eastAsia="ko-KR"/>
                </w:rPr>
                <w:t xml:space="preserve">the addition of Spatial Correlation data at </w:t>
              </w:r>
            </w:ins>
            <w:ins w:id="280" w:author="Istvan" w:date="2022-01-18T14:08:00Z">
              <w:r w:rsidR="00917F9E">
                <w:rPr>
                  <w:bCs/>
                  <w:color w:val="000000" w:themeColor="text1"/>
                  <w:lang w:eastAsia="ko-KR"/>
                </w:rPr>
                <w:t>2450</w:t>
              </w:r>
            </w:ins>
            <w:ins w:id="281" w:author="Istvan" w:date="2022-01-18T14:07:00Z">
              <w:r w:rsidR="00917F9E">
                <w:rPr>
                  <w:bCs/>
                  <w:color w:val="000000" w:themeColor="text1"/>
                  <w:lang w:eastAsia="ko-KR"/>
                </w:rPr>
                <w:t>MHz which was missing from the original contribution.</w:t>
              </w:r>
            </w:ins>
            <w:ins w:id="282" w:author="Istvan" w:date="2022-01-18T14:05:00Z">
              <w:r>
                <w:rPr>
                  <w:bCs/>
                  <w:color w:val="000000" w:themeColor="text1"/>
                  <w:lang w:eastAsia="ko-KR"/>
                </w:rPr>
                <w:t xml:space="preserve"> </w:t>
              </w:r>
            </w:ins>
          </w:p>
          <w:p w14:paraId="4C3D5368" w14:textId="129F1EA0" w:rsidR="00917F9E" w:rsidRDefault="00917F9E" w:rsidP="00BD4FCF">
            <w:pPr>
              <w:rPr>
                <w:ins w:id="283" w:author="Istvan" w:date="2022-01-18T13:56:00Z"/>
                <w:b/>
                <w:color w:val="000000" w:themeColor="text1"/>
                <w:u w:val="single"/>
                <w:lang w:eastAsia="ko-KR"/>
              </w:rPr>
            </w:pPr>
            <w:ins w:id="284" w:author="Istvan" w:date="2022-01-18T14:09:00Z">
              <w:r>
                <w:rPr>
                  <w:b/>
                  <w:color w:val="000000" w:themeColor="text1"/>
                  <w:u w:val="single"/>
                  <w:lang w:eastAsia="ko-KR"/>
                </w:rPr>
                <w:t>Issue 1-</w:t>
              </w:r>
            </w:ins>
            <w:ins w:id="285"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B82708" w14:paraId="3DF559DF" w14:textId="77777777" w:rsidTr="00E72CF1">
        <w:trPr>
          <w:ins w:id="286" w:author="Yichen Zhao" w:date="2022-01-19T09:47:00Z"/>
        </w:trPr>
        <w:tc>
          <w:tcPr>
            <w:tcW w:w="1236" w:type="dxa"/>
          </w:tcPr>
          <w:p w14:paraId="0ACA6A82" w14:textId="4D0DED0C" w:rsidR="00B82708" w:rsidRDefault="00B82708" w:rsidP="00BD4FCF">
            <w:pPr>
              <w:spacing w:after="120"/>
              <w:rPr>
                <w:ins w:id="287" w:author="Yichen Zhao" w:date="2022-01-19T09:47:00Z"/>
                <w:rFonts w:eastAsia="PMingLiU"/>
                <w:color w:val="0070C0"/>
                <w:lang w:val="en-US" w:eastAsia="zh-TW"/>
              </w:rPr>
            </w:pPr>
            <w:ins w:id="288" w:author="Yichen Zhao" w:date="2022-01-19T09:47:00Z">
              <w:r>
                <w:rPr>
                  <w:rFonts w:asciiTheme="minorEastAsia" w:eastAsiaTheme="minorEastAsia" w:hAnsiTheme="minorEastAsia" w:hint="eastAsia"/>
                  <w:color w:val="0070C0"/>
                  <w:lang w:val="en-US" w:eastAsia="zh-CN"/>
                </w:rPr>
                <w:t>CMCC</w:t>
              </w:r>
            </w:ins>
          </w:p>
        </w:tc>
        <w:tc>
          <w:tcPr>
            <w:tcW w:w="8395" w:type="dxa"/>
          </w:tcPr>
          <w:p w14:paraId="6C9252D3" w14:textId="77777777" w:rsidR="00B82708" w:rsidRDefault="00B82708" w:rsidP="00B82708">
            <w:pPr>
              <w:rPr>
                <w:ins w:id="289" w:author="Yichen Zhao" w:date="2022-01-19T09:47:00Z"/>
                <w:b/>
                <w:color w:val="000000" w:themeColor="text1"/>
                <w:u w:val="single"/>
                <w:lang w:eastAsia="ko-KR"/>
              </w:rPr>
            </w:pPr>
            <w:ins w:id="290" w:author="Yichen Zhao" w:date="2022-01-19T09:47: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6EB8F3C" w14:textId="77777777" w:rsidR="00B82708" w:rsidRPr="00CA5D13" w:rsidRDefault="00B82708" w:rsidP="00B82708">
            <w:pPr>
              <w:rPr>
                <w:ins w:id="291" w:author="Yichen Zhao" w:date="2022-01-19T09:49:00Z"/>
                <w:rFonts w:eastAsiaTheme="minorEastAsia"/>
                <w:szCs w:val="16"/>
                <w:lang w:eastAsia="zh-CN"/>
              </w:rPr>
            </w:pPr>
            <w:ins w:id="292" w:author="Yichen Zhao" w:date="2022-01-19T09:49:00Z">
              <w:r w:rsidRPr="00CA5D13">
                <w:rPr>
                  <w:rFonts w:eastAsiaTheme="minorEastAsia"/>
                  <w:szCs w:val="16"/>
                  <w:lang w:eastAsia="zh-CN"/>
                </w:rPr>
                <w:t>Regarding the PDP pass/fail limits issue, we have several considerations:</w:t>
              </w:r>
            </w:ins>
          </w:p>
          <w:p w14:paraId="25E2D7C0" w14:textId="77777777" w:rsidR="00B82708" w:rsidRPr="002D4A2C" w:rsidRDefault="00B82708" w:rsidP="00B82708">
            <w:pPr>
              <w:pStyle w:val="aff8"/>
              <w:numPr>
                <w:ilvl w:val="0"/>
                <w:numId w:val="34"/>
              </w:numPr>
              <w:ind w:firstLineChars="0"/>
              <w:jc w:val="both"/>
              <w:rPr>
                <w:ins w:id="293" w:author="Yichen Zhao" w:date="2022-01-19T09:49:00Z"/>
                <w:rFonts w:eastAsiaTheme="minorEastAsia"/>
                <w:szCs w:val="16"/>
                <w:lang w:eastAsia="zh-CN"/>
              </w:rPr>
            </w:pPr>
            <w:ins w:id="294" w:author="Yichen Zhao" w:date="2022-01-19T09:49: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Hanning Window, Hamming Window and Kaiser Window are included, </w:t>
              </w:r>
            </w:ins>
          </w:p>
          <w:p w14:paraId="0A7BAA42" w14:textId="77777777" w:rsidR="00B82708" w:rsidRPr="00CA5D13" w:rsidRDefault="00B82708" w:rsidP="00B82708">
            <w:pPr>
              <w:rPr>
                <w:ins w:id="295" w:author="Yichen Zhao" w:date="2022-01-19T09:49:00Z"/>
                <w:rFonts w:eastAsiaTheme="minorEastAsia"/>
                <w:szCs w:val="16"/>
                <w:lang w:eastAsia="zh-CN"/>
              </w:rPr>
            </w:pPr>
            <w:ins w:id="296" w:author="Yichen Zhao" w:date="2022-01-19T09:49:00Z">
              <w:r w:rsidRPr="00CA5D13">
                <w:rPr>
                  <w:rFonts w:eastAsiaTheme="minorEastAsia"/>
                  <w:szCs w:val="16"/>
                  <w:lang w:eastAsia="zh-CN"/>
                </w:rPr>
                <w:t xml:space="preserve">Hanning Window: </w:t>
              </w:r>
            </w:ins>
          </w:p>
          <w:p w14:paraId="453F60B8" w14:textId="77777777" w:rsidR="00B82708" w:rsidRPr="001668D7" w:rsidRDefault="00B82708" w:rsidP="00B82708">
            <w:pPr>
              <w:pStyle w:val="aff8"/>
              <w:ind w:left="420" w:firstLineChars="0" w:firstLine="0"/>
              <w:jc w:val="center"/>
              <w:rPr>
                <w:ins w:id="297" w:author="Yichen Zhao" w:date="2022-01-19T09:49:00Z"/>
                <w:rFonts w:ascii="Arial" w:eastAsiaTheme="minorEastAsia" w:hAnsi="Arial" w:cs="Arial"/>
                <w:sz w:val="16"/>
                <w:szCs w:val="16"/>
                <w:lang w:eastAsia="zh-CN"/>
              </w:rPr>
            </w:pPr>
            <w:ins w:id="298" w:author="Yichen Zhao" w:date="2022-01-19T09:49:00Z">
              <w:r w:rsidRPr="00952584">
                <w:rPr>
                  <w:rFonts w:ascii="Arial" w:eastAsiaTheme="minorEastAsia" w:hAnsi="Arial" w:cs="Arial"/>
                  <w:noProof/>
                  <w:sz w:val="16"/>
                  <w:szCs w:val="16"/>
                  <w:lang w:val="en-US" w:eastAsia="zh-CN"/>
                </w:rPr>
                <w:drawing>
                  <wp:inline distT="0" distB="0" distL="0" distR="0" wp14:anchorId="3FF443BC" wp14:editId="18D75CD7">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2B6E5C45" w14:textId="77777777" w:rsidR="00B82708" w:rsidRPr="00CA5D13" w:rsidRDefault="00B82708" w:rsidP="00B82708">
            <w:pPr>
              <w:rPr>
                <w:ins w:id="299" w:author="Yichen Zhao" w:date="2022-01-19T09:49:00Z"/>
                <w:rFonts w:eastAsiaTheme="minorEastAsia"/>
                <w:szCs w:val="16"/>
                <w:lang w:eastAsia="zh-CN"/>
              </w:rPr>
            </w:pPr>
            <w:ins w:id="300" w:author="Yichen Zhao" w:date="2022-01-19T09:49:00Z">
              <w:r w:rsidRPr="00CA5D13">
                <w:rPr>
                  <w:rFonts w:eastAsiaTheme="minorEastAsia"/>
                  <w:szCs w:val="16"/>
                  <w:lang w:eastAsia="zh-CN"/>
                </w:rPr>
                <w:t>Hamming Window:</w:t>
              </w:r>
            </w:ins>
          </w:p>
          <w:p w14:paraId="43D68C59" w14:textId="77777777" w:rsidR="00B82708" w:rsidRDefault="00B82708" w:rsidP="00B82708">
            <w:pPr>
              <w:pStyle w:val="aff8"/>
              <w:ind w:left="420" w:firstLineChars="0" w:firstLine="0"/>
              <w:jc w:val="center"/>
              <w:rPr>
                <w:ins w:id="301" w:author="Yichen Zhao" w:date="2022-01-19T09:49:00Z"/>
                <w:rFonts w:ascii="Arial" w:eastAsiaTheme="minorEastAsia" w:hAnsi="Arial" w:cs="Arial"/>
                <w:sz w:val="16"/>
                <w:szCs w:val="16"/>
                <w:lang w:eastAsia="zh-CN"/>
              </w:rPr>
            </w:pPr>
            <w:ins w:id="302" w:author="Yichen Zhao" w:date="2022-01-19T09:49:00Z">
              <w:r w:rsidRPr="00952584">
                <w:rPr>
                  <w:rFonts w:ascii="Arial" w:eastAsiaTheme="minorEastAsia" w:hAnsi="Arial" w:cs="Arial"/>
                  <w:noProof/>
                  <w:sz w:val="16"/>
                  <w:szCs w:val="16"/>
                  <w:lang w:val="en-US" w:eastAsia="zh-CN"/>
                </w:rPr>
                <w:lastRenderedPageBreak/>
                <w:drawing>
                  <wp:inline distT="0" distB="0" distL="0" distR="0" wp14:anchorId="191159E8" wp14:editId="49B2DCCB">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18D2FE89" w14:textId="77777777" w:rsidR="00B82708" w:rsidRPr="00CA5D13" w:rsidRDefault="00B82708" w:rsidP="00B82708">
            <w:pPr>
              <w:rPr>
                <w:ins w:id="303" w:author="Yichen Zhao" w:date="2022-01-19T09:49:00Z"/>
                <w:rFonts w:eastAsiaTheme="minorEastAsia"/>
                <w:szCs w:val="16"/>
                <w:lang w:eastAsia="zh-CN"/>
              </w:rPr>
            </w:pPr>
            <w:ins w:id="304" w:author="Yichen Zhao" w:date="2022-01-19T09:49:00Z">
              <w:r w:rsidRPr="00CA5D13">
                <w:rPr>
                  <w:rFonts w:eastAsiaTheme="minorEastAsia"/>
                  <w:szCs w:val="16"/>
                  <w:lang w:eastAsia="zh-CN"/>
                </w:rPr>
                <w:t xml:space="preserve">         Kaiser Window: </w:t>
              </w:r>
            </w:ins>
          </w:p>
          <w:p w14:paraId="717B9D31" w14:textId="77777777" w:rsidR="00B82708" w:rsidRPr="0082408C" w:rsidRDefault="00B82708" w:rsidP="00B82708">
            <w:pPr>
              <w:jc w:val="center"/>
              <w:rPr>
                <w:ins w:id="305" w:author="Yichen Zhao" w:date="2022-01-19T09:49:00Z"/>
                <w:rFonts w:ascii="Arial" w:eastAsiaTheme="minorEastAsia" w:hAnsi="Arial" w:cs="Arial"/>
                <w:sz w:val="16"/>
                <w:szCs w:val="16"/>
                <w:lang w:eastAsia="zh-CN"/>
              </w:rPr>
            </w:pPr>
            <w:ins w:id="306" w:author="Yichen Zhao" w:date="2022-01-19T09:49:00Z">
              <w:r w:rsidRPr="00952584">
                <w:rPr>
                  <w:rFonts w:ascii="Arial" w:eastAsiaTheme="minorEastAsia" w:hAnsi="Arial" w:cs="Arial"/>
                  <w:noProof/>
                  <w:sz w:val="16"/>
                  <w:szCs w:val="16"/>
                  <w:lang w:val="en-US" w:eastAsia="zh-CN"/>
                </w:rPr>
                <w:drawing>
                  <wp:inline distT="0" distB="0" distL="0" distR="0" wp14:anchorId="6DCD2478" wp14:editId="71FD0FCB">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2E4A4F52" w14:textId="77777777" w:rsidR="00B82708" w:rsidRPr="002D4A2C" w:rsidRDefault="00B82708" w:rsidP="00B82708">
            <w:pPr>
              <w:pStyle w:val="aff8"/>
              <w:numPr>
                <w:ilvl w:val="0"/>
                <w:numId w:val="34"/>
              </w:numPr>
              <w:ind w:firstLineChars="0"/>
              <w:jc w:val="both"/>
              <w:rPr>
                <w:ins w:id="307" w:author="Yichen Zhao" w:date="2022-01-19T09:49:00Z"/>
                <w:rFonts w:eastAsiaTheme="minorEastAsia"/>
                <w:szCs w:val="16"/>
                <w:lang w:eastAsia="zh-CN"/>
              </w:rPr>
            </w:pPr>
            <w:ins w:id="308" w:author="Yichen Zhao" w:date="2022-01-19T09:49: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73D1D3A1" w14:textId="77777777" w:rsidR="00B82708" w:rsidRPr="002D4A2C" w:rsidRDefault="00B82708" w:rsidP="00B82708">
            <w:pPr>
              <w:jc w:val="both"/>
              <w:rPr>
                <w:ins w:id="309" w:author="Yichen Zhao" w:date="2022-01-19T09:49:00Z"/>
                <w:rFonts w:eastAsiaTheme="minorEastAsia"/>
                <w:lang w:eastAsia="zh-CN"/>
              </w:rPr>
            </w:pPr>
            <w:ins w:id="310" w:author="Yichen Zhao" w:date="2022-01-19T09:49: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11"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11"/>
            </w:ins>
          </w:p>
          <w:p w14:paraId="53B0B555" w14:textId="77777777" w:rsidR="00B82708" w:rsidRPr="006F1B37" w:rsidRDefault="00B82708" w:rsidP="00B82708">
            <w:pPr>
              <w:spacing w:after="0"/>
              <w:jc w:val="both"/>
              <w:rPr>
                <w:ins w:id="312" w:author="Yichen Zhao" w:date="2022-01-19T09:49:00Z"/>
                <w:rFonts w:ascii="Arial" w:eastAsiaTheme="minorEastAsia" w:hAnsi="Arial" w:cs="Arial"/>
                <w:szCs w:val="16"/>
                <w:lang w:eastAsia="zh-CN"/>
              </w:rPr>
            </w:pPr>
          </w:p>
          <w:p w14:paraId="3D2962CF" w14:textId="77777777" w:rsidR="00B82708" w:rsidRPr="00DD05A6" w:rsidRDefault="00B82708" w:rsidP="00B82708">
            <w:pPr>
              <w:rPr>
                <w:ins w:id="313" w:author="Yichen Zhao" w:date="2022-01-19T09:49:00Z"/>
                <w:rFonts w:eastAsiaTheme="minorEastAsia"/>
                <w:color w:val="FF0000"/>
                <w:lang w:eastAsia="zh-CN"/>
              </w:rPr>
            </w:pPr>
            <w:ins w:id="314" w:author="Yichen Zhao" w:date="2022-01-19T09:49:00Z">
              <w:r w:rsidRPr="00DD05A6">
                <w:rPr>
                  <w:rFonts w:eastAsiaTheme="minorEastAsia" w:hint="eastAsia"/>
                  <w:color w:val="FF0000"/>
                  <w:lang w:eastAsia="zh-CN"/>
                </w:rPr>
                <w:t>C</w:t>
              </w:r>
              <w:r w:rsidRPr="00DD05A6">
                <w:rPr>
                  <w:rFonts w:eastAsiaTheme="minorEastAsia"/>
                  <w:color w:val="FF0000"/>
                  <w:lang w:eastAsia="zh-CN"/>
                </w:rPr>
                <w:t>lusters except Beam1 295ns #cluster: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B82708" w14:paraId="195F5667" w14:textId="77777777" w:rsidTr="004C6EB0">
              <w:trPr>
                <w:jc w:val="center"/>
                <w:ins w:id="315" w:author="Yichen Zhao" w:date="2022-01-19T09:49: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77C06C5F" w14:textId="77777777" w:rsidR="00B82708" w:rsidRDefault="00B82708" w:rsidP="00B82708">
                  <w:pPr>
                    <w:jc w:val="both"/>
                    <w:rPr>
                      <w:ins w:id="316" w:author="Yichen Zhao" w:date="2022-01-19T09:49: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0A7C2A" w14:textId="77777777" w:rsidR="00B82708" w:rsidRDefault="00B82708" w:rsidP="00B82708">
                  <w:pPr>
                    <w:jc w:val="center"/>
                    <w:rPr>
                      <w:ins w:id="317" w:author="Yichen Zhao" w:date="2022-01-19T09:49:00Z"/>
                      <w:rFonts w:ascii="Arial" w:hAnsi="Arial" w:cs="Arial"/>
                      <w:b/>
                      <w:bCs/>
                      <w:sz w:val="16"/>
                      <w:szCs w:val="16"/>
                    </w:rPr>
                  </w:pPr>
                  <w:ins w:id="318" w:author="Yichen Zhao" w:date="2022-01-19T09:49: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A1048" w14:textId="77777777" w:rsidR="00B82708" w:rsidRDefault="00B82708" w:rsidP="00B82708">
                  <w:pPr>
                    <w:jc w:val="center"/>
                    <w:rPr>
                      <w:ins w:id="319" w:author="Yichen Zhao" w:date="2022-01-19T09:49:00Z"/>
                      <w:rFonts w:ascii="Arial" w:hAnsi="Arial" w:cs="Arial"/>
                      <w:b/>
                      <w:bCs/>
                      <w:sz w:val="16"/>
                      <w:szCs w:val="16"/>
                    </w:rPr>
                  </w:pPr>
                  <w:ins w:id="320" w:author="Yichen Zhao" w:date="2022-01-19T09:49:00Z">
                    <w:r>
                      <w:rPr>
                        <w:rFonts w:ascii="Arial" w:hAnsi="Arial" w:cs="Arial"/>
                        <w:b/>
                        <w:bCs/>
                        <w:sz w:val="16"/>
                        <w:szCs w:val="16"/>
                      </w:rPr>
                      <w:t>Delay Tolerance</w:t>
                    </w:r>
                  </w:ins>
                </w:p>
              </w:tc>
            </w:tr>
            <w:tr w:rsidR="00B82708" w14:paraId="6C270BDE" w14:textId="77777777" w:rsidTr="004C6EB0">
              <w:trPr>
                <w:jc w:val="center"/>
                <w:ins w:id="321" w:author="Yichen Zhao" w:date="2022-01-19T09:49:00Z"/>
              </w:trPr>
              <w:tc>
                <w:tcPr>
                  <w:tcW w:w="2169" w:type="dxa"/>
                  <w:tcBorders>
                    <w:top w:val="single" w:sz="4" w:space="0" w:color="auto"/>
                    <w:left w:val="single" w:sz="4" w:space="0" w:color="auto"/>
                    <w:bottom w:val="single" w:sz="4" w:space="0" w:color="auto"/>
                    <w:right w:val="single" w:sz="4" w:space="0" w:color="auto"/>
                  </w:tcBorders>
                  <w:vAlign w:val="center"/>
                  <w:hideMark/>
                </w:tcPr>
                <w:p w14:paraId="79826264" w14:textId="77777777" w:rsidR="00B82708" w:rsidRDefault="00B82708" w:rsidP="00B82708">
                  <w:pPr>
                    <w:jc w:val="both"/>
                    <w:rPr>
                      <w:ins w:id="322" w:author="Yichen Zhao" w:date="2022-01-19T09:49:00Z"/>
                      <w:rFonts w:ascii="Arial" w:hAnsi="Arial" w:cs="Arial"/>
                      <w:b/>
                      <w:bCs/>
                      <w:sz w:val="16"/>
                      <w:szCs w:val="16"/>
                    </w:rPr>
                  </w:pPr>
                  <w:ins w:id="323" w:author="Yichen Zhao" w:date="2022-01-19T09:49: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1A058048" w14:textId="77777777" w:rsidR="00B82708" w:rsidRDefault="00B82708" w:rsidP="00B82708">
                  <w:pPr>
                    <w:jc w:val="center"/>
                    <w:rPr>
                      <w:ins w:id="324" w:author="Yichen Zhao" w:date="2022-01-19T09:49:00Z"/>
                      <w:rFonts w:ascii="Arial" w:hAnsi="Arial" w:cs="Arial"/>
                      <w:sz w:val="16"/>
                      <w:szCs w:val="16"/>
                    </w:rPr>
                  </w:pPr>
                  <w:ins w:id="325" w:author="Yichen Zhao" w:date="2022-01-19T09:49: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016F7A3" w14:textId="77777777" w:rsidR="00B82708" w:rsidRDefault="00B82708" w:rsidP="00B82708">
                  <w:pPr>
                    <w:jc w:val="center"/>
                    <w:rPr>
                      <w:ins w:id="326" w:author="Yichen Zhao" w:date="2022-01-19T09:49:00Z"/>
                      <w:rFonts w:ascii="Arial" w:hAnsi="Arial" w:cs="Arial"/>
                      <w:sz w:val="16"/>
                      <w:szCs w:val="16"/>
                    </w:rPr>
                  </w:pPr>
                  <w:ins w:id="327" w:author="Yichen Zhao" w:date="2022-01-19T09:49:00Z">
                    <w:r>
                      <w:rPr>
                        <w:rFonts w:ascii="Arial" w:hAnsi="Arial" w:cs="Arial"/>
                        <w:sz w:val="16"/>
                        <w:szCs w:val="16"/>
                      </w:rPr>
                      <w:t>[±11ns]</w:t>
                    </w:r>
                  </w:ins>
                </w:p>
              </w:tc>
            </w:tr>
            <w:tr w:rsidR="00B82708" w14:paraId="09553D5C" w14:textId="77777777" w:rsidTr="004C6EB0">
              <w:trPr>
                <w:jc w:val="center"/>
                <w:ins w:id="328" w:author="Yichen Zhao" w:date="2022-01-19T09:49:00Z"/>
              </w:trPr>
              <w:tc>
                <w:tcPr>
                  <w:tcW w:w="2169" w:type="dxa"/>
                  <w:tcBorders>
                    <w:top w:val="single" w:sz="4" w:space="0" w:color="auto"/>
                    <w:left w:val="single" w:sz="4" w:space="0" w:color="auto"/>
                    <w:bottom w:val="single" w:sz="4" w:space="0" w:color="auto"/>
                    <w:right w:val="single" w:sz="4" w:space="0" w:color="auto"/>
                  </w:tcBorders>
                  <w:vAlign w:val="center"/>
                  <w:hideMark/>
                </w:tcPr>
                <w:p w14:paraId="30FF33D1" w14:textId="77777777" w:rsidR="00B82708" w:rsidRDefault="00B82708" w:rsidP="00B82708">
                  <w:pPr>
                    <w:jc w:val="both"/>
                    <w:rPr>
                      <w:ins w:id="329" w:author="Yichen Zhao" w:date="2022-01-19T09:49:00Z"/>
                      <w:rFonts w:ascii="Arial" w:hAnsi="Arial" w:cs="Arial"/>
                      <w:b/>
                      <w:bCs/>
                      <w:sz w:val="16"/>
                      <w:szCs w:val="16"/>
                    </w:rPr>
                  </w:pPr>
                  <w:ins w:id="330" w:author="Yichen Zhao" w:date="2022-01-19T09:49: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4973AF9E" w14:textId="77777777" w:rsidR="00B82708" w:rsidRDefault="00B82708" w:rsidP="00B82708">
                  <w:pPr>
                    <w:jc w:val="center"/>
                    <w:rPr>
                      <w:ins w:id="331" w:author="Yichen Zhao" w:date="2022-01-19T09:49:00Z"/>
                      <w:rFonts w:ascii="Arial" w:hAnsi="Arial" w:cs="Arial"/>
                      <w:sz w:val="16"/>
                      <w:szCs w:val="16"/>
                    </w:rPr>
                  </w:pPr>
                  <w:ins w:id="332" w:author="Yichen Zhao" w:date="2022-01-19T09:49: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7625204E" w14:textId="77777777" w:rsidR="00B82708" w:rsidRDefault="00B82708" w:rsidP="00B82708">
                  <w:pPr>
                    <w:jc w:val="center"/>
                    <w:rPr>
                      <w:ins w:id="333" w:author="Yichen Zhao" w:date="2022-01-19T09:49:00Z"/>
                      <w:rFonts w:ascii="Arial" w:hAnsi="Arial" w:cs="Arial"/>
                      <w:sz w:val="16"/>
                      <w:szCs w:val="16"/>
                    </w:rPr>
                  </w:pPr>
                  <w:ins w:id="334" w:author="Yichen Zhao" w:date="2022-01-19T09:49:00Z">
                    <w:r>
                      <w:rPr>
                        <w:rFonts w:ascii="Arial" w:hAnsi="Arial" w:cs="Arial"/>
                        <w:sz w:val="16"/>
                        <w:szCs w:val="16"/>
                      </w:rPr>
                      <w:t>[±11ns]</w:t>
                    </w:r>
                  </w:ins>
                </w:p>
              </w:tc>
            </w:tr>
            <w:tr w:rsidR="00B82708" w14:paraId="3B17871A" w14:textId="77777777" w:rsidTr="004C6EB0">
              <w:trPr>
                <w:jc w:val="center"/>
                <w:ins w:id="335" w:author="Yichen Zhao" w:date="2022-01-19T09:49:00Z"/>
              </w:trPr>
              <w:tc>
                <w:tcPr>
                  <w:tcW w:w="2169" w:type="dxa"/>
                  <w:tcBorders>
                    <w:top w:val="single" w:sz="4" w:space="0" w:color="auto"/>
                    <w:left w:val="single" w:sz="4" w:space="0" w:color="auto"/>
                    <w:bottom w:val="single" w:sz="4" w:space="0" w:color="auto"/>
                    <w:right w:val="single" w:sz="4" w:space="0" w:color="auto"/>
                  </w:tcBorders>
                  <w:vAlign w:val="center"/>
                  <w:hideMark/>
                </w:tcPr>
                <w:p w14:paraId="261FB0FD" w14:textId="77777777" w:rsidR="00B82708" w:rsidRDefault="00B82708" w:rsidP="00B82708">
                  <w:pPr>
                    <w:jc w:val="both"/>
                    <w:rPr>
                      <w:ins w:id="336" w:author="Yichen Zhao" w:date="2022-01-19T09:49:00Z"/>
                      <w:rFonts w:ascii="Arial" w:hAnsi="Arial" w:cs="Arial"/>
                      <w:b/>
                      <w:bCs/>
                      <w:sz w:val="16"/>
                      <w:szCs w:val="16"/>
                    </w:rPr>
                  </w:pPr>
                  <w:ins w:id="337" w:author="Yichen Zhao" w:date="2022-01-19T09:49: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28D5A717" w14:textId="77777777" w:rsidR="00B82708" w:rsidRDefault="00B82708" w:rsidP="00B82708">
                  <w:pPr>
                    <w:jc w:val="center"/>
                    <w:rPr>
                      <w:ins w:id="338" w:author="Yichen Zhao" w:date="2022-01-19T09:49:00Z"/>
                      <w:rFonts w:ascii="Arial" w:hAnsi="Arial" w:cs="Arial"/>
                      <w:sz w:val="16"/>
                      <w:szCs w:val="16"/>
                    </w:rPr>
                  </w:pPr>
                  <w:ins w:id="339" w:author="Yichen Zhao" w:date="2022-01-19T09:49: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2777D448" w14:textId="77777777" w:rsidR="00B82708" w:rsidRDefault="00B82708" w:rsidP="00B82708">
                  <w:pPr>
                    <w:jc w:val="center"/>
                    <w:rPr>
                      <w:ins w:id="340" w:author="Yichen Zhao" w:date="2022-01-19T09:49:00Z"/>
                      <w:rFonts w:ascii="Arial" w:hAnsi="Arial" w:cs="Arial"/>
                      <w:sz w:val="16"/>
                      <w:szCs w:val="16"/>
                    </w:rPr>
                  </w:pPr>
                  <w:ins w:id="341" w:author="Yichen Zhao" w:date="2022-01-19T09:49:00Z">
                    <w:r>
                      <w:rPr>
                        <w:rFonts w:ascii="Arial" w:hAnsi="Arial" w:cs="Arial"/>
                        <w:sz w:val="16"/>
                        <w:szCs w:val="16"/>
                      </w:rPr>
                      <w:t>[±11ns]</w:t>
                    </w:r>
                  </w:ins>
                </w:p>
              </w:tc>
            </w:tr>
          </w:tbl>
          <w:p w14:paraId="10A6CC16" w14:textId="77777777" w:rsidR="00B82708" w:rsidRPr="00DD05A6" w:rsidRDefault="00B82708" w:rsidP="00B82708">
            <w:pPr>
              <w:rPr>
                <w:ins w:id="342" w:author="Yichen Zhao" w:date="2022-01-19T09:49:00Z"/>
                <w:rFonts w:eastAsiaTheme="minorEastAsia"/>
                <w:color w:val="FF0000"/>
                <w:lang w:eastAsia="zh-CN"/>
              </w:rPr>
            </w:pPr>
          </w:p>
          <w:p w14:paraId="69F02116" w14:textId="77777777" w:rsidR="00B82708" w:rsidRPr="00DD05A6" w:rsidRDefault="00B82708" w:rsidP="00B82708">
            <w:pPr>
              <w:rPr>
                <w:ins w:id="343" w:author="Yichen Zhao" w:date="2022-01-19T09:49:00Z"/>
                <w:rFonts w:eastAsiaTheme="minorEastAsia"/>
                <w:color w:val="FF0000"/>
                <w:lang w:eastAsia="zh-CN"/>
              </w:rPr>
            </w:pPr>
            <w:ins w:id="344" w:author="Yichen Zhao" w:date="2022-01-19T09:49:00Z">
              <w:r w:rsidRPr="00DD05A6">
                <w:rPr>
                  <w:rFonts w:eastAsiaTheme="minorEastAsia"/>
                  <w:color w:val="FF0000"/>
                  <w:lang w:eastAsia="zh-CN"/>
                </w:rPr>
                <w:t>#cluster Beam1 295ns</w:t>
              </w:r>
              <w:r w:rsidRPr="00DD05A6">
                <w:rPr>
                  <w:rFonts w:eastAsiaTheme="minorEastAsia"/>
                  <w:color w:val="FF0000"/>
                  <w:lang w:eastAsia="zh-CN"/>
                </w:rPr>
                <w:t>：</w:t>
              </w:r>
              <w:r w:rsidRPr="00DD05A6">
                <w:rPr>
                  <w:rFonts w:eastAsiaTheme="minorEastAsia"/>
                  <w:color w:val="FF0000"/>
                  <w:lang w:eastAsia="zh-CN"/>
                </w:rPr>
                <w:t xml:space="preserve"> </w:t>
              </w:r>
            </w:ins>
          </w:p>
          <w:p w14:paraId="3C323291" w14:textId="77777777" w:rsidR="00B82708" w:rsidRPr="00DD05A6" w:rsidRDefault="00B82708" w:rsidP="00B82708">
            <w:pPr>
              <w:rPr>
                <w:ins w:id="345" w:author="Yichen Zhao" w:date="2022-01-19T09:49:00Z"/>
                <w:rFonts w:eastAsiaTheme="minorEastAsia"/>
                <w:color w:val="FF0000"/>
                <w:lang w:eastAsia="zh-CN"/>
              </w:rPr>
            </w:pPr>
            <w:ins w:id="346" w:author="Yichen Zhao" w:date="2022-01-19T09:49:00Z">
              <w:r w:rsidRPr="00DD05A6">
                <w:rPr>
                  <w:rFonts w:eastAsiaTheme="minorEastAsia"/>
                  <w:color w:val="FF0000"/>
                  <w:lang w:eastAsia="zh-CN"/>
                </w:rPr>
                <w:t xml:space="preserve">Power tolerance: </w:t>
              </w:r>
              <w:r w:rsidRPr="00DD05A6">
                <w:rPr>
                  <w:color w:val="FF0000"/>
                </w:rPr>
                <w:t>[±5dB]</w:t>
              </w:r>
              <w:r w:rsidRPr="00DD05A6">
                <w:rPr>
                  <w:rFonts w:eastAsiaTheme="minorEastAsia"/>
                  <w:color w:val="FF0000"/>
                  <w:lang w:eastAsia="zh-CN"/>
                </w:rPr>
                <w:t xml:space="preserve">                                  </w:t>
              </w:r>
            </w:ins>
          </w:p>
          <w:p w14:paraId="6CCABBE4" w14:textId="77777777" w:rsidR="00B82708" w:rsidRPr="00DD05A6" w:rsidRDefault="00B82708" w:rsidP="00B82708">
            <w:pPr>
              <w:rPr>
                <w:ins w:id="347" w:author="Yichen Zhao" w:date="2022-01-19T09:49:00Z"/>
                <w:rFonts w:eastAsiaTheme="minorEastAsia"/>
                <w:color w:val="FF0000"/>
                <w:lang w:eastAsia="zh-CN"/>
              </w:rPr>
            </w:pPr>
            <w:ins w:id="348" w:author="Yichen Zhao" w:date="2022-01-19T09:49:00Z">
              <w:r>
                <w:rPr>
                  <w:color w:val="FF0000"/>
                </w:rPr>
                <w:t>Delay tolerance</w:t>
              </w:r>
              <w:r w:rsidRPr="00DD05A6">
                <w:rPr>
                  <w:color w:val="FF0000"/>
                </w:rPr>
                <w:t>: [±11ns]</w:t>
              </w:r>
            </w:ins>
          </w:p>
          <w:p w14:paraId="38970427" w14:textId="77777777" w:rsidR="00B82708" w:rsidRPr="002D4A2C" w:rsidRDefault="00B82708" w:rsidP="00B82708">
            <w:pPr>
              <w:rPr>
                <w:ins w:id="349" w:author="Yichen Zhao" w:date="2022-01-19T09:49:00Z"/>
                <w:rFonts w:eastAsiaTheme="minorEastAsia"/>
                <w:lang w:eastAsia="zh-CN"/>
              </w:rPr>
            </w:pPr>
            <w:ins w:id="350" w:author="Yichen Zhao" w:date="2022-01-19T09:49: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4871C6B" w14:textId="77777777" w:rsidR="00B82708" w:rsidRPr="009577B4" w:rsidRDefault="00B82708" w:rsidP="00B82708">
            <w:pPr>
              <w:rPr>
                <w:ins w:id="351" w:author="Yichen Zhao" w:date="2022-01-19T09:49:00Z"/>
                <w:rFonts w:eastAsiaTheme="minorEastAsia"/>
                <w:lang w:eastAsia="zh-CN"/>
              </w:rPr>
            </w:pPr>
            <w:ins w:id="352" w:author="Yichen Zhao" w:date="2022-01-19T09:49: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B82708" w14:paraId="48914AAC" w14:textId="77777777" w:rsidTr="004C6EB0">
              <w:trPr>
                <w:jc w:val="center"/>
                <w:ins w:id="353" w:author="Yichen Zhao" w:date="2022-01-19T09:49:00Z"/>
              </w:trPr>
              <w:tc>
                <w:tcPr>
                  <w:tcW w:w="928" w:type="dxa"/>
                </w:tcPr>
                <w:p w14:paraId="1E59FCF4" w14:textId="77777777" w:rsidR="00B82708" w:rsidRDefault="00B82708" w:rsidP="00B82708">
                  <w:pPr>
                    <w:jc w:val="center"/>
                    <w:rPr>
                      <w:ins w:id="354" w:author="Yichen Zhao" w:date="2022-01-19T09:49:00Z"/>
                      <w:rFonts w:eastAsiaTheme="minorEastAsia"/>
                      <w:lang w:eastAsia="zh-CN"/>
                    </w:rPr>
                  </w:pPr>
                  <w:ins w:id="355" w:author="Yichen Zhao" w:date="2022-01-19T09:49:00Z">
                    <w:r>
                      <w:rPr>
                        <w:rFonts w:eastAsiaTheme="minorEastAsia" w:hint="eastAsia"/>
                        <w:lang w:eastAsia="zh-CN"/>
                      </w:rPr>
                      <w:t>C</w:t>
                    </w:r>
                    <w:r>
                      <w:rPr>
                        <w:rFonts w:eastAsiaTheme="minorEastAsia"/>
                        <w:lang w:eastAsia="zh-CN"/>
                      </w:rPr>
                      <w:t>luster#</w:t>
                    </w:r>
                  </w:ins>
                </w:p>
              </w:tc>
              <w:tc>
                <w:tcPr>
                  <w:tcW w:w="1038" w:type="dxa"/>
                </w:tcPr>
                <w:p w14:paraId="7D49EC70" w14:textId="77777777" w:rsidR="00B82708" w:rsidRDefault="00B82708" w:rsidP="00B82708">
                  <w:pPr>
                    <w:jc w:val="center"/>
                    <w:rPr>
                      <w:ins w:id="356" w:author="Yichen Zhao" w:date="2022-01-19T09:49:00Z"/>
                      <w:rFonts w:eastAsiaTheme="minorEastAsia"/>
                      <w:lang w:eastAsia="zh-CN"/>
                    </w:rPr>
                  </w:pPr>
                  <w:ins w:id="357" w:author="Yichen Zhao" w:date="2022-01-19T09:49:00Z">
                    <w:r>
                      <w:rPr>
                        <w:rFonts w:eastAsiaTheme="minorEastAsia" w:hint="eastAsia"/>
                        <w:lang w:eastAsia="zh-CN"/>
                      </w:rPr>
                      <w:t>T</w:t>
                    </w:r>
                    <w:r>
                      <w:rPr>
                        <w:rFonts w:eastAsiaTheme="minorEastAsia"/>
                        <w:lang w:eastAsia="zh-CN"/>
                      </w:rPr>
                      <w:t>ime(ns)</w:t>
                    </w:r>
                  </w:ins>
                </w:p>
              </w:tc>
              <w:tc>
                <w:tcPr>
                  <w:tcW w:w="1715" w:type="dxa"/>
                </w:tcPr>
                <w:p w14:paraId="18006FB0" w14:textId="77777777" w:rsidR="00B82708" w:rsidRDefault="00B82708" w:rsidP="00B82708">
                  <w:pPr>
                    <w:jc w:val="center"/>
                    <w:rPr>
                      <w:ins w:id="358" w:author="Yichen Zhao" w:date="2022-01-19T09:49:00Z"/>
                      <w:rFonts w:eastAsiaTheme="minorEastAsia"/>
                      <w:lang w:eastAsia="zh-CN"/>
                    </w:rPr>
                  </w:pPr>
                  <w:ins w:id="359" w:author="Yichen Zhao" w:date="2022-01-19T09:49: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63C97519" w14:textId="77777777" w:rsidR="00B82708" w:rsidRDefault="00B82708" w:rsidP="00B82708">
                  <w:pPr>
                    <w:jc w:val="center"/>
                    <w:rPr>
                      <w:ins w:id="360" w:author="Yichen Zhao" w:date="2022-01-19T09:49:00Z"/>
                      <w:rFonts w:eastAsiaTheme="minorEastAsia"/>
                      <w:lang w:eastAsia="zh-CN"/>
                    </w:rPr>
                  </w:pPr>
                  <w:ins w:id="361" w:author="Yichen Zhao" w:date="2022-01-19T09:49:00Z">
                    <w:r>
                      <w:rPr>
                        <w:rFonts w:eastAsiaTheme="minorEastAsia"/>
                        <w:lang w:eastAsia="zh-CN"/>
                      </w:rPr>
                      <w:t>Power limits</w:t>
                    </w:r>
                  </w:ins>
                </w:p>
              </w:tc>
              <w:tc>
                <w:tcPr>
                  <w:tcW w:w="1417" w:type="dxa"/>
                </w:tcPr>
                <w:p w14:paraId="429E28D5" w14:textId="77777777" w:rsidR="00B82708" w:rsidRDefault="00B82708" w:rsidP="00B82708">
                  <w:pPr>
                    <w:jc w:val="center"/>
                    <w:rPr>
                      <w:ins w:id="362" w:author="Yichen Zhao" w:date="2022-01-19T09:49:00Z"/>
                      <w:rFonts w:eastAsiaTheme="minorEastAsia"/>
                      <w:lang w:eastAsia="zh-CN"/>
                    </w:rPr>
                  </w:pPr>
                  <w:ins w:id="363" w:author="Yichen Zhao" w:date="2022-01-19T09:49:00Z">
                    <w:r>
                      <w:rPr>
                        <w:rFonts w:eastAsiaTheme="minorEastAsia" w:hint="eastAsia"/>
                        <w:lang w:eastAsia="zh-CN"/>
                      </w:rPr>
                      <w:t>D</w:t>
                    </w:r>
                    <w:r>
                      <w:rPr>
                        <w:rFonts w:eastAsiaTheme="minorEastAsia"/>
                        <w:lang w:eastAsia="zh-CN"/>
                      </w:rPr>
                      <w:t>elay limits</w:t>
                    </w:r>
                  </w:ins>
                </w:p>
              </w:tc>
            </w:tr>
            <w:tr w:rsidR="00B82708" w14:paraId="36178D77" w14:textId="77777777" w:rsidTr="004C6EB0">
              <w:trPr>
                <w:jc w:val="center"/>
                <w:ins w:id="364" w:author="Yichen Zhao" w:date="2022-01-19T09:49:00Z"/>
              </w:trPr>
              <w:tc>
                <w:tcPr>
                  <w:tcW w:w="928" w:type="dxa"/>
                </w:tcPr>
                <w:p w14:paraId="08EA736B" w14:textId="77777777" w:rsidR="00B82708" w:rsidRDefault="00B82708" w:rsidP="00B82708">
                  <w:pPr>
                    <w:jc w:val="center"/>
                    <w:rPr>
                      <w:ins w:id="365" w:author="Yichen Zhao" w:date="2022-01-19T09:49:00Z"/>
                      <w:rFonts w:eastAsiaTheme="minorEastAsia"/>
                      <w:lang w:eastAsia="zh-CN"/>
                    </w:rPr>
                  </w:pPr>
                  <w:ins w:id="366" w:author="Yichen Zhao" w:date="2022-01-19T09:49:00Z">
                    <w:r>
                      <w:rPr>
                        <w:rFonts w:eastAsiaTheme="minorEastAsia" w:hint="eastAsia"/>
                        <w:lang w:eastAsia="zh-CN"/>
                      </w:rPr>
                      <w:t>1</w:t>
                    </w:r>
                  </w:ins>
                </w:p>
              </w:tc>
              <w:tc>
                <w:tcPr>
                  <w:tcW w:w="1038" w:type="dxa"/>
                </w:tcPr>
                <w:p w14:paraId="255A7590" w14:textId="77777777" w:rsidR="00B82708" w:rsidRDefault="00B82708" w:rsidP="00B82708">
                  <w:pPr>
                    <w:jc w:val="center"/>
                    <w:rPr>
                      <w:ins w:id="367" w:author="Yichen Zhao" w:date="2022-01-19T09:49:00Z"/>
                      <w:rFonts w:eastAsiaTheme="minorEastAsia"/>
                      <w:lang w:eastAsia="zh-CN"/>
                    </w:rPr>
                  </w:pPr>
                  <w:ins w:id="368" w:author="Yichen Zhao" w:date="2022-01-19T09:49:00Z">
                    <w:r>
                      <w:rPr>
                        <w:rFonts w:eastAsiaTheme="minorEastAsia" w:hint="eastAsia"/>
                        <w:lang w:eastAsia="zh-CN"/>
                      </w:rPr>
                      <w:t>0</w:t>
                    </w:r>
                    <w:r>
                      <w:rPr>
                        <w:rFonts w:eastAsiaTheme="minorEastAsia"/>
                        <w:lang w:eastAsia="zh-CN"/>
                      </w:rPr>
                      <w:t>.0</w:t>
                    </w:r>
                  </w:ins>
                </w:p>
              </w:tc>
              <w:tc>
                <w:tcPr>
                  <w:tcW w:w="1715" w:type="dxa"/>
                </w:tcPr>
                <w:p w14:paraId="1A5CD6CD" w14:textId="77777777" w:rsidR="00B82708" w:rsidRDefault="00B82708" w:rsidP="00B82708">
                  <w:pPr>
                    <w:jc w:val="center"/>
                    <w:rPr>
                      <w:ins w:id="369" w:author="Yichen Zhao" w:date="2022-01-19T09:49:00Z"/>
                      <w:rFonts w:eastAsiaTheme="minorEastAsia"/>
                      <w:lang w:eastAsia="zh-CN"/>
                    </w:rPr>
                  </w:pPr>
                  <w:ins w:id="370" w:author="Yichen Zhao" w:date="2022-01-19T09:49:00Z">
                    <w:r>
                      <w:rPr>
                        <w:rFonts w:eastAsiaTheme="minorEastAsia" w:hint="eastAsia"/>
                        <w:lang w:eastAsia="zh-CN"/>
                      </w:rPr>
                      <w:t>-</w:t>
                    </w:r>
                    <w:r>
                      <w:rPr>
                        <w:rFonts w:eastAsiaTheme="minorEastAsia"/>
                        <w:lang w:eastAsia="zh-CN"/>
                      </w:rPr>
                      <w:t>34.3</w:t>
                    </w:r>
                  </w:ins>
                </w:p>
              </w:tc>
              <w:tc>
                <w:tcPr>
                  <w:tcW w:w="1276" w:type="dxa"/>
                  <w:vAlign w:val="center"/>
                </w:tcPr>
                <w:p w14:paraId="76A946DE" w14:textId="77777777" w:rsidR="00B82708" w:rsidRPr="009577B4" w:rsidRDefault="00B82708" w:rsidP="00B82708">
                  <w:pPr>
                    <w:jc w:val="center"/>
                    <w:rPr>
                      <w:ins w:id="371" w:author="Yichen Zhao" w:date="2022-01-19T09:49:00Z"/>
                      <w:rFonts w:eastAsiaTheme="minorEastAsia"/>
                      <w:lang w:eastAsia="zh-CN"/>
                    </w:rPr>
                  </w:pPr>
                  <w:ins w:id="372" w:author="Yichen Zhao" w:date="2022-01-19T09:49:00Z">
                    <w:r w:rsidRPr="009577B4">
                      <w:rPr>
                        <w:rFonts w:eastAsiaTheme="minorEastAsia"/>
                        <w:lang w:eastAsia="zh-CN"/>
                      </w:rPr>
                      <w:t>[±2.5dB]</w:t>
                    </w:r>
                  </w:ins>
                </w:p>
              </w:tc>
              <w:tc>
                <w:tcPr>
                  <w:tcW w:w="1417" w:type="dxa"/>
                  <w:vAlign w:val="center"/>
                </w:tcPr>
                <w:p w14:paraId="5710AF07" w14:textId="77777777" w:rsidR="00B82708" w:rsidRPr="009577B4" w:rsidRDefault="00B82708" w:rsidP="00B82708">
                  <w:pPr>
                    <w:jc w:val="center"/>
                    <w:rPr>
                      <w:ins w:id="373" w:author="Yichen Zhao" w:date="2022-01-19T09:49:00Z"/>
                      <w:rFonts w:eastAsiaTheme="minorEastAsia"/>
                      <w:lang w:eastAsia="zh-CN"/>
                    </w:rPr>
                  </w:pPr>
                  <w:ins w:id="374" w:author="Yichen Zhao" w:date="2022-01-19T09:49:00Z">
                    <w:r w:rsidRPr="009577B4">
                      <w:rPr>
                        <w:rFonts w:eastAsiaTheme="minorEastAsia"/>
                        <w:lang w:eastAsia="zh-CN"/>
                      </w:rPr>
                      <w:t>[±11ns]</w:t>
                    </w:r>
                  </w:ins>
                </w:p>
              </w:tc>
            </w:tr>
            <w:tr w:rsidR="00B82708" w14:paraId="0860AC37" w14:textId="77777777" w:rsidTr="004C6EB0">
              <w:trPr>
                <w:jc w:val="center"/>
                <w:ins w:id="375" w:author="Yichen Zhao" w:date="2022-01-19T09:49:00Z"/>
              </w:trPr>
              <w:tc>
                <w:tcPr>
                  <w:tcW w:w="928" w:type="dxa"/>
                </w:tcPr>
                <w:p w14:paraId="409AD39D" w14:textId="77777777" w:rsidR="00B82708" w:rsidRDefault="00B82708" w:rsidP="00B82708">
                  <w:pPr>
                    <w:jc w:val="center"/>
                    <w:rPr>
                      <w:ins w:id="376" w:author="Yichen Zhao" w:date="2022-01-19T09:49:00Z"/>
                      <w:rFonts w:eastAsiaTheme="minorEastAsia"/>
                      <w:lang w:eastAsia="zh-CN"/>
                    </w:rPr>
                  </w:pPr>
                  <w:ins w:id="377" w:author="Yichen Zhao" w:date="2022-01-19T09:49:00Z">
                    <w:r>
                      <w:rPr>
                        <w:rFonts w:eastAsiaTheme="minorEastAsia" w:hint="eastAsia"/>
                        <w:lang w:eastAsia="zh-CN"/>
                      </w:rPr>
                      <w:t>2</w:t>
                    </w:r>
                  </w:ins>
                </w:p>
              </w:tc>
              <w:tc>
                <w:tcPr>
                  <w:tcW w:w="1038" w:type="dxa"/>
                </w:tcPr>
                <w:p w14:paraId="0EB50F85" w14:textId="77777777" w:rsidR="00B82708" w:rsidRDefault="00B82708" w:rsidP="00B82708">
                  <w:pPr>
                    <w:jc w:val="center"/>
                    <w:rPr>
                      <w:ins w:id="378" w:author="Yichen Zhao" w:date="2022-01-19T09:49:00Z"/>
                      <w:rFonts w:eastAsiaTheme="minorEastAsia"/>
                      <w:lang w:eastAsia="zh-CN"/>
                    </w:rPr>
                  </w:pPr>
                  <w:ins w:id="379" w:author="Yichen Zhao" w:date="2022-01-19T09:49:00Z">
                    <w:r>
                      <w:rPr>
                        <w:rFonts w:eastAsiaTheme="minorEastAsia"/>
                        <w:lang w:eastAsia="zh-CN"/>
                      </w:rPr>
                      <w:t>80</w:t>
                    </w:r>
                  </w:ins>
                </w:p>
              </w:tc>
              <w:tc>
                <w:tcPr>
                  <w:tcW w:w="1715" w:type="dxa"/>
                </w:tcPr>
                <w:p w14:paraId="532120DB" w14:textId="77777777" w:rsidR="00B82708" w:rsidRDefault="00B82708" w:rsidP="00B82708">
                  <w:pPr>
                    <w:jc w:val="center"/>
                    <w:rPr>
                      <w:ins w:id="380" w:author="Yichen Zhao" w:date="2022-01-19T09:49:00Z"/>
                      <w:rFonts w:eastAsiaTheme="minorEastAsia"/>
                      <w:lang w:eastAsia="zh-CN"/>
                    </w:rPr>
                  </w:pPr>
                  <w:ins w:id="381" w:author="Yichen Zhao" w:date="2022-01-19T09:49:00Z">
                    <w:r>
                      <w:rPr>
                        <w:rFonts w:eastAsiaTheme="minorEastAsia" w:hint="eastAsia"/>
                        <w:lang w:eastAsia="zh-CN"/>
                      </w:rPr>
                      <w:t>-</w:t>
                    </w:r>
                    <w:r>
                      <w:rPr>
                        <w:rFonts w:eastAsiaTheme="minorEastAsia"/>
                        <w:lang w:eastAsia="zh-CN"/>
                      </w:rPr>
                      <w:t>19.5</w:t>
                    </w:r>
                  </w:ins>
                </w:p>
              </w:tc>
              <w:tc>
                <w:tcPr>
                  <w:tcW w:w="1276" w:type="dxa"/>
                  <w:vAlign w:val="center"/>
                </w:tcPr>
                <w:p w14:paraId="38F64C99" w14:textId="77777777" w:rsidR="00B82708" w:rsidRPr="009577B4" w:rsidRDefault="00B82708" w:rsidP="00B82708">
                  <w:pPr>
                    <w:jc w:val="center"/>
                    <w:rPr>
                      <w:ins w:id="382" w:author="Yichen Zhao" w:date="2022-01-19T09:49:00Z"/>
                      <w:rFonts w:eastAsiaTheme="minorEastAsia"/>
                      <w:lang w:eastAsia="zh-CN"/>
                    </w:rPr>
                  </w:pPr>
                  <w:ins w:id="383" w:author="Yichen Zhao" w:date="2022-01-19T09:49:00Z">
                    <w:r w:rsidRPr="009577B4">
                      <w:rPr>
                        <w:rFonts w:eastAsiaTheme="minorEastAsia"/>
                        <w:lang w:eastAsia="zh-CN"/>
                      </w:rPr>
                      <w:t>[±1.5dB]</w:t>
                    </w:r>
                  </w:ins>
                </w:p>
              </w:tc>
              <w:tc>
                <w:tcPr>
                  <w:tcW w:w="1417" w:type="dxa"/>
                  <w:vAlign w:val="center"/>
                </w:tcPr>
                <w:p w14:paraId="5BE557A8" w14:textId="77777777" w:rsidR="00B82708" w:rsidRPr="009577B4" w:rsidRDefault="00B82708" w:rsidP="00B82708">
                  <w:pPr>
                    <w:jc w:val="center"/>
                    <w:rPr>
                      <w:ins w:id="384" w:author="Yichen Zhao" w:date="2022-01-19T09:49:00Z"/>
                      <w:rFonts w:eastAsiaTheme="minorEastAsia"/>
                      <w:lang w:eastAsia="zh-CN"/>
                    </w:rPr>
                  </w:pPr>
                  <w:ins w:id="385" w:author="Yichen Zhao" w:date="2022-01-19T09:49:00Z">
                    <w:r w:rsidRPr="009577B4">
                      <w:rPr>
                        <w:rFonts w:eastAsiaTheme="minorEastAsia"/>
                        <w:lang w:eastAsia="zh-CN"/>
                      </w:rPr>
                      <w:t>[±11ns]</w:t>
                    </w:r>
                  </w:ins>
                </w:p>
              </w:tc>
            </w:tr>
            <w:tr w:rsidR="00B82708" w14:paraId="2A1EEC9E" w14:textId="77777777" w:rsidTr="004C6EB0">
              <w:trPr>
                <w:jc w:val="center"/>
                <w:ins w:id="386" w:author="Yichen Zhao" w:date="2022-01-19T09:49:00Z"/>
              </w:trPr>
              <w:tc>
                <w:tcPr>
                  <w:tcW w:w="928" w:type="dxa"/>
                </w:tcPr>
                <w:p w14:paraId="7FBB67D5" w14:textId="77777777" w:rsidR="00B82708" w:rsidRDefault="00B82708" w:rsidP="00B82708">
                  <w:pPr>
                    <w:jc w:val="center"/>
                    <w:rPr>
                      <w:ins w:id="387" w:author="Yichen Zhao" w:date="2022-01-19T09:49:00Z"/>
                      <w:rFonts w:eastAsiaTheme="minorEastAsia"/>
                      <w:lang w:eastAsia="zh-CN"/>
                    </w:rPr>
                  </w:pPr>
                  <w:ins w:id="388" w:author="Yichen Zhao" w:date="2022-01-19T09:49:00Z">
                    <w:r>
                      <w:rPr>
                        <w:rFonts w:eastAsiaTheme="minorEastAsia" w:hint="eastAsia"/>
                        <w:lang w:eastAsia="zh-CN"/>
                      </w:rPr>
                      <w:t>3</w:t>
                    </w:r>
                  </w:ins>
                </w:p>
              </w:tc>
              <w:tc>
                <w:tcPr>
                  <w:tcW w:w="1038" w:type="dxa"/>
                </w:tcPr>
                <w:p w14:paraId="538B5CE0" w14:textId="77777777" w:rsidR="00B82708" w:rsidRDefault="00B82708" w:rsidP="00B82708">
                  <w:pPr>
                    <w:jc w:val="center"/>
                    <w:rPr>
                      <w:ins w:id="389" w:author="Yichen Zhao" w:date="2022-01-19T09:49:00Z"/>
                      <w:rFonts w:eastAsiaTheme="minorEastAsia"/>
                      <w:lang w:eastAsia="zh-CN"/>
                    </w:rPr>
                  </w:pPr>
                  <w:ins w:id="390" w:author="Yichen Zhao" w:date="2022-01-19T09:49:00Z">
                    <w:r>
                      <w:rPr>
                        <w:rFonts w:eastAsiaTheme="minorEastAsia"/>
                        <w:lang w:eastAsia="zh-CN"/>
                      </w:rPr>
                      <w:t>230</w:t>
                    </w:r>
                  </w:ins>
                </w:p>
              </w:tc>
              <w:tc>
                <w:tcPr>
                  <w:tcW w:w="1715" w:type="dxa"/>
                </w:tcPr>
                <w:p w14:paraId="2476D904" w14:textId="77777777" w:rsidR="00B82708" w:rsidRDefault="00B82708" w:rsidP="00B82708">
                  <w:pPr>
                    <w:jc w:val="center"/>
                    <w:rPr>
                      <w:ins w:id="391" w:author="Yichen Zhao" w:date="2022-01-19T09:49:00Z"/>
                      <w:rFonts w:eastAsiaTheme="minorEastAsia"/>
                      <w:lang w:eastAsia="zh-CN"/>
                    </w:rPr>
                  </w:pPr>
                  <w:ins w:id="392" w:author="Yichen Zhao" w:date="2022-01-19T09:49:00Z">
                    <w:r>
                      <w:rPr>
                        <w:rFonts w:eastAsiaTheme="minorEastAsia" w:hint="eastAsia"/>
                        <w:lang w:eastAsia="zh-CN"/>
                      </w:rPr>
                      <w:t>0</w:t>
                    </w:r>
                  </w:ins>
                </w:p>
              </w:tc>
              <w:tc>
                <w:tcPr>
                  <w:tcW w:w="1276" w:type="dxa"/>
                  <w:vAlign w:val="center"/>
                </w:tcPr>
                <w:p w14:paraId="7E70278C" w14:textId="77777777" w:rsidR="00B82708" w:rsidRPr="009577B4" w:rsidRDefault="00B82708" w:rsidP="00B82708">
                  <w:pPr>
                    <w:jc w:val="center"/>
                    <w:rPr>
                      <w:ins w:id="393" w:author="Yichen Zhao" w:date="2022-01-19T09:49:00Z"/>
                      <w:rFonts w:eastAsiaTheme="minorEastAsia"/>
                      <w:lang w:eastAsia="zh-CN"/>
                    </w:rPr>
                  </w:pPr>
                  <w:ins w:id="394" w:author="Yichen Zhao" w:date="2022-01-19T09:49:00Z">
                    <w:r w:rsidRPr="009577B4">
                      <w:rPr>
                        <w:rFonts w:eastAsiaTheme="minorEastAsia"/>
                        <w:lang w:eastAsia="zh-CN"/>
                      </w:rPr>
                      <w:t>[±0.85dB]</w:t>
                    </w:r>
                  </w:ins>
                </w:p>
              </w:tc>
              <w:tc>
                <w:tcPr>
                  <w:tcW w:w="1417" w:type="dxa"/>
                  <w:vAlign w:val="center"/>
                </w:tcPr>
                <w:p w14:paraId="2FAA0F6F" w14:textId="77777777" w:rsidR="00B82708" w:rsidRPr="009577B4" w:rsidRDefault="00B82708" w:rsidP="00B82708">
                  <w:pPr>
                    <w:jc w:val="center"/>
                    <w:rPr>
                      <w:ins w:id="395" w:author="Yichen Zhao" w:date="2022-01-19T09:49:00Z"/>
                      <w:rFonts w:eastAsiaTheme="minorEastAsia"/>
                      <w:lang w:eastAsia="zh-CN"/>
                    </w:rPr>
                  </w:pPr>
                  <w:ins w:id="396" w:author="Yichen Zhao" w:date="2022-01-19T09:49:00Z">
                    <w:r w:rsidRPr="009577B4">
                      <w:rPr>
                        <w:rFonts w:eastAsiaTheme="minorEastAsia"/>
                        <w:lang w:eastAsia="zh-CN"/>
                      </w:rPr>
                      <w:t>[±11ns]</w:t>
                    </w:r>
                  </w:ins>
                </w:p>
              </w:tc>
            </w:tr>
            <w:tr w:rsidR="00B82708" w14:paraId="4E8D0E1D" w14:textId="77777777" w:rsidTr="004C6EB0">
              <w:trPr>
                <w:jc w:val="center"/>
                <w:ins w:id="397" w:author="Yichen Zhao" w:date="2022-01-19T09:49:00Z"/>
              </w:trPr>
              <w:tc>
                <w:tcPr>
                  <w:tcW w:w="928" w:type="dxa"/>
                </w:tcPr>
                <w:p w14:paraId="7F683453" w14:textId="77777777" w:rsidR="00B82708" w:rsidRDefault="00B82708" w:rsidP="00B82708">
                  <w:pPr>
                    <w:jc w:val="center"/>
                    <w:rPr>
                      <w:ins w:id="398" w:author="Yichen Zhao" w:date="2022-01-19T09:49:00Z"/>
                      <w:rFonts w:eastAsiaTheme="minorEastAsia"/>
                      <w:lang w:eastAsia="zh-CN"/>
                    </w:rPr>
                  </w:pPr>
                  <w:ins w:id="399" w:author="Yichen Zhao" w:date="2022-01-19T09:49:00Z">
                    <w:r>
                      <w:rPr>
                        <w:rFonts w:eastAsiaTheme="minorEastAsia"/>
                        <w:lang w:eastAsia="zh-CN"/>
                      </w:rPr>
                      <w:t>4</w:t>
                    </w:r>
                  </w:ins>
                </w:p>
              </w:tc>
              <w:tc>
                <w:tcPr>
                  <w:tcW w:w="1038" w:type="dxa"/>
                </w:tcPr>
                <w:p w14:paraId="5BAC4691" w14:textId="77777777" w:rsidR="00B82708" w:rsidRDefault="00B82708" w:rsidP="00B82708">
                  <w:pPr>
                    <w:jc w:val="center"/>
                    <w:rPr>
                      <w:ins w:id="400" w:author="Yichen Zhao" w:date="2022-01-19T09:49:00Z"/>
                      <w:rFonts w:eastAsiaTheme="minorEastAsia"/>
                      <w:lang w:eastAsia="zh-CN"/>
                    </w:rPr>
                  </w:pPr>
                  <w:ins w:id="401" w:author="Yichen Zhao" w:date="2022-01-19T09:49:00Z">
                    <w:r>
                      <w:rPr>
                        <w:rFonts w:eastAsiaTheme="minorEastAsia" w:hint="eastAsia"/>
                        <w:lang w:eastAsia="zh-CN"/>
                      </w:rPr>
                      <w:t>2</w:t>
                    </w:r>
                    <w:r>
                      <w:rPr>
                        <w:rFonts w:eastAsiaTheme="minorEastAsia"/>
                        <w:lang w:eastAsia="zh-CN"/>
                      </w:rPr>
                      <w:t>95</w:t>
                    </w:r>
                  </w:ins>
                </w:p>
              </w:tc>
              <w:tc>
                <w:tcPr>
                  <w:tcW w:w="1715" w:type="dxa"/>
                </w:tcPr>
                <w:p w14:paraId="7B1C1099" w14:textId="77777777" w:rsidR="00B82708" w:rsidRDefault="00B82708" w:rsidP="00B82708">
                  <w:pPr>
                    <w:jc w:val="center"/>
                    <w:rPr>
                      <w:ins w:id="402" w:author="Yichen Zhao" w:date="2022-01-19T09:49:00Z"/>
                      <w:rFonts w:eastAsiaTheme="minorEastAsia"/>
                      <w:lang w:eastAsia="zh-CN"/>
                    </w:rPr>
                  </w:pPr>
                  <w:ins w:id="403" w:author="Yichen Zhao" w:date="2022-01-19T09:49:00Z">
                    <w:r>
                      <w:rPr>
                        <w:rFonts w:eastAsiaTheme="minorEastAsia" w:hint="eastAsia"/>
                        <w:lang w:eastAsia="zh-CN"/>
                      </w:rPr>
                      <w:t>-</w:t>
                    </w:r>
                    <w:r>
                      <w:rPr>
                        <w:rFonts w:eastAsiaTheme="minorEastAsia"/>
                        <w:lang w:eastAsia="zh-CN"/>
                      </w:rPr>
                      <w:t>33.6</w:t>
                    </w:r>
                  </w:ins>
                </w:p>
              </w:tc>
              <w:tc>
                <w:tcPr>
                  <w:tcW w:w="1276" w:type="dxa"/>
                  <w:vAlign w:val="center"/>
                </w:tcPr>
                <w:p w14:paraId="7EB5BB4F" w14:textId="77777777" w:rsidR="00B82708" w:rsidRPr="009577B4" w:rsidRDefault="00B82708" w:rsidP="00B82708">
                  <w:pPr>
                    <w:jc w:val="center"/>
                    <w:rPr>
                      <w:ins w:id="404" w:author="Yichen Zhao" w:date="2022-01-19T09:49:00Z"/>
                      <w:rFonts w:eastAsiaTheme="minorEastAsia"/>
                      <w:lang w:eastAsia="zh-CN"/>
                    </w:rPr>
                  </w:pPr>
                  <w:ins w:id="405" w:author="Yichen Zhao" w:date="2022-01-19T09:49:00Z">
                    <w:r w:rsidRPr="00952584">
                      <w:rPr>
                        <w:rFonts w:eastAsiaTheme="minorEastAsia"/>
                        <w:color w:val="FF0000"/>
                        <w:lang w:eastAsia="zh-CN"/>
                      </w:rPr>
                      <w:t>[±5dB]</w:t>
                    </w:r>
                  </w:ins>
                </w:p>
              </w:tc>
              <w:tc>
                <w:tcPr>
                  <w:tcW w:w="1417" w:type="dxa"/>
                  <w:vAlign w:val="center"/>
                </w:tcPr>
                <w:p w14:paraId="1CDFBE1D" w14:textId="77777777" w:rsidR="00B82708" w:rsidRPr="009577B4" w:rsidRDefault="00B82708" w:rsidP="00B82708">
                  <w:pPr>
                    <w:jc w:val="center"/>
                    <w:rPr>
                      <w:ins w:id="406" w:author="Yichen Zhao" w:date="2022-01-19T09:49:00Z"/>
                      <w:rFonts w:eastAsiaTheme="minorEastAsia"/>
                      <w:lang w:eastAsia="zh-CN"/>
                    </w:rPr>
                  </w:pPr>
                  <w:ins w:id="407" w:author="Yichen Zhao" w:date="2022-01-19T09:49:00Z">
                    <w:r w:rsidRPr="009577B4">
                      <w:rPr>
                        <w:rFonts w:eastAsiaTheme="minorEastAsia"/>
                        <w:lang w:eastAsia="zh-CN"/>
                      </w:rPr>
                      <w:t>[±11ns]</w:t>
                    </w:r>
                  </w:ins>
                </w:p>
              </w:tc>
            </w:tr>
            <w:tr w:rsidR="00B82708" w14:paraId="35943282" w14:textId="77777777" w:rsidTr="004C6EB0">
              <w:trPr>
                <w:jc w:val="center"/>
                <w:ins w:id="408" w:author="Yichen Zhao" w:date="2022-01-19T09:49:00Z"/>
              </w:trPr>
              <w:tc>
                <w:tcPr>
                  <w:tcW w:w="928" w:type="dxa"/>
                </w:tcPr>
                <w:p w14:paraId="1463557D" w14:textId="77777777" w:rsidR="00B82708" w:rsidRDefault="00B82708" w:rsidP="00B82708">
                  <w:pPr>
                    <w:jc w:val="center"/>
                    <w:rPr>
                      <w:ins w:id="409" w:author="Yichen Zhao" w:date="2022-01-19T09:49:00Z"/>
                      <w:rFonts w:eastAsiaTheme="minorEastAsia"/>
                      <w:lang w:eastAsia="zh-CN"/>
                    </w:rPr>
                  </w:pPr>
                  <w:ins w:id="410" w:author="Yichen Zhao" w:date="2022-01-19T09:49:00Z">
                    <w:r>
                      <w:rPr>
                        <w:rFonts w:eastAsiaTheme="minorEastAsia"/>
                        <w:lang w:eastAsia="zh-CN"/>
                      </w:rPr>
                      <w:t>5</w:t>
                    </w:r>
                  </w:ins>
                </w:p>
              </w:tc>
              <w:tc>
                <w:tcPr>
                  <w:tcW w:w="1038" w:type="dxa"/>
                </w:tcPr>
                <w:p w14:paraId="41D365EA" w14:textId="77777777" w:rsidR="00B82708" w:rsidRDefault="00B82708" w:rsidP="00B82708">
                  <w:pPr>
                    <w:jc w:val="center"/>
                    <w:rPr>
                      <w:ins w:id="411" w:author="Yichen Zhao" w:date="2022-01-19T09:49:00Z"/>
                      <w:rFonts w:eastAsiaTheme="minorEastAsia"/>
                      <w:lang w:eastAsia="zh-CN"/>
                    </w:rPr>
                  </w:pPr>
                  <w:ins w:id="412" w:author="Yichen Zhao" w:date="2022-01-19T09:49:00Z">
                    <w:r>
                      <w:rPr>
                        <w:rFonts w:eastAsiaTheme="minorEastAsia"/>
                        <w:lang w:eastAsia="zh-CN"/>
                      </w:rPr>
                      <w:t>450</w:t>
                    </w:r>
                  </w:ins>
                </w:p>
              </w:tc>
              <w:tc>
                <w:tcPr>
                  <w:tcW w:w="1715" w:type="dxa"/>
                </w:tcPr>
                <w:p w14:paraId="65F9A31D" w14:textId="77777777" w:rsidR="00B82708" w:rsidRDefault="00B82708" w:rsidP="00B82708">
                  <w:pPr>
                    <w:jc w:val="center"/>
                    <w:rPr>
                      <w:ins w:id="413" w:author="Yichen Zhao" w:date="2022-01-19T09:49:00Z"/>
                      <w:rFonts w:eastAsiaTheme="minorEastAsia"/>
                      <w:lang w:eastAsia="zh-CN"/>
                    </w:rPr>
                  </w:pPr>
                  <w:ins w:id="414" w:author="Yichen Zhao" w:date="2022-01-19T09:49:00Z">
                    <w:r>
                      <w:rPr>
                        <w:rFonts w:eastAsiaTheme="minorEastAsia" w:hint="eastAsia"/>
                        <w:lang w:eastAsia="zh-CN"/>
                      </w:rPr>
                      <w:t>-</w:t>
                    </w:r>
                    <w:r>
                      <w:rPr>
                        <w:rFonts w:eastAsiaTheme="minorEastAsia"/>
                        <w:lang w:eastAsia="zh-CN"/>
                      </w:rPr>
                      <w:t>35.8</w:t>
                    </w:r>
                  </w:ins>
                </w:p>
              </w:tc>
              <w:tc>
                <w:tcPr>
                  <w:tcW w:w="1276" w:type="dxa"/>
                  <w:vAlign w:val="center"/>
                </w:tcPr>
                <w:p w14:paraId="34F378F6" w14:textId="77777777" w:rsidR="00B82708" w:rsidRPr="009577B4" w:rsidRDefault="00B82708" w:rsidP="00B82708">
                  <w:pPr>
                    <w:jc w:val="center"/>
                    <w:rPr>
                      <w:ins w:id="415" w:author="Yichen Zhao" w:date="2022-01-19T09:49:00Z"/>
                      <w:rFonts w:eastAsiaTheme="minorEastAsia"/>
                      <w:lang w:eastAsia="zh-CN"/>
                    </w:rPr>
                  </w:pPr>
                  <w:ins w:id="416" w:author="Yichen Zhao" w:date="2022-01-19T09:49:00Z">
                    <w:r w:rsidRPr="009577B4">
                      <w:rPr>
                        <w:rFonts w:eastAsiaTheme="minorEastAsia"/>
                        <w:lang w:eastAsia="zh-CN"/>
                      </w:rPr>
                      <w:t>[±2.5dB]</w:t>
                    </w:r>
                  </w:ins>
                </w:p>
              </w:tc>
              <w:tc>
                <w:tcPr>
                  <w:tcW w:w="1417" w:type="dxa"/>
                  <w:vAlign w:val="center"/>
                </w:tcPr>
                <w:p w14:paraId="7B743EA5" w14:textId="77777777" w:rsidR="00B82708" w:rsidRPr="009577B4" w:rsidRDefault="00B82708" w:rsidP="00B82708">
                  <w:pPr>
                    <w:jc w:val="center"/>
                    <w:rPr>
                      <w:ins w:id="417" w:author="Yichen Zhao" w:date="2022-01-19T09:49:00Z"/>
                      <w:rFonts w:eastAsiaTheme="minorEastAsia"/>
                      <w:lang w:eastAsia="zh-CN"/>
                    </w:rPr>
                  </w:pPr>
                  <w:ins w:id="418" w:author="Yichen Zhao" w:date="2022-01-19T09:49:00Z">
                    <w:r w:rsidRPr="009577B4">
                      <w:rPr>
                        <w:rFonts w:eastAsiaTheme="minorEastAsia"/>
                        <w:lang w:eastAsia="zh-CN"/>
                      </w:rPr>
                      <w:t>[±11ns]</w:t>
                    </w:r>
                  </w:ins>
                </w:p>
              </w:tc>
            </w:tr>
            <w:tr w:rsidR="00B82708" w14:paraId="724A02A7" w14:textId="77777777" w:rsidTr="004C6EB0">
              <w:trPr>
                <w:jc w:val="center"/>
                <w:ins w:id="419" w:author="Yichen Zhao" w:date="2022-01-19T09:49:00Z"/>
              </w:trPr>
              <w:tc>
                <w:tcPr>
                  <w:tcW w:w="928" w:type="dxa"/>
                </w:tcPr>
                <w:p w14:paraId="116274BB" w14:textId="77777777" w:rsidR="00B82708" w:rsidRDefault="00B82708" w:rsidP="00B82708">
                  <w:pPr>
                    <w:jc w:val="center"/>
                    <w:rPr>
                      <w:ins w:id="420" w:author="Yichen Zhao" w:date="2022-01-19T09:49:00Z"/>
                      <w:rFonts w:eastAsiaTheme="minorEastAsia"/>
                      <w:lang w:eastAsia="zh-CN"/>
                    </w:rPr>
                  </w:pPr>
                  <w:ins w:id="421" w:author="Yichen Zhao" w:date="2022-01-19T09:49:00Z">
                    <w:r>
                      <w:rPr>
                        <w:rFonts w:eastAsiaTheme="minorEastAsia"/>
                        <w:lang w:eastAsia="zh-CN"/>
                      </w:rPr>
                      <w:t>6</w:t>
                    </w:r>
                  </w:ins>
                </w:p>
              </w:tc>
              <w:tc>
                <w:tcPr>
                  <w:tcW w:w="1038" w:type="dxa"/>
                </w:tcPr>
                <w:p w14:paraId="0924D2B3" w14:textId="77777777" w:rsidR="00B82708" w:rsidRDefault="00B82708" w:rsidP="00B82708">
                  <w:pPr>
                    <w:jc w:val="center"/>
                    <w:rPr>
                      <w:ins w:id="422" w:author="Yichen Zhao" w:date="2022-01-19T09:49:00Z"/>
                      <w:rFonts w:eastAsiaTheme="minorEastAsia"/>
                      <w:lang w:eastAsia="zh-CN"/>
                    </w:rPr>
                  </w:pPr>
                  <w:ins w:id="423" w:author="Yichen Zhao" w:date="2022-01-19T09:49:00Z">
                    <w:r>
                      <w:rPr>
                        <w:rFonts w:eastAsiaTheme="minorEastAsia"/>
                        <w:lang w:eastAsia="zh-CN"/>
                      </w:rPr>
                      <w:t>480</w:t>
                    </w:r>
                  </w:ins>
                </w:p>
              </w:tc>
              <w:tc>
                <w:tcPr>
                  <w:tcW w:w="1715" w:type="dxa"/>
                </w:tcPr>
                <w:p w14:paraId="64B3C94F" w14:textId="77777777" w:rsidR="00B82708" w:rsidRDefault="00B82708" w:rsidP="00B82708">
                  <w:pPr>
                    <w:jc w:val="center"/>
                    <w:rPr>
                      <w:ins w:id="424" w:author="Yichen Zhao" w:date="2022-01-19T09:49:00Z"/>
                      <w:rFonts w:eastAsiaTheme="minorEastAsia"/>
                      <w:lang w:eastAsia="zh-CN"/>
                    </w:rPr>
                  </w:pPr>
                  <w:ins w:id="425" w:author="Yichen Zhao" w:date="2022-01-19T09:49:00Z">
                    <w:r>
                      <w:rPr>
                        <w:rFonts w:eastAsiaTheme="minorEastAsia" w:hint="eastAsia"/>
                        <w:lang w:eastAsia="zh-CN"/>
                      </w:rPr>
                      <w:t>-</w:t>
                    </w:r>
                    <w:r>
                      <w:rPr>
                        <w:rFonts w:eastAsiaTheme="minorEastAsia"/>
                        <w:lang w:eastAsia="zh-CN"/>
                      </w:rPr>
                      <w:t>34.0</w:t>
                    </w:r>
                  </w:ins>
                </w:p>
              </w:tc>
              <w:tc>
                <w:tcPr>
                  <w:tcW w:w="1276" w:type="dxa"/>
                  <w:vAlign w:val="center"/>
                </w:tcPr>
                <w:p w14:paraId="603EC2F3" w14:textId="77777777" w:rsidR="00B82708" w:rsidRPr="009577B4" w:rsidRDefault="00B82708" w:rsidP="00B82708">
                  <w:pPr>
                    <w:jc w:val="center"/>
                    <w:rPr>
                      <w:ins w:id="426" w:author="Yichen Zhao" w:date="2022-01-19T09:49:00Z"/>
                      <w:rFonts w:eastAsiaTheme="minorEastAsia"/>
                      <w:lang w:eastAsia="zh-CN"/>
                    </w:rPr>
                  </w:pPr>
                  <w:ins w:id="427" w:author="Yichen Zhao" w:date="2022-01-19T09:49:00Z">
                    <w:r w:rsidRPr="009577B4">
                      <w:rPr>
                        <w:rFonts w:eastAsiaTheme="minorEastAsia"/>
                        <w:lang w:eastAsia="zh-CN"/>
                      </w:rPr>
                      <w:t>[±2.5dB]</w:t>
                    </w:r>
                  </w:ins>
                </w:p>
              </w:tc>
              <w:tc>
                <w:tcPr>
                  <w:tcW w:w="1417" w:type="dxa"/>
                  <w:vAlign w:val="center"/>
                </w:tcPr>
                <w:p w14:paraId="62C9C9A7" w14:textId="77777777" w:rsidR="00B82708" w:rsidRPr="009577B4" w:rsidRDefault="00B82708" w:rsidP="00B82708">
                  <w:pPr>
                    <w:jc w:val="center"/>
                    <w:rPr>
                      <w:ins w:id="428" w:author="Yichen Zhao" w:date="2022-01-19T09:49:00Z"/>
                      <w:rFonts w:eastAsiaTheme="minorEastAsia"/>
                      <w:lang w:eastAsia="zh-CN"/>
                    </w:rPr>
                  </w:pPr>
                  <w:ins w:id="429" w:author="Yichen Zhao" w:date="2022-01-19T09:49:00Z">
                    <w:r w:rsidRPr="009577B4">
                      <w:rPr>
                        <w:rFonts w:eastAsiaTheme="minorEastAsia"/>
                        <w:lang w:eastAsia="zh-CN"/>
                      </w:rPr>
                      <w:t>[±11ns]</w:t>
                    </w:r>
                  </w:ins>
                </w:p>
              </w:tc>
            </w:tr>
          </w:tbl>
          <w:p w14:paraId="1C54AB98" w14:textId="77777777" w:rsidR="00B82708" w:rsidRDefault="00B82708" w:rsidP="00B82708">
            <w:pPr>
              <w:rPr>
                <w:ins w:id="430" w:author="Yichen Zhao" w:date="2022-01-19T09:49:00Z"/>
              </w:rPr>
            </w:pPr>
          </w:p>
          <w:p w14:paraId="7747A17C" w14:textId="77777777" w:rsidR="00B82708" w:rsidRPr="009577B4" w:rsidRDefault="00B82708" w:rsidP="00B82708">
            <w:pPr>
              <w:rPr>
                <w:ins w:id="431" w:author="Yichen Zhao" w:date="2022-01-19T09:49:00Z"/>
                <w:rFonts w:eastAsiaTheme="minorEastAsia"/>
                <w:lang w:eastAsia="zh-CN"/>
              </w:rPr>
            </w:pPr>
            <w:ins w:id="432" w:author="Yichen Zhao" w:date="2022-01-19T09:49: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B82708" w14:paraId="3DDE494D" w14:textId="77777777" w:rsidTr="004C6EB0">
              <w:trPr>
                <w:jc w:val="center"/>
                <w:ins w:id="433" w:author="Yichen Zhao" w:date="2022-01-19T09:49:00Z"/>
              </w:trPr>
              <w:tc>
                <w:tcPr>
                  <w:tcW w:w="928" w:type="dxa"/>
                </w:tcPr>
                <w:p w14:paraId="120B05E4" w14:textId="77777777" w:rsidR="00B82708" w:rsidRDefault="00B82708" w:rsidP="00B82708">
                  <w:pPr>
                    <w:jc w:val="center"/>
                    <w:rPr>
                      <w:ins w:id="434" w:author="Yichen Zhao" w:date="2022-01-19T09:49:00Z"/>
                      <w:rFonts w:eastAsiaTheme="minorEastAsia"/>
                      <w:lang w:eastAsia="zh-CN"/>
                    </w:rPr>
                  </w:pPr>
                  <w:ins w:id="435" w:author="Yichen Zhao" w:date="2022-01-19T09:49:00Z">
                    <w:r>
                      <w:rPr>
                        <w:rFonts w:eastAsiaTheme="minorEastAsia" w:hint="eastAsia"/>
                        <w:lang w:eastAsia="zh-CN"/>
                      </w:rPr>
                      <w:t>C</w:t>
                    </w:r>
                    <w:r>
                      <w:rPr>
                        <w:rFonts w:eastAsiaTheme="minorEastAsia"/>
                        <w:lang w:eastAsia="zh-CN"/>
                      </w:rPr>
                      <w:t>luster#</w:t>
                    </w:r>
                  </w:ins>
                </w:p>
              </w:tc>
              <w:tc>
                <w:tcPr>
                  <w:tcW w:w="1038" w:type="dxa"/>
                </w:tcPr>
                <w:p w14:paraId="4BEDA869" w14:textId="77777777" w:rsidR="00B82708" w:rsidRDefault="00B82708" w:rsidP="00B82708">
                  <w:pPr>
                    <w:jc w:val="center"/>
                    <w:rPr>
                      <w:ins w:id="436" w:author="Yichen Zhao" w:date="2022-01-19T09:49:00Z"/>
                      <w:rFonts w:eastAsiaTheme="minorEastAsia"/>
                      <w:lang w:eastAsia="zh-CN"/>
                    </w:rPr>
                  </w:pPr>
                  <w:ins w:id="437" w:author="Yichen Zhao" w:date="2022-01-19T09:49:00Z">
                    <w:r>
                      <w:rPr>
                        <w:rFonts w:eastAsiaTheme="minorEastAsia" w:hint="eastAsia"/>
                        <w:lang w:eastAsia="zh-CN"/>
                      </w:rPr>
                      <w:t>T</w:t>
                    </w:r>
                    <w:r>
                      <w:rPr>
                        <w:rFonts w:eastAsiaTheme="minorEastAsia"/>
                        <w:lang w:eastAsia="zh-CN"/>
                      </w:rPr>
                      <w:t>ime(ns)</w:t>
                    </w:r>
                  </w:ins>
                </w:p>
              </w:tc>
              <w:tc>
                <w:tcPr>
                  <w:tcW w:w="1715" w:type="dxa"/>
                </w:tcPr>
                <w:p w14:paraId="7762A0E7" w14:textId="77777777" w:rsidR="00B82708" w:rsidRDefault="00B82708" w:rsidP="00B82708">
                  <w:pPr>
                    <w:jc w:val="center"/>
                    <w:rPr>
                      <w:ins w:id="438" w:author="Yichen Zhao" w:date="2022-01-19T09:49:00Z"/>
                      <w:rFonts w:eastAsiaTheme="minorEastAsia"/>
                      <w:lang w:eastAsia="zh-CN"/>
                    </w:rPr>
                  </w:pPr>
                  <w:ins w:id="439" w:author="Yichen Zhao" w:date="2022-01-19T09:49: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1DC3B92D" w14:textId="77777777" w:rsidR="00B82708" w:rsidRDefault="00B82708" w:rsidP="00B82708">
                  <w:pPr>
                    <w:jc w:val="center"/>
                    <w:rPr>
                      <w:ins w:id="440" w:author="Yichen Zhao" w:date="2022-01-19T09:49:00Z"/>
                      <w:rFonts w:eastAsiaTheme="minorEastAsia"/>
                      <w:lang w:eastAsia="zh-CN"/>
                    </w:rPr>
                  </w:pPr>
                  <w:ins w:id="441" w:author="Yichen Zhao" w:date="2022-01-19T09:49:00Z">
                    <w:r>
                      <w:rPr>
                        <w:rFonts w:eastAsiaTheme="minorEastAsia"/>
                        <w:lang w:eastAsia="zh-CN"/>
                      </w:rPr>
                      <w:t>Power limits</w:t>
                    </w:r>
                  </w:ins>
                </w:p>
              </w:tc>
              <w:tc>
                <w:tcPr>
                  <w:tcW w:w="1417" w:type="dxa"/>
                </w:tcPr>
                <w:p w14:paraId="78A3C58A" w14:textId="77777777" w:rsidR="00B82708" w:rsidRDefault="00B82708" w:rsidP="00B82708">
                  <w:pPr>
                    <w:jc w:val="center"/>
                    <w:rPr>
                      <w:ins w:id="442" w:author="Yichen Zhao" w:date="2022-01-19T09:49:00Z"/>
                      <w:rFonts w:eastAsiaTheme="minorEastAsia"/>
                      <w:lang w:eastAsia="zh-CN"/>
                    </w:rPr>
                  </w:pPr>
                  <w:ins w:id="443" w:author="Yichen Zhao" w:date="2022-01-19T09:49:00Z">
                    <w:r>
                      <w:rPr>
                        <w:rFonts w:eastAsiaTheme="minorEastAsia" w:hint="eastAsia"/>
                        <w:lang w:eastAsia="zh-CN"/>
                      </w:rPr>
                      <w:t>D</w:t>
                    </w:r>
                    <w:r>
                      <w:rPr>
                        <w:rFonts w:eastAsiaTheme="minorEastAsia"/>
                        <w:lang w:eastAsia="zh-CN"/>
                      </w:rPr>
                      <w:t>elay limits</w:t>
                    </w:r>
                  </w:ins>
                </w:p>
              </w:tc>
            </w:tr>
            <w:tr w:rsidR="00B82708" w14:paraId="2B72EC30" w14:textId="77777777" w:rsidTr="004C6EB0">
              <w:trPr>
                <w:jc w:val="center"/>
                <w:ins w:id="444" w:author="Yichen Zhao" w:date="2022-01-19T09:49:00Z"/>
              </w:trPr>
              <w:tc>
                <w:tcPr>
                  <w:tcW w:w="928" w:type="dxa"/>
                </w:tcPr>
                <w:p w14:paraId="13AEE6B7" w14:textId="77777777" w:rsidR="00B82708" w:rsidRDefault="00B82708" w:rsidP="00B82708">
                  <w:pPr>
                    <w:jc w:val="center"/>
                    <w:rPr>
                      <w:ins w:id="445" w:author="Yichen Zhao" w:date="2022-01-19T09:49:00Z"/>
                      <w:rFonts w:eastAsiaTheme="minorEastAsia"/>
                      <w:lang w:eastAsia="zh-CN"/>
                    </w:rPr>
                  </w:pPr>
                  <w:ins w:id="446" w:author="Yichen Zhao" w:date="2022-01-19T09:49:00Z">
                    <w:r>
                      <w:rPr>
                        <w:rFonts w:eastAsiaTheme="minorEastAsia" w:hint="eastAsia"/>
                        <w:lang w:eastAsia="zh-CN"/>
                      </w:rPr>
                      <w:t>1</w:t>
                    </w:r>
                  </w:ins>
                </w:p>
              </w:tc>
              <w:tc>
                <w:tcPr>
                  <w:tcW w:w="1038" w:type="dxa"/>
                </w:tcPr>
                <w:p w14:paraId="37D5C8DB" w14:textId="77777777" w:rsidR="00B82708" w:rsidRDefault="00B82708" w:rsidP="00B82708">
                  <w:pPr>
                    <w:jc w:val="center"/>
                    <w:rPr>
                      <w:ins w:id="447" w:author="Yichen Zhao" w:date="2022-01-19T09:49:00Z"/>
                      <w:rFonts w:eastAsiaTheme="minorEastAsia"/>
                      <w:lang w:eastAsia="zh-CN"/>
                    </w:rPr>
                  </w:pPr>
                  <w:ins w:id="448" w:author="Yichen Zhao" w:date="2022-01-19T09:49:00Z">
                    <w:r>
                      <w:rPr>
                        <w:rFonts w:eastAsiaTheme="minorEastAsia" w:hint="eastAsia"/>
                        <w:lang w:eastAsia="zh-CN"/>
                      </w:rPr>
                      <w:t>0</w:t>
                    </w:r>
                    <w:r>
                      <w:rPr>
                        <w:rFonts w:eastAsiaTheme="minorEastAsia"/>
                        <w:lang w:eastAsia="zh-CN"/>
                      </w:rPr>
                      <w:t>.0</w:t>
                    </w:r>
                  </w:ins>
                </w:p>
              </w:tc>
              <w:tc>
                <w:tcPr>
                  <w:tcW w:w="1715" w:type="dxa"/>
                </w:tcPr>
                <w:p w14:paraId="1F875340" w14:textId="77777777" w:rsidR="00B82708" w:rsidRDefault="00B82708" w:rsidP="00B82708">
                  <w:pPr>
                    <w:jc w:val="center"/>
                    <w:rPr>
                      <w:ins w:id="449" w:author="Yichen Zhao" w:date="2022-01-19T09:49:00Z"/>
                      <w:rFonts w:eastAsiaTheme="minorEastAsia"/>
                      <w:lang w:eastAsia="zh-CN"/>
                    </w:rPr>
                  </w:pPr>
                  <w:ins w:id="450" w:author="Yichen Zhao" w:date="2022-01-19T09:49:00Z">
                    <w:r>
                      <w:rPr>
                        <w:rFonts w:eastAsiaTheme="minorEastAsia"/>
                        <w:lang w:eastAsia="zh-CN"/>
                      </w:rPr>
                      <w:t>-27.9</w:t>
                    </w:r>
                  </w:ins>
                </w:p>
              </w:tc>
              <w:tc>
                <w:tcPr>
                  <w:tcW w:w="1276" w:type="dxa"/>
                </w:tcPr>
                <w:p w14:paraId="259181FD" w14:textId="77777777" w:rsidR="00B82708" w:rsidRDefault="00B82708" w:rsidP="00B82708">
                  <w:pPr>
                    <w:jc w:val="center"/>
                    <w:rPr>
                      <w:ins w:id="451" w:author="Yichen Zhao" w:date="2022-01-19T09:49:00Z"/>
                      <w:rFonts w:eastAsiaTheme="minorEastAsia"/>
                      <w:lang w:eastAsia="zh-CN"/>
                    </w:rPr>
                  </w:pPr>
                  <w:ins w:id="452" w:author="Yichen Zhao" w:date="2022-01-19T09:49:00Z">
                    <w:r w:rsidRPr="00C70B43">
                      <w:rPr>
                        <w:rFonts w:eastAsiaTheme="minorEastAsia"/>
                        <w:lang w:eastAsia="zh-CN"/>
                      </w:rPr>
                      <w:t>[±2.5dB]</w:t>
                    </w:r>
                  </w:ins>
                </w:p>
              </w:tc>
              <w:tc>
                <w:tcPr>
                  <w:tcW w:w="1417" w:type="dxa"/>
                  <w:vAlign w:val="center"/>
                </w:tcPr>
                <w:p w14:paraId="5A34822D" w14:textId="77777777" w:rsidR="00B82708" w:rsidRPr="009577B4" w:rsidRDefault="00B82708" w:rsidP="00B82708">
                  <w:pPr>
                    <w:jc w:val="center"/>
                    <w:rPr>
                      <w:ins w:id="453" w:author="Yichen Zhao" w:date="2022-01-19T09:49:00Z"/>
                      <w:rFonts w:eastAsiaTheme="minorEastAsia"/>
                      <w:lang w:eastAsia="zh-CN"/>
                    </w:rPr>
                  </w:pPr>
                  <w:ins w:id="454" w:author="Yichen Zhao" w:date="2022-01-19T09:49:00Z">
                    <w:r w:rsidRPr="009577B4">
                      <w:rPr>
                        <w:rFonts w:eastAsiaTheme="minorEastAsia"/>
                        <w:lang w:eastAsia="zh-CN"/>
                      </w:rPr>
                      <w:t>[±11ns]</w:t>
                    </w:r>
                  </w:ins>
                </w:p>
              </w:tc>
            </w:tr>
            <w:tr w:rsidR="00B82708" w14:paraId="6B276E6B" w14:textId="77777777" w:rsidTr="004C6EB0">
              <w:trPr>
                <w:jc w:val="center"/>
                <w:ins w:id="455" w:author="Yichen Zhao" w:date="2022-01-19T09:49:00Z"/>
              </w:trPr>
              <w:tc>
                <w:tcPr>
                  <w:tcW w:w="928" w:type="dxa"/>
                </w:tcPr>
                <w:p w14:paraId="72DBC03B" w14:textId="77777777" w:rsidR="00B82708" w:rsidRDefault="00B82708" w:rsidP="00B82708">
                  <w:pPr>
                    <w:jc w:val="center"/>
                    <w:rPr>
                      <w:ins w:id="456" w:author="Yichen Zhao" w:date="2022-01-19T09:49:00Z"/>
                      <w:rFonts w:eastAsiaTheme="minorEastAsia"/>
                      <w:lang w:eastAsia="zh-CN"/>
                    </w:rPr>
                  </w:pPr>
                  <w:ins w:id="457" w:author="Yichen Zhao" w:date="2022-01-19T09:49:00Z">
                    <w:r>
                      <w:rPr>
                        <w:rFonts w:eastAsiaTheme="minorEastAsia" w:hint="eastAsia"/>
                        <w:lang w:eastAsia="zh-CN"/>
                      </w:rPr>
                      <w:t>2</w:t>
                    </w:r>
                  </w:ins>
                </w:p>
              </w:tc>
              <w:tc>
                <w:tcPr>
                  <w:tcW w:w="1038" w:type="dxa"/>
                </w:tcPr>
                <w:p w14:paraId="736A8C9E" w14:textId="77777777" w:rsidR="00B82708" w:rsidRDefault="00B82708" w:rsidP="00B82708">
                  <w:pPr>
                    <w:jc w:val="center"/>
                    <w:rPr>
                      <w:ins w:id="458" w:author="Yichen Zhao" w:date="2022-01-19T09:49:00Z"/>
                      <w:rFonts w:eastAsiaTheme="minorEastAsia"/>
                      <w:lang w:eastAsia="zh-CN"/>
                    </w:rPr>
                  </w:pPr>
                  <w:ins w:id="459" w:author="Yichen Zhao" w:date="2022-01-19T09:49:00Z">
                    <w:r>
                      <w:rPr>
                        <w:rFonts w:eastAsiaTheme="minorEastAsia"/>
                        <w:lang w:eastAsia="zh-CN"/>
                      </w:rPr>
                      <w:t>75</w:t>
                    </w:r>
                  </w:ins>
                </w:p>
              </w:tc>
              <w:tc>
                <w:tcPr>
                  <w:tcW w:w="1715" w:type="dxa"/>
                </w:tcPr>
                <w:p w14:paraId="59A18CE5" w14:textId="77777777" w:rsidR="00B82708" w:rsidRDefault="00B82708" w:rsidP="00B82708">
                  <w:pPr>
                    <w:jc w:val="center"/>
                    <w:rPr>
                      <w:ins w:id="460" w:author="Yichen Zhao" w:date="2022-01-19T09:49:00Z"/>
                      <w:rFonts w:eastAsiaTheme="minorEastAsia"/>
                      <w:lang w:eastAsia="zh-CN"/>
                    </w:rPr>
                  </w:pPr>
                  <w:ins w:id="461" w:author="Yichen Zhao" w:date="2022-01-19T09:49:00Z">
                    <w:r>
                      <w:rPr>
                        <w:rFonts w:eastAsiaTheme="minorEastAsia"/>
                        <w:lang w:eastAsia="zh-CN"/>
                      </w:rPr>
                      <w:t>0</w:t>
                    </w:r>
                  </w:ins>
                </w:p>
              </w:tc>
              <w:tc>
                <w:tcPr>
                  <w:tcW w:w="1276" w:type="dxa"/>
                  <w:vAlign w:val="center"/>
                </w:tcPr>
                <w:p w14:paraId="25A72501" w14:textId="77777777" w:rsidR="00B82708" w:rsidRPr="00C70B43" w:rsidRDefault="00B82708" w:rsidP="00B82708">
                  <w:pPr>
                    <w:jc w:val="center"/>
                    <w:rPr>
                      <w:ins w:id="462" w:author="Yichen Zhao" w:date="2022-01-19T09:49:00Z"/>
                      <w:rFonts w:eastAsiaTheme="minorEastAsia"/>
                      <w:lang w:eastAsia="zh-CN"/>
                    </w:rPr>
                  </w:pPr>
                  <w:ins w:id="463" w:author="Yichen Zhao" w:date="2022-01-19T09:49:00Z">
                    <w:r w:rsidRPr="00C70B43">
                      <w:rPr>
                        <w:rFonts w:eastAsiaTheme="minorEastAsia"/>
                        <w:lang w:eastAsia="zh-CN"/>
                      </w:rPr>
                      <w:t>[±0.85dB]</w:t>
                    </w:r>
                  </w:ins>
                </w:p>
              </w:tc>
              <w:tc>
                <w:tcPr>
                  <w:tcW w:w="1417" w:type="dxa"/>
                  <w:vAlign w:val="center"/>
                </w:tcPr>
                <w:p w14:paraId="18435BDA" w14:textId="77777777" w:rsidR="00B82708" w:rsidRPr="009577B4" w:rsidRDefault="00B82708" w:rsidP="00B82708">
                  <w:pPr>
                    <w:jc w:val="center"/>
                    <w:rPr>
                      <w:ins w:id="464" w:author="Yichen Zhao" w:date="2022-01-19T09:49:00Z"/>
                      <w:rFonts w:eastAsiaTheme="minorEastAsia"/>
                      <w:lang w:eastAsia="zh-CN"/>
                    </w:rPr>
                  </w:pPr>
                  <w:ins w:id="465" w:author="Yichen Zhao" w:date="2022-01-19T09:49:00Z">
                    <w:r w:rsidRPr="009577B4">
                      <w:rPr>
                        <w:rFonts w:eastAsiaTheme="minorEastAsia"/>
                        <w:lang w:eastAsia="zh-CN"/>
                      </w:rPr>
                      <w:t>[±11ns]</w:t>
                    </w:r>
                  </w:ins>
                </w:p>
              </w:tc>
            </w:tr>
            <w:tr w:rsidR="00B82708" w14:paraId="04F3FF97" w14:textId="77777777" w:rsidTr="004C6EB0">
              <w:trPr>
                <w:jc w:val="center"/>
                <w:ins w:id="466" w:author="Yichen Zhao" w:date="2022-01-19T09:49:00Z"/>
              </w:trPr>
              <w:tc>
                <w:tcPr>
                  <w:tcW w:w="928" w:type="dxa"/>
                </w:tcPr>
                <w:p w14:paraId="62C3EFDC" w14:textId="77777777" w:rsidR="00B82708" w:rsidRDefault="00B82708" w:rsidP="00B82708">
                  <w:pPr>
                    <w:jc w:val="center"/>
                    <w:rPr>
                      <w:ins w:id="467" w:author="Yichen Zhao" w:date="2022-01-19T09:49:00Z"/>
                      <w:rFonts w:eastAsiaTheme="minorEastAsia"/>
                      <w:lang w:eastAsia="zh-CN"/>
                    </w:rPr>
                  </w:pPr>
                  <w:ins w:id="468" w:author="Yichen Zhao" w:date="2022-01-19T09:49:00Z">
                    <w:r>
                      <w:rPr>
                        <w:rFonts w:eastAsiaTheme="minorEastAsia" w:hint="eastAsia"/>
                        <w:lang w:eastAsia="zh-CN"/>
                      </w:rPr>
                      <w:t>3</w:t>
                    </w:r>
                  </w:ins>
                </w:p>
              </w:tc>
              <w:tc>
                <w:tcPr>
                  <w:tcW w:w="1038" w:type="dxa"/>
                </w:tcPr>
                <w:p w14:paraId="11D5C7D5" w14:textId="77777777" w:rsidR="00B82708" w:rsidRDefault="00B82708" w:rsidP="00B82708">
                  <w:pPr>
                    <w:jc w:val="center"/>
                    <w:rPr>
                      <w:ins w:id="469" w:author="Yichen Zhao" w:date="2022-01-19T09:49:00Z"/>
                      <w:rFonts w:eastAsiaTheme="minorEastAsia"/>
                      <w:lang w:eastAsia="zh-CN"/>
                    </w:rPr>
                  </w:pPr>
                  <w:ins w:id="470" w:author="Yichen Zhao" w:date="2022-01-19T09:49:00Z">
                    <w:r>
                      <w:rPr>
                        <w:rFonts w:eastAsiaTheme="minorEastAsia"/>
                        <w:lang w:eastAsia="zh-CN"/>
                      </w:rPr>
                      <w:t>235</w:t>
                    </w:r>
                  </w:ins>
                </w:p>
              </w:tc>
              <w:tc>
                <w:tcPr>
                  <w:tcW w:w="1715" w:type="dxa"/>
                </w:tcPr>
                <w:p w14:paraId="515FE1FD" w14:textId="77777777" w:rsidR="00B82708" w:rsidRDefault="00B82708" w:rsidP="00B82708">
                  <w:pPr>
                    <w:jc w:val="center"/>
                    <w:rPr>
                      <w:ins w:id="471" w:author="Yichen Zhao" w:date="2022-01-19T09:49:00Z"/>
                      <w:rFonts w:eastAsiaTheme="minorEastAsia"/>
                      <w:lang w:eastAsia="zh-CN"/>
                    </w:rPr>
                  </w:pPr>
                  <w:ins w:id="472" w:author="Yichen Zhao" w:date="2022-01-19T09:49:00Z">
                    <w:r>
                      <w:rPr>
                        <w:rFonts w:eastAsiaTheme="minorEastAsia"/>
                        <w:lang w:eastAsia="zh-CN"/>
                      </w:rPr>
                      <w:t>-18.4</w:t>
                    </w:r>
                  </w:ins>
                </w:p>
              </w:tc>
              <w:tc>
                <w:tcPr>
                  <w:tcW w:w="1276" w:type="dxa"/>
                </w:tcPr>
                <w:p w14:paraId="666D75CF" w14:textId="77777777" w:rsidR="00B82708" w:rsidRDefault="00B82708" w:rsidP="00B82708">
                  <w:pPr>
                    <w:jc w:val="center"/>
                    <w:rPr>
                      <w:ins w:id="473" w:author="Yichen Zhao" w:date="2022-01-19T09:49:00Z"/>
                      <w:rFonts w:eastAsiaTheme="minorEastAsia"/>
                      <w:lang w:eastAsia="zh-CN"/>
                    </w:rPr>
                  </w:pPr>
                  <w:ins w:id="474" w:author="Yichen Zhao" w:date="2022-01-19T09:49:00Z">
                    <w:r w:rsidRPr="00C70B43">
                      <w:rPr>
                        <w:rFonts w:eastAsiaTheme="minorEastAsia"/>
                        <w:lang w:eastAsia="zh-CN"/>
                      </w:rPr>
                      <w:t>[±1.5dB]</w:t>
                    </w:r>
                  </w:ins>
                </w:p>
              </w:tc>
              <w:tc>
                <w:tcPr>
                  <w:tcW w:w="1417" w:type="dxa"/>
                  <w:vAlign w:val="center"/>
                </w:tcPr>
                <w:p w14:paraId="104D6A4F" w14:textId="77777777" w:rsidR="00B82708" w:rsidRPr="009577B4" w:rsidRDefault="00B82708" w:rsidP="00B82708">
                  <w:pPr>
                    <w:jc w:val="center"/>
                    <w:rPr>
                      <w:ins w:id="475" w:author="Yichen Zhao" w:date="2022-01-19T09:49:00Z"/>
                      <w:rFonts w:eastAsiaTheme="minorEastAsia"/>
                      <w:lang w:eastAsia="zh-CN"/>
                    </w:rPr>
                  </w:pPr>
                  <w:ins w:id="476" w:author="Yichen Zhao" w:date="2022-01-19T09:49:00Z">
                    <w:r w:rsidRPr="009577B4">
                      <w:rPr>
                        <w:rFonts w:eastAsiaTheme="minorEastAsia"/>
                        <w:lang w:eastAsia="zh-CN"/>
                      </w:rPr>
                      <w:t>[±11ns]</w:t>
                    </w:r>
                  </w:ins>
                </w:p>
              </w:tc>
            </w:tr>
            <w:tr w:rsidR="00B82708" w14:paraId="5B4FAEB1" w14:textId="77777777" w:rsidTr="004C6EB0">
              <w:trPr>
                <w:jc w:val="center"/>
                <w:ins w:id="477" w:author="Yichen Zhao" w:date="2022-01-19T09:49:00Z"/>
              </w:trPr>
              <w:tc>
                <w:tcPr>
                  <w:tcW w:w="928" w:type="dxa"/>
                </w:tcPr>
                <w:p w14:paraId="1FA101C0" w14:textId="77777777" w:rsidR="00B82708" w:rsidRDefault="00B82708" w:rsidP="00B82708">
                  <w:pPr>
                    <w:jc w:val="center"/>
                    <w:rPr>
                      <w:ins w:id="478" w:author="Yichen Zhao" w:date="2022-01-19T09:49:00Z"/>
                      <w:rFonts w:eastAsiaTheme="minorEastAsia"/>
                      <w:lang w:eastAsia="zh-CN"/>
                    </w:rPr>
                  </w:pPr>
                  <w:ins w:id="479" w:author="Yichen Zhao" w:date="2022-01-19T09:49:00Z">
                    <w:r>
                      <w:rPr>
                        <w:rFonts w:eastAsiaTheme="minorEastAsia"/>
                        <w:lang w:eastAsia="zh-CN"/>
                      </w:rPr>
                      <w:t>4</w:t>
                    </w:r>
                  </w:ins>
                </w:p>
              </w:tc>
              <w:tc>
                <w:tcPr>
                  <w:tcW w:w="1038" w:type="dxa"/>
                </w:tcPr>
                <w:p w14:paraId="7ECCD792" w14:textId="77777777" w:rsidR="00B82708" w:rsidRDefault="00B82708" w:rsidP="00B82708">
                  <w:pPr>
                    <w:jc w:val="center"/>
                    <w:rPr>
                      <w:ins w:id="480" w:author="Yichen Zhao" w:date="2022-01-19T09:49:00Z"/>
                      <w:rFonts w:eastAsiaTheme="minorEastAsia"/>
                      <w:lang w:eastAsia="zh-CN"/>
                    </w:rPr>
                  </w:pPr>
                  <w:ins w:id="481" w:author="Yichen Zhao" w:date="2022-01-19T09:49:00Z">
                    <w:r>
                      <w:rPr>
                        <w:rFonts w:eastAsiaTheme="minorEastAsia"/>
                        <w:lang w:eastAsia="zh-CN"/>
                      </w:rPr>
                      <w:t>290</w:t>
                    </w:r>
                  </w:ins>
                </w:p>
              </w:tc>
              <w:tc>
                <w:tcPr>
                  <w:tcW w:w="1715" w:type="dxa"/>
                </w:tcPr>
                <w:p w14:paraId="1376FE6B" w14:textId="77777777" w:rsidR="00B82708" w:rsidRDefault="00B82708" w:rsidP="00B82708">
                  <w:pPr>
                    <w:jc w:val="center"/>
                    <w:rPr>
                      <w:ins w:id="482" w:author="Yichen Zhao" w:date="2022-01-19T09:49:00Z"/>
                      <w:rFonts w:eastAsiaTheme="minorEastAsia"/>
                      <w:lang w:eastAsia="zh-CN"/>
                    </w:rPr>
                  </w:pPr>
                  <w:ins w:id="483" w:author="Yichen Zhao" w:date="2022-01-19T09:49:00Z">
                    <w:r>
                      <w:rPr>
                        <w:rFonts w:eastAsiaTheme="minorEastAsia"/>
                        <w:lang w:eastAsia="zh-CN"/>
                      </w:rPr>
                      <w:t>-28.1</w:t>
                    </w:r>
                  </w:ins>
                </w:p>
              </w:tc>
              <w:tc>
                <w:tcPr>
                  <w:tcW w:w="1276" w:type="dxa"/>
                </w:tcPr>
                <w:p w14:paraId="570B0472" w14:textId="77777777" w:rsidR="00B82708" w:rsidRDefault="00B82708" w:rsidP="00B82708">
                  <w:pPr>
                    <w:jc w:val="center"/>
                    <w:rPr>
                      <w:ins w:id="484" w:author="Yichen Zhao" w:date="2022-01-19T09:49:00Z"/>
                      <w:rFonts w:eastAsiaTheme="minorEastAsia"/>
                      <w:lang w:eastAsia="zh-CN"/>
                    </w:rPr>
                  </w:pPr>
                  <w:ins w:id="485" w:author="Yichen Zhao" w:date="2022-01-19T09:49:00Z">
                    <w:r w:rsidRPr="00C70B43">
                      <w:rPr>
                        <w:rFonts w:eastAsiaTheme="minorEastAsia"/>
                        <w:lang w:eastAsia="zh-CN"/>
                      </w:rPr>
                      <w:t>[±2.5dB]</w:t>
                    </w:r>
                  </w:ins>
                </w:p>
              </w:tc>
              <w:tc>
                <w:tcPr>
                  <w:tcW w:w="1417" w:type="dxa"/>
                  <w:vAlign w:val="center"/>
                </w:tcPr>
                <w:p w14:paraId="5CB65E62" w14:textId="77777777" w:rsidR="00B82708" w:rsidRPr="009577B4" w:rsidRDefault="00B82708" w:rsidP="00B82708">
                  <w:pPr>
                    <w:jc w:val="center"/>
                    <w:rPr>
                      <w:ins w:id="486" w:author="Yichen Zhao" w:date="2022-01-19T09:49:00Z"/>
                      <w:rFonts w:eastAsiaTheme="minorEastAsia"/>
                      <w:lang w:eastAsia="zh-CN"/>
                    </w:rPr>
                  </w:pPr>
                  <w:ins w:id="487" w:author="Yichen Zhao" w:date="2022-01-19T09:49:00Z">
                    <w:r w:rsidRPr="009577B4">
                      <w:rPr>
                        <w:rFonts w:eastAsiaTheme="minorEastAsia"/>
                        <w:lang w:eastAsia="zh-CN"/>
                      </w:rPr>
                      <w:t>[±11ns]</w:t>
                    </w:r>
                  </w:ins>
                </w:p>
              </w:tc>
            </w:tr>
            <w:tr w:rsidR="00B82708" w14:paraId="380C78BD" w14:textId="77777777" w:rsidTr="004C6EB0">
              <w:trPr>
                <w:jc w:val="center"/>
                <w:ins w:id="488" w:author="Yichen Zhao" w:date="2022-01-19T09:49:00Z"/>
              </w:trPr>
              <w:tc>
                <w:tcPr>
                  <w:tcW w:w="928" w:type="dxa"/>
                </w:tcPr>
                <w:p w14:paraId="1AED9505" w14:textId="77777777" w:rsidR="00B82708" w:rsidRDefault="00B82708" w:rsidP="00B82708">
                  <w:pPr>
                    <w:jc w:val="center"/>
                    <w:rPr>
                      <w:ins w:id="489" w:author="Yichen Zhao" w:date="2022-01-19T09:49:00Z"/>
                      <w:rFonts w:eastAsiaTheme="minorEastAsia"/>
                      <w:lang w:eastAsia="zh-CN"/>
                    </w:rPr>
                  </w:pPr>
                  <w:ins w:id="490" w:author="Yichen Zhao" w:date="2022-01-19T09:49:00Z">
                    <w:r>
                      <w:rPr>
                        <w:rFonts w:eastAsiaTheme="minorEastAsia" w:hint="eastAsia"/>
                        <w:lang w:eastAsia="zh-CN"/>
                      </w:rPr>
                      <w:t>5</w:t>
                    </w:r>
                  </w:ins>
                </w:p>
              </w:tc>
              <w:tc>
                <w:tcPr>
                  <w:tcW w:w="1038" w:type="dxa"/>
                </w:tcPr>
                <w:p w14:paraId="277A96B1" w14:textId="77777777" w:rsidR="00B82708" w:rsidRDefault="00B82708" w:rsidP="00B82708">
                  <w:pPr>
                    <w:jc w:val="center"/>
                    <w:rPr>
                      <w:ins w:id="491" w:author="Yichen Zhao" w:date="2022-01-19T09:49:00Z"/>
                      <w:rFonts w:eastAsiaTheme="minorEastAsia"/>
                      <w:lang w:eastAsia="zh-CN"/>
                    </w:rPr>
                  </w:pPr>
                  <w:ins w:id="492" w:author="Yichen Zhao" w:date="2022-01-19T09:49:00Z">
                    <w:r>
                      <w:rPr>
                        <w:rFonts w:eastAsiaTheme="minorEastAsia"/>
                        <w:lang w:eastAsia="zh-CN"/>
                      </w:rPr>
                      <w:t>450</w:t>
                    </w:r>
                  </w:ins>
                </w:p>
              </w:tc>
              <w:tc>
                <w:tcPr>
                  <w:tcW w:w="1715" w:type="dxa"/>
                </w:tcPr>
                <w:p w14:paraId="24F3CEC8" w14:textId="77777777" w:rsidR="00B82708" w:rsidRDefault="00B82708" w:rsidP="00B82708">
                  <w:pPr>
                    <w:jc w:val="center"/>
                    <w:rPr>
                      <w:ins w:id="493" w:author="Yichen Zhao" w:date="2022-01-19T09:49:00Z"/>
                      <w:rFonts w:eastAsiaTheme="minorEastAsia"/>
                      <w:lang w:eastAsia="zh-CN"/>
                    </w:rPr>
                  </w:pPr>
                  <w:ins w:id="494" w:author="Yichen Zhao" w:date="2022-01-19T09:49:00Z">
                    <w:r>
                      <w:rPr>
                        <w:rFonts w:eastAsiaTheme="minorEastAsia" w:hint="eastAsia"/>
                        <w:lang w:eastAsia="zh-CN"/>
                      </w:rPr>
                      <w:t>-</w:t>
                    </w:r>
                    <w:r>
                      <w:rPr>
                        <w:rFonts w:eastAsiaTheme="minorEastAsia"/>
                        <w:lang w:eastAsia="zh-CN"/>
                      </w:rPr>
                      <w:t>27.9</w:t>
                    </w:r>
                  </w:ins>
                </w:p>
              </w:tc>
              <w:tc>
                <w:tcPr>
                  <w:tcW w:w="1276" w:type="dxa"/>
                </w:tcPr>
                <w:p w14:paraId="38509743" w14:textId="77777777" w:rsidR="00B82708" w:rsidRDefault="00B82708" w:rsidP="00B82708">
                  <w:pPr>
                    <w:jc w:val="center"/>
                    <w:rPr>
                      <w:ins w:id="495" w:author="Yichen Zhao" w:date="2022-01-19T09:49:00Z"/>
                      <w:rFonts w:eastAsiaTheme="minorEastAsia"/>
                      <w:lang w:eastAsia="zh-CN"/>
                    </w:rPr>
                  </w:pPr>
                  <w:ins w:id="496" w:author="Yichen Zhao" w:date="2022-01-19T09:49:00Z">
                    <w:r w:rsidRPr="00C70B43">
                      <w:rPr>
                        <w:rFonts w:eastAsiaTheme="minorEastAsia"/>
                        <w:lang w:eastAsia="zh-CN"/>
                      </w:rPr>
                      <w:t>[±2.5dB]</w:t>
                    </w:r>
                  </w:ins>
                </w:p>
              </w:tc>
              <w:tc>
                <w:tcPr>
                  <w:tcW w:w="1417" w:type="dxa"/>
                  <w:vAlign w:val="center"/>
                </w:tcPr>
                <w:p w14:paraId="06C7BF8F" w14:textId="77777777" w:rsidR="00B82708" w:rsidRPr="009577B4" w:rsidRDefault="00B82708" w:rsidP="00B82708">
                  <w:pPr>
                    <w:jc w:val="center"/>
                    <w:rPr>
                      <w:ins w:id="497" w:author="Yichen Zhao" w:date="2022-01-19T09:49:00Z"/>
                      <w:rFonts w:eastAsiaTheme="minorEastAsia"/>
                      <w:lang w:eastAsia="zh-CN"/>
                    </w:rPr>
                  </w:pPr>
                  <w:ins w:id="498" w:author="Yichen Zhao" w:date="2022-01-19T09:49:00Z">
                    <w:r w:rsidRPr="009577B4">
                      <w:rPr>
                        <w:rFonts w:eastAsiaTheme="minorEastAsia"/>
                        <w:lang w:eastAsia="zh-CN"/>
                      </w:rPr>
                      <w:t>[±11ns]</w:t>
                    </w:r>
                  </w:ins>
                </w:p>
              </w:tc>
            </w:tr>
            <w:tr w:rsidR="00B82708" w14:paraId="78A34EAA" w14:textId="77777777" w:rsidTr="004C6EB0">
              <w:trPr>
                <w:jc w:val="center"/>
                <w:ins w:id="499" w:author="Yichen Zhao" w:date="2022-01-19T09:49:00Z"/>
              </w:trPr>
              <w:tc>
                <w:tcPr>
                  <w:tcW w:w="928" w:type="dxa"/>
                </w:tcPr>
                <w:p w14:paraId="5180AF72" w14:textId="77777777" w:rsidR="00B82708" w:rsidRDefault="00B82708" w:rsidP="00B82708">
                  <w:pPr>
                    <w:jc w:val="center"/>
                    <w:rPr>
                      <w:ins w:id="500" w:author="Yichen Zhao" w:date="2022-01-19T09:49:00Z"/>
                      <w:rFonts w:eastAsiaTheme="minorEastAsia"/>
                      <w:lang w:eastAsia="zh-CN"/>
                    </w:rPr>
                  </w:pPr>
                  <w:ins w:id="501" w:author="Yichen Zhao" w:date="2022-01-19T09:49:00Z">
                    <w:r>
                      <w:rPr>
                        <w:rFonts w:eastAsiaTheme="minorEastAsia" w:hint="eastAsia"/>
                        <w:lang w:eastAsia="zh-CN"/>
                      </w:rPr>
                      <w:t>6</w:t>
                    </w:r>
                  </w:ins>
                </w:p>
              </w:tc>
              <w:tc>
                <w:tcPr>
                  <w:tcW w:w="1038" w:type="dxa"/>
                </w:tcPr>
                <w:p w14:paraId="50D77883" w14:textId="77777777" w:rsidR="00B82708" w:rsidRDefault="00B82708" w:rsidP="00B82708">
                  <w:pPr>
                    <w:jc w:val="center"/>
                    <w:rPr>
                      <w:ins w:id="502" w:author="Yichen Zhao" w:date="2022-01-19T09:49:00Z"/>
                      <w:rFonts w:eastAsiaTheme="minorEastAsia"/>
                      <w:lang w:eastAsia="zh-CN"/>
                    </w:rPr>
                  </w:pPr>
                  <w:ins w:id="503" w:author="Yichen Zhao" w:date="2022-01-19T09:49:00Z">
                    <w:r>
                      <w:rPr>
                        <w:rFonts w:eastAsiaTheme="minorEastAsia"/>
                        <w:lang w:eastAsia="zh-CN"/>
                      </w:rPr>
                      <w:t>480</w:t>
                    </w:r>
                  </w:ins>
                </w:p>
              </w:tc>
              <w:tc>
                <w:tcPr>
                  <w:tcW w:w="1715" w:type="dxa"/>
                </w:tcPr>
                <w:p w14:paraId="75371A18" w14:textId="77777777" w:rsidR="00B82708" w:rsidRDefault="00B82708" w:rsidP="00B82708">
                  <w:pPr>
                    <w:jc w:val="center"/>
                    <w:rPr>
                      <w:ins w:id="504" w:author="Yichen Zhao" w:date="2022-01-19T09:49:00Z"/>
                      <w:rFonts w:eastAsiaTheme="minorEastAsia"/>
                      <w:lang w:eastAsia="zh-CN"/>
                    </w:rPr>
                  </w:pPr>
                  <w:ins w:id="505" w:author="Yichen Zhao" w:date="2022-01-19T09:49:00Z">
                    <w:r>
                      <w:rPr>
                        <w:rFonts w:eastAsiaTheme="minorEastAsia" w:hint="eastAsia"/>
                        <w:lang w:eastAsia="zh-CN"/>
                      </w:rPr>
                      <w:t>-</w:t>
                    </w:r>
                    <w:r>
                      <w:rPr>
                        <w:rFonts w:eastAsiaTheme="minorEastAsia"/>
                        <w:lang w:eastAsia="zh-CN"/>
                      </w:rPr>
                      <w:t>27.9</w:t>
                    </w:r>
                  </w:ins>
                </w:p>
              </w:tc>
              <w:tc>
                <w:tcPr>
                  <w:tcW w:w="1276" w:type="dxa"/>
                </w:tcPr>
                <w:p w14:paraId="5DF1091F" w14:textId="77777777" w:rsidR="00B82708" w:rsidRDefault="00B82708" w:rsidP="00B82708">
                  <w:pPr>
                    <w:jc w:val="center"/>
                    <w:rPr>
                      <w:ins w:id="506" w:author="Yichen Zhao" w:date="2022-01-19T09:49:00Z"/>
                      <w:rFonts w:eastAsiaTheme="minorEastAsia"/>
                      <w:lang w:eastAsia="zh-CN"/>
                    </w:rPr>
                  </w:pPr>
                  <w:ins w:id="507" w:author="Yichen Zhao" w:date="2022-01-19T09:49:00Z">
                    <w:r w:rsidRPr="00C70B43">
                      <w:rPr>
                        <w:rFonts w:eastAsiaTheme="minorEastAsia"/>
                        <w:lang w:eastAsia="zh-CN"/>
                      </w:rPr>
                      <w:t>[±2.5dB]</w:t>
                    </w:r>
                  </w:ins>
                </w:p>
              </w:tc>
              <w:tc>
                <w:tcPr>
                  <w:tcW w:w="1417" w:type="dxa"/>
                  <w:vAlign w:val="center"/>
                </w:tcPr>
                <w:p w14:paraId="02F7D497" w14:textId="77777777" w:rsidR="00B82708" w:rsidRPr="009577B4" w:rsidRDefault="00B82708" w:rsidP="00B82708">
                  <w:pPr>
                    <w:jc w:val="center"/>
                    <w:rPr>
                      <w:ins w:id="508" w:author="Yichen Zhao" w:date="2022-01-19T09:49:00Z"/>
                      <w:rFonts w:eastAsiaTheme="minorEastAsia"/>
                      <w:lang w:eastAsia="zh-CN"/>
                    </w:rPr>
                  </w:pPr>
                  <w:ins w:id="509" w:author="Yichen Zhao" w:date="2022-01-19T09:49:00Z">
                    <w:r w:rsidRPr="009577B4">
                      <w:rPr>
                        <w:rFonts w:eastAsiaTheme="minorEastAsia"/>
                        <w:lang w:eastAsia="zh-CN"/>
                      </w:rPr>
                      <w:t>[±11ns]</w:t>
                    </w:r>
                  </w:ins>
                </w:p>
              </w:tc>
            </w:tr>
          </w:tbl>
          <w:p w14:paraId="2C0DB73D" w14:textId="77777777" w:rsidR="00B82708" w:rsidRDefault="00B82708" w:rsidP="00B82708">
            <w:pPr>
              <w:rPr>
                <w:ins w:id="510" w:author="Yichen Zhao" w:date="2022-01-19T09:49:00Z"/>
              </w:rPr>
            </w:pPr>
          </w:p>
          <w:p w14:paraId="253B63B9" w14:textId="77777777" w:rsidR="00B82708" w:rsidRPr="009577B4" w:rsidRDefault="00B82708" w:rsidP="00B82708">
            <w:pPr>
              <w:rPr>
                <w:ins w:id="511" w:author="Yichen Zhao" w:date="2022-01-19T09:49:00Z"/>
                <w:rFonts w:eastAsiaTheme="minorEastAsia"/>
                <w:lang w:eastAsia="zh-CN"/>
              </w:rPr>
            </w:pPr>
            <w:ins w:id="512" w:author="Yichen Zhao" w:date="2022-01-19T09:49: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B82708" w14:paraId="7638FD94" w14:textId="77777777" w:rsidTr="004C6EB0">
              <w:trPr>
                <w:jc w:val="center"/>
                <w:ins w:id="513" w:author="Yichen Zhao" w:date="2022-01-19T09:49:00Z"/>
              </w:trPr>
              <w:tc>
                <w:tcPr>
                  <w:tcW w:w="928" w:type="dxa"/>
                </w:tcPr>
                <w:p w14:paraId="726D6B66" w14:textId="77777777" w:rsidR="00B82708" w:rsidRDefault="00B82708" w:rsidP="00B82708">
                  <w:pPr>
                    <w:jc w:val="center"/>
                    <w:rPr>
                      <w:ins w:id="514" w:author="Yichen Zhao" w:date="2022-01-19T09:49:00Z"/>
                      <w:rFonts w:eastAsiaTheme="minorEastAsia"/>
                      <w:lang w:eastAsia="zh-CN"/>
                    </w:rPr>
                  </w:pPr>
                  <w:ins w:id="515" w:author="Yichen Zhao" w:date="2022-01-19T09:49:00Z">
                    <w:r>
                      <w:rPr>
                        <w:rFonts w:eastAsiaTheme="minorEastAsia" w:hint="eastAsia"/>
                        <w:lang w:eastAsia="zh-CN"/>
                      </w:rPr>
                      <w:t>C</w:t>
                    </w:r>
                    <w:r>
                      <w:rPr>
                        <w:rFonts w:eastAsiaTheme="minorEastAsia"/>
                        <w:lang w:eastAsia="zh-CN"/>
                      </w:rPr>
                      <w:t>luster#</w:t>
                    </w:r>
                  </w:ins>
                </w:p>
              </w:tc>
              <w:tc>
                <w:tcPr>
                  <w:tcW w:w="1038" w:type="dxa"/>
                </w:tcPr>
                <w:p w14:paraId="6ABE14EC" w14:textId="77777777" w:rsidR="00B82708" w:rsidRDefault="00B82708" w:rsidP="00B82708">
                  <w:pPr>
                    <w:jc w:val="center"/>
                    <w:rPr>
                      <w:ins w:id="516" w:author="Yichen Zhao" w:date="2022-01-19T09:49:00Z"/>
                      <w:rFonts w:eastAsiaTheme="minorEastAsia"/>
                      <w:lang w:eastAsia="zh-CN"/>
                    </w:rPr>
                  </w:pPr>
                  <w:ins w:id="517" w:author="Yichen Zhao" w:date="2022-01-19T09:49:00Z">
                    <w:r>
                      <w:rPr>
                        <w:rFonts w:eastAsiaTheme="minorEastAsia" w:hint="eastAsia"/>
                        <w:lang w:eastAsia="zh-CN"/>
                      </w:rPr>
                      <w:t>T</w:t>
                    </w:r>
                    <w:r>
                      <w:rPr>
                        <w:rFonts w:eastAsiaTheme="minorEastAsia"/>
                        <w:lang w:eastAsia="zh-CN"/>
                      </w:rPr>
                      <w:t>ime(ns)</w:t>
                    </w:r>
                  </w:ins>
                </w:p>
              </w:tc>
              <w:tc>
                <w:tcPr>
                  <w:tcW w:w="1715" w:type="dxa"/>
                </w:tcPr>
                <w:p w14:paraId="19359F18" w14:textId="77777777" w:rsidR="00B82708" w:rsidRDefault="00B82708" w:rsidP="00B82708">
                  <w:pPr>
                    <w:jc w:val="center"/>
                    <w:rPr>
                      <w:ins w:id="518" w:author="Yichen Zhao" w:date="2022-01-19T09:49:00Z"/>
                      <w:rFonts w:eastAsiaTheme="minorEastAsia"/>
                      <w:lang w:eastAsia="zh-CN"/>
                    </w:rPr>
                  </w:pPr>
                  <w:ins w:id="519" w:author="Yichen Zhao" w:date="2022-01-19T09:49: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9250AC6" w14:textId="77777777" w:rsidR="00B82708" w:rsidRDefault="00B82708" w:rsidP="00B82708">
                  <w:pPr>
                    <w:jc w:val="center"/>
                    <w:rPr>
                      <w:ins w:id="520" w:author="Yichen Zhao" w:date="2022-01-19T09:49:00Z"/>
                      <w:rFonts w:eastAsiaTheme="minorEastAsia"/>
                      <w:lang w:eastAsia="zh-CN"/>
                    </w:rPr>
                  </w:pPr>
                  <w:ins w:id="521" w:author="Yichen Zhao" w:date="2022-01-19T09:49:00Z">
                    <w:r>
                      <w:rPr>
                        <w:rFonts w:eastAsiaTheme="minorEastAsia"/>
                        <w:lang w:eastAsia="zh-CN"/>
                      </w:rPr>
                      <w:t>Power limits</w:t>
                    </w:r>
                  </w:ins>
                </w:p>
              </w:tc>
              <w:tc>
                <w:tcPr>
                  <w:tcW w:w="1417" w:type="dxa"/>
                </w:tcPr>
                <w:p w14:paraId="5D1B2A77" w14:textId="77777777" w:rsidR="00B82708" w:rsidRDefault="00B82708" w:rsidP="00B82708">
                  <w:pPr>
                    <w:jc w:val="center"/>
                    <w:rPr>
                      <w:ins w:id="522" w:author="Yichen Zhao" w:date="2022-01-19T09:49:00Z"/>
                      <w:rFonts w:eastAsiaTheme="minorEastAsia"/>
                      <w:lang w:eastAsia="zh-CN"/>
                    </w:rPr>
                  </w:pPr>
                  <w:ins w:id="523" w:author="Yichen Zhao" w:date="2022-01-19T09:49:00Z">
                    <w:r>
                      <w:rPr>
                        <w:rFonts w:eastAsiaTheme="minorEastAsia" w:hint="eastAsia"/>
                        <w:lang w:eastAsia="zh-CN"/>
                      </w:rPr>
                      <w:t>D</w:t>
                    </w:r>
                    <w:r>
                      <w:rPr>
                        <w:rFonts w:eastAsiaTheme="minorEastAsia"/>
                        <w:lang w:eastAsia="zh-CN"/>
                      </w:rPr>
                      <w:t>elay limits</w:t>
                    </w:r>
                  </w:ins>
                </w:p>
              </w:tc>
            </w:tr>
            <w:tr w:rsidR="00B82708" w14:paraId="62C5642A" w14:textId="77777777" w:rsidTr="004C6EB0">
              <w:trPr>
                <w:jc w:val="center"/>
                <w:ins w:id="524" w:author="Yichen Zhao" w:date="2022-01-19T09:49:00Z"/>
              </w:trPr>
              <w:tc>
                <w:tcPr>
                  <w:tcW w:w="928" w:type="dxa"/>
                </w:tcPr>
                <w:p w14:paraId="03651B9E" w14:textId="77777777" w:rsidR="00B82708" w:rsidRDefault="00B82708" w:rsidP="00B82708">
                  <w:pPr>
                    <w:jc w:val="center"/>
                    <w:rPr>
                      <w:ins w:id="525" w:author="Yichen Zhao" w:date="2022-01-19T09:49:00Z"/>
                      <w:rFonts w:eastAsiaTheme="minorEastAsia"/>
                      <w:lang w:eastAsia="zh-CN"/>
                    </w:rPr>
                  </w:pPr>
                  <w:ins w:id="526" w:author="Yichen Zhao" w:date="2022-01-19T09:49:00Z">
                    <w:r>
                      <w:rPr>
                        <w:rFonts w:eastAsiaTheme="minorEastAsia" w:hint="eastAsia"/>
                        <w:lang w:eastAsia="zh-CN"/>
                      </w:rPr>
                      <w:t>1</w:t>
                    </w:r>
                  </w:ins>
                </w:p>
              </w:tc>
              <w:tc>
                <w:tcPr>
                  <w:tcW w:w="1038" w:type="dxa"/>
                </w:tcPr>
                <w:p w14:paraId="58E131D2" w14:textId="77777777" w:rsidR="00B82708" w:rsidRDefault="00B82708" w:rsidP="00B82708">
                  <w:pPr>
                    <w:jc w:val="center"/>
                    <w:rPr>
                      <w:ins w:id="527" w:author="Yichen Zhao" w:date="2022-01-19T09:49:00Z"/>
                      <w:rFonts w:eastAsiaTheme="minorEastAsia"/>
                      <w:lang w:eastAsia="zh-CN"/>
                    </w:rPr>
                  </w:pPr>
                  <w:ins w:id="528" w:author="Yichen Zhao" w:date="2022-01-19T09:49:00Z">
                    <w:r>
                      <w:rPr>
                        <w:rFonts w:eastAsiaTheme="minorEastAsia" w:hint="eastAsia"/>
                        <w:lang w:eastAsia="zh-CN"/>
                      </w:rPr>
                      <w:t>0</w:t>
                    </w:r>
                    <w:r>
                      <w:rPr>
                        <w:rFonts w:eastAsiaTheme="minorEastAsia"/>
                        <w:lang w:eastAsia="zh-CN"/>
                      </w:rPr>
                      <w:t>.0</w:t>
                    </w:r>
                  </w:ins>
                </w:p>
              </w:tc>
              <w:tc>
                <w:tcPr>
                  <w:tcW w:w="1715" w:type="dxa"/>
                </w:tcPr>
                <w:p w14:paraId="524132AF" w14:textId="77777777" w:rsidR="00B82708" w:rsidRDefault="00B82708" w:rsidP="00B82708">
                  <w:pPr>
                    <w:jc w:val="center"/>
                    <w:rPr>
                      <w:ins w:id="529" w:author="Yichen Zhao" w:date="2022-01-19T09:49:00Z"/>
                      <w:rFonts w:eastAsiaTheme="minorEastAsia"/>
                      <w:lang w:eastAsia="zh-CN"/>
                    </w:rPr>
                  </w:pPr>
                  <w:ins w:id="530" w:author="Yichen Zhao" w:date="2022-01-19T09:49:00Z">
                    <w:r>
                      <w:rPr>
                        <w:rFonts w:eastAsiaTheme="minorEastAsia"/>
                        <w:lang w:eastAsia="zh-CN"/>
                      </w:rPr>
                      <w:t>-34.3</w:t>
                    </w:r>
                  </w:ins>
                </w:p>
              </w:tc>
              <w:tc>
                <w:tcPr>
                  <w:tcW w:w="1276" w:type="dxa"/>
                  <w:vAlign w:val="center"/>
                </w:tcPr>
                <w:p w14:paraId="2A4244E8" w14:textId="77777777" w:rsidR="00B82708" w:rsidRPr="009577B4" w:rsidRDefault="00B82708" w:rsidP="00B82708">
                  <w:pPr>
                    <w:jc w:val="center"/>
                    <w:rPr>
                      <w:ins w:id="531" w:author="Yichen Zhao" w:date="2022-01-19T09:49:00Z"/>
                      <w:rFonts w:eastAsiaTheme="minorEastAsia"/>
                      <w:lang w:eastAsia="zh-CN"/>
                    </w:rPr>
                  </w:pPr>
                  <w:ins w:id="532" w:author="Yichen Zhao" w:date="2022-01-19T09:49:00Z">
                    <w:r w:rsidRPr="009577B4">
                      <w:rPr>
                        <w:rFonts w:eastAsiaTheme="minorEastAsia"/>
                        <w:lang w:eastAsia="zh-CN"/>
                      </w:rPr>
                      <w:t>[±2.5dB]</w:t>
                    </w:r>
                  </w:ins>
                </w:p>
              </w:tc>
              <w:tc>
                <w:tcPr>
                  <w:tcW w:w="1417" w:type="dxa"/>
                  <w:vAlign w:val="center"/>
                </w:tcPr>
                <w:p w14:paraId="4B5A503F" w14:textId="77777777" w:rsidR="00B82708" w:rsidRPr="009577B4" w:rsidRDefault="00B82708" w:rsidP="00B82708">
                  <w:pPr>
                    <w:jc w:val="center"/>
                    <w:rPr>
                      <w:ins w:id="533" w:author="Yichen Zhao" w:date="2022-01-19T09:49:00Z"/>
                      <w:rFonts w:eastAsiaTheme="minorEastAsia"/>
                      <w:lang w:eastAsia="zh-CN"/>
                    </w:rPr>
                  </w:pPr>
                  <w:ins w:id="534" w:author="Yichen Zhao" w:date="2022-01-19T09:49:00Z">
                    <w:r w:rsidRPr="009577B4">
                      <w:rPr>
                        <w:rFonts w:eastAsiaTheme="minorEastAsia"/>
                        <w:lang w:eastAsia="zh-CN"/>
                      </w:rPr>
                      <w:t>[±11ns]</w:t>
                    </w:r>
                  </w:ins>
                </w:p>
              </w:tc>
            </w:tr>
            <w:tr w:rsidR="00B82708" w14:paraId="19A897E0" w14:textId="77777777" w:rsidTr="004C6EB0">
              <w:trPr>
                <w:jc w:val="center"/>
                <w:ins w:id="535" w:author="Yichen Zhao" w:date="2022-01-19T09:49:00Z"/>
              </w:trPr>
              <w:tc>
                <w:tcPr>
                  <w:tcW w:w="928" w:type="dxa"/>
                </w:tcPr>
                <w:p w14:paraId="49A092F2" w14:textId="77777777" w:rsidR="00B82708" w:rsidRDefault="00B82708" w:rsidP="00B82708">
                  <w:pPr>
                    <w:jc w:val="center"/>
                    <w:rPr>
                      <w:ins w:id="536" w:author="Yichen Zhao" w:date="2022-01-19T09:49:00Z"/>
                      <w:rFonts w:eastAsiaTheme="minorEastAsia"/>
                      <w:lang w:eastAsia="zh-CN"/>
                    </w:rPr>
                  </w:pPr>
                  <w:ins w:id="537" w:author="Yichen Zhao" w:date="2022-01-19T09:49:00Z">
                    <w:r>
                      <w:rPr>
                        <w:rFonts w:eastAsiaTheme="minorEastAsia" w:hint="eastAsia"/>
                        <w:lang w:eastAsia="zh-CN"/>
                      </w:rPr>
                      <w:lastRenderedPageBreak/>
                      <w:t>2</w:t>
                    </w:r>
                  </w:ins>
                </w:p>
              </w:tc>
              <w:tc>
                <w:tcPr>
                  <w:tcW w:w="1038" w:type="dxa"/>
                </w:tcPr>
                <w:p w14:paraId="30323923" w14:textId="77777777" w:rsidR="00B82708" w:rsidRDefault="00B82708" w:rsidP="00B82708">
                  <w:pPr>
                    <w:jc w:val="center"/>
                    <w:rPr>
                      <w:ins w:id="538" w:author="Yichen Zhao" w:date="2022-01-19T09:49:00Z"/>
                      <w:rFonts w:eastAsiaTheme="minorEastAsia"/>
                      <w:lang w:eastAsia="zh-CN"/>
                    </w:rPr>
                  </w:pPr>
                  <w:ins w:id="539" w:author="Yichen Zhao" w:date="2022-01-19T09:49:00Z">
                    <w:r>
                      <w:rPr>
                        <w:rFonts w:eastAsiaTheme="minorEastAsia"/>
                        <w:lang w:eastAsia="zh-CN"/>
                      </w:rPr>
                      <w:t>80</w:t>
                    </w:r>
                  </w:ins>
                </w:p>
              </w:tc>
              <w:tc>
                <w:tcPr>
                  <w:tcW w:w="1715" w:type="dxa"/>
                </w:tcPr>
                <w:p w14:paraId="11C6CAC9" w14:textId="77777777" w:rsidR="00B82708" w:rsidRDefault="00B82708" w:rsidP="00B82708">
                  <w:pPr>
                    <w:jc w:val="center"/>
                    <w:rPr>
                      <w:ins w:id="540" w:author="Yichen Zhao" w:date="2022-01-19T09:49:00Z"/>
                      <w:rFonts w:eastAsiaTheme="minorEastAsia"/>
                      <w:lang w:eastAsia="zh-CN"/>
                    </w:rPr>
                  </w:pPr>
                  <w:ins w:id="541" w:author="Yichen Zhao" w:date="2022-01-19T09:49:00Z">
                    <w:r>
                      <w:rPr>
                        <w:rFonts w:eastAsiaTheme="minorEastAsia"/>
                        <w:lang w:eastAsia="zh-CN"/>
                      </w:rPr>
                      <w:t>-19.3</w:t>
                    </w:r>
                  </w:ins>
                </w:p>
              </w:tc>
              <w:tc>
                <w:tcPr>
                  <w:tcW w:w="1276" w:type="dxa"/>
                  <w:vAlign w:val="center"/>
                </w:tcPr>
                <w:p w14:paraId="125E370C" w14:textId="77777777" w:rsidR="00B82708" w:rsidRPr="009577B4" w:rsidRDefault="00B82708" w:rsidP="00B82708">
                  <w:pPr>
                    <w:jc w:val="center"/>
                    <w:rPr>
                      <w:ins w:id="542" w:author="Yichen Zhao" w:date="2022-01-19T09:49:00Z"/>
                      <w:rFonts w:eastAsiaTheme="minorEastAsia"/>
                      <w:lang w:eastAsia="zh-CN"/>
                    </w:rPr>
                  </w:pPr>
                  <w:ins w:id="543" w:author="Yichen Zhao" w:date="2022-01-19T09:49:00Z">
                    <w:r w:rsidRPr="009577B4">
                      <w:rPr>
                        <w:rFonts w:eastAsiaTheme="minorEastAsia"/>
                        <w:lang w:eastAsia="zh-CN"/>
                      </w:rPr>
                      <w:t>[±1.5dB]</w:t>
                    </w:r>
                  </w:ins>
                </w:p>
              </w:tc>
              <w:tc>
                <w:tcPr>
                  <w:tcW w:w="1417" w:type="dxa"/>
                  <w:vAlign w:val="center"/>
                </w:tcPr>
                <w:p w14:paraId="43727969" w14:textId="77777777" w:rsidR="00B82708" w:rsidRPr="009577B4" w:rsidRDefault="00B82708" w:rsidP="00B82708">
                  <w:pPr>
                    <w:jc w:val="center"/>
                    <w:rPr>
                      <w:ins w:id="544" w:author="Yichen Zhao" w:date="2022-01-19T09:49:00Z"/>
                      <w:rFonts w:eastAsiaTheme="minorEastAsia"/>
                      <w:lang w:eastAsia="zh-CN"/>
                    </w:rPr>
                  </w:pPr>
                  <w:ins w:id="545" w:author="Yichen Zhao" w:date="2022-01-19T09:49:00Z">
                    <w:r w:rsidRPr="009577B4">
                      <w:rPr>
                        <w:rFonts w:eastAsiaTheme="minorEastAsia"/>
                        <w:lang w:eastAsia="zh-CN"/>
                      </w:rPr>
                      <w:t>[±11ns]</w:t>
                    </w:r>
                  </w:ins>
                </w:p>
              </w:tc>
            </w:tr>
            <w:tr w:rsidR="00B82708" w14:paraId="585EC5A0" w14:textId="77777777" w:rsidTr="004C6EB0">
              <w:trPr>
                <w:jc w:val="center"/>
                <w:ins w:id="546" w:author="Yichen Zhao" w:date="2022-01-19T09:49:00Z"/>
              </w:trPr>
              <w:tc>
                <w:tcPr>
                  <w:tcW w:w="928" w:type="dxa"/>
                </w:tcPr>
                <w:p w14:paraId="73D720F9" w14:textId="77777777" w:rsidR="00B82708" w:rsidRDefault="00B82708" w:rsidP="00B82708">
                  <w:pPr>
                    <w:jc w:val="center"/>
                    <w:rPr>
                      <w:ins w:id="547" w:author="Yichen Zhao" w:date="2022-01-19T09:49:00Z"/>
                      <w:rFonts w:eastAsiaTheme="minorEastAsia"/>
                      <w:lang w:eastAsia="zh-CN"/>
                    </w:rPr>
                  </w:pPr>
                  <w:ins w:id="548" w:author="Yichen Zhao" w:date="2022-01-19T09:49:00Z">
                    <w:r>
                      <w:rPr>
                        <w:rFonts w:eastAsiaTheme="minorEastAsia" w:hint="eastAsia"/>
                        <w:lang w:eastAsia="zh-CN"/>
                      </w:rPr>
                      <w:t>3</w:t>
                    </w:r>
                  </w:ins>
                </w:p>
              </w:tc>
              <w:tc>
                <w:tcPr>
                  <w:tcW w:w="1038" w:type="dxa"/>
                </w:tcPr>
                <w:p w14:paraId="1F18DDEE" w14:textId="77777777" w:rsidR="00B82708" w:rsidRDefault="00B82708" w:rsidP="00B82708">
                  <w:pPr>
                    <w:jc w:val="center"/>
                    <w:rPr>
                      <w:ins w:id="549" w:author="Yichen Zhao" w:date="2022-01-19T09:49:00Z"/>
                      <w:rFonts w:eastAsiaTheme="minorEastAsia"/>
                      <w:lang w:eastAsia="zh-CN"/>
                    </w:rPr>
                  </w:pPr>
                  <w:ins w:id="550" w:author="Yichen Zhao" w:date="2022-01-19T09:49:00Z">
                    <w:r>
                      <w:rPr>
                        <w:rFonts w:eastAsiaTheme="minorEastAsia"/>
                        <w:lang w:eastAsia="zh-CN"/>
                      </w:rPr>
                      <w:t>230</w:t>
                    </w:r>
                  </w:ins>
                </w:p>
              </w:tc>
              <w:tc>
                <w:tcPr>
                  <w:tcW w:w="1715" w:type="dxa"/>
                </w:tcPr>
                <w:p w14:paraId="1806B57A" w14:textId="77777777" w:rsidR="00B82708" w:rsidRDefault="00B82708" w:rsidP="00B82708">
                  <w:pPr>
                    <w:jc w:val="center"/>
                    <w:rPr>
                      <w:ins w:id="551" w:author="Yichen Zhao" w:date="2022-01-19T09:49:00Z"/>
                      <w:rFonts w:eastAsiaTheme="minorEastAsia"/>
                      <w:lang w:eastAsia="zh-CN"/>
                    </w:rPr>
                  </w:pPr>
                  <w:ins w:id="552" w:author="Yichen Zhao" w:date="2022-01-19T09:49:00Z">
                    <w:r>
                      <w:rPr>
                        <w:rFonts w:eastAsiaTheme="minorEastAsia"/>
                        <w:lang w:eastAsia="zh-CN"/>
                      </w:rPr>
                      <w:t>0</w:t>
                    </w:r>
                  </w:ins>
                </w:p>
              </w:tc>
              <w:tc>
                <w:tcPr>
                  <w:tcW w:w="1276" w:type="dxa"/>
                  <w:vAlign w:val="center"/>
                </w:tcPr>
                <w:p w14:paraId="546CBDC5" w14:textId="77777777" w:rsidR="00B82708" w:rsidRPr="009577B4" w:rsidRDefault="00B82708" w:rsidP="00B82708">
                  <w:pPr>
                    <w:jc w:val="center"/>
                    <w:rPr>
                      <w:ins w:id="553" w:author="Yichen Zhao" w:date="2022-01-19T09:49:00Z"/>
                      <w:rFonts w:eastAsiaTheme="minorEastAsia"/>
                      <w:lang w:eastAsia="zh-CN"/>
                    </w:rPr>
                  </w:pPr>
                  <w:ins w:id="554" w:author="Yichen Zhao" w:date="2022-01-19T09:49:00Z">
                    <w:r w:rsidRPr="009577B4">
                      <w:rPr>
                        <w:rFonts w:eastAsiaTheme="minorEastAsia"/>
                        <w:lang w:eastAsia="zh-CN"/>
                      </w:rPr>
                      <w:t>[±0.85dB]</w:t>
                    </w:r>
                  </w:ins>
                </w:p>
              </w:tc>
              <w:tc>
                <w:tcPr>
                  <w:tcW w:w="1417" w:type="dxa"/>
                  <w:vAlign w:val="center"/>
                </w:tcPr>
                <w:p w14:paraId="6AB90E19" w14:textId="77777777" w:rsidR="00B82708" w:rsidRPr="009577B4" w:rsidRDefault="00B82708" w:rsidP="00B82708">
                  <w:pPr>
                    <w:jc w:val="center"/>
                    <w:rPr>
                      <w:ins w:id="555" w:author="Yichen Zhao" w:date="2022-01-19T09:49:00Z"/>
                      <w:rFonts w:eastAsiaTheme="minorEastAsia"/>
                      <w:lang w:eastAsia="zh-CN"/>
                    </w:rPr>
                  </w:pPr>
                  <w:ins w:id="556" w:author="Yichen Zhao" w:date="2022-01-19T09:49:00Z">
                    <w:r w:rsidRPr="009577B4">
                      <w:rPr>
                        <w:rFonts w:eastAsiaTheme="minorEastAsia"/>
                        <w:lang w:eastAsia="zh-CN"/>
                      </w:rPr>
                      <w:t>[±11ns]</w:t>
                    </w:r>
                  </w:ins>
                </w:p>
              </w:tc>
            </w:tr>
            <w:tr w:rsidR="00B82708" w14:paraId="595D4C17" w14:textId="77777777" w:rsidTr="004C6EB0">
              <w:trPr>
                <w:jc w:val="center"/>
                <w:ins w:id="557" w:author="Yichen Zhao" w:date="2022-01-19T09:49:00Z"/>
              </w:trPr>
              <w:tc>
                <w:tcPr>
                  <w:tcW w:w="928" w:type="dxa"/>
                </w:tcPr>
                <w:p w14:paraId="46D05E38" w14:textId="77777777" w:rsidR="00B82708" w:rsidRDefault="00B82708" w:rsidP="00B82708">
                  <w:pPr>
                    <w:jc w:val="center"/>
                    <w:rPr>
                      <w:ins w:id="558" w:author="Yichen Zhao" w:date="2022-01-19T09:49:00Z"/>
                      <w:rFonts w:eastAsiaTheme="minorEastAsia"/>
                      <w:lang w:eastAsia="zh-CN"/>
                    </w:rPr>
                  </w:pPr>
                  <w:ins w:id="559" w:author="Yichen Zhao" w:date="2022-01-19T09:49:00Z">
                    <w:r>
                      <w:rPr>
                        <w:rFonts w:eastAsiaTheme="minorEastAsia"/>
                        <w:lang w:eastAsia="zh-CN"/>
                      </w:rPr>
                      <w:t>4</w:t>
                    </w:r>
                  </w:ins>
                </w:p>
              </w:tc>
              <w:tc>
                <w:tcPr>
                  <w:tcW w:w="1038" w:type="dxa"/>
                </w:tcPr>
                <w:p w14:paraId="42BB750B" w14:textId="77777777" w:rsidR="00B82708" w:rsidRDefault="00B82708" w:rsidP="00B82708">
                  <w:pPr>
                    <w:jc w:val="center"/>
                    <w:rPr>
                      <w:ins w:id="560" w:author="Yichen Zhao" w:date="2022-01-19T09:49:00Z"/>
                      <w:rFonts w:eastAsiaTheme="minorEastAsia"/>
                      <w:lang w:eastAsia="zh-CN"/>
                    </w:rPr>
                  </w:pPr>
                  <w:ins w:id="561" w:author="Yichen Zhao" w:date="2022-01-19T09:49:00Z">
                    <w:r>
                      <w:rPr>
                        <w:rFonts w:eastAsiaTheme="minorEastAsia" w:hint="eastAsia"/>
                        <w:lang w:eastAsia="zh-CN"/>
                      </w:rPr>
                      <w:t>2</w:t>
                    </w:r>
                    <w:r>
                      <w:rPr>
                        <w:rFonts w:eastAsiaTheme="minorEastAsia"/>
                        <w:lang w:eastAsia="zh-CN"/>
                      </w:rPr>
                      <w:t>95</w:t>
                    </w:r>
                  </w:ins>
                </w:p>
              </w:tc>
              <w:tc>
                <w:tcPr>
                  <w:tcW w:w="1715" w:type="dxa"/>
                </w:tcPr>
                <w:p w14:paraId="2C85F3A6" w14:textId="77777777" w:rsidR="00B82708" w:rsidRDefault="00B82708" w:rsidP="00B82708">
                  <w:pPr>
                    <w:jc w:val="center"/>
                    <w:rPr>
                      <w:ins w:id="562" w:author="Yichen Zhao" w:date="2022-01-19T09:49:00Z"/>
                      <w:rFonts w:eastAsiaTheme="minorEastAsia"/>
                      <w:lang w:eastAsia="zh-CN"/>
                    </w:rPr>
                  </w:pPr>
                  <w:ins w:id="563" w:author="Yichen Zhao" w:date="2022-01-19T09:49:00Z">
                    <w:r>
                      <w:rPr>
                        <w:rFonts w:eastAsiaTheme="minorEastAsia"/>
                        <w:lang w:eastAsia="zh-CN"/>
                      </w:rPr>
                      <w:t>-34.7</w:t>
                    </w:r>
                  </w:ins>
                </w:p>
              </w:tc>
              <w:tc>
                <w:tcPr>
                  <w:tcW w:w="1276" w:type="dxa"/>
                  <w:vAlign w:val="center"/>
                </w:tcPr>
                <w:p w14:paraId="29E0FA2D" w14:textId="77777777" w:rsidR="00B82708" w:rsidRPr="009577B4" w:rsidRDefault="00B82708" w:rsidP="00B82708">
                  <w:pPr>
                    <w:jc w:val="center"/>
                    <w:rPr>
                      <w:ins w:id="564" w:author="Yichen Zhao" w:date="2022-01-19T09:49:00Z"/>
                      <w:rFonts w:eastAsiaTheme="minorEastAsia"/>
                      <w:lang w:eastAsia="zh-CN"/>
                    </w:rPr>
                  </w:pPr>
                  <w:ins w:id="565" w:author="Yichen Zhao" w:date="2022-01-19T09:49:00Z">
                    <w:r w:rsidRPr="009577B4">
                      <w:rPr>
                        <w:rFonts w:eastAsiaTheme="minorEastAsia"/>
                        <w:color w:val="FF0000"/>
                        <w:lang w:eastAsia="zh-CN"/>
                      </w:rPr>
                      <w:t>[±5dB]</w:t>
                    </w:r>
                  </w:ins>
                </w:p>
              </w:tc>
              <w:tc>
                <w:tcPr>
                  <w:tcW w:w="1417" w:type="dxa"/>
                  <w:vAlign w:val="center"/>
                </w:tcPr>
                <w:p w14:paraId="36EA6624" w14:textId="77777777" w:rsidR="00B82708" w:rsidRPr="009577B4" w:rsidRDefault="00B82708" w:rsidP="00B82708">
                  <w:pPr>
                    <w:jc w:val="center"/>
                    <w:rPr>
                      <w:ins w:id="566" w:author="Yichen Zhao" w:date="2022-01-19T09:49:00Z"/>
                      <w:rFonts w:eastAsiaTheme="minorEastAsia"/>
                      <w:lang w:eastAsia="zh-CN"/>
                    </w:rPr>
                  </w:pPr>
                  <w:ins w:id="567" w:author="Yichen Zhao" w:date="2022-01-19T09:49:00Z">
                    <w:r w:rsidRPr="009577B4">
                      <w:rPr>
                        <w:rFonts w:eastAsiaTheme="minorEastAsia"/>
                        <w:lang w:eastAsia="zh-CN"/>
                      </w:rPr>
                      <w:t>[±11ns]</w:t>
                    </w:r>
                  </w:ins>
                </w:p>
              </w:tc>
            </w:tr>
            <w:tr w:rsidR="00B82708" w14:paraId="2B39D9FA" w14:textId="77777777" w:rsidTr="004C6EB0">
              <w:trPr>
                <w:jc w:val="center"/>
                <w:ins w:id="568" w:author="Yichen Zhao" w:date="2022-01-19T09:49:00Z"/>
              </w:trPr>
              <w:tc>
                <w:tcPr>
                  <w:tcW w:w="928" w:type="dxa"/>
                </w:tcPr>
                <w:p w14:paraId="6B3D0677" w14:textId="77777777" w:rsidR="00B82708" w:rsidRDefault="00B82708" w:rsidP="00B82708">
                  <w:pPr>
                    <w:jc w:val="center"/>
                    <w:rPr>
                      <w:ins w:id="569" w:author="Yichen Zhao" w:date="2022-01-19T09:49:00Z"/>
                      <w:rFonts w:eastAsiaTheme="minorEastAsia"/>
                      <w:lang w:eastAsia="zh-CN"/>
                    </w:rPr>
                  </w:pPr>
                  <w:ins w:id="570" w:author="Yichen Zhao" w:date="2022-01-19T09:49:00Z">
                    <w:r>
                      <w:rPr>
                        <w:rFonts w:eastAsiaTheme="minorEastAsia"/>
                        <w:lang w:eastAsia="zh-CN"/>
                      </w:rPr>
                      <w:t>5</w:t>
                    </w:r>
                  </w:ins>
                </w:p>
              </w:tc>
              <w:tc>
                <w:tcPr>
                  <w:tcW w:w="1038" w:type="dxa"/>
                </w:tcPr>
                <w:p w14:paraId="1F2DE397" w14:textId="77777777" w:rsidR="00B82708" w:rsidRDefault="00B82708" w:rsidP="00B82708">
                  <w:pPr>
                    <w:jc w:val="center"/>
                    <w:rPr>
                      <w:ins w:id="571" w:author="Yichen Zhao" w:date="2022-01-19T09:49:00Z"/>
                      <w:rFonts w:eastAsiaTheme="minorEastAsia"/>
                      <w:lang w:eastAsia="zh-CN"/>
                    </w:rPr>
                  </w:pPr>
                  <w:ins w:id="572" w:author="Yichen Zhao" w:date="2022-01-19T09:49:00Z">
                    <w:r>
                      <w:rPr>
                        <w:rFonts w:eastAsiaTheme="minorEastAsia"/>
                        <w:lang w:eastAsia="zh-CN"/>
                      </w:rPr>
                      <w:t>450</w:t>
                    </w:r>
                  </w:ins>
                </w:p>
              </w:tc>
              <w:tc>
                <w:tcPr>
                  <w:tcW w:w="1715" w:type="dxa"/>
                </w:tcPr>
                <w:p w14:paraId="3E80E21C" w14:textId="77777777" w:rsidR="00B82708" w:rsidRDefault="00B82708" w:rsidP="00B82708">
                  <w:pPr>
                    <w:jc w:val="center"/>
                    <w:rPr>
                      <w:ins w:id="573" w:author="Yichen Zhao" w:date="2022-01-19T09:49:00Z"/>
                      <w:rFonts w:eastAsiaTheme="minorEastAsia"/>
                      <w:lang w:eastAsia="zh-CN"/>
                    </w:rPr>
                  </w:pPr>
                  <w:ins w:id="574" w:author="Yichen Zhao" w:date="2022-01-19T09:49:00Z">
                    <w:r>
                      <w:rPr>
                        <w:rFonts w:eastAsiaTheme="minorEastAsia"/>
                        <w:lang w:eastAsia="zh-CN"/>
                      </w:rPr>
                      <w:t>-35.9</w:t>
                    </w:r>
                  </w:ins>
                </w:p>
              </w:tc>
              <w:tc>
                <w:tcPr>
                  <w:tcW w:w="1276" w:type="dxa"/>
                  <w:vAlign w:val="center"/>
                </w:tcPr>
                <w:p w14:paraId="716F263C" w14:textId="77777777" w:rsidR="00B82708" w:rsidRPr="009577B4" w:rsidRDefault="00B82708" w:rsidP="00B82708">
                  <w:pPr>
                    <w:jc w:val="center"/>
                    <w:rPr>
                      <w:ins w:id="575" w:author="Yichen Zhao" w:date="2022-01-19T09:49:00Z"/>
                      <w:rFonts w:eastAsiaTheme="minorEastAsia"/>
                      <w:lang w:eastAsia="zh-CN"/>
                    </w:rPr>
                  </w:pPr>
                  <w:ins w:id="576" w:author="Yichen Zhao" w:date="2022-01-19T09:49:00Z">
                    <w:r w:rsidRPr="009577B4">
                      <w:rPr>
                        <w:rFonts w:eastAsiaTheme="minorEastAsia"/>
                        <w:lang w:eastAsia="zh-CN"/>
                      </w:rPr>
                      <w:t>[±2.5dB]</w:t>
                    </w:r>
                  </w:ins>
                </w:p>
              </w:tc>
              <w:tc>
                <w:tcPr>
                  <w:tcW w:w="1417" w:type="dxa"/>
                  <w:vAlign w:val="center"/>
                </w:tcPr>
                <w:p w14:paraId="501AB260" w14:textId="77777777" w:rsidR="00B82708" w:rsidRPr="009577B4" w:rsidRDefault="00B82708" w:rsidP="00B82708">
                  <w:pPr>
                    <w:jc w:val="center"/>
                    <w:rPr>
                      <w:ins w:id="577" w:author="Yichen Zhao" w:date="2022-01-19T09:49:00Z"/>
                      <w:rFonts w:eastAsiaTheme="minorEastAsia"/>
                      <w:lang w:eastAsia="zh-CN"/>
                    </w:rPr>
                  </w:pPr>
                  <w:ins w:id="578" w:author="Yichen Zhao" w:date="2022-01-19T09:49:00Z">
                    <w:r w:rsidRPr="009577B4">
                      <w:rPr>
                        <w:rFonts w:eastAsiaTheme="minorEastAsia"/>
                        <w:lang w:eastAsia="zh-CN"/>
                      </w:rPr>
                      <w:t>[±11ns]</w:t>
                    </w:r>
                  </w:ins>
                </w:p>
              </w:tc>
            </w:tr>
            <w:tr w:rsidR="00B82708" w14:paraId="67656CE6" w14:textId="77777777" w:rsidTr="004C6EB0">
              <w:trPr>
                <w:jc w:val="center"/>
                <w:ins w:id="579" w:author="Yichen Zhao" w:date="2022-01-19T09:49:00Z"/>
              </w:trPr>
              <w:tc>
                <w:tcPr>
                  <w:tcW w:w="928" w:type="dxa"/>
                </w:tcPr>
                <w:p w14:paraId="656C2223" w14:textId="77777777" w:rsidR="00B82708" w:rsidRDefault="00B82708" w:rsidP="00B82708">
                  <w:pPr>
                    <w:jc w:val="center"/>
                    <w:rPr>
                      <w:ins w:id="580" w:author="Yichen Zhao" w:date="2022-01-19T09:49:00Z"/>
                      <w:rFonts w:eastAsiaTheme="minorEastAsia"/>
                      <w:lang w:eastAsia="zh-CN"/>
                    </w:rPr>
                  </w:pPr>
                  <w:ins w:id="581" w:author="Yichen Zhao" w:date="2022-01-19T09:49:00Z">
                    <w:r>
                      <w:rPr>
                        <w:rFonts w:eastAsiaTheme="minorEastAsia"/>
                        <w:lang w:eastAsia="zh-CN"/>
                      </w:rPr>
                      <w:t>6</w:t>
                    </w:r>
                  </w:ins>
                </w:p>
              </w:tc>
              <w:tc>
                <w:tcPr>
                  <w:tcW w:w="1038" w:type="dxa"/>
                </w:tcPr>
                <w:p w14:paraId="00667C26" w14:textId="77777777" w:rsidR="00B82708" w:rsidRDefault="00B82708" w:rsidP="00B82708">
                  <w:pPr>
                    <w:jc w:val="center"/>
                    <w:rPr>
                      <w:ins w:id="582" w:author="Yichen Zhao" w:date="2022-01-19T09:49:00Z"/>
                      <w:rFonts w:eastAsiaTheme="minorEastAsia"/>
                      <w:lang w:eastAsia="zh-CN"/>
                    </w:rPr>
                  </w:pPr>
                  <w:ins w:id="583" w:author="Yichen Zhao" w:date="2022-01-19T09:49:00Z">
                    <w:r>
                      <w:rPr>
                        <w:rFonts w:eastAsiaTheme="minorEastAsia"/>
                        <w:lang w:eastAsia="zh-CN"/>
                      </w:rPr>
                      <w:t>480</w:t>
                    </w:r>
                  </w:ins>
                </w:p>
              </w:tc>
              <w:tc>
                <w:tcPr>
                  <w:tcW w:w="1715" w:type="dxa"/>
                </w:tcPr>
                <w:p w14:paraId="76B572B3" w14:textId="77777777" w:rsidR="00B82708" w:rsidRDefault="00B82708" w:rsidP="00B82708">
                  <w:pPr>
                    <w:jc w:val="center"/>
                    <w:rPr>
                      <w:ins w:id="584" w:author="Yichen Zhao" w:date="2022-01-19T09:49:00Z"/>
                      <w:rFonts w:eastAsiaTheme="minorEastAsia"/>
                      <w:lang w:eastAsia="zh-CN"/>
                    </w:rPr>
                  </w:pPr>
                  <w:ins w:id="585" w:author="Yichen Zhao" w:date="2022-01-19T09:49:00Z">
                    <w:r>
                      <w:rPr>
                        <w:rFonts w:eastAsiaTheme="minorEastAsia"/>
                        <w:lang w:eastAsia="zh-CN"/>
                      </w:rPr>
                      <w:t>-34.8</w:t>
                    </w:r>
                  </w:ins>
                </w:p>
              </w:tc>
              <w:tc>
                <w:tcPr>
                  <w:tcW w:w="1276" w:type="dxa"/>
                  <w:vAlign w:val="center"/>
                </w:tcPr>
                <w:p w14:paraId="29FE4660" w14:textId="77777777" w:rsidR="00B82708" w:rsidRPr="009577B4" w:rsidRDefault="00B82708" w:rsidP="00B82708">
                  <w:pPr>
                    <w:jc w:val="center"/>
                    <w:rPr>
                      <w:ins w:id="586" w:author="Yichen Zhao" w:date="2022-01-19T09:49:00Z"/>
                      <w:rFonts w:eastAsiaTheme="minorEastAsia"/>
                      <w:lang w:eastAsia="zh-CN"/>
                    </w:rPr>
                  </w:pPr>
                  <w:ins w:id="587" w:author="Yichen Zhao" w:date="2022-01-19T09:49:00Z">
                    <w:r w:rsidRPr="009577B4">
                      <w:rPr>
                        <w:rFonts w:eastAsiaTheme="minorEastAsia"/>
                        <w:lang w:eastAsia="zh-CN"/>
                      </w:rPr>
                      <w:t>[±2.5dB]</w:t>
                    </w:r>
                  </w:ins>
                </w:p>
              </w:tc>
              <w:tc>
                <w:tcPr>
                  <w:tcW w:w="1417" w:type="dxa"/>
                  <w:vAlign w:val="center"/>
                </w:tcPr>
                <w:p w14:paraId="1ADE90CB" w14:textId="77777777" w:rsidR="00B82708" w:rsidRPr="009577B4" w:rsidRDefault="00B82708" w:rsidP="00B82708">
                  <w:pPr>
                    <w:jc w:val="center"/>
                    <w:rPr>
                      <w:ins w:id="588" w:author="Yichen Zhao" w:date="2022-01-19T09:49:00Z"/>
                      <w:rFonts w:eastAsiaTheme="minorEastAsia"/>
                      <w:lang w:eastAsia="zh-CN"/>
                    </w:rPr>
                  </w:pPr>
                  <w:ins w:id="589" w:author="Yichen Zhao" w:date="2022-01-19T09:49:00Z">
                    <w:r w:rsidRPr="009577B4">
                      <w:rPr>
                        <w:rFonts w:eastAsiaTheme="minorEastAsia"/>
                        <w:lang w:eastAsia="zh-CN"/>
                      </w:rPr>
                      <w:t>[±11ns]</w:t>
                    </w:r>
                  </w:ins>
                </w:p>
              </w:tc>
            </w:tr>
          </w:tbl>
          <w:p w14:paraId="390F9364" w14:textId="77777777" w:rsidR="00B82708" w:rsidRPr="009577B4" w:rsidRDefault="00B82708" w:rsidP="00B82708">
            <w:pPr>
              <w:rPr>
                <w:ins w:id="590" w:author="Yichen Zhao" w:date="2022-01-19T09:49:00Z"/>
                <w:rFonts w:eastAsiaTheme="minorEastAsia"/>
                <w:lang w:eastAsia="zh-CN"/>
              </w:rPr>
            </w:pPr>
          </w:p>
          <w:p w14:paraId="25962305" w14:textId="77777777" w:rsidR="00B82708" w:rsidRPr="009577B4" w:rsidRDefault="00B82708" w:rsidP="00B82708">
            <w:pPr>
              <w:rPr>
                <w:ins w:id="591" w:author="Yichen Zhao" w:date="2022-01-19T09:49:00Z"/>
                <w:rFonts w:eastAsiaTheme="minorEastAsia"/>
                <w:lang w:eastAsia="zh-CN"/>
              </w:rPr>
            </w:pPr>
            <w:ins w:id="592" w:author="Yichen Zhao" w:date="2022-01-19T09:49: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B82708" w14:paraId="293EFB9E" w14:textId="77777777" w:rsidTr="004C6EB0">
              <w:trPr>
                <w:jc w:val="center"/>
                <w:ins w:id="593" w:author="Yichen Zhao" w:date="2022-01-19T09:49:00Z"/>
              </w:trPr>
              <w:tc>
                <w:tcPr>
                  <w:tcW w:w="928" w:type="dxa"/>
                </w:tcPr>
                <w:p w14:paraId="0BCA396E" w14:textId="77777777" w:rsidR="00B82708" w:rsidRDefault="00B82708" w:rsidP="00B82708">
                  <w:pPr>
                    <w:jc w:val="center"/>
                    <w:rPr>
                      <w:ins w:id="594" w:author="Yichen Zhao" w:date="2022-01-19T09:49:00Z"/>
                      <w:rFonts w:eastAsiaTheme="minorEastAsia"/>
                      <w:lang w:eastAsia="zh-CN"/>
                    </w:rPr>
                  </w:pPr>
                  <w:ins w:id="595" w:author="Yichen Zhao" w:date="2022-01-19T09:49:00Z">
                    <w:r>
                      <w:rPr>
                        <w:rFonts w:eastAsiaTheme="minorEastAsia" w:hint="eastAsia"/>
                        <w:lang w:eastAsia="zh-CN"/>
                      </w:rPr>
                      <w:t>C</w:t>
                    </w:r>
                    <w:r>
                      <w:rPr>
                        <w:rFonts w:eastAsiaTheme="minorEastAsia"/>
                        <w:lang w:eastAsia="zh-CN"/>
                      </w:rPr>
                      <w:t>luster#</w:t>
                    </w:r>
                  </w:ins>
                </w:p>
              </w:tc>
              <w:tc>
                <w:tcPr>
                  <w:tcW w:w="1038" w:type="dxa"/>
                </w:tcPr>
                <w:p w14:paraId="6809F6CB" w14:textId="77777777" w:rsidR="00B82708" w:rsidRDefault="00B82708" w:rsidP="00B82708">
                  <w:pPr>
                    <w:jc w:val="center"/>
                    <w:rPr>
                      <w:ins w:id="596" w:author="Yichen Zhao" w:date="2022-01-19T09:49:00Z"/>
                      <w:rFonts w:eastAsiaTheme="minorEastAsia"/>
                      <w:lang w:eastAsia="zh-CN"/>
                    </w:rPr>
                  </w:pPr>
                  <w:ins w:id="597" w:author="Yichen Zhao" w:date="2022-01-19T09:49:00Z">
                    <w:r>
                      <w:rPr>
                        <w:rFonts w:eastAsiaTheme="minorEastAsia" w:hint="eastAsia"/>
                        <w:lang w:eastAsia="zh-CN"/>
                      </w:rPr>
                      <w:t>T</w:t>
                    </w:r>
                    <w:r>
                      <w:rPr>
                        <w:rFonts w:eastAsiaTheme="minorEastAsia"/>
                        <w:lang w:eastAsia="zh-CN"/>
                      </w:rPr>
                      <w:t>ime(ns)</w:t>
                    </w:r>
                  </w:ins>
                </w:p>
              </w:tc>
              <w:tc>
                <w:tcPr>
                  <w:tcW w:w="1715" w:type="dxa"/>
                </w:tcPr>
                <w:p w14:paraId="614DAEAC" w14:textId="77777777" w:rsidR="00B82708" w:rsidRDefault="00B82708" w:rsidP="00B82708">
                  <w:pPr>
                    <w:jc w:val="center"/>
                    <w:rPr>
                      <w:ins w:id="598" w:author="Yichen Zhao" w:date="2022-01-19T09:49:00Z"/>
                      <w:rFonts w:eastAsiaTheme="minorEastAsia"/>
                      <w:lang w:eastAsia="zh-CN"/>
                    </w:rPr>
                  </w:pPr>
                  <w:ins w:id="599" w:author="Yichen Zhao" w:date="2022-01-19T09:49: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7C32F005" w14:textId="77777777" w:rsidR="00B82708" w:rsidRDefault="00B82708" w:rsidP="00B82708">
                  <w:pPr>
                    <w:jc w:val="center"/>
                    <w:rPr>
                      <w:ins w:id="600" w:author="Yichen Zhao" w:date="2022-01-19T09:49:00Z"/>
                      <w:rFonts w:eastAsiaTheme="minorEastAsia"/>
                      <w:lang w:eastAsia="zh-CN"/>
                    </w:rPr>
                  </w:pPr>
                  <w:ins w:id="601" w:author="Yichen Zhao" w:date="2022-01-19T09:49:00Z">
                    <w:r>
                      <w:rPr>
                        <w:rFonts w:eastAsiaTheme="minorEastAsia"/>
                        <w:lang w:eastAsia="zh-CN"/>
                      </w:rPr>
                      <w:t>Power limits</w:t>
                    </w:r>
                  </w:ins>
                </w:p>
              </w:tc>
              <w:tc>
                <w:tcPr>
                  <w:tcW w:w="1417" w:type="dxa"/>
                </w:tcPr>
                <w:p w14:paraId="492EF377" w14:textId="77777777" w:rsidR="00B82708" w:rsidRDefault="00B82708" w:rsidP="00B82708">
                  <w:pPr>
                    <w:jc w:val="center"/>
                    <w:rPr>
                      <w:ins w:id="602" w:author="Yichen Zhao" w:date="2022-01-19T09:49:00Z"/>
                      <w:rFonts w:eastAsiaTheme="minorEastAsia"/>
                      <w:lang w:eastAsia="zh-CN"/>
                    </w:rPr>
                  </w:pPr>
                  <w:ins w:id="603" w:author="Yichen Zhao" w:date="2022-01-19T09:49:00Z">
                    <w:r>
                      <w:rPr>
                        <w:rFonts w:eastAsiaTheme="minorEastAsia" w:hint="eastAsia"/>
                        <w:lang w:eastAsia="zh-CN"/>
                      </w:rPr>
                      <w:t>D</w:t>
                    </w:r>
                    <w:r>
                      <w:rPr>
                        <w:rFonts w:eastAsiaTheme="minorEastAsia"/>
                        <w:lang w:eastAsia="zh-CN"/>
                      </w:rPr>
                      <w:t>elay limits</w:t>
                    </w:r>
                  </w:ins>
                </w:p>
              </w:tc>
            </w:tr>
            <w:tr w:rsidR="00B82708" w14:paraId="21934B61" w14:textId="77777777" w:rsidTr="004C6EB0">
              <w:trPr>
                <w:jc w:val="center"/>
                <w:ins w:id="604" w:author="Yichen Zhao" w:date="2022-01-19T09:49:00Z"/>
              </w:trPr>
              <w:tc>
                <w:tcPr>
                  <w:tcW w:w="928" w:type="dxa"/>
                </w:tcPr>
                <w:p w14:paraId="704798A3" w14:textId="77777777" w:rsidR="00B82708" w:rsidRDefault="00B82708" w:rsidP="00B82708">
                  <w:pPr>
                    <w:jc w:val="center"/>
                    <w:rPr>
                      <w:ins w:id="605" w:author="Yichen Zhao" w:date="2022-01-19T09:49:00Z"/>
                      <w:rFonts w:eastAsiaTheme="minorEastAsia"/>
                      <w:lang w:eastAsia="zh-CN"/>
                    </w:rPr>
                  </w:pPr>
                  <w:ins w:id="606" w:author="Yichen Zhao" w:date="2022-01-19T09:49:00Z">
                    <w:r>
                      <w:rPr>
                        <w:rFonts w:eastAsiaTheme="minorEastAsia" w:hint="eastAsia"/>
                        <w:lang w:eastAsia="zh-CN"/>
                      </w:rPr>
                      <w:t>1</w:t>
                    </w:r>
                  </w:ins>
                </w:p>
              </w:tc>
              <w:tc>
                <w:tcPr>
                  <w:tcW w:w="1038" w:type="dxa"/>
                </w:tcPr>
                <w:p w14:paraId="05B7A6EB" w14:textId="77777777" w:rsidR="00B82708" w:rsidRDefault="00B82708" w:rsidP="00B82708">
                  <w:pPr>
                    <w:jc w:val="center"/>
                    <w:rPr>
                      <w:ins w:id="607" w:author="Yichen Zhao" w:date="2022-01-19T09:49:00Z"/>
                      <w:rFonts w:eastAsiaTheme="minorEastAsia"/>
                      <w:lang w:eastAsia="zh-CN"/>
                    </w:rPr>
                  </w:pPr>
                  <w:ins w:id="608" w:author="Yichen Zhao" w:date="2022-01-19T09:49:00Z">
                    <w:r>
                      <w:rPr>
                        <w:rFonts w:eastAsiaTheme="minorEastAsia" w:hint="eastAsia"/>
                        <w:lang w:eastAsia="zh-CN"/>
                      </w:rPr>
                      <w:t>0</w:t>
                    </w:r>
                    <w:r>
                      <w:rPr>
                        <w:rFonts w:eastAsiaTheme="minorEastAsia"/>
                        <w:lang w:eastAsia="zh-CN"/>
                      </w:rPr>
                      <w:t>.0</w:t>
                    </w:r>
                  </w:ins>
                </w:p>
              </w:tc>
              <w:tc>
                <w:tcPr>
                  <w:tcW w:w="1715" w:type="dxa"/>
                </w:tcPr>
                <w:p w14:paraId="718B4907" w14:textId="77777777" w:rsidR="00B82708" w:rsidRDefault="00B82708" w:rsidP="00B82708">
                  <w:pPr>
                    <w:jc w:val="center"/>
                    <w:rPr>
                      <w:ins w:id="609" w:author="Yichen Zhao" w:date="2022-01-19T09:49:00Z"/>
                      <w:rFonts w:eastAsiaTheme="minorEastAsia"/>
                      <w:lang w:eastAsia="zh-CN"/>
                    </w:rPr>
                  </w:pPr>
                  <w:ins w:id="610" w:author="Yichen Zhao" w:date="2022-01-19T09:49:00Z">
                    <w:r>
                      <w:rPr>
                        <w:rFonts w:eastAsiaTheme="minorEastAsia" w:hint="eastAsia"/>
                        <w:lang w:eastAsia="zh-CN"/>
                      </w:rPr>
                      <w:t>-</w:t>
                    </w:r>
                    <w:r>
                      <w:rPr>
                        <w:rFonts w:eastAsiaTheme="minorEastAsia"/>
                        <w:lang w:eastAsia="zh-CN"/>
                      </w:rPr>
                      <w:t>27.8</w:t>
                    </w:r>
                  </w:ins>
                </w:p>
              </w:tc>
              <w:tc>
                <w:tcPr>
                  <w:tcW w:w="1276" w:type="dxa"/>
                </w:tcPr>
                <w:p w14:paraId="077D9293" w14:textId="77777777" w:rsidR="00B82708" w:rsidRDefault="00B82708" w:rsidP="00B82708">
                  <w:pPr>
                    <w:jc w:val="center"/>
                    <w:rPr>
                      <w:ins w:id="611" w:author="Yichen Zhao" w:date="2022-01-19T09:49:00Z"/>
                      <w:rFonts w:eastAsiaTheme="minorEastAsia"/>
                      <w:lang w:eastAsia="zh-CN"/>
                    </w:rPr>
                  </w:pPr>
                  <w:ins w:id="612" w:author="Yichen Zhao" w:date="2022-01-19T09:49:00Z">
                    <w:r w:rsidRPr="002D4A2C">
                      <w:rPr>
                        <w:rFonts w:eastAsiaTheme="minorEastAsia"/>
                        <w:lang w:eastAsia="zh-CN"/>
                      </w:rPr>
                      <w:t>[±2.5dB]</w:t>
                    </w:r>
                  </w:ins>
                </w:p>
              </w:tc>
              <w:tc>
                <w:tcPr>
                  <w:tcW w:w="1417" w:type="dxa"/>
                  <w:vAlign w:val="center"/>
                </w:tcPr>
                <w:p w14:paraId="776CBCC8" w14:textId="77777777" w:rsidR="00B82708" w:rsidRPr="009577B4" w:rsidRDefault="00B82708" w:rsidP="00B82708">
                  <w:pPr>
                    <w:jc w:val="center"/>
                    <w:rPr>
                      <w:ins w:id="613" w:author="Yichen Zhao" w:date="2022-01-19T09:49:00Z"/>
                      <w:rFonts w:eastAsiaTheme="minorEastAsia"/>
                      <w:lang w:eastAsia="zh-CN"/>
                    </w:rPr>
                  </w:pPr>
                  <w:ins w:id="614" w:author="Yichen Zhao" w:date="2022-01-19T09:49:00Z">
                    <w:r w:rsidRPr="009577B4">
                      <w:rPr>
                        <w:rFonts w:eastAsiaTheme="minorEastAsia"/>
                        <w:lang w:eastAsia="zh-CN"/>
                      </w:rPr>
                      <w:t>[±11ns]</w:t>
                    </w:r>
                  </w:ins>
                </w:p>
              </w:tc>
            </w:tr>
            <w:tr w:rsidR="00B82708" w14:paraId="164D54FC" w14:textId="77777777" w:rsidTr="004C6EB0">
              <w:trPr>
                <w:jc w:val="center"/>
                <w:ins w:id="615" w:author="Yichen Zhao" w:date="2022-01-19T09:49:00Z"/>
              </w:trPr>
              <w:tc>
                <w:tcPr>
                  <w:tcW w:w="928" w:type="dxa"/>
                </w:tcPr>
                <w:p w14:paraId="2ABF927E" w14:textId="77777777" w:rsidR="00B82708" w:rsidRDefault="00B82708" w:rsidP="00B82708">
                  <w:pPr>
                    <w:jc w:val="center"/>
                    <w:rPr>
                      <w:ins w:id="616" w:author="Yichen Zhao" w:date="2022-01-19T09:49:00Z"/>
                      <w:rFonts w:eastAsiaTheme="minorEastAsia"/>
                      <w:lang w:eastAsia="zh-CN"/>
                    </w:rPr>
                  </w:pPr>
                  <w:ins w:id="617" w:author="Yichen Zhao" w:date="2022-01-19T09:49:00Z">
                    <w:r>
                      <w:rPr>
                        <w:rFonts w:eastAsiaTheme="minorEastAsia" w:hint="eastAsia"/>
                        <w:lang w:eastAsia="zh-CN"/>
                      </w:rPr>
                      <w:t>2</w:t>
                    </w:r>
                  </w:ins>
                </w:p>
              </w:tc>
              <w:tc>
                <w:tcPr>
                  <w:tcW w:w="1038" w:type="dxa"/>
                </w:tcPr>
                <w:p w14:paraId="1263C5D7" w14:textId="77777777" w:rsidR="00B82708" w:rsidRDefault="00B82708" w:rsidP="00B82708">
                  <w:pPr>
                    <w:jc w:val="center"/>
                    <w:rPr>
                      <w:ins w:id="618" w:author="Yichen Zhao" w:date="2022-01-19T09:49:00Z"/>
                      <w:rFonts w:eastAsiaTheme="minorEastAsia"/>
                      <w:lang w:eastAsia="zh-CN"/>
                    </w:rPr>
                  </w:pPr>
                  <w:ins w:id="619" w:author="Yichen Zhao" w:date="2022-01-19T09:49:00Z">
                    <w:r>
                      <w:rPr>
                        <w:rFonts w:eastAsiaTheme="minorEastAsia"/>
                        <w:lang w:eastAsia="zh-CN"/>
                      </w:rPr>
                      <w:t>75</w:t>
                    </w:r>
                  </w:ins>
                </w:p>
              </w:tc>
              <w:tc>
                <w:tcPr>
                  <w:tcW w:w="1715" w:type="dxa"/>
                </w:tcPr>
                <w:p w14:paraId="18A98952" w14:textId="77777777" w:rsidR="00B82708" w:rsidRDefault="00B82708" w:rsidP="00B82708">
                  <w:pPr>
                    <w:jc w:val="center"/>
                    <w:rPr>
                      <w:ins w:id="620" w:author="Yichen Zhao" w:date="2022-01-19T09:49:00Z"/>
                      <w:rFonts w:eastAsiaTheme="minorEastAsia"/>
                      <w:lang w:eastAsia="zh-CN"/>
                    </w:rPr>
                  </w:pPr>
                  <w:ins w:id="621" w:author="Yichen Zhao" w:date="2022-01-19T09:49:00Z">
                    <w:r>
                      <w:rPr>
                        <w:rFonts w:eastAsiaTheme="minorEastAsia" w:hint="eastAsia"/>
                        <w:lang w:eastAsia="zh-CN"/>
                      </w:rPr>
                      <w:t>0</w:t>
                    </w:r>
                  </w:ins>
                </w:p>
              </w:tc>
              <w:tc>
                <w:tcPr>
                  <w:tcW w:w="1276" w:type="dxa"/>
                  <w:vAlign w:val="center"/>
                </w:tcPr>
                <w:p w14:paraId="3B05DBD1" w14:textId="77777777" w:rsidR="00B82708" w:rsidRPr="002D4A2C" w:rsidRDefault="00B82708" w:rsidP="00B82708">
                  <w:pPr>
                    <w:jc w:val="center"/>
                    <w:rPr>
                      <w:ins w:id="622" w:author="Yichen Zhao" w:date="2022-01-19T09:49:00Z"/>
                      <w:rFonts w:eastAsiaTheme="minorEastAsia"/>
                      <w:lang w:eastAsia="zh-CN"/>
                    </w:rPr>
                  </w:pPr>
                  <w:ins w:id="623" w:author="Yichen Zhao" w:date="2022-01-19T09:49:00Z">
                    <w:r w:rsidRPr="002D4A2C">
                      <w:rPr>
                        <w:rFonts w:eastAsiaTheme="minorEastAsia"/>
                        <w:lang w:eastAsia="zh-CN"/>
                      </w:rPr>
                      <w:t>[±0.85dB]</w:t>
                    </w:r>
                  </w:ins>
                </w:p>
              </w:tc>
              <w:tc>
                <w:tcPr>
                  <w:tcW w:w="1417" w:type="dxa"/>
                  <w:vAlign w:val="center"/>
                </w:tcPr>
                <w:p w14:paraId="6ACEB046" w14:textId="77777777" w:rsidR="00B82708" w:rsidRPr="009577B4" w:rsidRDefault="00B82708" w:rsidP="00B82708">
                  <w:pPr>
                    <w:jc w:val="center"/>
                    <w:rPr>
                      <w:ins w:id="624" w:author="Yichen Zhao" w:date="2022-01-19T09:49:00Z"/>
                      <w:rFonts w:eastAsiaTheme="minorEastAsia"/>
                      <w:lang w:eastAsia="zh-CN"/>
                    </w:rPr>
                  </w:pPr>
                  <w:ins w:id="625" w:author="Yichen Zhao" w:date="2022-01-19T09:49:00Z">
                    <w:r w:rsidRPr="009577B4">
                      <w:rPr>
                        <w:rFonts w:eastAsiaTheme="minorEastAsia"/>
                        <w:lang w:eastAsia="zh-CN"/>
                      </w:rPr>
                      <w:t>[±11ns]</w:t>
                    </w:r>
                  </w:ins>
                </w:p>
              </w:tc>
            </w:tr>
            <w:tr w:rsidR="00B82708" w14:paraId="32C1F010" w14:textId="77777777" w:rsidTr="004C6EB0">
              <w:trPr>
                <w:jc w:val="center"/>
                <w:ins w:id="626" w:author="Yichen Zhao" w:date="2022-01-19T09:49:00Z"/>
              </w:trPr>
              <w:tc>
                <w:tcPr>
                  <w:tcW w:w="928" w:type="dxa"/>
                </w:tcPr>
                <w:p w14:paraId="2FC1FC39" w14:textId="77777777" w:rsidR="00B82708" w:rsidRDefault="00B82708" w:rsidP="00B82708">
                  <w:pPr>
                    <w:jc w:val="center"/>
                    <w:rPr>
                      <w:ins w:id="627" w:author="Yichen Zhao" w:date="2022-01-19T09:49:00Z"/>
                      <w:rFonts w:eastAsiaTheme="minorEastAsia"/>
                      <w:lang w:eastAsia="zh-CN"/>
                    </w:rPr>
                  </w:pPr>
                  <w:ins w:id="628" w:author="Yichen Zhao" w:date="2022-01-19T09:49:00Z">
                    <w:r>
                      <w:rPr>
                        <w:rFonts w:eastAsiaTheme="minorEastAsia" w:hint="eastAsia"/>
                        <w:lang w:eastAsia="zh-CN"/>
                      </w:rPr>
                      <w:t>3</w:t>
                    </w:r>
                  </w:ins>
                </w:p>
              </w:tc>
              <w:tc>
                <w:tcPr>
                  <w:tcW w:w="1038" w:type="dxa"/>
                </w:tcPr>
                <w:p w14:paraId="3FF5E4C8" w14:textId="77777777" w:rsidR="00B82708" w:rsidRDefault="00B82708" w:rsidP="00B82708">
                  <w:pPr>
                    <w:jc w:val="center"/>
                    <w:rPr>
                      <w:ins w:id="629" w:author="Yichen Zhao" w:date="2022-01-19T09:49:00Z"/>
                      <w:rFonts w:eastAsiaTheme="minorEastAsia"/>
                      <w:lang w:eastAsia="zh-CN"/>
                    </w:rPr>
                  </w:pPr>
                  <w:ins w:id="630" w:author="Yichen Zhao" w:date="2022-01-19T09:49:00Z">
                    <w:r>
                      <w:rPr>
                        <w:rFonts w:eastAsiaTheme="minorEastAsia"/>
                        <w:lang w:eastAsia="zh-CN"/>
                      </w:rPr>
                      <w:t>235</w:t>
                    </w:r>
                  </w:ins>
                </w:p>
              </w:tc>
              <w:tc>
                <w:tcPr>
                  <w:tcW w:w="1715" w:type="dxa"/>
                </w:tcPr>
                <w:p w14:paraId="5756B0D6" w14:textId="77777777" w:rsidR="00B82708" w:rsidRDefault="00B82708" w:rsidP="00B82708">
                  <w:pPr>
                    <w:jc w:val="center"/>
                    <w:rPr>
                      <w:ins w:id="631" w:author="Yichen Zhao" w:date="2022-01-19T09:49:00Z"/>
                      <w:rFonts w:eastAsiaTheme="minorEastAsia"/>
                      <w:lang w:eastAsia="zh-CN"/>
                    </w:rPr>
                  </w:pPr>
                  <w:ins w:id="632" w:author="Yichen Zhao" w:date="2022-01-19T09:49:00Z">
                    <w:r>
                      <w:rPr>
                        <w:rFonts w:eastAsiaTheme="minorEastAsia" w:hint="eastAsia"/>
                        <w:lang w:eastAsia="zh-CN"/>
                      </w:rPr>
                      <w:t>-</w:t>
                    </w:r>
                    <w:r>
                      <w:rPr>
                        <w:rFonts w:eastAsiaTheme="minorEastAsia"/>
                        <w:lang w:eastAsia="zh-CN"/>
                      </w:rPr>
                      <w:t>18.3</w:t>
                    </w:r>
                  </w:ins>
                </w:p>
              </w:tc>
              <w:tc>
                <w:tcPr>
                  <w:tcW w:w="1276" w:type="dxa"/>
                </w:tcPr>
                <w:p w14:paraId="33CAD5F6" w14:textId="77777777" w:rsidR="00B82708" w:rsidRDefault="00B82708" w:rsidP="00B82708">
                  <w:pPr>
                    <w:jc w:val="center"/>
                    <w:rPr>
                      <w:ins w:id="633" w:author="Yichen Zhao" w:date="2022-01-19T09:49:00Z"/>
                      <w:rFonts w:eastAsiaTheme="minorEastAsia"/>
                      <w:lang w:eastAsia="zh-CN"/>
                    </w:rPr>
                  </w:pPr>
                  <w:ins w:id="634" w:author="Yichen Zhao" w:date="2022-01-19T09:49:00Z">
                    <w:r w:rsidRPr="002D4A2C">
                      <w:rPr>
                        <w:rFonts w:eastAsiaTheme="minorEastAsia"/>
                        <w:lang w:eastAsia="zh-CN"/>
                      </w:rPr>
                      <w:t>[±1.5dB]</w:t>
                    </w:r>
                  </w:ins>
                </w:p>
              </w:tc>
              <w:tc>
                <w:tcPr>
                  <w:tcW w:w="1417" w:type="dxa"/>
                  <w:vAlign w:val="center"/>
                </w:tcPr>
                <w:p w14:paraId="077F1E81" w14:textId="77777777" w:rsidR="00B82708" w:rsidRPr="009577B4" w:rsidRDefault="00B82708" w:rsidP="00B82708">
                  <w:pPr>
                    <w:jc w:val="center"/>
                    <w:rPr>
                      <w:ins w:id="635" w:author="Yichen Zhao" w:date="2022-01-19T09:49:00Z"/>
                      <w:rFonts w:eastAsiaTheme="minorEastAsia"/>
                      <w:lang w:eastAsia="zh-CN"/>
                    </w:rPr>
                  </w:pPr>
                  <w:ins w:id="636" w:author="Yichen Zhao" w:date="2022-01-19T09:49:00Z">
                    <w:r w:rsidRPr="009577B4">
                      <w:rPr>
                        <w:rFonts w:eastAsiaTheme="minorEastAsia"/>
                        <w:lang w:eastAsia="zh-CN"/>
                      </w:rPr>
                      <w:t>[±11ns]</w:t>
                    </w:r>
                  </w:ins>
                </w:p>
              </w:tc>
            </w:tr>
            <w:tr w:rsidR="00B82708" w14:paraId="687A424B" w14:textId="77777777" w:rsidTr="004C6EB0">
              <w:trPr>
                <w:jc w:val="center"/>
                <w:ins w:id="637" w:author="Yichen Zhao" w:date="2022-01-19T09:49:00Z"/>
              </w:trPr>
              <w:tc>
                <w:tcPr>
                  <w:tcW w:w="928" w:type="dxa"/>
                </w:tcPr>
                <w:p w14:paraId="55236E4D" w14:textId="77777777" w:rsidR="00B82708" w:rsidRDefault="00B82708" w:rsidP="00B82708">
                  <w:pPr>
                    <w:jc w:val="center"/>
                    <w:rPr>
                      <w:ins w:id="638" w:author="Yichen Zhao" w:date="2022-01-19T09:49:00Z"/>
                      <w:rFonts w:eastAsiaTheme="minorEastAsia"/>
                      <w:lang w:eastAsia="zh-CN"/>
                    </w:rPr>
                  </w:pPr>
                  <w:ins w:id="639" w:author="Yichen Zhao" w:date="2022-01-19T09:49:00Z">
                    <w:r>
                      <w:rPr>
                        <w:rFonts w:eastAsiaTheme="minorEastAsia"/>
                        <w:lang w:eastAsia="zh-CN"/>
                      </w:rPr>
                      <w:t>4</w:t>
                    </w:r>
                  </w:ins>
                </w:p>
              </w:tc>
              <w:tc>
                <w:tcPr>
                  <w:tcW w:w="1038" w:type="dxa"/>
                </w:tcPr>
                <w:p w14:paraId="4B4B6DAB" w14:textId="77777777" w:rsidR="00B82708" w:rsidRDefault="00B82708" w:rsidP="00B82708">
                  <w:pPr>
                    <w:jc w:val="center"/>
                    <w:rPr>
                      <w:ins w:id="640" w:author="Yichen Zhao" w:date="2022-01-19T09:49:00Z"/>
                      <w:rFonts w:eastAsiaTheme="minorEastAsia"/>
                      <w:lang w:eastAsia="zh-CN"/>
                    </w:rPr>
                  </w:pPr>
                  <w:ins w:id="641" w:author="Yichen Zhao" w:date="2022-01-19T09:49:00Z">
                    <w:r>
                      <w:rPr>
                        <w:rFonts w:eastAsiaTheme="minorEastAsia"/>
                        <w:lang w:eastAsia="zh-CN"/>
                      </w:rPr>
                      <w:t>290</w:t>
                    </w:r>
                  </w:ins>
                </w:p>
              </w:tc>
              <w:tc>
                <w:tcPr>
                  <w:tcW w:w="1715" w:type="dxa"/>
                </w:tcPr>
                <w:p w14:paraId="27BB0FF7" w14:textId="77777777" w:rsidR="00B82708" w:rsidRDefault="00B82708" w:rsidP="00B82708">
                  <w:pPr>
                    <w:jc w:val="center"/>
                    <w:rPr>
                      <w:ins w:id="642" w:author="Yichen Zhao" w:date="2022-01-19T09:49:00Z"/>
                      <w:rFonts w:eastAsiaTheme="minorEastAsia"/>
                      <w:lang w:eastAsia="zh-CN"/>
                    </w:rPr>
                  </w:pPr>
                  <w:ins w:id="643" w:author="Yichen Zhao" w:date="2022-01-19T09:49:00Z">
                    <w:r>
                      <w:rPr>
                        <w:rFonts w:eastAsiaTheme="minorEastAsia" w:hint="eastAsia"/>
                        <w:lang w:eastAsia="zh-CN"/>
                      </w:rPr>
                      <w:t>-</w:t>
                    </w:r>
                    <w:r>
                      <w:rPr>
                        <w:rFonts w:eastAsiaTheme="minorEastAsia"/>
                        <w:lang w:eastAsia="zh-CN"/>
                      </w:rPr>
                      <w:t>29.1</w:t>
                    </w:r>
                  </w:ins>
                </w:p>
              </w:tc>
              <w:tc>
                <w:tcPr>
                  <w:tcW w:w="1276" w:type="dxa"/>
                </w:tcPr>
                <w:p w14:paraId="4E603E36" w14:textId="77777777" w:rsidR="00B82708" w:rsidRDefault="00B82708" w:rsidP="00B82708">
                  <w:pPr>
                    <w:jc w:val="center"/>
                    <w:rPr>
                      <w:ins w:id="644" w:author="Yichen Zhao" w:date="2022-01-19T09:49:00Z"/>
                      <w:rFonts w:eastAsiaTheme="minorEastAsia"/>
                      <w:lang w:eastAsia="zh-CN"/>
                    </w:rPr>
                  </w:pPr>
                  <w:ins w:id="645" w:author="Yichen Zhao" w:date="2022-01-19T09:49:00Z">
                    <w:r w:rsidRPr="002D4A2C">
                      <w:rPr>
                        <w:rFonts w:eastAsiaTheme="minorEastAsia"/>
                        <w:lang w:eastAsia="zh-CN"/>
                      </w:rPr>
                      <w:t>[±2.5dB]</w:t>
                    </w:r>
                  </w:ins>
                </w:p>
              </w:tc>
              <w:tc>
                <w:tcPr>
                  <w:tcW w:w="1417" w:type="dxa"/>
                  <w:vAlign w:val="center"/>
                </w:tcPr>
                <w:p w14:paraId="5D3F8265" w14:textId="77777777" w:rsidR="00B82708" w:rsidRPr="009577B4" w:rsidRDefault="00B82708" w:rsidP="00B82708">
                  <w:pPr>
                    <w:jc w:val="center"/>
                    <w:rPr>
                      <w:ins w:id="646" w:author="Yichen Zhao" w:date="2022-01-19T09:49:00Z"/>
                      <w:rFonts w:eastAsiaTheme="minorEastAsia"/>
                      <w:lang w:eastAsia="zh-CN"/>
                    </w:rPr>
                  </w:pPr>
                  <w:ins w:id="647" w:author="Yichen Zhao" w:date="2022-01-19T09:49:00Z">
                    <w:r w:rsidRPr="009577B4">
                      <w:rPr>
                        <w:rFonts w:eastAsiaTheme="minorEastAsia"/>
                        <w:lang w:eastAsia="zh-CN"/>
                      </w:rPr>
                      <w:t>[±11ns]</w:t>
                    </w:r>
                  </w:ins>
                </w:p>
              </w:tc>
            </w:tr>
            <w:tr w:rsidR="00B82708" w14:paraId="5C72B3DA" w14:textId="77777777" w:rsidTr="004C6EB0">
              <w:trPr>
                <w:jc w:val="center"/>
                <w:ins w:id="648" w:author="Yichen Zhao" w:date="2022-01-19T09:49:00Z"/>
              </w:trPr>
              <w:tc>
                <w:tcPr>
                  <w:tcW w:w="928" w:type="dxa"/>
                </w:tcPr>
                <w:p w14:paraId="354E1CC6" w14:textId="77777777" w:rsidR="00B82708" w:rsidRDefault="00B82708" w:rsidP="00B82708">
                  <w:pPr>
                    <w:jc w:val="center"/>
                    <w:rPr>
                      <w:ins w:id="649" w:author="Yichen Zhao" w:date="2022-01-19T09:49:00Z"/>
                      <w:rFonts w:eastAsiaTheme="minorEastAsia"/>
                      <w:lang w:eastAsia="zh-CN"/>
                    </w:rPr>
                  </w:pPr>
                  <w:ins w:id="650" w:author="Yichen Zhao" w:date="2022-01-19T09:49:00Z">
                    <w:r>
                      <w:rPr>
                        <w:rFonts w:eastAsiaTheme="minorEastAsia" w:hint="eastAsia"/>
                        <w:lang w:eastAsia="zh-CN"/>
                      </w:rPr>
                      <w:t>5</w:t>
                    </w:r>
                  </w:ins>
                </w:p>
              </w:tc>
              <w:tc>
                <w:tcPr>
                  <w:tcW w:w="1038" w:type="dxa"/>
                </w:tcPr>
                <w:p w14:paraId="10B2B67E" w14:textId="77777777" w:rsidR="00B82708" w:rsidRDefault="00B82708" w:rsidP="00B82708">
                  <w:pPr>
                    <w:jc w:val="center"/>
                    <w:rPr>
                      <w:ins w:id="651" w:author="Yichen Zhao" w:date="2022-01-19T09:49:00Z"/>
                      <w:rFonts w:eastAsiaTheme="minorEastAsia"/>
                      <w:lang w:eastAsia="zh-CN"/>
                    </w:rPr>
                  </w:pPr>
                  <w:ins w:id="652" w:author="Yichen Zhao" w:date="2022-01-19T09:49:00Z">
                    <w:r>
                      <w:rPr>
                        <w:rFonts w:eastAsiaTheme="minorEastAsia"/>
                        <w:lang w:eastAsia="zh-CN"/>
                      </w:rPr>
                      <w:t>450</w:t>
                    </w:r>
                  </w:ins>
                </w:p>
              </w:tc>
              <w:tc>
                <w:tcPr>
                  <w:tcW w:w="1715" w:type="dxa"/>
                </w:tcPr>
                <w:p w14:paraId="330FBC18" w14:textId="77777777" w:rsidR="00B82708" w:rsidRDefault="00B82708" w:rsidP="00B82708">
                  <w:pPr>
                    <w:jc w:val="center"/>
                    <w:rPr>
                      <w:ins w:id="653" w:author="Yichen Zhao" w:date="2022-01-19T09:49:00Z"/>
                      <w:rFonts w:eastAsiaTheme="minorEastAsia"/>
                      <w:lang w:eastAsia="zh-CN"/>
                    </w:rPr>
                  </w:pPr>
                  <w:ins w:id="654" w:author="Yichen Zhao" w:date="2022-01-19T09:49:00Z">
                    <w:r>
                      <w:rPr>
                        <w:rFonts w:eastAsiaTheme="minorEastAsia" w:hint="eastAsia"/>
                        <w:lang w:eastAsia="zh-CN"/>
                      </w:rPr>
                      <w:t>-</w:t>
                    </w:r>
                    <w:r>
                      <w:rPr>
                        <w:rFonts w:eastAsiaTheme="minorEastAsia"/>
                        <w:lang w:eastAsia="zh-CN"/>
                      </w:rPr>
                      <w:t>28.1</w:t>
                    </w:r>
                  </w:ins>
                </w:p>
              </w:tc>
              <w:tc>
                <w:tcPr>
                  <w:tcW w:w="1276" w:type="dxa"/>
                </w:tcPr>
                <w:p w14:paraId="7DAFA0A8" w14:textId="77777777" w:rsidR="00B82708" w:rsidRDefault="00B82708" w:rsidP="00B82708">
                  <w:pPr>
                    <w:jc w:val="center"/>
                    <w:rPr>
                      <w:ins w:id="655" w:author="Yichen Zhao" w:date="2022-01-19T09:49:00Z"/>
                      <w:rFonts w:eastAsiaTheme="minorEastAsia"/>
                      <w:lang w:eastAsia="zh-CN"/>
                    </w:rPr>
                  </w:pPr>
                  <w:ins w:id="656" w:author="Yichen Zhao" w:date="2022-01-19T09:49:00Z">
                    <w:r w:rsidRPr="002D4A2C">
                      <w:rPr>
                        <w:rFonts w:eastAsiaTheme="minorEastAsia"/>
                        <w:lang w:eastAsia="zh-CN"/>
                      </w:rPr>
                      <w:t>[±2.5dB]</w:t>
                    </w:r>
                  </w:ins>
                </w:p>
              </w:tc>
              <w:tc>
                <w:tcPr>
                  <w:tcW w:w="1417" w:type="dxa"/>
                  <w:vAlign w:val="center"/>
                </w:tcPr>
                <w:p w14:paraId="55B35939" w14:textId="77777777" w:rsidR="00B82708" w:rsidRPr="009577B4" w:rsidRDefault="00B82708" w:rsidP="00B82708">
                  <w:pPr>
                    <w:jc w:val="center"/>
                    <w:rPr>
                      <w:ins w:id="657" w:author="Yichen Zhao" w:date="2022-01-19T09:49:00Z"/>
                      <w:rFonts w:eastAsiaTheme="minorEastAsia"/>
                      <w:lang w:eastAsia="zh-CN"/>
                    </w:rPr>
                  </w:pPr>
                  <w:ins w:id="658" w:author="Yichen Zhao" w:date="2022-01-19T09:49:00Z">
                    <w:r w:rsidRPr="009577B4">
                      <w:rPr>
                        <w:rFonts w:eastAsiaTheme="minorEastAsia"/>
                        <w:lang w:eastAsia="zh-CN"/>
                      </w:rPr>
                      <w:t>[±11ns]</w:t>
                    </w:r>
                  </w:ins>
                </w:p>
              </w:tc>
            </w:tr>
            <w:tr w:rsidR="00B82708" w14:paraId="555BDB2D" w14:textId="77777777" w:rsidTr="004C6EB0">
              <w:trPr>
                <w:jc w:val="center"/>
                <w:ins w:id="659" w:author="Yichen Zhao" w:date="2022-01-19T09:49:00Z"/>
              </w:trPr>
              <w:tc>
                <w:tcPr>
                  <w:tcW w:w="928" w:type="dxa"/>
                </w:tcPr>
                <w:p w14:paraId="376A8B5C" w14:textId="77777777" w:rsidR="00B82708" w:rsidRDefault="00B82708" w:rsidP="00B82708">
                  <w:pPr>
                    <w:jc w:val="center"/>
                    <w:rPr>
                      <w:ins w:id="660" w:author="Yichen Zhao" w:date="2022-01-19T09:49:00Z"/>
                      <w:rFonts w:eastAsiaTheme="minorEastAsia"/>
                      <w:lang w:eastAsia="zh-CN"/>
                    </w:rPr>
                  </w:pPr>
                  <w:ins w:id="661" w:author="Yichen Zhao" w:date="2022-01-19T09:49:00Z">
                    <w:r>
                      <w:rPr>
                        <w:rFonts w:eastAsiaTheme="minorEastAsia" w:hint="eastAsia"/>
                        <w:lang w:eastAsia="zh-CN"/>
                      </w:rPr>
                      <w:t>6</w:t>
                    </w:r>
                  </w:ins>
                </w:p>
              </w:tc>
              <w:tc>
                <w:tcPr>
                  <w:tcW w:w="1038" w:type="dxa"/>
                </w:tcPr>
                <w:p w14:paraId="0D71281C" w14:textId="77777777" w:rsidR="00B82708" w:rsidRDefault="00B82708" w:rsidP="00B82708">
                  <w:pPr>
                    <w:jc w:val="center"/>
                    <w:rPr>
                      <w:ins w:id="662" w:author="Yichen Zhao" w:date="2022-01-19T09:49:00Z"/>
                      <w:rFonts w:eastAsiaTheme="minorEastAsia"/>
                      <w:lang w:eastAsia="zh-CN"/>
                    </w:rPr>
                  </w:pPr>
                  <w:ins w:id="663" w:author="Yichen Zhao" w:date="2022-01-19T09:49:00Z">
                    <w:r>
                      <w:rPr>
                        <w:rFonts w:eastAsiaTheme="minorEastAsia"/>
                        <w:lang w:eastAsia="zh-CN"/>
                      </w:rPr>
                      <w:t>480</w:t>
                    </w:r>
                  </w:ins>
                </w:p>
              </w:tc>
              <w:tc>
                <w:tcPr>
                  <w:tcW w:w="1715" w:type="dxa"/>
                </w:tcPr>
                <w:p w14:paraId="491C6BED" w14:textId="77777777" w:rsidR="00B82708" w:rsidRDefault="00B82708" w:rsidP="00B82708">
                  <w:pPr>
                    <w:jc w:val="center"/>
                    <w:rPr>
                      <w:ins w:id="664" w:author="Yichen Zhao" w:date="2022-01-19T09:49:00Z"/>
                      <w:rFonts w:eastAsiaTheme="minorEastAsia"/>
                      <w:lang w:eastAsia="zh-CN"/>
                    </w:rPr>
                  </w:pPr>
                  <w:ins w:id="665" w:author="Yichen Zhao" w:date="2022-01-19T09:49:00Z">
                    <w:r>
                      <w:rPr>
                        <w:rFonts w:eastAsiaTheme="minorEastAsia" w:hint="eastAsia"/>
                        <w:lang w:eastAsia="zh-CN"/>
                      </w:rPr>
                      <w:t>-</w:t>
                    </w:r>
                    <w:r>
                      <w:rPr>
                        <w:rFonts w:eastAsiaTheme="minorEastAsia"/>
                        <w:lang w:eastAsia="zh-CN"/>
                      </w:rPr>
                      <w:t>28.8</w:t>
                    </w:r>
                  </w:ins>
                </w:p>
              </w:tc>
              <w:tc>
                <w:tcPr>
                  <w:tcW w:w="1276" w:type="dxa"/>
                </w:tcPr>
                <w:p w14:paraId="62652DF3" w14:textId="77777777" w:rsidR="00B82708" w:rsidRDefault="00B82708" w:rsidP="00B82708">
                  <w:pPr>
                    <w:jc w:val="center"/>
                    <w:rPr>
                      <w:ins w:id="666" w:author="Yichen Zhao" w:date="2022-01-19T09:49:00Z"/>
                      <w:rFonts w:eastAsiaTheme="minorEastAsia"/>
                      <w:lang w:eastAsia="zh-CN"/>
                    </w:rPr>
                  </w:pPr>
                  <w:ins w:id="667" w:author="Yichen Zhao" w:date="2022-01-19T09:49:00Z">
                    <w:r w:rsidRPr="002D4A2C">
                      <w:rPr>
                        <w:rFonts w:eastAsiaTheme="minorEastAsia"/>
                        <w:lang w:eastAsia="zh-CN"/>
                      </w:rPr>
                      <w:t>[±2.5dB]</w:t>
                    </w:r>
                  </w:ins>
                </w:p>
              </w:tc>
              <w:tc>
                <w:tcPr>
                  <w:tcW w:w="1417" w:type="dxa"/>
                  <w:vAlign w:val="center"/>
                </w:tcPr>
                <w:p w14:paraId="5EA0AEB9" w14:textId="77777777" w:rsidR="00B82708" w:rsidRPr="009577B4" w:rsidRDefault="00B82708" w:rsidP="00B82708">
                  <w:pPr>
                    <w:jc w:val="center"/>
                    <w:rPr>
                      <w:ins w:id="668" w:author="Yichen Zhao" w:date="2022-01-19T09:49:00Z"/>
                      <w:rFonts w:eastAsiaTheme="minorEastAsia"/>
                      <w:lang w:eastAsia="zh-CN"/>
                    </w:rPr>
                  </w:pPr>
                  <w:ins w:id="669" w:author="Yichen Zhao" w:date="2022-01-19T09:49:00Z">
                    <w:r w:rsidRPr="009577B4">
                      <w:rPr>
                        <w:rFonts w:eastAsiaTheme="minorEastAsia"/>
                        <w:lang w:eastAsia="zh-CN"/>
                      </w:rPr>
                      <w:t>[±11ns]</w:t>
                    </w:r>
                  </w:ins>
                </w:p>
              </w:tc>
            </w:tr>
          </w:tbl>
          <w:p w14:paraId="2A61609C" w14:textId="77777777" w:rsidR="00B82708" w:rsidRDefault="00B82708" w:rsidP="00BD4FCF">
            <w:pPr>
              <w:rPr>
                <w:ins w:id="670" w:author="Yichen Zhao" w:date="2022-01-19T09:49:00Z"/>
                <w:rFonts w:eastAsia="Malgun Gothic"/>
                <w:b/>
                <w:color w:val="000000" w:themeColor="text1"/>
                <w:u w:val="single"/>
                <w:lang w:eastAsia="ko-KR"/>
              </w:rPr>
            </w:pPr>
          </w:p>
          <w:p w14:paraId="1E8A19E1" w14:textId="77777777" w:rsidR="00B82708" w:rsidRDefault="00B82708" w:rsidP="00B82708">
            <w:pPr>
              <w:rPr>
                <w:ins w:id="671" w:author="Yichen Zhao" w:date="2022-01-19T09:49:00Z"/>
                <w:b/>
                <w:color w:val="000000" w:themeColor="text1"/>
                <w:u w:val="single"/>
                <w:lang w:eastAsia="ko-KR"/>
              </w:rPr>
            </w:pPr>
            <w:ins w:id="672" w:author="Yichen Zhao" w:date="2022-01-19T09:4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30F8D8D" w14:textId="77777777" w:rsidR="00B82708" w:rsidRPr="009B7138" w:rsidRDefault="00B82708" w:rsidP="00B82708">
            <w:pPr>
              <w:rPr>
                <w:ins w:id="673" w:author="Yichen Zhao" w:date="2022-01-19T09:49:00Z"/>
                <w:rFonts w:eastAsiaTheme="minorEastAsia"/>
                <w:color w:val="000000" w:themeColor="text1"/>
                <w:lang w:eastAsia="zh-CN"/>
              </w:rPr>
            </w:pPr>
            <w:ins w:id="674" w:author="Yichen Zhao" w:date="2022-01-19T09:49:00Z">
              <w:r>
                <w:rPr>
                  <w:rFonts w:eastAsiaTheme="minorEastAsia"/>
                  <w:color w:val="000000" w:themeColor="text1"/>
                  <w:lang w:eastAsia="zh-CN"/>
                </w:rPr>
                <w:t>We support Proposal 1.</w:t>
              </w:r>
            </w:ins>
          </w:p>
          <w:p w14:paraId="76B638A1" w14:textId="77777777" w:rsidR="00B82708" w:rsidRDefault="00B82708" w:rsidP="00B82708">
            <w:pPr>
              <w:rPr>
                <w:ins w:id="675" w:author="Yichen Zhao" w:date="2022-01-19T09:49:00Z"/>
                <w:b/>
                <w:color w:val="000000" w:themeColor="text1"/>
                <w:u w:val="single"/>
                <w:lang w:eastAsia="ko-KR"/>
              </w:rPr>
            </w:pPr>
            <w:ins w:id="676" w:author="Yichen Zhao" w:date="2022-01-19T09:4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47A77398" w14:textId="1CDBAC25" w:rsidR="00B82708" w:rsidRPr="009B7138" w:rsidRDefault="00B82708" w:rsidP="00B82708">
            <w:pPr>
              <w:rPr>
                <w:ins w:id="677" w:author="Yichen Zhao" w:date="2022-01-19T09:49:00Z"/>
                <w:rFonts w:eastAsiaTheme="minorEastAsia"/>
                <w:color w:val="000000" w:themeColor="text1"/>
                <w:lang w:eastAsia="zh-CN"/>
              </w:rPr>
            </w:pPr>
            <w:ins w:id="678" w:author="Yichen Zhao" w:date="2022-01-19T09:49:00Z">
              <w:r>
                <w:rPr>
                  <w:rFonts w:eastAsiaTheme="minorEastAsia"/>
                  <w:color w:val="000000" w:themeColor="text1"/>
                  <w:lang w:eastAsia="zh-CN"/>
                </w:rPr>
                <w:t>We support Proposal 1.</w:t>
              </w:r>
            </w:ins>
          </w:p>
          <w:p w14:paraId="7E0A78D7" w14:textId="77777777" w:rsidR="00B82708" w:rsidRPr="00D03218" w:rsidRDefault="00B82708" w:rsidP="00B82708">
            <w:pPr>
              <w:rPr>
                <w:ins w:id="679" w:author="Yichen Zhao" w:date="2022-01-19T09:49:00Z"/>
                <w:b/>
                <w:color w:val="000000" w:themeColor="text1"/>
                <w:u w:val="single"/>
                <w:lang w:eastAsia="ko-KR"/>
              </w:rPr>
            </w:pPr>
            <w:ins w:id="680" w:author="Yichen Zhao" w:date="2022-01-19T09:4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1264BEB8" w14:textId="79A967A9" w:rsidR="00B82708" w:rsidRPr="00B82708" w:rsidRDefault="00B82708" w:rsidP="00BD4FCF">
            <w:pPr>
              <w:rPr>
                <w:ins w:id="681" w:author="Yichen Zhao" w:date="2022-01-19T09:47:00Z"/>
                <w:rFonts w:eastAsia="Malgun Gothic" w:hint="eastAsia"/>
                <w:b/>
                <w:color w:val="000000" w:themeColor="text1"/>
                <w:u w:val="single"/>
                <w:lang w:eastAsia="ko-KR"/>
              </w:rPr>
            </w:pPr>
            <w:ins w:id="682" w:author="Yichen Zhao" w:date="2022-01-19T09:49:00Z">
              <w:r>
                <w:rPr>
                  <w:rFonts w:eastAsiaTheme="minorEastAsia"/>
                  <w:color w:val="000000" w:themeColor="text1"/>
                  <w:lang w:eastAsia="zh-CN"/>
                </w:rPr>
                <w:t>We 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683" w:author="Ting-Wei Kang (康庭維)" w:date="2022-01-19T01:59:00Z"/>
        </w:trPr>
        <w:tc>
          <w:tcPr>
            <w:tcW w:w="1236" w:type="dxa"/>
          </w:tcPr>
          <w:p w14:paraId="2F6D12C2" w14:textId="264EA982" w:rsidR="00177F20" w:rsidRPr="00177F20" w:rsidRDefault="00177F20" w:rsidP="00996D51">
            <w:pPr>
              <w:spacing w:after="120"/>
              <w:rPr>
                <w:ins w:id="684" w:author="Ting-Wei Kang (康庭維)" w:date="2022-01-19T01:59:00Z"/>
                <w:rFonts w:eastAsia="PMingLiU"/>
                <w:color w:val="0070C0"/>
                <w:lang w:val="en-US" w:eastAsia="zh-TW"/>
              </w:rPr>
            </w:pPr>
            <w:ins w:id="685"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686" w:author="Ting-Wei Kang (康庭維)" w:date="2022-01-19T01:59:00Z"/>
                <w:rFonts w:eastAsia="PMingLiU"/>
                <w:color w:val="0070C0"/>
                <w:lang w:eastAsia="zh-TW"/>
              </w:rPr>
            </w:pPr>
            <w:ins w:id="687"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688" w:author="Yi Xuan" w:date="2022-01-13T10:08:00Z"/>
                <w:del w:id="689" w:author="Lin Hui" w:date="2022-01-18T10:21:00Z"/>
                <w:rFonts w:eastAsia="Malgun Gothic"/>
                <w:b/>
                <w:u w:val="single"/>
                <w:lang w:eastAsia="ko-KR"/>
              </w:rPr>
            </w:pPr>
            <w:ins w:id="690" w:author="Yi Xuan" w:date="2022-01-13T10:08:00Z">
              <w:r>
                <w:rPr>
                  <w:b/>
                  <w:u w:val="single"/>
                  <w:lang w:eastAsia="ko-KR"/>
                </w:rPr>
                <w:t>Issue 1-</w:t>
              </w:r>
            </w:ins>
            <w:ins w:id="691" w:author="Yi Xuan" w:date="2022-01-14T19:18:00Z">
              <w:r w:rsidR="002066CD">
                <w:rPr>
                  <w:b/>
                  <w:u w:val="single"/>
                  <w:lang w:eastAsia="ko-KR"/>
                </w:rPr>
                <w:t>3</w:t>
              </w:r>
            </w:ins>
            <w:ins w:id="692"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693" w:author="Yi Xuan" w:date="2022-01-13T10:08:00Z"/>
                <w:b/>
                <w:u w:val="single"/>
                <w:lang w:eastAsia="ko-KR"/>
              </w:rPr>
            </w:pPr>
            <w:ins w:id="694" w:author="Yi Xuan" w:date="2022-01-13T10:08:00Z">
              <w:r w:rsidRPr="00C9181B">
                <w:rPr>
                  <w:b/>
                  <w:u w:val="single"/>
                  <w:lang w:eastAsia="ko-KR"/>
                </w:rPr>
                <w:t>Issue 1-</w:t>
              </w:r>
            </w:ins>
            <w:ins w:id="695" w:author="Yi Xuan" w:date="2022-01-14T19:18:00Z">
              <w:r w:rsidR="002066CD">
                <w:rPr>
                  <w:b/>
                  <w:u w:val="single"/>
                  <w:lang w:eastAsia="ko-KR"/>
                </w:rPr>
                <w:t>3</w:t>
              </w:r>
            </w:ins>
            <w:ins w:id="696"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697" w:author="Yi Xuan" w:date="2022-01-13T10:08:00Z"/>
                <w:b/>
                <w:u w:val="single"/>
                <w:lang w:eastAsia="ko-KR"/>
              </w:rPr>
            </w:pPr>
            <w:ins w:id="698" w:author="Yi Xuan" w:date="2022-01-13T10:08:00Z">
              <w:r w:rsidRPr="00C9181B">
                <w:rPr>
                  <w:b/>
                  <w:u w:val="single"/>
                  <w:lang w:eastAsia="ko-KR"/>
                </w:rPr>
                <w:t>Issue 1-</w:t>
              </w:r>
            </w:ins>
            <w:ins w:id="699" w:author="Yi Xuan" w:date="2022-01-14T19:18:00Z">
              <w:r w:rsidR="002066CD">
                <w:rPr>
                  <w:b/>
                  <w:u w:val="single"/>
                  <w:lang w:eastAsia="ko-KR"/>
                </w:rPr>
                <w:t>3</w:t>
              </w:r>
            </w:ins>
            <w:ins w:id="700"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701" w:author="Lin Hui" w:date="2022-01-18T10:21:00Z"/>
        </w:trPr>
        <w:tc>
          <w:tcPr>
            <w:tcW w:w="1236" w:type="dxa"/>
          </w:tcPr>
          <w:p w14:paraId="3EA9F9C0" w14:textId="622CC072" w:rsidR="00156F75" w:rsidRDefault="00156F75" w:rsidP="00996D51">
            <w:pPr>
              <w:spacing w:after="120"/>
              <w:rPr>
                <w:ins w:id="702" w:author="Lin Hui" w:date="2022-01-18T10:21:00Z"/>
                <w:rFonts w:eastAsiaTheme="minorEastAsia"/>
                <w:color w:val="0070C0"/>
                <w:lang w:val="en-US" w:eastAsia="zh-CN"/>
              </w:rPr>
            </w:pPr>
            <w:ins w:id="703"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704" w:author="Lin Hui" w:date="2022-01-18T10:21:00Z"/>
                <w:b/>
                <w:u w:val="single"/>
                <w:lang w:eastAsia="ko-KR"/>
              </w:rPr>
            </w:pPr>
            <w:ins w:id="705"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706" w:author="Lin Hui" w:date="2022-01-18T10:21:00Z"/>
                <w:u w:val="single"/>
                <w:lang w:eastAsia="ko-KR"/>
              </w:rPr>
            </w:pPr>
            <w:ins w:id="707" w:author="Lin Hui" w:date="2022-01-18T10:21:00Z">
              <w:r w:rsidRPr="00973EFF">
                <w:rPr>
                  <w:u w:val="single"/>
                  <w:lang w:eastAsia="ko-KR"/>
                </w:rPr>
                <w:lastRenderedPageBreak/>
                <w:t>Support the proposal</w:t>
              </w:r>
            </w:ins>
          </w:p>
          <w:p w14:paraId="00A52E05" w14:textId="3BA0D799" w:rsidR="00156F75" w:rsidRDefault="00156F75" w:rsidP="00156F75">
            <w:pPr>
              <w:rPr>
                <w:ins w:id="708" w:author="Lin Hui" w:date="2022-01-18T10:22:00Z"/>
                <w:b/>
                <w:u w:val="single"/>
                <w:lang w:eastAsia="ko-KR"/>
              </w:rPr>
            </w:pPr>
            <w:ins w:id="709"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710" w:author="Lin Hui" w:date="2022-01-18T10:22:00Z"/>
                <w:u w:val="single"/>
                <w:lang w:eastAsia="ko-KR"/>
              </w:rPr>
            </w:pPr>
            <w:ins w:id="711" w:author="Lin Hui" w:date="2022-01-18T10:22:00Z">
              <w:r w:rsidRPr="00973EFF">
                <w:rPr>
                  <w:u w:val="single"/>
                  <w:lang w:eastAsia="ko-KR"/>
                </w:rPr>
                <w:t>Support the proposal</w:t>
              </w:r>
            </w:ins>
          </w:p>
          <w:p w14:paraId="5BE3264B" w14:textId="77777777" w:rsidR="00156F75" w:rsidRPr="00C9181B" w:rsidRDefault="00156F75" w:rsidP="00156F75">
            <w:pPr>
              <w:rPr>
                <w:ins w:id="712" w:author="Lin Hui" w:date="2022-01-18T10:21:00Z"/>
                <w:b/>
                <w:u w:val="single"/>
                <w:lang w:eastAsia="ko-KR"/>
              </w:rPr>
            </w:pPr>
            <w:ins w:id="713"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714" w:author="Lin Hui" w:date="2022-01-18T10:21:00Z"/>
                <w:rFonts w:eastAsia="Malgun Gothic"/>
                <w:u w:val="single"/>
                <w:lang w:eastAsia="ko-KR"/>
              </w:rPr>
            </w:pPr>
            <w:ins w:id="715" w:author="Lin Hui" w:date="2022-01-18T10:22:00Z">
              <w:r w:rsidRPr="00973EFF">
                <w:rPr>
                  <w:u w:val="single"/>
                  <w:lang w:eastAsia="ko-KR"/>
                </w:rPr>
                <w:t>Support the proposal</w:t>
              </w:r>
            </w:ins>
          </w:p>
        </w:tc>
      </w:tr>
      <w:tr w:rsidR="00E622C4" w14:paraId="595D77B5" w14:textId="77777777" w:rsidTr="00996D51">
        <w:trPr>
          <w:ins w:id="716" w:author="Samsung" w:date="2022-01-18T13:51:00Z"/>
        </w:trPr>
        <w:tc>
          <w:tcPr>
            <w:tcW w:w="1236" w:type="dxa"/>
          </w:tcPr>
          <w:p w14:paraId="47B7C1E0" w14:textId="7CB2499E" w:rsidR="00E622C4" w:rsidRDefault="00E622C4" w:rsidP="00E622C4">
            <w:pPr>
              <w:spacing w:after="120"/>
              <w:rPr>
                <w:ins w:id="717" w:author="Samsung" w:date="2022-01-18T13:51:00Z"/>
                <w:rFonts w:eastAsiaTheme="minorEastAsia"/>
                <w:color w:val="0070C0"/>
                <w:lang w:val="en-US" w:eastAsia="zh-CN"/>
              </w:rPr>
            </w:pPr>
            <w:ins w:id="718" w:author="Samsung" w:date="2022-01-18T13:52:00Z">
              <w:r>
                <w:rPr>
                  <w:rFonts w:eastAsiaTheme="minorEastAsia" w:hint="eastAsia"/>
                  <w:color w:val="0070C0"/>
                  <w:lang w:val="en-US" w:eastAsia="zh-CN"/>
                </w:rPr>
                <w:lastRenderedPageBreak/>
                <w:t>Samsung</w:t>
              </w:r>
            </w:ins>
          </w:p>
        </w:tc>
        <w:tc>
          <w:tcPr>
            <w:tcW w:w="8395" w:type="dxa"/>
          </w:tcPr>
          <w:p w14:paraId="4543794B" w14:textId="77777777" w:rsidR="00E622C4" w:rsidRDefault="00E622C4" w:rsidP="00E622C4">
            <w:pPr>
              <w:rPr>
                <w:ins w:id="719" w:author="Samsung" w:date="2022-01-18T13:52:00Z"/>
                <w:b/>
                <w:u w:val="single"/>
                <w:lang w:eastAsia="ko-KR"/>
              </w:rPr>
            </w:pPr>
            <w:ins w:id="720"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721" w:author="Samsung" w:date="2022-01-18T13:52:00Z"/>
                <w:u w:val="single"/>
                <w:lang w:eastAsia="ko-KR"/>
              </w:rPr>
            </w:pPr>
            <w:ins w:id="722"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723" w:author="Samsung" w:date="2022-01-18T13:52:00Z"/>
                <w:b/>
                <w:u w:val="single"/>
                <w:lang w:eastAsia="ko-KR"/>
              </w:rPr>
            </w:pPr>
            <w:ins w:id="724"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725" w:author="Samsung" w:date="2022-01-18T13:52:00Z"/>
                <w:u w:val="single"/>
                <w:lang w:eastAsia="ko-KR"/>
              </w:rPr>
            </w:pPr>
            <w:ins w:id="726" w:author="Samsung" w:date="2022-01-18T13:52:00Z">
              <w:r w:rsidRPr="00973EFF">
                <w:rPr>
                  <w:u w:val="single"/>
                  <w:lang w:eastAsia="ko-KR"/>
                </w:rPr>
                <w:t>Support the proposal</w:t>
              </w:r>
              <w:r>
                <w:rPr>
                  <w:u w:val="single"/>
                  <w:lang w:eastAsia="ko-KR"/>
                </w:rPr>
                <w:t xml:space="preserve"> as proponent</w:t>
              </w:r>
            </w:ins>
            <w:ins w:id="727" w:author="Samsung" w:date="2022-01-18T13:53:00Z">
              <w:r>
                <w:rPr>
                  <w:u w:val="single"/>
                  <w:lang w:eastAsia="ko-KR"/>
                </w:rPr>
                <w:t xml:space="preserve">. </w:t>
              </w:r>
            </w:ins>
            <w:ins w:id="728"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729" w:author="Samsung" w:date="2022-01-18T13:52:00Z"/>
                <w:b/>
                <w:u w:val="single"/>
                <w:lang w:eastAsia="ko-KR"/>
              </w:rPr>
            </w:pPr>
            <w:ins w:id="730"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731" w:author="Samsung" w:date="2022-01-18T13:51:00Z"/>
                <w:b/>
                <w:u w:val="single"/>
                <w:lang w:eastAsia="ko-KR"/>
              </w:rPr>
            </w:pPr>
            <w:ins w:id="732"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733" w:author="Yi Xuan" w:date="2022-01-18T18:14:00Z"/>
        </w:trPr>
        <w:tc>
          <w:tcPr>
            <w:tcW w:w="1236" w:type="dxa"/>
          </w:tcPr>
          <w:p w14:paraId="517912A0" w14:textId="3619D297" w:rsidR="00A62FDA" w:rsidRDefault="00A62FDA" w:rsidP="00A62FDA">
            <w:pPr>
              <w:spacing w:after="120"/>
              <w:rPr>
                <w:ins w:id="734" w:author="Yi Xuan" w:date="2022-01-18T18:14:00Z"/>
                <w:rFonts w:eastAsiaTheme="minorEastAsia"/>
                <w:color w:val="0070C0"/>
                <w:lang w:val="en-US" w:eastAsia="zh-CN"/>
              </w:rPr>
            </w:pPr>
            <w:ins w:id="735"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736" w:author="Yi Xuan" w:date="2022-01-18T18:15:00Z"/>
                <w:b/>
                <w:u w:val="single"/>
                <w:lang w:eastAsia="ko-KR"/>
              </w:rPr>
            </w:pPr>
            <w:ins w:id="737"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738" w:author="Yi Xuan" w:date="2022-01-18T18:15:00Z"/>
                <w:u w:val="single"/>
                <w:lang w:eastAsia="ko-KR"/>
              </w:rPr>
            </w:pPr>
            <w:ins w:id="739"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740" w:name="OLE_LINK13"/>
              <w:r>
                <w:rPr>
                  <w:u w:val="single"/>
                  <w:lang w:eastAsia="ko-KR"/>
                </w:rPr>
                <w:t>rather than</w:t>
              </w:r>
              <w:bookmarkEnd w:id="740"/>
              <w:r>
                <w:rPr>
                  <w:u w:val="single"/>
                  <w:lang w:eastAsia="ko-KR"/>
                </w:rPr>
                <w:t xml:space="preserve"> change it. </w:t>
              </w:r>
            </w:ins>
          </w:p>
          <w:p w14:paraId="6EFB3127" w14:textId="77777777" w:rsidR="00A62FDA" w:rsidRDefault="00A62FDA" w:rsidP="00A62FDA">
            <w:pPr>
              <w:rPr>
                <w:ins w:id="741" w:author="Yi Xuan" w:date="2022-01-18T18:15:00Z"/>
                <w:b/>
                <w:u w:val="single"/>
                <w:lang w:eastAsia="ko-KR"/>
              </w:rPr>
            </w:pPr>
            <w:ins w:id="742"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743" w:author="Yi Xuan" w:date="2022-01-18T18:15:00Z"/>
                <w:u w:val="single"/>
                <w:lang w:eastAsia="ko-KR"/>
              </w:rPr>
            </w:pPr>
            <w:ins w:id="744" w:author="Yi Xuan" w:date="2022-01-18T18:15:00Z">
              <w:r w:rsidRPr="00973EFF">
                <w:rPr>
                  <w:u w:val="single"/>
                  <w:lang w:eastAsia="ko-KR"/>
                </w:rPr>
                <w:t>Support the proposal</w:t>
              </w:r>
            </w:ins>
          </w:p>
          <w:p w14:paraId="609E13F3" w14:textId="77777777" w:rsidR="00A62FDA" w:rsidRPr="00C9181B" w:rsidRDefault="00A62FDA" w:rsidP="00A62FDA">
            <w:pPr>
              <w:rPr>
                <w:ins w:id="745" w:author="Yi Xuan" w:date="2022-01-18T18:15:00Z"/>
                <w:b/>
                <w:u w:val="single"/>
                <w:lang w:eastAsia="ko-KR"/>
              </w:rPr>
            </w:pPr>
            <w:ins w:id="746"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747" w:author="Yi Xuan" w:date="2022-01-18T18:14:00Z"/>
                <w:b/>
                <w:u w:val="single"/>
                <w:lang w:eastAsia="ko-KR"/>
              </w:rPr>
            </w:pPr>
            <w:ins w:id="748" w:author="Yi Xuan" w:date="2022-01-18T18:15:00Z">
              <w:r w:rsidRPr="00973EFF">
                <w:rPr>
                  <w:u w:val="single"/>
                  <w:lang w:eastAsia="ko-KR"/>
                </w:rPr>
                <w:t>Support the proposal</w:t>
              </w:r>
            </w:ins>
          </w:p>
        </w:tc>
      </w:tr>
      <w:tr w:rsidR="00D03E4B" w14:paraId="35A92534" w14:textId="77777777" w:rsidTr="00996D51">
        <w:trPr>
          <w:ins w:id="749" w:author="刘启飞(Qifei)" w:date="2022-01-18T22:06:00Z"/>
        </w:trPr>
        <w:tc>
          <w:tcPr>
            <w:tcW w:w="1236" w:type="dxa"/>
          </w:tcPr>
          <w:p w14:paraId="08627367" w14:textId="55C9B4EF" w:rsidR="00D03E4B" w:rsidRDefault="00D03E4B" w:rsidP="00D03E4B">
            <w:pPr>
              <w:spacing w:after="120"/>
              <w:rPr>
                <w:ins w:id="750" w:author="刘启飞(Qifei)" w:date="2022-01-18T22:06:00Z"/>
                <w:rFonts w:eastAsiaTheme="minorEastAsia"/>
                <w:color w:val="0070C0"/>
                <w:lang w:val="en-US" w:eastAsia="zh-CN"/>
              </w:rPr>
            </w:pPr>
            <w:ins w:id="751"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752" w:author="刘启飞(Qifei)" w:date="2022-01-18T22:06:00Z"/>
                <w:b/>
                <w:u w:val="single"/>
                <w:lang w:eastAsia="ko-KR"/>
              </w:rPr>
            </w:pPr>
            <w:ins w:id="753"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754" w:author="刘启飞(Qifei)" w:date="2022-01-18T22:06:00Z"/>
                <w:u w:val="single"/>
                <w:lang w:eastAsia="ko-KR"/>
              </w:rPr>
            </w:pPr>
            <w:ins w:id="755" w:author="刘启飞(Qifei)" w:date="2022-01-18T22:06:00Z">
              <w:r w:rsidRPr="00973EFF">
                <w:rPr>
                  <w:u w:val="single"/>
                  <w:lang w:eastAsia="ko-KR"/>
                </w:rPr>
                <w:t>Support the proposal</w:t>
              </w:r>
            </w:ins>
          </w:p>
          <w:p w14:paraId="0CB89CF0" w14:textId="77777777" w:rsidR="00D03E4B" w:rsidRDefault="00D03E4B" w:rsidP="00D03E4B">
            <w:pPr>
              <w:rPr>
                <w:ins w:id="756" w:author="刘启飞(Qifei)" w:date="2022-01-18T22:06:00Z"/>
                <w:b/>
                <w:u w:val="single"/>
                <w:lang w:eastAsia="ko-KR"/>
              </w:rPr>
            </w:pPr>
            <w:ins w:id="757"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758" w:author="刘启飞(Qifei)" w:date="2022-01-18T22:06:00Z"/>
                <w:u w:val="single"/>
                <w:lang w:eastAsia="ko-KR"/>
              </w:rPr>
            </w:pPr>
            <w:ins w:id="759" w:author="刘启飞(Qifei)" w:date="2022-01-18T22:06:00Z">
              <w:r w:rsidRPr="00973EFF">
                <w:rPr>
                  <w:u w:val="single"/>
                  <w:lang w:eastAsia="ko-KR"/>
                </w:rPr>
                <w:t>Support the proposal</w:t>
              </w:r>
            </w:ins>
          </w:p>
          <w:p w14:paraId="6000B702" w14:textId="77777777" w:rsidR="00D03E4B" w:rsidRPr="00C9181B" w:rsidRDefault="00D03E4B" w:rsidP="00D03E4B">
            <w:pPr>
              <w:rPr>
                <w:ins w:id="760" w:author="刘启飞(Qifei)" w:date="2022-01-18T22:06:00Z"/>
                <w:b/>
                <w:u w:val="single"/>
                <w:lang w:eastAsia="ko-KR"/>
              </w:rPr>
            </w:pPr>
            <w:ins w:id="761"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762" w:author="刘启飞(Qifei)" w:date="2022-01-18T22:06:00Z"/>
                <w:b/>
                <w:u w:val="single"/>
                <w:lang w:eastAsia="ko-KR"/>
              </w:rPr>
            </w:pPr>
            <w:ins w:id="763" w:author="刘启飞(Qifei)" w:date="2022-01-18T22:06:00Z">
              <w:r w:rsidRPr="00973EFF">
                <w:rPr>
                  <w:u w:val="single"/>
                  <w:lang w:eastAsia="ko-KR"/>
                </w:rPr>
                <w:t>Support the proposal</w:t>
              </w:r>
            </w:ins>
          </w:p>
        </w:tc>
      </w:tr>
      <w:tr w:rsidR="00177F20" w14:paraId="729A8026" w14:textId="77777777" w:rsidTr="00996D51">
        <w:trPr>
          <w:ins w:id="764" w:author="Ting-Wei Kang (康庭維)" w:date="2022-01-19T02:00:00Z"/>
        </w:trPr>
        <w:tc>
          <w:tcPr>
            <w:tcW w:w="1236" w:type="dxa"/>
          </w:tcPr>
          <w:p w14:paraId="4F4011AE" w14:textId="71FA2EE6" w:rsidR="00177F20" w:rsidRPr="00177F20" w:rsidRDefault="00177F20" w:rsidP="00D03E4B">
            <w:pPr>
              <w:spacing w:after="120"/>
              <w:rPr>
                <w:ins w:id="765" w:author="Ting-Wei Kang (康庭維)" w:date="2022-01-19T02:00:00Z"/>
                <w:rFonts w:eastAsia="PMingLiU"/>
                <w:color w:val="0070C0"/>
                <w:lang w:val="en-US" w:eastAsia="zh-TW"/>
              </w:rPr>
            </w:pPr>
          </w:p>
        </w:tc>
        <w:tc>
          <w:tcPr>
            <w:tcW w:w="8395" w:type="dxa"/>
          </w:tcPr>
          <w:p w14:paraId="67F30F30" w14:textId="77777777" w:rsidR="00177F20" w:rsidRDefault="00177F20" w:rsidP="00D03E4B">
            <w:pPr>
              <w:rPr>
                <w:ins w:id="766" w:author="Ting-Wei Kang (康庭維)" w:date="2022-01-19T02:00:00Z"/>
                <w:b/>
                <w:u w:val="single"/>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374084" w:rsidP="0022633C">
            <w:pPr>
              <w:spacing w:after="120"/>
              <w:rPr>
                <w:rStyle w:val="af0"/>
                <w:rFonts w:ascii="Arial" w:hAnsi="Arial" w:cs="Arial"/>
                <w:b/>
                <w:bCs/>
                <w:sz w:val="16"/>
                <w:szCs w:val="16"/>
              </w:rPr>
            </w:pPr>
            <w:hyperlink r:id="rId33"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 xml:space="preserve">Illustration of Device </w:t>
            </w:r>
            <w:r w:rsidRPr="00313C0D">
              <w:rPr>
                <w:rFonts w:ascii="Arial" w:hAnsi="Arial" w:cs="Arial"/>
                <w:sz w:val="16"/>
                <w:szCs w:val="16"/>
              </w:rPr>
              <w:lastRenderedPageBreak/>
              <w:t>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374084" w:rsidP="00996D51">
            <w:pPr>
              <w:spacing w:after="120"/>
              <w:rPr>
                <w:rStyle w:val="af0"/>
                <w:rFonts w:ascii="Arial" w:hAnsi="Arial" w:cs="Arial"/>
                <w:b/>
                <w:bCs/>
                <w:sz w:val="16"/>
                <w:szCs w:val="16"/>
              </w:rPr>
            </w:pPr>
            <w:hyperlink r:id="rId34"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767" w:author="Samsung" w:date="2022-01-18T13:59:00Z">
              <w:r w:rsidDel="00E76470">
                <w:rPr>
                  <w:rFonts w:eastAsiaTheme="minorEastAsia" w:hint="eastAsia"/>
                  <w:color w:val="0070C0"/>
                  <w:lang w:val="en-US" w:eastAsia="zh-CN"/>
                </w:rPr>
                <w:delText>Company A</w:delText>
              </w:r>
            </w:del>
            <w:ins w:id="768"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769"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374084" w:rsidP="00996D51">
            <w:pPr>
              <w:spacing w:after="120"/>
              <w:rPr>
                <w:rStyle w:val="af0"/>
                <w:rFonts w:ascii="Arial" w:hAnsi="Arial" w:cs="Arial"/>
                <w:b/>
                <w:bCs/>
                <w:sz w:val="16"/>
                <w:szCs w:val="16"/>
              </w:rPr>
            </w:pPr>
            <w:hyperlink r:id="rId35"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770" w:author="Samsung" w:date="2022-01-18T14:00:00Z">
              <w:r w:rsidDel="00E76470">
                <w:rPr>
                  <w:rFonts w:eastAsiaTheme="minorEastAsia" w:hint="eastAsia"/>
                  <w:color w:val="0070C0"/>
                  <w:lang w:val="en-US" w:eastAsia="zh-CN"/>
                </w:rPr>
                <w:delText>Company A</w:delText>
              </w:r>
            </w:del>
            <w:ins w:id="771"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772"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374084" w:rsidP="00996D51">
            <w:pPr>
              <w:spacing w:after="120"/>
              <w:rPr>
                <w:rStyle w:val="af0"/>
                <w:rFonts w:ascii="Arial" w:hAnsi="Arial" w:cs="Arial"/>
                <w:b/>
                <w:bCs/>
                <w:sz w:val="16"/>
                <w:szCs w:val="16"/>
              </w:rPr>
            </w:pPr>
            <w:hyperlink r:id="rId36"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374084" w:rsidP="00775002">
            <w:pPr>
              <w:spacing w:before="120" w:after="120"/>
              <w:rPr>
                <w:rFonts w:ascii="Arial" w:hAnsi="Arial" w:cs="Arial"/>
                <w:b/>
                <w:bCs/>
                <w:color w:val="0000FF"/>
                <w:sz w:val="16"/>
                <w:szCs w:val="16"/>
                <w:u w:val="single"/>
              </w:rPr>
            </w:pPr>
            <w:hyperlink r:id="rId37"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374084" w:rsidP="00775002">
            <w:pPr>
              <w:spacing w:before="120" w:after="120"/>
              <w:rPr>
                <w:rFonts w:asciiTheme="minorHAnsi" w:hAnsiTheme="minorHAnsi" w:cstheme="minorHAnsi"/>
              </w:rPr>
            </w:pPr>
            <w:hyperlink r:id="rId38"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374084" w:rsidP="00775002">
            <w:pPr>
              <w:spacing w:before="120" w:after="120"/>
            </w:pPr>
            <w:hyperlink r:id="rId39"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374084" w:rsidP="00775002">
            <w:pPr>
              <w:spacing w:before="120" w:after="120"/>
            </w:pPr>
            <w:hyperlink r:id="rId40"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374084" w:rsidP="00775002">
            <w:pPr>
              <w:spacing w:before="120" w:after="120"/>
              <w:rPr>
                <w:rFonts w:ascii="Arial" w:hAnsi="Arial" w:cs="Arial"/>
                <w:b/>
                <w:bCs/>
                <w:color w:val="0000FF"/>
                <w:sz w:val="16"/>
                <w:szCs w:val="16"/>
                <w:u w:val="single"/>
              </w:rPr>
            </w:pPr>
            <w:hyperlink r:id="rId41"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374084" w:rsidP="00775002">
            <w:pPr>
              <w:spacing w:before="120" w:after="120"/>
            </w:pPr>
            <w:hyperlink r:id="rId42"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 xml:space="preserve">Proposal 1: The measured commercial devices from every aligned lab should cover the low, middle and high price range. The detail price </w:t>
            </w:r>
            <w:r>
              <w:rPr>
                <w:rFonts w:eastAsia="宋体"/>
                <w:b/>
                <w:lang w:eastAsia="zh-CN"/>
              </w:rPr>
              <w:lastRenderedPageBreak/>
              <w:t>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773"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773"/>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774"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774"/>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775" w:name="OLE_LINK27"/>
      <w:r w:rsidR="004A4BB7" w:rsidRPr="004A4BB7">
        <w:rPr>
          <w:sz w:val="24"/>
          <w:szCs w:val="16"/>
        </w:rPr>
        <w:t>Framework for FR1 MIMO OTA lab alignment activity</w:t>
      </w:r>
      <w:bookmarkEnd w:id="775"/>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776"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776"/>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374084"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374084"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等线"/>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374084"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374084"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等线"/>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777"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778" w:name="OLE_LINK17"/>
      <w:r w:rsidRPr="00F9680B">
        <w:rPr>
          <w:rFonts w:eastAsia="Malgun Gothic"/>
          <w:bCs/>
          <w:lang w:eastAsia="ko-KR"/>
        </w:rPr>
        <w:t xml:space="preserve">data </w:t>
      </w:r>
      <w:bookmarkEnd w:id="778"/>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777"/>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bookmarkStart w:id="779" w:name="_Hlk93452208"/>
      <w:r w:rsidRPr="00436A04">
        <w:rPr>
          <w:sz w:val="24"/>
          <w:szCs w:val="16"/>
        </w:rPr>
        <w:t>Sub-topic 2-</w:t>
      </w:r>
      <w:r w:rsidR="007661A3" w:rsidRPr="00436A04">
        <w:rPr>
          <w:sz w:val="24"/>
          <w:szCs w:val="16"/>
        </w:rPr>
        <w:t>4</w:t>
      </w:r>
      <w:r w:rsidRPr="00436A04">
        <w:rPr>
          <w:sz w:val="24"/>
          <w:szCs w:val="16"/>
        </w:rPr>
        <w:t xml:space="preserve"> </w:t>
      </w:r>
      <w:bookmarkStart w:id="780"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780"/>
    </w:p>
    <w:p w14:paraId="38B2C240" w14:textId="711F382A" w:rsidR="001F2C0B" w:rsidRDefault="001F2C0B" w:rsidP="001F2C0B">
      <w:pPr>
        <w:rPr>
          <w:b/>
          <w:u w:val="single"/>
          <w:lang w:eastAsia="ko-KR"/>
        </w:rPr>
      </w:pPr>
      <w:bookmarkStart w:id="781"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782" w:name="OLE_LINK25"/>
      <w:r>
        <w:rPr>
          <w:rFonts w:eastAsia="宋体" w:hint="eastAsia"/>
          <w:szCs w:val="24"/>
          <w:lang w:eastAsia="zh-CN"/>
        </w:rPr>
        <w:t>P</w:t>
      </w:r>
      <w:r>
        <w:rPr>
          <w:rFonts w:eastAsia="宋体"/>
          <w:szCs w:val="24"/>
          <w:lang w:eastAsia="zh-CN"/>
        </w:rPr>
        <w:t>roposal 1:</w:t>
      </w:r>
      <w:bookmarkEnd w:id="782"/>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781"/>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779"/>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783" w:name="OLE_LINK28"/>
      <w:r w:rsidRPr="003F1B91">
        <w:rPr>
          <w:sz w:val="24"/>
          <w:szCs w:val="16"/>
        </w:rPr>
        <w:t xml:space="preserve"> </w:t>
      </w:r>
      <w:r w:rsidR="00112915" w:rsidRPr="003F1B91">
        <w:rPr>
          <w:sz w:val="24"/>
          <w:szCs w:val="16"/>
        </w:rPr>
        <w:t>Summary results for alignment of FR2 MIMO OTA</w:t>
      </w:r>
      <w:bookmarkEnd w:id="783"/>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784" w:name="OLE_LINK49"/>
      <w:r w:rsidR="004D6573" w:rsidRPr="003F1B91">
        <w:rPr>
          <w:i/>
          <w:lang w:val="en-US" w:eastAsia="zh-CN"/>
        </w:rPr>
        <w:t>R4-2118143.</w:t>
      </w:r>
      <w:bookmarkEnd w:id="784"/>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785" w:name="OLE_LINK29"/>
      <w:r w:rsidR="004A3F58" w:rsidRPr="004A3F58">
        <w:rPr>
          <w:sz w:val="24"/>
          <w:szCs w:val="16"/>
        </w:rPr>
        <w:t>MU budget for FR2 MIMO OTA</w:t>
      </w:r>
      <w:bookmarkEnd w:id="785"/>
    </w:p>
    <w:p w14:paraId="5A0577AD" w14:textId="504069DD" w:rsidR="00EE0CB7" w:rsidRDefault="00EE0CB7" w:rsidP="00EE0CB7">
      <w:pPr>
        <w:rPr>
          <w:b/>
          <w:u w:val="single"/>
          <w:lang w:eastAsia="ko-KR"/>
        </w:rPr>
      </w:pPr>
      <w:bookmarkStart w:id="786"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786"/>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787" w:author="Yi Xuan" w:date="2022-01-13T17:10:00Z"/>
                <w:b/>
                <w:u w:val="single"/>
                <w:lang w:eastAsia="ko-KR"/>
              </w:rPr>
            </w:pPr>
            <w:ins w:id="788"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789" w:author="Yi Xuan" w:date="2022-01-13T17:10:00Z"/>
                <w:b/>
                <w:u w:val="single"/>
                <w:lang w:eastAsia="ko-KR"/>
              </w:rPr>
            </w:pPr>
            <w:ins w:id="790"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791" w:author="Yi Xuan" w:date="2022-01-13T17:10:00Z">
                  <w:rPr>
                    <w:rFonts w:eastAsiaTheme="minorEastAsia"/>
                    <w:color w:val="0070C0"/>
                    <w:lang w:val="en-US" w:eastAsia="zh-CN"/>
                  </w:rPr>
                </w:rPrChange>
              </w:rPr>
            </w:pPr>
          </w:p>
        </w:tc>
      </w:tr>
      <w:tr w:rsidR="00E76470" w14:paraId="2958CCD2" w14:textId="77777777" w:rsidTr="00996D51">
        <w:trPr>
          <w:ins w:id="792" w:author="Samsung" w:date="2022-01-18T14:04:00Z"/>
        </w:trPr>
        <w:tc>
          <w:tcPr>
            <w:tcW w:w="1236" w:type="dxa"/>
          </w:tcPr>
          <w:p w14:paraId="506CD128" w14:textId="5241B1A6" w:rsidR="00E76470" w:rsidRDefault="00E76470" w:rsidP="00E76470">
            <w:pPr>
              <w:spacing w:after="120"/>
              <w:rPr>
                <w:ins w:id="793" w:author="Samsung" w:date="2022-01-18T14:04:00Z"/>
                <w:rFonts w:eastAsiaTheme="minorEastAsia"/>
                <w:color w:val="0070C0"/>
                <w:lang w:val="en-US" w:eastAsia="zh-CN"/>
              </w:rPr>
            </w:pPr>
            <w:ins w:id="794"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795" w:author="Samsung" w:date="2022-01-18T14:04:00Z"/>
                <w:b/>
                <w:u w:val="single"/>
                <w:lang w:eastAsia="ko-KR"/>
              </w:rPr>
            </w:pPr>
            <w:ins w:id="796"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797" w:author="Samsung" w:date="2022-01-18T14:04:00Z"/>
                <w:b/>
                <w:u w:val="single"/>
                <w:lang w:eastAsia="ko-KR"/>
              </w:rPr>
            </w:pPr>
            <w:ins w:id="798" w:author="Samsung" w:date="2022-01-18T14:05:00Z">
              <w:r>
                <w:rPr>
                  <w:u w:val="single"/>
                  <w:lang w:eastAsia="ko-KR"/>
                </w:rPr>
                <w:t>Support the proposal</w:t>
              </w:r>
            </w:ins>
          </w:p>
          <w:p w14:paraId="35406455" w14:textId="77777777" w:rsidR="00E76470" w:rsidRPr="004573A5" w:rsidRDefault="00E76470" w:rsidP="00E76470">
            <w:pPr>
              <w:rPr>
                <w:ins w:id="799" w:author="Samsung" w:date="2022-01-18T14:04:00Z"/>
                <w:b/>
                <w:u w:val="single"/>
                <w:lang w:eastAsia="ko-KR"/>
              </w:rPr>
            </w:pPr>
            <w:ins w:id="800"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801" w:author="Samsung" w:date="2022-01-18T14:04:00Z"/>
                <w:b/>
                <w:u w:val="single"/>
                <w:lang w:eastAsia="ko-KR"/>
              </w:rPr>
            </w:pPr>
            <w:ins w:id="802" w:author="Samsung" w:date="2022-01-18T14:05:00Z">
              <w:r>
                <w:rPr>
                  <w:u w:val="single"/>
                  <w:lang w:eastAsia="ko-KR"/>
                </w:rPr>
                <w:lastRenderedPageBreak/>
                <w:t>Support the proposal</w:t>
              </w:r>
            </w:ins>
          </w:p>
        </w:tc>
      </w:tr>
      <w:tr w:rsidR="00C120FA" w14:paraId="7CFFF41E" w14:textId="77777777" w:rsidTr="00996D51">
        <w:trPr>
          <w:ins w:id="803" w:author="Thorsten Hertel (KEYS)" w:date="2022-01-18T08:40:00Z"/>
        </w:trPr>
        <w:tc>
          <w:tcPr>
            <w:tcW w:w="1236" w:type="dxa"/>
          </w:tcPr>
          <w:p w14:paraId="4188C242" w14:textId="0E319EEA" w:rsidR="00C120FA" w:rsidRDefault="00C120FA" w:rsidP="00C120FA">
            <w:pPr>
              <w:spacing w:after="120"/>
              <w:rPr>
                <w:ins w:id="804" w:author="Thorsten Hertel (KEYS)" w:date="2022-01-18T08:40:00Z"/>
                <w:rFonts w:eastAsiaTheme="minorEastAsia"/>
                <w:color w:val="0070C0"/>
                <w:lang w:val="en-US" w:eastAsia="zh-CN"/>
              </w:rPr>
            </w:pPr>
            <w:ins w:id="805"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806" w:author="Thorsten Hertel (KEYS)" w:date="2022-01-18T08:40:00Z"/>
                <w:b/>
                <w:u w:val="single"/>
                <w:lang w:eastAsia="ko-KR"/>
              </w:rPr>
            </w:pPr>
            <w:ins w:id="807"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808" w:author="Thorsten Hertel (KEYS)" w:date="2022-01-18T08:40:00Z"/>
                <w:b/>
                <w:u w:val="single"/>
                <w:lang w:eastAsia="ko-KR"/>
              </w:rPr>
            </w:pPr>
            <w:ins w:id="809"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810" w:author="Thorsten Hertel (KEYS)" w:date="2022-01-18T08:40:00Z"/>
                <w:b/>
                <w:u w:val="single"/>
                <w:lang w:eastAsia="ko-KR"/>
              </w:rPr>
            </w:pPr>
            <w:ins w:id="811"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812" w:author="Thorsten Hertel (KEYS)" w:date="2022-01-18T08:40:00Z"/>
                <w:bCs/>
                <w:u w:val="single"/>
                <w:lang w:eastAsia="ko-KR"/>
              </w:rPr>
            </w:pPr>
            <w:ins w:id="813"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814" w:author="Thorsten Hertel (KEYS)" w:date="2022-01-18T09:07:00Z">
              <w:r w:rsidR="003E5C32">
                <w:rPr>
                  <w:bCs/>
                  <w:u w:val="single"/>
                  <w:lang w:eastAsia="ko-KR"/>
                </w:rPr>
                <w:t>We agree with the approach in principle but without defining a test tolerance as it can be confused with the test tolerance defined in RAN</w:t>
              </w:r>
            </w:ins>
            <w:ins w:id="815" w:author="Thorsten Hertel (KEYS)" w:date="2022-01-18T09:08:00Z">
              <w:r w:rsidR="003E5C32">
                <w:rPr>
                  <w:bCs/>
                  <w:u w:val="single"/>
                  <w:lang w:eastAsia="ko-KR"/>
                </w:rPr>
                <w:t xml:space="preserve">5. </w:t>
              </w:r>
            </w:ins>
          </w:p>
        </w:tc>
      </w:tr>
      <w:tr w:rsidR="00177F20" w14:paraId="14D95414" w14:textId="77777777" w:rsidTr="00996D51">
        <w:trPr>
          <w:ins w:id="816" w:author="Ting-Wei Kang (康庭維)" w:date="2022-01-19T02:03:00Z"/>
        </w:trPr>
        <w:tc>
          <w:tcPr>
            <w:tcW w:w="1236" w:type="dxa"/>
          </w:tcPr>
          <w:p w14:paraId="4F4B9500" w14:textId="6E72DB83" w:rsidR="00177F20" w:rsidRPr="00177F20" w:rsidRDefault="00177F20" w:rsidP="00C120FA">
            <w:pPr>
              <w:spacing w:after="120"/>
              <w:rPr>
                <w:ins w:id="817" w:author="Ting-Wei Kang (康庭維)" w:date="2022-01-19T02:03:00Z"/>
                <w:rFonts w:eastAsia="PMingLiU"/>
                <w:color w:val="0070C0"/>
                <w:lang w:val="en-US" w:eastAsia="zh-TW"/>
              </w:rPr>
            </w:pPr>
          </w:p>
        </w:tc>
        <w:tc>
          <w:tcPr>
            <w:tcW w:w="8395" w:type="dxa"/>
          </w:tcPr>
          <w:p w14:paraId="21A011D8" w14:textId="53FAC902" w:rsidR="00177F20" w:rsidRPr="00177F20" w:rsidRDefault="00177F20" w:rsidP="00C120FA">
            <w:pPr>
              <w:rPr>
                <w:ins w:id="818" w:author="Ting-Wei Kang (康庭維)" w:date="2022-01-19T02:03:00Z"/>
                <w:bCs/>
                <w:u w:val="single"/>
                <w:lang w:eastAsia="ko-KR"/>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819" w:author="Yi Xuan" w:date="2022-01-13T17:10:00Z"/>
                <w:b/>
                <w:u w:val="single"/>
                <w:lang w:eastAsia="ko-KR"/>
              </w:rPr>
            </w:pPr>
            <w:ins w:id="820"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821" w:author="Yi Xuan" w:date="2022-01-13T17:10:00Z"/>
                <w:b/>
                <w:u w:val="single"/>
                <w:lang w:eastAsia="ko-KR"/>
              </w:rPr>
            </w:pPr>
            <w:ins w:id="822"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823" w:author="Yi Xuan" w:date="2022-01-13T17:10:00Z"/>
                <w:b/>
                <w:u w:val="single"/>
                <w:lang w:eastAsia="ko-KR"/>
              </w:rPr>
            </w:pPr>
            <w:ins w:id="824"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825" w:author="Yi Xuan" w:date="2022-01-13T17:10:00Z">
                  <w:rPr>
                    <w:rFonts w:eastAsiaTheme="minorEastAsia"/>
                    <w:color w:val="0070C0"/>
                    <w:lang w:val="en-US" w:eastAsia="zh-CN"/>
                  </w:rPr>
                </w:rPrChange>
              </w:rPr>
            </w:pPr>
          </w:p>
        </w:tc>
      </w:tr>
      <w:tr w:rsidR="00973EFF" w14:paraId="64B1923C" w14:textId="77777777" w:rsidTr="00996D51">
        <w:trPr>
          <w:ins w:id="826" w:author="Lin Hui" w:date="2022-01-18T10:28:00Z"/>
        </w:trPr>
        <w:tc>
          <w:tcPr>
            <w:tcW w:w="1236" w:type="dxa"/>
          </w:tcPr>
          <w:p w14:paraId="17F7A2F8" w14:textId="5274779E" w:rsidR="00973EFF" w:rsidRDefault="00973EFF" w:rsidP="00996D51">
            <w:pPr>
              <w:spacing w:after="120"/>
              <w:rPr>
                <w:ins w:id="827" w:author="Lin Hui" w:date="2022-01-18T10:28:00Z"/>
                <w:rFonts w:eastAsiaTheme="minorEastAsia"/>
                <w:color w:val="0070C0"/>
                <w:lang w:val="en-US" w:eastAsia="zh-CN"/>
              </w:rPr>
            </w:pPr>
            <w:ins w:id="828"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829" w:author="Lin Hui" w:date="2022-01-18T10:31:00Z">
              <w:r>
                <w:rPr>
                  <w:rFonts w:eastAsiaTheme="minorEastAsia"/>
                  <w:color w:val="0070C0"/>
                  <w:lang w:val="en-US" w:eastAsia="zh-CN"/>
                </w:rPr>
                <w:t>H</w:t>
              </w:r>
            </w:ins>
            <w:ins w:id="830"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831" w:author="Lin Hui" w:date="2022-01-18T10:31:00Z"/>
                <w:b/>
                <w:u w:val="single"/>
                <w:lang w:eastAsia="ko-KR"/>
              </w:rPr>
            </w:pPr>
            <w:ins w:id="832"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833" w:author="Lin Hui" w:date="2022-01-18T10:32:00Z"/>
                <w:u w:val="single"/>
                <w:lang w:eastAsia="ko-KR"/>
              </w:rPr>
            </w:pPr>
            <w:ins w:id="834"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835" w:author="Lin Hui" w:date="2022-01-18T10:32:00Z"/>
                <w:u w:val="single"/>
                <w:lang w:eastAsia="ko-KR"/>
              </w:rPr>
            </w:pPr>
            <w:ins w:id="836"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837"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838" w:author="Lin Hui" w:date="2022-01-18T10:31:00Z">
              <w:r w:rsidRPr="00973EFF">
                <w:rPr>
                  <w:u w:val="single"/>
                  <w:lang w:eastAsia="ko-KR"/>
                </w:rPr>
                <w:t>”</w:t>
              </w:r>
            </w:ins>
          </w:p>
          <w:p w14:paraId="02B90A53" w14:textId="77777777" w:rsidR="00973EFF" w:rsidRPr="004573A5" w:rsidRDefault="00973EFF" w:rsidP="00973EFF">
            <w:pPr>
              <w:rPr>
                <w:ins w:id="839" w:author="Lin Hui" w:date="2022-01-18T10:32:00Z"/>
                <w:b/>
                <w:u w:val="single"/>
                <w:lang w:eastAsia="ko-KR"/>
              </w:rPr>
            </w:pPr>
            <w:ins w:id="840"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841" w:author="Lin Hui" w:date="2022-01-18T10:32:00Z"/>
                <w:rFonts w:eastAsia="Malgun Gothic"/>
                <w:u w:val="single"/>
                <w:lang w:eastAsia="ko-KR"/>
              </w:rPr>
            </w:pPr>
            <w:ins w:id="842" w:author="Lin Hui" w:date="2022-01-18T10:32:00Z">
              <w:r>
                <w:rPr>
                  <w:rFonts w:eastAsia="Malgun Gothic"/>
                  <w:u w:val="single"/>
                  <w:lang w:eastAsia="ko-KR"/>
                </w:rPr>
                <w:t>Support proposal 2.</w:t>
              </w:r>
            </w:ins>
          </w:p>
          <w:p w14:paraId="6F6E2507" w14:textId="77777777" w:rsidR="00973EFF" w:rsidRDefault="00973EFF" w:rsidP="0016719B">
            <w:pPr>
              <w:rPr>
                <w:ins w:id="843" w:author="Lin Hui" w:date="2022-01-18T10:33:00Z"/>
                <w:rFonts w:eastAsiaTheme="minorEastAsia"/>
                <w:bCs/>
                <w:lang w:eastAsia="zh-CN"/>
              </w:rPr>
            </w:pPr>
            <w:ins w:id="844"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845" w:author="Lin Hui" w:date="2022-01-18T10:37:00Z"/>
                <w:rFonts w:eastAsiaTheme="minorEastAsia"/>
                <w:bCs/>
                <w:lang w:eastAsia="zh-CN"/>
              </w:rPr>
            </w:pPr>
            <w:ins w:id="846"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847" w:author="Lin Hui" w:date="2022-01-18T10:35:00Z">
              <w:r>
                <w:rPr>
                  <w:rFonts w:eastAsiaTheme="minorEastAsia"/>
                  <w:bCs/>
                  <w:lang w:eastAsia="zh-CN"/>
                </w:rPr>
                <w:t xml:space="preserve">of measurement results </w:t>
              </w:r>
            </w:ins>
            <w:ins w:id="848" w:author="Lin Hui" w:date="2022-01-18T10:36:00Z">
              <w:r>
                <w:rPr>
                  <w:rFonts w:eastAsiaTheme="minorEastAsia"/>
                  <w:bCs/>
                  <w:lang w:eastAsia="zh-CN"/>
                </w:rPr>
                <w:t>from different labs on</w:t>
              </w:r>
            </w:ins>
            <w:ins w:id="849" w:author="Lin Hui" w:date="2022-01-18T10:34:00Z">
              <w:r>
                <w:rPr>
                  <w:rFonts w:eastAsiaTheme="minorEastAsia"/>
                  <w:bCs/>
                  <w:lang w:eastAsia="zh-CN"/>
                </w:rPr>
                <w:t xml:space="preserve"> one reference PAD</w:t>
              </w:r>
            </w:ins>
            <w:ins w:id="850"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851" w:author="Lin Hui" w:date="2022-01-18T10:33:00Z"/>
                <w:rFonts w:eastAsiaTheme="minorEastAsia"/>
                <w:bCs/>
                <w:lang w:eastAsia="zh-CN"/>
              </w:rPr>
            </w:pPr>
            <w:ins w:id="852" w:author="Lin Hui" w:date="2022-01-18T10:38:00Z">
              <w:r>
                <w:rPr>
                  <w:rFonts w:eastAsiaTheme="minorEastAsia"/>
                  <w:bCs/>
                  <w:lang w:eastAsia="zh-CN"/>
                </w:rPr>
                <w:t>“</w:t>
              </w:r>
            </w:ins>
            <w:ins w:id="853" w:author="Lin Hui" w:date="2022-01-18T10:37:00Z">
              <w:r>
                <w:rPr>
                  <w:rFonts w:eastAsiaTheme="minorEastAsia"/>
                  <w:bCs/>
                  <w:lang w:eastAsia="zh-CN"/>
                </w:rPr>
                <w:t>TRMS test tolerance</w:t>
              </w:r>
            </w:ins>
            <w:ins w:id="854" w:author="Lin Hui" w:date="2022-01-18T10:38:00Z">
              <w:r>
                <w:rPr>
                  <w:rFonts w:eastAsiaTheme="minorEastAsia"/>
                  <w:bCs/>
                  <w:lang w:eastAsia="zh-CN"/>
                </w:rPr>
                <w:t xml:space="preserve">”: </w:t>
              </w:r>
            </w:ins>
            <w:ins w:id="855" w:author="Lin Hui" w:date="2022-01-18T10:40:00Z">
              <w:r>
                <w:rPr>
                  <w:rFonts w:eastAsiaTheme="minorEastAsia"/>
                  <w:bCs/>
                  <w:lang w:eastAsia="zh-CN"/>
                </w:rPr>
                <w:t>the</w:t>
              </w:r>
            </w:ins>
            <w:ins w:id="856" w:author="Lin Hui" w:date="2022-01-18T10:39:00Z">
              <w:r>
                <w:rPr>
                  <w:rFonts w:eastAsiaTheme="minorEastAsia"/>
                  <w:bCs/>
                  <w:lang w:eastAsia="zh-CN"/>
                </w:rPr>
                <w:t xml:space="preserve"> tolerance to relax device requirement</w:t>
              </w:r>
            </w:ins>
            <w:ins w:id="857" w:author="Lin Hui" w:date="2022-01-18T10:40:00Z">
              <w:r>
                <w:rPr>
                  <w:rFonts w:eastAsiaTheme="minorEastAsia"/>
                  <w:bCs/>
                  <w:lang w:eastAsia="zh-CN"/>
                </w:rPr>
                <w:t xml:space="preserve">s because of MU of test equipment. </w:t>
              </w:r>
            </w:ins>
            <w:ins w:id="858" w:author="Lin Hui" w:date="2022-01-18T10:39:00Z">
              <w:r>
                <w:rPr>
                  <w:rFonts w:eastAsiaTheme="minorEastAsia"/>
                  <w:bCs/>
                  <w:lang w:eastAsia="zh-CN"/>
                </w:rPr>
                <w:t>B</w:t>
              </w:r>
            </w:ins>
            <w:ins w:id="859" w:author="Lin Hui" w:date="2022-01-18T10:38:00Z">
              <w:r>
                <w:rPr>
                  <w:rFonts w:eastAsiaTheme="minorEastAsia"/>
                  <w:bCs/>
                  <w:lang w:eastAsia="zh-CN"/>
                </w:rPr>
                <w:t>ased on the principle “sharing risk”</w:t>
              </w:r>
            </w:ins>
            <w:ins w:id="860"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861" w:author="Lin Hui" w:date="2022-01-18T10:41:00Z"/>
                <w:b/>
                <w:u w:val="single"/>
                <w:lang w:eastAsia="ko-KR"/>
              </w:rPr>
            </w:pPr>
            <w:ins w:id="862"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863" w:author="Lin Hui" w:date="2022-01-18T10:28:00Z"/>
                <w:rFonts w:eastAsia="Malgun Gothic"/>
                <w:u w:val="single"/>
                <w:lang w:eastAsia="ko-KR"/>
              </w:rPr>
            </w:pPr>
            <w:ins w:id="864"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865" w:author="Samsung" w:date="2022-01-18T14:05:00Z"/>
        </w:trPr>
        <w:tc>
          <w:tcPr>
            <w:tcW w:w="1236" w:type="dxa"/>
          </w:tcPr>
          <w:p w14:paraId="33947A72" w14:textId="17E7A10C" w:rsidR="00E76470" w:rsidRDefault="00E76470" w:rsidP="00E76470">
            <w:pPr>
              <w:spacing w:after="120"/>
              <w:rPr>
                <w:ins w:id="866" w:author="Samsung" w:date="2022-01-18T14:05:00Z"/>
                <w:rFonts w:eastAsiaTheme="minorEastAsia"/>
                <w:color w:val="0070C0"/>
                <w:lang w:val="en-US" w:eastAsia="zh-CN"/>
              </w:rPr>
            </w:pPr>
            <w:ins w:id="867" w:author="Samsung" w:date="2022-01-18T14:05: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868" w:author="Samsung" w:date="2022-01-18T14:05:00Z"/>
                <w:b/>
                <w:u w:val="single"/>
                <w:lang w:eastAsia="ko-KR"/>
              </w:rPr>
            </w:pPr>
            <w:ins w:id="869"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870" w:author="Samsung" w:date="2022-01-18T14:05:00Z"/>
                <w:rFonts w:eastAsiaTheme="minorEastAsia"/>
                <w:u w:val="single"/>
                <w:lang w:eastAsia="zh-CN"/>
              </w:rPr>
            </w:pPr>
            <w:ins w:id="871"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872" w:author="Samsung" w:date="2022-01-18T14:07:00Z">
              <w:r>
                <w:rPr>
                  <w:rFonts w:eastAsiaTheme="minorEastAsia"/>
                  <w:u w:val="single"/>
                  <w:lang w:eastAsia="zh-CN"/>
                </w:rPr>
                <w:t>.</w:t>
              </w:r>
            </w:ins>
          </w:p>
          <w:p w14:paraId="1637FE9A" w14:textId="77777777" w:rsidR="00E76470" w:rsidRPr="004573A5" w:rsidRDefault="00E76470" w:rsidP="00E76470">
            <w:pPr>
              <w:rPr>
                <w:ins w:id="873" w:author="Samsung" w:date="2022-01-18T14:05:00Z"/>
                <w:b/>
                <w:u w:val="single"/>
                <w:lang w:eastAsia="ko-KR"/>
              </w:rPr>
            </w:pPr>
            <w:ins w:id="874"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875" w:author="Samsung" w:date="2022-01-18T14:05:00Z"/>
                <w:rFonts w:eastAsiaTheme="minorEastAsia"/>
                <w:bCs/>
                <w:lang w:eastAsia="zh-CN"/>
              </w:rPr>
            </w:pPr>
            <w:ins w:id="876"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877"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878" w:author="Samsung" w:date="2022-01-18T14:05:00Z"/>
                <w:b/>
                <w:u w:val="single"/>
                <w:lang w:eastAsia="ko-KR"/>
              </w:rPr>
            </w:pPr>
            <w:ins w:id="879"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880" w:author="Samsung" w:date="2022-01-18T14:05:00Z"/>
                <w:b/>
                <w:u w:val="single"/>
                <w:lang w:eastAsia="ko-KR"/>
              </w:rPr>
            </w:pPr>
            <w:ins w:id="881" w:author="Samsung" w:date="2022-01-18T14:10:00Z">
              <w:r>
                <w:rPr>
                  <w:rFonts w:eastAsia="Malgun Gothic"/>
                  <w:u w:val="single"/>
                  <w:lang w:eastAsia="ko-KR"/>
                </w:rPr>
                <w:lastRenderedPageBreak/>
                <w:t>The proposal is generally agreeable</w:t>
              </w:r>
            </w:ins>
            <w:ins w:id="882" w:author="Samsung" w:date="2022-01-18T14:11:00Z">
              <w:r>
                <w:rPr>
                  <w:rFonts w:eastAsia="Malgun Gothic"/>
                  <w:u w:val="single"/>
                  <w:lang w:eastAsia="ko-KR"/>
                </w:rPr>
                <w:t xml:space="preserve">, further </w:t>
              </w:r>
            </w:ins>
            <w:ins w:id="883" w:author="Samsung" w:date="2022-01-18T14:10:00Z">
              <w:r>
                <w:rPr>
                  <w:rFonts w:eastAsia="Malgun Gothic"/>
                  <w:u w:val="single"/>
                  <w:lang w:eastAsia="ko-KR"/>
                </w:rPr>
                <w:t>refinement</w:t>
              </w:r>
            </w:ins>
            <w:ins w:id="884" w:author="Samsung" w:date="2022-01-18T14:11:00Z">
              <w:r>
                <w:rPr>
                  <w:rFonts w:eastAsia="Malgun Gothic"/>
                  <w:u w:val="single"/>
                  <w:lang w:eastAsia="ko-KR"/>
                </w:rPr>
                <w:t xml:space="preserve"> is expected</w:t>
              </w:r>
            </w:ins>
            <w:ins w:id="885" w:author="Samsung" w:date="2022-01-18T14:10:00Z">
              <w:r>
                <w:rPr>
                  <w:rFonts w:eastAsia="Malgun Gothic"/>
                  <w:u w:val="single"/>
                  <w:lang w:eastAsia="ko-KR"/>
                </w:rPr>
                <w:t xml:space="preserve"> </w:t>
              </w:r>
            </w:ins>
            <w:ins w:id="886" w:author="Samsung" w:date="2022-01-18T14:11:00Z">
              <w:r>
                <w:rPr>
                  <w:rFonts w:eastAsia="Malgun Gothic"/>
                  <w:u w:val="single"/>
                  <w:lang w:eastAsia="ko-KR"/>
                </w:rPr>
                <w:t xml:space="preserve">based on some related </w:t>
              </w:r>
            </w:ins>
            <w:ins w:id="887" w:author="Samsung" w:date="2022-01-18T14:10:00Z">
              <w:r>
                <w:rPr>
                  <w:rFonts w:eastAsia="Malgun Gothic"/>
                  <w:u w:val="single"/>
                  <w:lang w:eastAsia="ko-KR"/>
                </w:rPr>
                <w:t>open issue discussion</w:t>
              </w:r>
            </w:ins>
            <w:ins w:id="888" w:author="Samsung" w:date="2022-01-18T14:11:00Z">
              <w:r>
                <w:rPr>
                  <w:rFonts w:eastAsia="Malgun Gothic"/>
                  <w:u w:val="single"/>
                  <w:lang w:eastAsia="ko-KR"/>
                </w:rPr>
                <w:t>.</w:t>
              </w:r>
            </w:ins>
          </w:p>
        </w:tc>
      </w:tr>
      <w:tr w:rsidR="00A62FDA" w14:paraId="0F6EC348" w14:textId="77777777" w:rsidTr="00996D51">
        <w:trPr>
          <w:ins w:id="889" w:author="Yi Xuan" w:date="2022-01-18T18:16:00Z"/>
        </w:trPr>
        <w:tc>
          <w:tcPr>
            <w:tcW w:w="1236" w:type="dxa"/>
          </w:tcPr>
          <w:p w14:paraId="1C1C4FED" w14:textId="4F3876DC" w:rsidR="00A62FDA" w:rsidRDefault="00A62FDA" w:rsidP="00A62FDA">
            <w:pPr>
              <w:spacing w:after="120"/>
              <w:rPr>
                <w:ins w:id="890" w:author="Yi Xuan" w:date="2022-01-18T18:16:00Z"/>
                <w:rFonts w:eastAsiaTheme="minorEastAsia"/>
                <w:color w:val="0070C0"/>
                <w:lang w:val="en-US" w:eastAsia="zh-CN"/>
              </w:rPr>
            </w:pPr>
            <w:ins w:id="891"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892" w:author="Yi Xuan" w:date="2022-01-18T18:16:00Z"/>
                <w:b/>
                <w:u w:val="single"/>
                <w:lang w:eastAsia="ko-KR"/>
              </w:rPr>
            </w:pPr>
            <w:ins w:id="893"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894" w:author="Yi Xuan" w:date="2022-01-18T18:16:00Z"/>
                <w:u w:val="single"/>
                <w:lang w:eastAsia="ko-KR"/>
              </w:rPr>
            </w:pPr>
            <w:ins w:id="895"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896" w:author="Yi Xuan" w:date="2022-01-18T18:16:00Z"/>
                <w:u w:val="single"/>
                <w:lang w:eastAsia="ko-KR"/>
              </w:rPr>
            </w:pPr>
            <w:ins w:id="897"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898" w:author="Yi Xuan" w:date="2022-01-18T18:16:00Z"/>
                <w:b/>
                <w:u w:val="single"/>
                <w:lang w:eastAsia="ko-KR"/>
              </w:rPr>
            </w:pPr>
          </w:p>
        </w:tc>
      </w:tr>
      <w:tr w:rsidR="00D03E4B" w14:paraId="5EE4D26C" w14:textId="77777777" w:rsidTr="00996D51">
        <w:trPr>
          <w:ins w:id="899" w:author="刘启飞(Qifei)" w:date="2022-01-18T22:09:00Z"/>
        </w:trPr>
        <w:tc>
          <w:tcPr>
            <w:tcW w:w="1236" w:type="dxa"/>
          </w:tcPr>
          <w:p w14:paraId="07209737" w14:textId="770BBD9B" w:rsidR="00D03E4B" w:rsidRDefault="00D03E4B" w:rsidP="00D03E4B">
            <w:pPr>
              <w:spacing w:after="120"/>
              <w:rPr>
                <w:ins w:id="900" w:author="刘启飞(Qifei)" w:date="2022-01-18T22:09:00Z"/>
                <w:rFonts w:eastAsiaTheme="minorEastAsia"/>
                <w:color w:val="0070C0"/>
                <w:lang w:val="en-US" w:eastAsia="zh-CN"/>
              </w:rPr>
            </w:pPr>
            <w:ins w:id="901"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902" w:author="刘启飞(Qifei)" w:date="2022-01-18T22:09:00Z"/>
                <w:b/>
                <w:u w:val="single"/>
                <w:lang w:eastAsia="ko-KR"/>
              </w:rPr>
            </w:pPr>
            <w:ins w:id="903"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904" w:author="刘启飞(Qifei)" w:date="2022-01-18T22:09:00Z"/>
                <w:rFonts w:eastAsiaTheme="minorEastAsia"/>
                <w:lang w:eastAsia="zh-CN"/>
              </w:rPr>
            </w:pPr>
            <w:ins w:id="905" w:author="刘启飞(Qifei)" w:date="2022-01-18T22:09:00Z">
              <w:r>
                <w:rPr>
                  <w:rFonts w:eastAsiaTheme="minorEastAsia" w:hint="eastAsia"/>
                  <w:lang w:eastAsia="zh-CN"/>
                </w:rPr>
                <w:t>H</w:t>
              </w:r>
              <w:r>
                <w:rPr>
                  <w:rFonts w:eastAsiaTheme="minorEastAsia"/>
                  <w:lang w:eastAsia="zh-CN"/>
                </w:rPr>
                <w:t>uawei’s mixed version seems better</w:t>
              </w:r>
            </w:ins>
            <w:ins w:id="906" w:author="刘启飞(Qifei)" w:date="2022-01-18T22:10:00Z">
              <w:r>
                <w:rPr>
                  <w:rFonts w:eastAsiaTheme="minorEastAsia"/>
                  <w:lang w:eastAsia="zh-CN"/>
                </w:rPr>
                <w:t xml:space="preserve"> and agreeable</w:t>
              </w:r>
            </w:ins>
            <w:ins w:id="907"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908" w:author="刘启飞(Qifei)" w:date="2022-01-18T22:09:00Z"/>
                <w:b/>
                <w:u w:val="single"/>
                <w:lang w:eastAsia="ko-KR"/>
              </w:rPr>
            </w:pPr>
            <w:ins w:id="909"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910" w:author="刘启飞(Qifei)" w:date="2022-01-18T22:40:00Z"/>
                <w:rFonts w:eastAsiaTheme="minorEastAsia"/>
                <w:lang w:eastAsia="zh-CN"/>
              </w:rPr>
            </w:pPr>
            <w:ins w:id="911" w:author="刘启飞(Qifei)" w:date="2022-01-18T22:35:00Z">
              <w:r>
                <w:rPr>
                  <w:rFonts w:eastAsiaTheme="minorEastAsia"/>
                  <w:lang w:eastAsia="zh-CN"/>
                </w:rPr>
                <w:t>We have similar concern with Samsung that 6-6.8dB</w:t>
              </w:r>
            </w:ins>
            <w:ins w:id="912" w:author="刘启飞(Qifei)" w:date="2022-01-18T22:36:00Z">
              <w:r>
                <w:rPr>
                  <w:rFonts w:eastAsiaTheme="minorEastAsia"/>
                  <w:lang w:eastAsia="zh-CN"/>
                </w:rPr>
                <w:t xml:space="preserve"> is too big difference among labs</w:t>
              </w:r>
            </w:ins>
            <w:ins w:id="913" w:author="刘启飞(Qifei)" w:date="2022-01-18T22:37:00Z">
              <w:r>
                <w:rPr>
                  <w:rFonts w:eastAsiaTheme="minorEastAsia"/>
                  <w:lang w:eastAsia="zh-CN"/>
                </w:rPr>
                <w:t xml:space="preserve">, and it will leave </w:t>
              </w:r>
            </w:ins>
            <w:ins w:id="914" w:author="刘启飞(Qifei)" w:date="2022-01-18T22:38:00Z">
              <w:r>
                <w:rPr>
                  <w:rFonts w:eastAsiaTheme="minorEastAsia"/>
                  <w:lang w:eastAsia="zh-CN"/>
                </w:rPr>
                <w:t xml:space="preserve">the trouble to performance requirement </w:t>
              </w:r>
            </w:ins>
            <w:ins w:id="915" w:author="刘启飞(Qifei)" w:date="2022-01-18T22:39:00Z">
              <w:r>
                <w:rPr>
                  <w:rFonts w:eastAsiaTheme="minorEastAsia"/>
                  <w:lang w:eastAsia="zh-CN"/>
                </w:rPr>
                <w:t xml:space="preserve">definition </w:t>
              </w:r>
            </w:ins>
            <w:ins w:id="916" w:author="刘启飞(Qifei)" w:date="2022-01-18T22:38:00Z">
              <w:r>
                <w:rPr>
                  <w:rFonts w:eastAsiaTheme="minorEastAsia"/>
                  <w:lang w:eastAsia="zh-CN"/>
                </w:rPr>
                <w:t>stage</w:t>
              </w:r>
            </w:ins>
            <w:ins w:id="917" w:author="刘启飞(Qifei)" w:date="2022-01-18T22:40:00Z">
              <w:r>
                <w:rPr>
                  <w:rFonts w:eastAsiaTheme="minorEastAsia" w:hint="eastAsia"/>
                  <w:lang w:eastAsia="zh-CN"/>
                </w:rPr>
                <w:t>.</w:t>
              </w:r>
            </w:ins>
          </w:p>
          <w:p w14:paraId="37972E2F" w14:textId="5F9C04CA" w:rsidR="000E2D59" w:rsidRPr="00A62328" w:rsidRDefault="000E2D59" w:rsidP="00D03E4B">
            <w:pPr>
              <w:rPr>
                <w:ins w:id="918" w:author="刘启飞(Qifei)" w:date="2022-01-18T22:18:00Z"/>
                <w:rFonts w:eastAsiaTheme="minorEastAsia"/>
                <w:lang w:eastAsia="zh-CN"/>
              </w:rPr>
            </w:pPr>
            <w:ins w:id="919" w:author="刘启飞(Qifei)" w:date="2022-01-18T22:40:00Z">
              <w:r>
                <w:rPr>
                  <w:rFonts w:eastAsiaTheme="minorEastAsia"/>
                  <w:lang w:eastAsia="zh-CN"/>
                </w:rPr>
                <w:t>Another issue should be con</w:t>
              </w:r>
            </w:ins>
            <w:ins w:id="920" w:author="刘启飞(Qifei)" w:date="2022-01-18T22:41:00Z">
              <w:r>
                <w:rPr>
                  <w:rFonts w:eastAsiaTheme="minorEastAsia"/>
                  <w:lang w:eastAsia="zh-CN"/>
                </w:rPr>
                <w:t>cluded that how many PAD</w:t>
              </w:r>
            </w:ins>
            <w:ins w:id="921" w:author="刘启飞(Qifei)" w:date="2022-01-18T22:44:00Z">
              <w:r>
                <w:rPr>
                  <w:rFonts w:eastAsiaTheme="minorEastAsia"/>
                  <w:lang w:eastAsia="zh-CN"/>
                </w:rPr>
                <w:t>s</w:t>
              </w:r>
            </w:ins>
            <w:ins w:id="922" w:author="刘启飞(Qifei)" w:date="2022-01-18T22:43:00Z">
              <w:r>
                <w:rPr>
                  <w:rFonts w:eastAsiaTheme="minorEastAsia"/>
                  <w:lang w:eastAsia="zh-CN"/>
                </w:rPr>
                <w:t xml:space="preserve"> (3 PADs for each band) passed </w:t>
              </w:r>
            </w:ins>
            <w:ins w:id="923" w:author="刘启飞(Qifei)" w:date="2022-01-18T22:44:00Z">
              <w:r>
                <w:rPr>
                  <w:rFonts w:eastAsiaTheme="minorEastAsia"/>
                  <w:lang w:eastAsia="zh-CN"/>
                </w:rPr>
                <w:t xml:space="preserve">the limit </w:t>
              </w:r>
            </w:ins>
            <w:ins w:id="924"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925" w:author="刘启飞(Qifei)" w:date="2022-01-18T22:46:00Z">
              <w:r w:rsidR="00ED2BBF">
                <w:rPr>
                  <w:rFonts w:eastAsiaTheme="minorEastAsia"/>
                  <w:lang w:eastAsia="zh-CN"/>
                </w:rPr>
                <w:t>is aligned?</w:t>
              </w:r>
            </w:ins>
            <w:ins w:id="926"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927" w:author="刘启飞(Qifei)" w:date="2022-01-18T22:19:00Z"/>
                <w:b/>
                <w:u w:val="single"/>
                <w:lang w:eastAsia="ko-KR"/>
              </w:rPr>
            </w:pPr>
            <w:ins w:id="928"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929" w:author="刘启飞(Qifei)" w:date="2022-01-18T22:09:00Z"/>
                <w:rFonts w:eastAsiaTheme="minorEastAsia"/>
                <w:lang w:eastAsia="zh-CN"/>
              </w:rPr>
            </w:pPr>
            <w:ins w:id="930" w:author="刘启飞(Qifei)" w:date="2022-01-18T22:29:00Z">
              <w:r>
                <w:rPr>
                  <w:rFonts w:eastAsiaTheme="minorEastAsia"/>
                  <w:lang w:eastAsia="zh-CN"/>
                </w:rPr>
                <w:t>Generally agree with the proposal.</w:t>
              </w:r>
            </w:ins>
          </w:p>
        </w:tc>
      </w:tr>
      <w:tr w:rsidR="00C120FA" w14:paraId="7619C611" w14:textId="77777777" w:rsidTr="00996D51">
        <w:trPr>
          <w:ins w:id="931" w:author="Thorsten Hertel (KEYS)" w:date="2022-01-18T08:40:00Z"/>
        </w:trPr>
        <w:tc>
          <w:tcPr>
            <w:tcW w:w="1236" w:type="dxa"/>
          </w:tcPr>
          <w:p w14:paraId="5BA31531" w14:textId="0BE3E265" w:rsidR="00C120FA" w:rsidRDefault="00C120FA" w:rsidP="00C120FA">
            <w:pPr>
              <w:spacing w:after="120"/>
              <w:rPr>
                <w:ins w:id="932" w:author="Thorsten Hertel (KEYS)" w:date="2022-01-18T08:40:00Z"/>
                <w:rFonts w:eastAsiaTheme="minorEastAsia"/>
                <w:color w:val="0070C0"/>
                <w:lang w:val="en-US" w:eastAsia="zh-CN"/>
              </w:rPr>
            </w:pPr>
            <w:ins w:id="933"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934" w:author="Thorsten Hertel (KEYS)" w:date="2022-01-18T08:41:00Z"/>
                <w:b/>
                <w:u w:val="single"/>
                <w:lang w:eastAsia="ko-KR"/>
              </w:rPr>
            </w:pPr>
            <w:ins w:id="935"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936" w:author="Thorsten Hertel (KEYS)" w:date="2022-01-18T08:41:00Z"/>
                <w:b/>
                <w:u w:val="single"/>
                <w:lang w:eastAsia="ko-KR"/>
              </w:rPr>
            </w:pPr>
            <w:ins w:id="937" w:author="Thorsten Hertel (KEYS)" w:date="2022-01-18T08:41:00Z">
              <w:r>
                <w:rPr>
                  <w:bCs/>
                  <w:u w:val="single"/>
                  <w:lang w:eastAsia="ko-KR"/>
                </w:rPr>
                <w:t xml:space="preserve">Should the deadline of </w:t>
              </w:r>
            </w:ins>
            <w:ins w:id="938" w:author="Thorsten Hertel (KEYS)" w:date="2022-01-18T08:43:00Z">
              <w:r>
                <w:rPr>
                  <w:bCs/>
                  <w:u w:val="single"/>
                  <w:lang w:eastAsia="ko-KR"/>
                </w:rPr>
                <w:t xml:space="preserve">30 </w:t>
              </w:r>
            </w:ins>
            <w:ins w:id="939" w:author="Thorsten Hertel (KEYS)" w:date="2022-01-18T08:41:00Z">
              <w:r>
                <w:rPr>
                  <w:bCs/>
                  <w:u w:val="single"/>
                  <w:lang w:eastAsia="ko-KR"/>
                </w:rPr>
                <w:t>April (</w:t>
              </w:r>
            </w:ins>
            <w:ins w:id="940" w:author="Thorsten Hertel (KEYS)" w:date="2022-01-18T08:42:00Z">
              <w:r>
                <w:rPr>
                  <w:bCs/>
                  <w:u w:val="single"/>
                  <w:lang w:eastAsia="ko-KR"/>
                </w:rPr>
                <w:t xml:space="preserve">~a week before the submission deadline for RAN4#103-e) be relaxed </w:t>
              </w:r>
            </w:ins>
            <w:ins w:id="941" w:author="Thorsten Hertel (KEYS)" w:date="2022-01-18T08:52:00Z">
              <w:r w:rsidR="008B1C06">
                <w:rPr>
                  <w:bCs/>
                  <w:u w:val="single"/>
                  <w:lang w:eastAsia="ko-KR"/>
                </w:rPr>
                <w:t xml:space="preserve">a bit </w:t>
              </w:r>
            </w:ins>
            <w:ins w:id="942" w:author="Thorsten Hertel (KEYS)" w:date="2022-01-18T08:42:00Z">
              <w:r>
                <w:rPr>
                  <w:bCs/>
                  <w:u w:val="single"/>
                  <w:lang w:eastAsia="ko-KR"/>
                </w:rPr>
                <w:t>to co</w:t>
              </w:r>
            </w:ins>
            <w:ins w:id="943" w:author="Thorsten Hertel (KEYS)" w:date="2022-01-18T08:43:00Z">
              <w:r>
                <w:rPr>
                  <w:bCs/>
                  <w:u w:val="single"/>
                  <w:lang w:eastAsia="ko-KR"/>
                </w:rPr>
                <w:t>incide with the submission deadline of RAN</w:t>
              </w:r>
            </w:ins>
            <w:ins w:id="944" w:author="Thorsten Hertel (KEYS)" w:date="2022-01-18T08:44:00Z">
              <w:r>
                <w:rPr>
                  <w:bCs/>
                  <w:u w:val="single"/>
                  <w:lang w:eastAsia="ko-KR"/>
                </w:rPr>
                <w:t>4</w:t>
              </w:r>
            </w:ins>
            <w:ins w:id="945" w:author="Thorsten Hertel (KEYS)" w:date="2022-01-18T08:43:00Z">
              <w:r>
                <w:rPr>
                  <w:bCs/>
                  <w:u w:val="single"/>
                  <w:lang w:eastAsia="ko-KR"/>
                </w:rPr>
                <w:t>#103-e, i.e., 6 May</w:t>
              </w:r>
            </w:ins>
            <w:ins w:id="946" w:author="Thorsten Hertel (KEYS)" w:date="2022-01-18T08:45:00Z">
              <w:r>
                <w:rPr>
                  <w:bCs/>
                  <w:u w:val="single"/>
                  <w:lang w:eastAsia="ko-KR"/>
                </w:rPr>
                <w:t>? That way,</w:t>
              </w:r>
            </w:ins>
            <w:ins w:id="947" w:author="Thorsten Hertel (KEYS)" w:date="2022-01-18T08:44:00Z">
              <w:r>
                <w:rPr>
                  <w:bCs/>
                  <w:u w:val="single"/>
                  <w:lang w:eastAsia="ko-KR"/>
                </w:rPr>
                <w:t xml:space="preserve"> on-time contributions with PAD </w:t>
              </w:r>
            </w:ins>
            <w:ins w:id="948" w:author="Thorsten Hertel (KEYS)" w:date="2022-01-18T08:45:00Z">
              <w:r>
                <w:rPr>
                  <w:bCs/>
                  <w:u w:val="single"/>
                  <w:lang w:eastAsia="ko-KR"/>
                </w:rPr>
                <w:t xml:space="preserve">measurement </w:t>
              </w:r>
            </w:ins>
            <w:ins w:id="949" w:author="Thorsten Hertel (KEYS)" w:date="2022-01-18T08:44:00Z">
              <w:r>
                <w:rPr>
                  <w:bCs/>
                  <w:u w:val="single"/>
                  <w:lang w:eastAsia="ko-KR"/>
                </w:rPr>
                <w:t>data for RAN4#103-e</w:t>
              </w:r>
            </w:ins>
            <w:ins w:id="950" w:author="Thorsten Hertel (KEYS)" w:date="2022-01-18T08:45:00Z">
              <w:r>
                <w:rPr>
                  <w:bCs/>
                  <w:u w:val="single"/>
                  <w:lang w:eastAsia="ko-KR"/>
                </w:rPr>
                <w:t xml:space="preserve"> (submitted after 30 April) </w:t>
              </w:r>
            </w:ins>
            <w:ins w:id="951" w:author="Thorsten Hertel (KEYS)" w:date="2022-01-18T08:47:00Z">
              <w:r w:rsidR="008B1C06">
                <w:rPr>
                  <w:bCs/>
                  <w:u w:val="single"/>
                  <w:lang w:eastAsia="ko-KR"/>
                </w:rPr>
                <w:t xml:space="preserve">can be considered for the reference value and </w:t>
              </w:r>
            </w:ins>
            <w:ins w:id="952" w:author="Thorsten Hertel (KEYS)" w:date="2022-01-18T08:45:00Z">
              <w:r>
                <w:rPr>
                  <w:bCs/>
                  <w:u w:val="single"/>
                  <w:lang w:eastAsia="ko-KR"/>
                </w:rPr>
                <w:t>are not considered late.</w:t>
              </w:r>
            </w:ins>
            <w:ins w:id="953" w:author="Thorsten Hertel (KEYS)" w:date="2022-01-18T08:46:00Z">
              <w:r w:rsidR="008B1C06">
                <w:rPr>
                  <w:bCs/>
                  <w:u w:val="single"/>
                  <w:lang w:eastAsia="ko-KR"/>
                </w:rPr>
                <w:t xml:space="preserve"> The mixed proposal </w:t>
              </w:r>
            </w:ins>
            <w:ins w:id="954" w:author="Thorsten Hertel (KEYS)" w:date="2022-01-18T08:49:00Z">
              <w:r w:rsidR="008B1C06">
                <w:rPr>
                  <w:bCs/>
                  <w:u w:val="single"/>
                  <w:lang w:eastAsia="ko-KR"/>
                </w:rPr>
                <w:t xml:space="preserve">should </w:t>
              </w:r>
            </w:ins>
            <w:ins w:id="955" w:author="Thorsten Hertel (KEYS)" w:date="2022-01-18T08:46:00Z">
              <w:r w:rsidR="008B1C06">
                <w:rPr>
                  <w:bCs/>
                  <w:u w:val="single"/>
                  <w:lang w:eastAsia="ko-KR"/>
                </w:rPr>
                <w:t xml:space="preserve">be clarified as </w:t>
              </w:r>
            </w:ins>
            <w:ins w:id="956" w:author="Thorsten Hertel (KEYS)" w:date="2022-01-18T08:58:00Z">
              <w:r w:rsidR="00B41880">
                <w:rPr>
                  <w:bCs/>
                  <w:u w:val="single"/>
                  <w:lang w:eastAsia="ko-KR"/>
                </w:rPr>
                <w:t xml:space="preserve">on-time </w:t>
              </w:r>
            </w:ins>
            <w:ins w:id="957" w:author="Thorsten Hertel (KEYS)" w:date="2022-01-18T08:47:00Z">
              <w:r w:rsidR="008B1C06">
                <w:rPr>
                  <w:bCs/>
                  <w:u w:val="single"/>
                  <w:lang w:eastAsia="ko-KR"/>
                </w:rPr>
                <w:t xml:space="preserve">contributions submitted </w:t>
              </w:r>
            </w:ins>
            <w:ins w:id="958" w:author="Thorsten Hertel (KEYS)" w:date="2022-01-18T08:52:00Z">
              <w:r w:rsidR="008B1C06">
                <w:rPr>
                  <w:bCs/>
                  <w:u w:val="single"/>
                  <w:lang w:eastAsia="ko-KR"/>
                </w:rPr>
                <w:t>after</w:t>
              </w:r>
            </w:ins>
            <w:ins w:id="959" w:author="Thorsten Hertel (KEYS)" w:date="2022-01-18T08:48:00Z">
              <w:r w:rsidR="008B1C06">
                <w:rPr>
                  <w:bCs/>
                  <w:u w:val="single"/>
                  <w:lang w:eastAsia="ko-KR"/>
                </w:rPr>
                <w:t xml:space="preserve"> 30 April (previously agreed deadline</w:t>
              </w:r>
            </w:ins>
            <w:ins w:id="960" w:author="Thorsten Hertel (KEYS)" w:date="2022-01-18T09:08:00Z">
              <w:r w:rsidR="003E5C32">
                <w:rPr>
                  <w:bCs/>
                  <w:u w:val="single"/>
                  <w:lang w:eastAsia="ko-KR"/>
                </w:rPr>
                <w:t xml:space="preserve"> for PAD </w:t>
              </w:r>
            </w:ins>
            <w:ins w:id="961" w:author="Thorsten Hertel (KEYS)" w:date="2022-01-18T09:09:00Z">
              <w:r w:rsidR="003E5C32">
                <w:rPr>
                  <w:bCs/>
                  <w:u w:val="single"/>
                  <w:lang w:eastAsia="ko-KR"/>
                </w:rPr>
                <w:t>results</w:t>
              </w:r>
            </w:ins>
            <w:ins w:id="962" w:author="Thorsten Hertel (KEYS)" w:date="2022-01-18T08:48:00Z">
              <w:r w:rsidR="008B1C06">
                <w:rPr>
                  <w:bCs/>
                  <w:u w:val="single"/>
                  <w:lang w:eastAsia="ko-KR"/>
                </w:rPr>
                <w:t>) and</w:t>
              </w:r>
            </w:ins>
            <w:ins w:id="963" w:author="Thorsten Hertel (KEYS)" w:date="2022-01-18T08:52:00Z">
              <w:r w:rsidR="008B1C06">
                <w:rPr>
                  <w:bCs/>
                  <w:u w:val="single"/>
                  <w:lang w:eastAsia="ko-KR"/>
                </w:rPr>
                <w:t xml:space="preserve"> by</w:t>
              </w:r>
            </w:ins>
            <w:ins w:id="964" w:author="Thorsten Hertel (KEYS)" w:date="2022-01-18T08:48:00Z">
              <w:r w:rsidR="008B1C06">
                <w:rPr>
                  <w:bCs/>
                  <w:u w:val="single"/>
                  <w:lang w:eastAsia="ko-KR"/>
                </w:rPr>
                <w:t xml:space="preserve"> 6 May (on time submission deadline)</w:t>
              </w:r>
            </w:ins>
            <w:ins w:id="965" w:author="Thorsten Hertel (KEYS)" w:date="2022-01-18T08:49:00Z">
              <w:r w:rsidR="008B1C06">
                <w:rPr>
                  <w:bCs/>
                  <w:u w:val="single"/>
                  <w:lang w:eastAsia="ko-KR"/>
                </w:rPr>
                <w:t xml:space="preserve"> currently fall in between the two deadlines in the mixed proposal</w:t>
              </w:r>
            </w:ins>
            <w:ins w:id="966" w:author="Thorsten Hertel (KEYS)" w:date="2022-01-18T08:53:00Z">
              <w:r w:rsidR="008B1C06">
                <w:rPr>
                  <w:bCs/>
                  <w:u w:val="single"/>
                  <w:lang w:eastAsia="ko-KR"/>
                </w:rPr>
                <w:t>:</w:t>
              </w:r>
            </w:ins>
            <w:ins w:id="967" w:author="Thorsten Hertel (KEYS)" w:date="2022-01-18T08:49:00Z">
              <w:r w:rsidR="008B1C06">
                <w:rPr>
                  <w:bCs/>
                  <w:u w:val="single"/>
                  <w:lang w:eastAsia="ko-KR"/>
                </w:rPr>
                <w:t xml:space="preserve"> </w:t>
              </w:r>
            </w:ins>
            <w:ins w:id="968" w:author="Thorsten Hertel (KEYS)" w:date="2022-01-18T08:50:00Z">
              <w:r w:rsidR="008B1C06">
                <w:rPr>
                  <w:bCs/>
                  <w:u w:val="single"/>
                  <w:lang w:eastAsia="ko-KR"/>
                </w:rPr>
                <w:t xml:space="preserve">(April 30) and </w:t>
              </w:r>
            </w:ins>
            <w:ins w:id="969" w:author="Thorsten Hertel (KEYS)" w:date="2022-01-18T08:59:00Z">
              <w:r w:rsidR="00B41880">
                <w:rPr>
                  <w:bCs/>
                  <w:u w:val="single"/>
                  <w:lang w:eastAsia="ko-KR"/>
                </w:rPr>
                <w:t>“</w:t>
              </w:r>
            </w:ins>
            <w:ins w:id="970" w:author="Thorsten Hertel (KEYS)" w:date="2022-01-18T08:50:00Z">
              <w:r w:rsidR="008B1C06">
                <w:rPr>
                  <w:bCs/>
                  <w:u w:val="single"/>
                  <w:lang w:eastAsia="ko-KR"/>
                </w:rPr>
                <w:t>late submission in RAN4#103-e</w:t>
              </w:r>
            </w:ins>
            <w:ins w:id="971" w:author="Thorsten Hertel (KEYS)" w:date="2022-01-18T08:59:00Z">
              <w:r w:rsidR="00B41880">
                <w:rPr>
                  <w:bCs/>
                  <w:u w:val="single"/>
                  <w:lang w:eastAsia="ko-KR"/>
                </w:rPr>
                <w:t>”</w:t>
              </w:r>
            </w:ins>
            <w:ins w:id="972" w:author="Thorsten Hertel (KEYS)" w:date="2022-01-18T08:50:00Z">
              <w:r w:rsidR="008B1C06">
                <w:rPr>
                  <w:bCs/>
                  <w:u w:val="single"/>
                  <w:lang w:eastAsia="ko-KR"/>
                </w:rPr>
                <w:t xml:space="preserve"> (≥May 7)</w:t>
              </w:r>
            </w:ins>
          </w:p>
          <w:p w14:paraId="4071017A" w14:textId="36047DDD" w:rsidR="00C120FA" w:rsidRDefault="00C120FA" w:rsidP="00C120FA">
            <w:pPr>
              <w:rPr>
                <w:ins w:id="973" w:author="Thorsten Hertel (KEYS)" w:date="2022-01-18T08:41:00Z"/>
                <w:b/>
                <w:u w:val="single"/>
                <w:lang w:eastAsia="ko-KR"/>
              </w:rPr>
            </w:pPr>
            <w:ins w:id="974"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975" w:author="Thorsten Hertel (KEYS)" w:date="2022-01-18T08:40:00Z"/>
                <w:bCs/>
                <w:u w:val="single"/>
                <w:lang w:eastAsia="ko-KR"/>
              </w:rPr>
            </w:pPr>
            <w:ins w:id="976"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977" w:author="Ting-Wei Kang (康庭維)" w:date="2022-01-19T02:10:00Z"/>
        </w:trPr>
        <w:tc>
          <w:tcPr>
            <w:tcW w:w="1236" w:type="dxa"/>
          </w:tcPr>
          <w:p w14:paraId="2D40BD22" w14:textId="5B28DC71" w:rsidR="00177F20" w:rsidRPr="00177F20" w:rsidRDefault="00177F20" w:rsidP="00C120FA">
            <w:pPr>
              <w:spacing w:after="120"/>
              <w:rPr>
                <w:ins w:id="978" w:author="Ting-Wei Kang (康庭維)" w:date="2022-01-19T02:10:00Z"/>
                <w:rFonts w:eastAsia="PMingLiU"/>
                <w:color w:val="0070C0"/>
                <w:lang w:val="en-US" w:eastAsia="zh-TW"/>
              </w:rPr>
            </w:pPr>
            <w:ins w:id="979"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980" w:author="Ting-Wei Kang (康庭維)" w:date="2022-01-19T02:20:00Z"/>
                <w:b/>
                <w:u w:val="single"/>
                <w:lang w:eastAsia="ko-KR"/>
              </w:rPr>
            </w:pPr>
            <w:ins w:id="981"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982" w:author="Ting-Wei Kang (康庭維)" w:date="2022-01-19T02:24:00Z"/>
                <w:rFonts w:eastAsiaTheme="minorEastAsia"/>
                <w:u w:val="single"/>
                <w:lang w:eastAsia="zh-CN"/>
              </w:rPr>
            </w:pPr>
            <w:ins w:id="983"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984"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985"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986" w:author="Ting-Wei Kang (康庭維)" w:date="2022-01-19T02:25:00Z">
              <w:r>
                <w:rPr>
                  <w:rFonts w:eastAsiaTheme="minorEastAsia"/>
                  <w:u w:val="single"/>
                  <w:lang w:eastAsia="zh-CN"/>
                </w:rPr>
                <w:t xml:space="preserve">, </w:t>
              </w:r>
            </w:ins>
            <w:ins w:id="987" w:author="Ting-Wei Kang (康庭維)" w:date="2022-01-19T02:26:00Z">
              <w:r>
                <w:rPr>
                  <w:rFonts w:eastAsiaTheme="minorEastAsia"/>
                  <w:u w:val="single"/>
                  <w:lang w:eastAsia="zh-CN"/>
                </w:rPr>
                <w:t>and</w:t>
              </w:r>
            </w:ins>
            <w:ins w:id="988" w:author="Ting-Wei Kang (康庭維)" w:date="2022-01-19T02:25:00Z">
              <w:r>
                <w:rPr>
                  <w:rFonts w:eastAsiaTheme="minorEastAsia"/>
                  <w:u w:val="single"/>
                  <w:lang w:eastAsia="zh-CN"/>
                </w:rPr>
                <w:t xml:space="preserve"> further</w:t>
              </w:r>
            </w:ins>
            <w:ins w:id="989" w:author="Ting-Wei Kang (康庭維)" w:date="2022-01-19T02:21:00Z">
              <w:r>
                <w:rPr>
                  <w:rFonts w:eastAsiaTheme="minorEastAsia"/>
                  <w:u w:val="single"/>
                  <w:lang w:eastAsia="zh-CN"/>
                </w:rPr>
                <w:t xml:space="preserve"> </w:t>
              </w:r>
            </w:ins>
            <w:ins w:id="990"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991" w:author="Ting-Wei Kang (康庭維)" w:date="2022-01-19T02:26:00Z">
              <w:r>
                <w:rPr>
                  <w:rFonts w:eastAsia="PMingLiU"/>
                  <w:u w:val="single"/>
                  <w:lang w:eastAsia="zh-TW"/>
                </w:rPr>
                <w:t xml:space="preserve"> is made sense</w:t>
              </w:r>
            </w:ins>
            <w:ins w:id="992"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993" w:author="Ting-Wei Kang (康庭維)" w:date="2022-01-19T02:18:00Z"/>
                <w:b/>
                <w:u w:val="single"/>
                <w:lang w:eastAsia="ko-KR"/>
              </w:rPr>
            </w:pPr>
            <w:ins w:id="994"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995" w:author="Ting-Wei Kang (康庭維)" w:date="2022-01-19T02:10:00Z"/>
                <w:rFonts w:eastAsia="PMingLiU"/>
                <w:bCs/>
                <w:u w:val="single"/>
                <w:lang w:eastAsia="zh-TW"/>
              </w:rPr>
            </w:pPr>
            <w:ins w:id="996"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997" w:author="Ting-Wei Kang (康庭維)" w:date="2022-01-19T02:27:00Z">
              <w:r>
                <w:rPr>
                  <w:rFonts w:eastAsia="PMingLiU"/>
                  <w:bCs/>
                  <w:u w:val="single"/>
                  <w:lang w:eastAsia="zh-TW"/>
                </w:rPr>
                <w:t>having</w:t>
              </w:r>
            </w:ins>
            <w:ins w:id="998" w:author="Ting-Wei Kang (康庭維)" w:date="2022-01-19T02:18:00Z">
              <w:r w:rsidRPr="00177F20">
                <w:rPr>
                  <w:rFonts w:eastAsia="PMingLiU"/>
                  <w:bCs/>
                  <w:u w:val="single"/>
                  <w:lang w:eastAsia="zh-TW"/>
                </w:rPr>
                <w:t xml:space="preserve"> </w:t>
              </w:r>
            </w:ins>
            <w:ins w:id="999" w:author="Ting-Wei Kang (康庭維)" w:date="2022-01-19T02:19:00Z">
              <w:r>
                <w:rPr>
                  <w:rFonts w:eastAsia="PMingLiU"/>
                  <w:bCs/>
                  <w:u w:val="single"/>
                  <w:lang w:eastAsia="zh-TW"/>
                </w:rPr>
                <w:t xml:space="preserve">exact </w:t>
              </w:r>
            </w:ins>
            <w:ins w:id="1000" w:author="Ting-Wei Kang (康庭維)" w:date="2022-01-19T02:18:00Z">
              <w:r w:rsidRPr="00177F20">
                <w:rPr>
                  <w:rFonts w:eastAsia="PMingLiU"/>
                  <w:bCs/>
                  <w:u w:val="single"/>
                  <w:lang w:eastAsia="zh-TW"/>
                </w:rPr>
                <w:t>PAD test result</w:t>
              </w:r>
            </w:ins>
            <w:ins w:id="1001" w:author="Ting-Wei Kang (康庭維)" w:date="2022-01-19T02:19:00Z">
              <w:r>
                <w:rPr>
                  <w:rFonts w:eastAsia="PMingLiU"/>
                  <w:bCs/>
                  <w:u w:val="single"/>
                  <w:lang w:eastAsia="zh-TW"/>
                </w:rPr>
                <w:t>s</w:t>
              </w:r>
            </w:ins>
            <w:ins w:id="1002"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003" w:author="Ting-Wei Kang (康庭維)" w:date="2022-01-19T02:10:00Z"/>
                <w:b/>
                <w:u w:val="single"/>
                <w:lang w:eastAsia="ko-KR"/>
              </w:rPr>
            </w:pPr>
            <w:ins w:id="1004" w:author="Ting-Wei Kang (康庭維)" w:date="2022-01-19T02: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005" w:author="Ting-Wei Kang (康庭維)" w:date="2022-01-19T02:10:00Z"/>
                <w:b/>
                <w:u w:val="single"/>
                <w:lang w:eastAsia="ko-KR"/>
              </w:rPr>
            </w:pPr>
            <w:ins w:id="1006" w:author="Ting-Wei Kang (康庭維)" w:date="2022-01-19T02:30:00Z">
              <w:r w:rsidRPr="00177F20">
                <w:rPr>
                  <w:rFonts w:eastAsia="PMingLiU"/>
                  <w:bCs/>
                  <w:u w:val="single"/>
                  <w:lang w:eastAsia="zh-TW"/>
                </w:rPr>
                <w:t>Thanks for the draft</w:t>
              </w:r>
            </w:ins>
            <w:ins w:id="1007" w:author="Ting-Wei Kang (康庭維)" w:date="2022-01-19T02:49:00Z">
              <w:r>
                <w:rPr>
                  <w:rFonts w:eastAsia="PMingLiU"/>
                  <w:bCs/>
                  <w:u w:val="single"/>
                  <w:lang w:eastAsia="zh-TW"/>
                </w:rPr>
                <w:t>.</w:t>
              </w:r>
            </w:ins>
            <w:ins w:id="1008" w:author="Ting-Wei Kang (康庭維)" w:date="2022-01-19T02:30:00Z">
              <w:r w:rsidRPr="00177F20">
                <w:rPr>
                  <w:rFonts w:eastAsia="PMingLiU"/>
                  <w:bCs/>
                  <w:u w:val="single"/>
                  <w:lang w:eastAsia="zh-TW"/>
                </w:rPr>
                <w:t xml:space="preserve"> </w:t>
              </w:r>
            </w:ins>
            <w:ins w:id="1009" w:author="Ting-Wei Kang (康庭維)" w:date="2022-01-19T02:49:00Z">
              <w:r>
                <w:rPr>
                  <w:rFonts w:eastAsia="PMingLiU"/>
                  <w:bCs/>
                  <w:u w:val="single"/>
                  <w:lang w:eastAsia="zh-TW"/>
                </w:rPr>
                <w:t>W</w:t>
              </w:r>
            </w:ins>
            <w:ins w:id="1010" w:author="Ting-Wei Kang (康庭維)" w:date="2022-01-19T02:30:00Z">
              <w:r w:rsidRPr="00177F20">
                <w:rPr>
                  <w:rFonts w:eastAsia="PMingLiU"/>
                  <w:bCs/>
                  <w:u w:val="single"/>
                  <w:lang w:eastAsia="zh-TW"/>
                </w:rPr>
                <w:t>e echo moderator’s note “</w:t>
              </w:r>
            </w:ins>
            <w:ins w:id="1011"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012" w:author="Ting-Wei Kang (康庭維)" w:date="2022-01-19T02:30:00Z">
              <w:r w:rsidRPr="00177F20">
                <w:rPr>
                  <w:rFonts w:eastAsia="PMingLiU"/>
                  <w:bCs/>
                  <w:u w:val="single"/>
                  <w:lang w:eastAsia="zh-TW"/>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013" w:author="Yi Xuan" w:date="2022-01-13T17:10:00Z"/>
                <w:b/>
                <w:u w:val="single"/>
                <w:lang w:eastAsia="ko-KR"/>
              </w:rPr>
            </w:pPr>
            <w:ins w:id="1014"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015" w:author="Yi Xuan" w:date="2022-01-13T17:11:00Z"/>
                <w:b/>
                <w:u w:val="single"/>
                <w:lang w:eastAsia="ko-KR"/>
              </w:rPr>
            </w:pPr>
            <w:ins w:id="1016" w:author="Yi Xuan" w:date="2022-01-13T17:11:00Z">
              <w:r w:rsidRPr="00F805C6">
                <w:rPr>
                  <w:b/>
                  <w:u w:val="single"/>
                  <w:lang w:eastAsia="ko-KR"/>
                </w:rPr>
                <w:lastRenderedPageBreak/>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017" w:author="Yi Xuan" w:date="2022-01-13T17:11:00Z"/>
                <w:b/>
                <w:u w:val="single"/>
                <w:lang w:eastAsia="ko-KR"/>
              </w:rPr>
            </w:pPr>
            <w:ins w:id="1018"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019" w:author="Yi Xuan" w:date="2022-01-13T17:11:00Z">
                  <w:rPr>
                    <w:rFonts w:eastAsiaTheme="minorEastAsia"/>
                    <w:color w:val="0070C0"/>
                    <w:lang w:val="en-US" w:eastAsia="zh-CN"/>
                  </w:rPr>
                </w:rPrChange>
              </w:rPr>
            </w:pPr>
          </w:p>
        </w:tc>
      </w:tr>
      <w:tr w:rsidR="007208BB" w14:paraId="4F554817" w14:textId="77777777" w:rsidTr="00996D51">
        <w:trPr>
          <w:ins w:id="1020" w:author="Samsung" w:date="2022-01-18T14:11:00Z"/>
        </w:trPr>
        <w:tc>
          <w:tcPr>
            <w:tcW w:w="1236" w:type="dxa"/>
          </w:tcPr>
          <w:p w14:paraId="0C128505" w14:textId="015997AF" w:rsidR="007208BB" w:rsidRDefault="007208BB" w:rsidP="00996D51">
            <w:pPr>
              <w:spacing w:after="120"/>
              <w:rPr>
                <w:ins w:id="1021" w:author="Samsung" w:date="2022-01-18T14:11:00Z"/>
                <w:rFonts w:eastAsiaTheme="minorEastAsia"/>
                <w:color w:val="0070C0"/>
                <w:lang w:val="en-US" w:eastAsia="zh-CN"/>
              </w:rPr>
            </w:pPr>
            <w:ins w:id="1022"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1023" w:author="Samsung" w:date="2022-01-18T14:12:00Z"/>
                <w:b/>
                <w:u w:val="single"/>
                <w:lang w:eastAsia="ko-KR"/>
              </w:rPr>
            </w:pPr>
            <w:ins w:id="1024"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025" w:author="Samsung" w:date="2022-01-18T14:12:00Z"/>
                <w:b/>
                <w:u w:val="single"/>
                <w:lang w:eastAsia="ko-KR"/>
              </w:rPr>
            </w:pPr>
            <w:ins w:id="1026"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027" w:author="Samsung" w:date="2022-01-18T14:14:00Z">
              <w:r>
                <w:rPr>
                  <w:rFonts w:eastAsia="Malgun Gothic"/>
                  <w:u w:val="single"/>
                  <w:lang w:eastAsia="ko-KR"/>
                </w:rPr>
                <w:t xml:space="preserve">so as </w:t>
              </w:r>
            </w:ins>
            <w:ins w:id="1028" w:author="Samsung" w:date="2022-01-18T14:13:00Z">
              <w:r>
                <w:rPr>
                  <w:rFonts w:eastAsia="Malgun Gothic"/>
                  <w:u w:val="single"/>
                  <w:lang w:eastAsia="ko-KR"/>
                </w:rPr>
                <w:t xml:space="preserve">to </w:t>
              </w:r>
            </w:ins>
            <w:ins w:id="1029" w:author="Samsung" w:date="2022-01-18T14:14:00Z">
              <w:r>
                <w:rPr>
                  <w:rFonts w:eastAsia="Malgun Gothic"/>
                  <w:u w:val="single"/>
                  <w:lang w:eastAsia="ko-KR"/>
                </w:rPr>
                <w:t>decrease the uncertainty due to lab deviation as much as possible.</w:t>
              </w:r>
            </w:ins>
            <w:ins w:id="1030" w:author="Samsung" w:date="2022-01-18T14:15:00Z">
              <w:r>
                <w:rPr>
                  <w:rFonts w:eastAsia="Malgun Gothic"/>
                  <w:u w:val="single"/>
                  <w:lang w:eastAsia="ko-KR"/>
                </w:rPr>
                <w:t xml:space="preserve"> On the other hand, proposal 2 is also needed to encourage</w:t>
              </w:r>
            </w:ins>
            <w:ins w:id="1031" w:author="Samsung" w:date="2022-01-18T14:16:00Z">
              <w:r>
                <w:rPr>
                  <w:rFonts w:eastAsia="Malgun Gothic"/>
                  <w:u w:val="single"/>
                  <w:lang w:eastAsia="ko-KR"/>
                </w:rPr>
                <w:t xml:space="preserve"> each lab </w:t>
              </w:r>
            </w:ins>
            <w:ins w:id="1032" w:author="Samsung" w:date="2022-01-18T14:15:00Z">
              <w:r>
                <w:rPr>
                  <w:rFonts w:eastAsia="Malgun Gothic"/>
                  <w:u w:val="single"/>
                  <w:lang w:eastAsia="ko-KR"/>
                </w:rPr>
                <w:t>struggling to test as many UE as the m</w:t>
              </w:r>
            </w:ins>
            <w:ins w:id="1033" w:author="Samsung" w:date="2022-01-18T14:16:00Z">
              <w:r>
                <w:rPr>
                  <w:rFonts w:eastAsia="Malgun Gothic"/>
                  <w:u w:val="single"/>
                  <w:lang w:eastAsia="ko-KR"/>
                </w:rPr>
                <w:t>aximum number.</w:t>
              </w:r>
            </w:ins>
          </w:p>
          <w:p w14:paraId="3FFA3509" w14:textId="77777777" w:rsidR="007208BB" w:rsidRDefault="007208BB" w:rsidP="007208BB">
            <w:pPr>
              <w:rPr>
                <w:ins w:id="1034" w:author="Samsung" w:date="2022-01-18T14:12:00Z"/>
                <w:b/>
                <w:u w:val="single"/>
                <w:lang w:eastAsia="ko-KR"/>
              </w:rPr>
            </w:pPr>
            <w:ins w:id="1035"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036" w:author="Samsung" w:date="2022-01-18T14:12:00Z"/>
                <w:b/>
                <w:u w:val="single"/>
                <w:lang w:eastAsia="ko-KR"/>
              </w:rPr>
            </w:pPr>
            <w:ins w:id="1037" w:author="Samsung" w:date="2022-01-18T14:16:00Z">
              <w:r>
                <w:rPr>
                  <w:rFonts w:eastAsia="Malgun Gothic"/>
                  <w:u w:val="single"/>
                  <w:lang w:eastAsia="ko-KR"/>
                </w:rPr>
                <w:t>Support proposal 1 and 2.</w:t>
              </w:r>
            </w:ins>
          </w:p>
          <w:p w14:paraId="2BC4A9D2" w14:textId="77777777" w:rsidR="007208BB" w:rsidRDefault="007208BB" w:rsidP="007208BB">
            <w:pPr>
              <w:rPr>
                <w:ins w:id="1038" w:author="Samsung" w:date="2022-01-18T14:12:00Z"/>
                <w:b/>
                <w:u w:val="single"/>
                <w:lang w:eastAsia="ko-KR"/>
              </w:rPr>
            </w:pPr>
            <w:ins w:id="1039"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040" w:author="Samsung" w:date="2022-01-18T14:11:00Z"/>
                <w:b/>
                <w:u w:val="single"/>
                <w:lang w:eastAsia="ko-KR"/>
              </w:rPr>
            </w:pPr>
            <w:ins w:id="1041"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042" w:author="Samsung" w:date="2022-01-18T14:20:00Z">
              <w:r w:rsidR="002653FA">
                <w:rPr>
                  <w:rFonts w:eastAsia="Malgun Gothic"/>
                  <w:u w:val="single"/>
                  <w:lang w:eastAsia="ko-KR"/>
                </w:rPr>
                <w:t>a question is how</w:t>
              </w:r>
            </w:ins>
            <w:ins w:id="1043" w:author="Samsung" w:date="2022-01-18T14:18:00Z">
              <w:r>
                <w:rPr>
                  <w:rFonts w:eastAsia="Malgun Gothic"/>
                  <w:u w:val="single"/>
                  <w:lang w:eastAsia="ko-KR"/>
                </w:rPr>
                <w:t xml:space="preserve"> we know the same UE model is</w:t>
              </w:r>
            </w:ins>
            <w:ins w:id="1044" w:author="Samsung" w:date="2022-01-18T14:19:00Z">
              <w:r>
                <w:rPr>
                  <w:rFonts w:eastAsia="Malgun Gothic"/>
                  <w:u w:val="single"/>
                  <w:lang w:eastAsia="ko-KR"/>
                </w:rPr>
                <w:t xml:space="preserve"> used in different lab</w:t>
              </w:r>
            </w:ins>
            <w:ins w:id="1045" w:author="Samsung" w:date="2022-01-18T14:20:00Z">
              <w:r w:rsidR="002653FA">
                <w:rPr>
                  <w:rFonts w:eastAsia="Malgun Gothic"/>
                  <w:u w:val="single"/>
                  <w:lang w:eastAsia="ko-KR"/>
                </w:rPr>
                <w:t xml:space="preserve">. </w:t>
              </w:r>
            </w:ins>
            <w:ins w:id="1046" w:author="Samsung" w:date="2022-01-18T14:21:00Z">
              <w:r w:rsidR="0010483A">
                <w:rPr>
                  <w:rFonts w:eastAsia="Malgun Gothic"/>
                  <w:u w:val="single"/>
                  <w:lang w:eastAsia="ko-KR"/>
                </w:rPr>
                <w:t>I</w:t>
              </w:r>
            </w:ins>
            <w:ins w:id="1047" w:author="Samsung" w:date="2022-01-18T14:20:00Z">
              <w:r w:rsidR="002653FA">
                <w:rPr>
                  <w:rFonts w:eastAsia="Malgun Gothic"/>
                  <w:u w:val="single"/>
                  <w:lang w:eastAsia="ko-KR"/>
                </w:rPr>
                <w:t>f it could be known, why don’t we avoid this issue before testing?</w:t>
              </w:r>
            </w:ins>
            <w:ins w:id="1048" w:author="Samsung" w:date="2022-01-18T14:19:00Z">
              <w:r w:rsidR="002653FA">
                <w:rPr>
                  <w:rFonts w:eastAsia="Malgun Gothic"/>
                  <w:u w:val="single"/>
                  <w:lang w:eastAsia="ko-KR"/>
                </w:rPr>
                <w:t xml:space="preserve"> </w:t>
              </w:r>
            </w:ins>
          </w:p>
        </w:tc>
      </w:tr>
      <w:tr w:rsidR="00E718A9" w14:paraId="2CF9C993" w14:textId="77777777" w:rsidTr="00996D51">
        <w:trPr>
          <w:ins w:id="1049" w:author="Yi Xuan" w:date="2022-01-18T18:17:00Z"/>
        </w:trPr>
        <w:tc>
          <w:tcPr>
            <w:tcW w:w="1236" w:type="dxa"/>
          </w:tcPr>
          <w:p w14:paraId="22209430" w14:textId="10792F8B" w:rsidR="00E718A9" w:rsidRDefault="00E718A9" w:rsidP="00E718A9">
            <w:pPr>
              <w:spacing w:after="120"/>
              <w:rPr>
                <w:ins w:id="1050" w:author="Yi Xuan" w:date="2022-01-18T18:17:00Z"/>
                <w:rFonts w:eastAsiaTheme="minorEastAsia"/>
                <w:color w:val="0070C0"/>
                <w:lang w:val="en-US" w:eastAsia="zh-CN"/>
              </w:rPr>
            </w:pPr>
            <w:ins w:id="1051"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1052" w:author="Yi Xuan" w:date="2022-01-18T18:17:00Z"/>
                <w:b/>
                <w:u w:val="single"/>
                <w:lang w:eastAsia="ko-KR"/>
              </w:rPr>
            </w:pPr>
            <w:ins w:id="1053"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054" w:author="Yi Xuan" w:date="2022-01-18T18:17:00Z"/>
                <w:bCs/>
                <w:u w:val="single"/>
                <w:lang w:eastAsia="ko-KR"/>
              </w:rPr>
            </w:pPr>
            <w:ins w:id="1055"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056" w:author="Yi Xuan" w:date="2022-01-18T18:17:00Z"/>
                <w:b/>
                <w:u w:val="single"/>
                <w:lang w:eastAsia="ko-KR"/>
              </w:rPr>
            </w:pPr>
            <w:ins w:id="1057"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058" w:author="Yi Xuan" w:date="2022-01-18T18:17:00Z"/>
                <w:rFonts w:eastAsiaTheme="minorEastAsia"/>
                <w:bCs/>
                <w:u w:val="single"/>
                <w:lang w:eastAsia="zh-CN"/>
              </w:rPr>
            </w:pPr>
            <w:ins w:id="1059"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060" w:author="Yi Xuan" w:date="2022-01-18T18:17:00Z"/>
                <w:b/>
                <w:u w:val="single"/>
                <w:lang w:eastAsia="ko-KR"/>
              </w:rPr>
            </w:pPr>
            <w:ins w:id="1061"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062" w:author="Yi Xuan" w:date="2022-01-18T18:17:00Z"/>
                <w:bCs/>
                <w:u w:val="single"/>
                <w:lang w:eastAsia="ko-KR"/>
              </w:rPr>
            </w:pPr>
            <w:ins w:id="1063"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064" w:author="Yi Xuan" w:date="2022-01-18T18:17:00Z"/>
                <w:b/>
                <w:u w:val="single"/>
                <w:lang w:eastAsia="ko-KR"/>
              </w:rPr>
            </w:pPr>
          </w:p>
        </w:tc>
      </w:tr>
      <w:tr w:rsidR="005125B1" w14:paraId="39C0EEA6" w14:textId="77777777" w:rsidTr="00996D51">
        <w:trPr>
          <w:ins w:id="1065" w:author="刘启飞(Qifei)" w:date="2022-01-18T22:50:00Z"/>
        </w:trPr>
        <w:tc>
          <w:tcPr>
            <w:tcW w:w="1236" w:type="dxa"/>
          </w:tcPr>
          <w:p w14:paraId="03DC00C6" w14:textId="50B4D952" w:rsidR="005125B1" w:rsidRDefault="005125B1" w:rsidP="00E718A9">
            <w:pPr>
              <w:spacing w:after="120"/>
              <w:rPr>
                <w:ins w:id="1066" w:author="刘启飞(Qifei)" w:date="2022-01-18T22:50:00Z"/>
                <w:rFonts w:eastAsiaTheme="minorEastAsia"/>
                <w:color w:val="0070C0"/>
                <w:lang w:val="en-US" w:eastAsia="zh-CN"/>
              </w:rPr>
            </w:pPr>
            <w:ins w:id="1067"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068" w:author="刘启飞(Qifei)" w:date="2022-01-18T22:50:00Z"/>
                <w:b/>
                <w:u w:val="single"/>
                <w:lang w:eastAsia="ko-KR"/>
              </w:rPr>
            </w:pPr>
            <w:ins w:id="1069"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070" w:author="刘启飞(Qifei)" w:date="2022-01-18T23:11:00Z"/>
                <w:rFonts w:eastAsiaTheme="minorEastAsia"/>
                <w:lang w:eastAsia="zh-CN"/>
              </w:rPr>
            </w:pPr>
            <w:ins w:id="1071" w:author="刘启飞(Qifei)" w:date="2022-01-18T22:55:00Z">
              <w:r>
                <w:rPr>
                  <w:rFonts w:eastAsiaTheme="minorEastAsia"/>
                  <w:lang w:eastAsia="zh-CN"/>
                </w:rPr>
                <w:t xml:space="preserve">As </w:t>
              </w:r>
            </w:ins>
            <w:ins w:id="1072" w:author="刘启飞(Qifei)" w:date="2022-01-18T22:56:00Z">
              <w:r>
                <w:rPr>
                  <w:rFonts w:eastAsiaTheme="minorEastAsia"/>
                  <w:lang w:eastAsia="zh-CN"/>
                </w:rPr>
                <w:t xml:space="preserve">proponent of Proposal 2, the </w:t>
              </w:r>
            </w:ins>
            <w:ins w:id="1073" w:author="刘启飞(Qifei)" w:date="2022-01-18T22:58:00Z">
              <w:r>
                <w:rPr>
                  <w:rFonts w:eastAsiaTheme="minorEastAsia"/>
                  <w:lang w:eastAsia="zh-CN"/>
                </w:rPr>
                <w:t>intens</w:t>
              </w:r>
            </w:ins>
            <w:ins w:id="1074" w:author="刘启飞(Qifei)" w:date="2022-01-18T22:59:00Z">
              <w:r>
                <w:rPr>
                  <w:rFonts w:eastAsiaTheme="minorEastAsia"/>
                  <w:lang w:eastAsia="zh-CN"/>
                </w:rPr>
                <w:t>ion is to encourage the aligned labs to contribute to</w:t>
              </w:r>
            </w:ins>
            <w:ins w:id="1075" w:author="刘启飞(Qifei)" w:date="2022-01-18T23:00:00Z">
              <w:r>
                <w:rPr>
                  <w:rFonts w:eastAsiaTheme="minorEastAsia"/>
                  <w:lang w:eastAsia="zh-CN"/>
                </w:rPr>
                <w:t xml:space="preserve"> the commercial device data pool within the limited time window.</w:t>
              </w:r>
            </w:ins>
            <w:ins w:id="1076" w:author="刘启飞(Qifei)" w:date="2022-01-18T23:02:00Z">
              <w:r>
                <w:rPr>
                  <w:rFonts w:eastAsiaTheme="minorEastAsia"/>
                  <w:lang w:eastAsia="zh-CN"/>
                </w:rPr>
                <w:t xml:space="preserve"> </w:t>
              </w:r>
            </w:ins>
            <w:ins w:id="1077" w:author="刘启飞(Qifei)" w:date="2022-01-18T23:03:00Z">
              <w:r>
                <w:rPr>
                  <w:rFonts w:eastAsiaTheme="minorEastAsia"/>
                  <w:lang w:eastAsia="zh-CN"/>
                </w:rPr>
                <w:t>Only limit</w:t>
              </w:r>
            </w:ins>
            <w:ins w:id="1078" w:author="刘启飞(Qifei)" w:date="2022-01-18T23:04:00Z">
              <w:r>
                <w:rPr>
                  <w:rFonts w:eastAsiaTheme="minorEastAsia"/>
                  <w:lang w:eastAsia="zh-CN"/>
                </w:rPr>
                <w:t>ing</w:t>
              </w:r>
            </w:ins>
            <w:ins w:id="1079" w:author="刘启飞(Qifei)" w:date="2022-01-18T23:03:00Z">
              <w:r>
                <w:rPr>
                  <w:rFonts w:eastAsiaTheme="minorEastAsia"/>
                  <w:lang w:eastAsia="zh-CN"/>
                </w:rPr>
                <w:t xml:space="preserve"> the maximum number of test data</w:t>
              </w:r>
            </w:ins>
            <w:ins w:id="1080" w:author="刘启飞(Qifei)" w:date="2022-01-18T23:04:00Z">
              <w:r>
                <w:rPr>
                  <w:rFonts w:eastAsiaTheme="minorEastAsia"/>
                  <w:lang w:eastAsia="zh-CN"/>
                </w:rPr>
                <w:t xml:space="preserve"> for each lab can not</w:t>
              </w:r>
            </w:ins>
            <w:ins w:id="1081" w:author="刘启飞(Qifei)" w:date="2022-01-18T23:06:00Z">
              <w:r w:rsidR="009B3D06">
                <w:rPr>
                  <w:rFonts w:eastAsiaTheme="minorEastAsia"/>
                  <w:lang w:eastAsia="zh-CN"/>
                </w:rPr>
                <w:t xml:space="preserve"> fundamentally</w:t>
              </w:r>
            </w:ins>
            <w:ins w:id="1082" w:author="刘启飞(Qifei)" w:date="2022-01-18T23:04:00Z">
              <w:r>
                <w:rPr>
                  <w:rFonts w:eastAsiaTheme="minorEastAsia"/>
                  <w:lang w:eastAsia="zh-CN"/>
                </w:rPr>
                <w:t xml:space="preserve"> solve </w:t>
              </w:r>
            </w:ins>
            <w:ins w:id="1083" w:author="刘启飞(Qifei)" w:date="2022-01-18T23:05:00Z">
              <w:r w:rsidR="009B3D06">
                <w:rPr>
                  <w:rFonts w:eastAsiaTheme="minorEastAsia"/>
                  <w:lang w:eastAsia="zh-CN"/>
                </w:rPr>
                <w:t>the problem of dominating the data pool</w:t>
              </w:r>
            </w:ins>
            <w:ins w:id="1084" w:author="刘启飞(Qifei)" w:date="2022-01-18T23:08:00Z">
              <w:r w:rsidR="009B3D06">
                <w:rPr>
                  <w:rFonts w:eastAsiaTheme="minorEastAsia"/>
                  <w:lang w:eastAsia="zh-CN"/>
                </w:rPr>
                <w:t xml:space="preserve">. </w:t>
              </w:r>
            </w:ins>
            <w:ins w:id="1085" w:author="刘启飞(Qifei)" w:date="2022-01-18T23:09:00Z">
              <w:r w:rsidR="009B3D06">
                <w:rPr>
                  <w:rFonts w:eastAsiaTheme="minorEastAsia"/>
                  <w:lang w:eastAsia="zh-CN"/>
                </w:rPr>
                <w:t xml:space="preserve">A range of </w:t>
              </w:r>
            </w:ins>
            <w:ins w:id="1086" w:author="刘启飞(Qifei)" w:date="2022-01-18T23:10:00Z">
              <w:r w:rsidR="009B3D06">
                <w:rPr>
                  <w:rFonts w:eastAsiaTheme="minorEastAsia"/>
                  <w:lang w:eastAsia="zh-CN"/>
                </w:rPr>
                <w:t>the numbe</w:t>
              </w:r>
            </w:ins>
            <w:ins w:id="1087" w:author="刘启飞(Qifei)" w:date="2022-01-18T23:11:00Z">
              <w:r w:rsidR="009B3D06">
                <w:rPr>
                  <w:rFonts w:eastAsiaTheme="minorEastAsia"/>
                  <w:lang w:eastAsia="zh-CN"/>
                </w:rPr>
                <w:t xml:space="preserve">r of </w:t>
              </w:r>
            </w:ins>
            <w:ins w:id="1088" w:author="刘启飞(Qifei)" w:date="2022-01-18T23:09:00Z">
              <w:r w:rsidR="009B3D06">
                <w:rPr>
                  <w:rFonts w:eastAsiaTheme="minorEastAsia"/>
                  <w:lang w:eastAsia="zh-CN"/>
                </w:rPr>
                <w:t xml:space="preserve">test data </w:t>
              </w:r>
            </w:ins>
            <w:ins w:id="1089"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090" w:author="刘启飞(Qifei)" w:date="2022-01-18T23:12:00Z"/>
                <w:b/>
                <w:u w:val="single"/>
                <w:lang w:eastAsia="ko-KR"/>
              </w:rPr>
            </w:pPr>
            <w:ins w:id="1091"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092" w:author="刘启飞(Qifei)" w:date="2022-01-18T23:13:00Z"/>
                <w:rFonts w:eastAsiaTheme="minorEastAsia"/>
                <w:lang w:eastAsia="zh-CN"/>
              </w:rPr>
            </w:pPr>
            <w:ins w:id="1093" w:author="刘启飞(Qifei)" w:date="2022-01-18T23:12:00Z">
              <w:r>
                <w:rPr>
                  <w:rFonts w:eastAsiaTheme="minorEastAsia"/>
                  <w:lang w:eastAsia="zh-CN"/>
                </w:rPr>
                <w:t>Support Proposal 1 and 2.</w:t>
              </w:r>
            </w:ins>
          </w:p>
          <w:p w14:paraId="32F35C65" w14:textId="77777777" w:rsidR="009B3D06" w:rsidRDefault="009B3D06" w:rsidP="00E718A9">
            <w:pPr>
              <w:rPr>
                <w:ins w:id="1094" w:author="刘启飞(Qifei)" w:date="2022-01-18T23:13:00Z"/>
                <w:b/>
                <w:u w:val="single"/>
                <w:lang w:eastAsia="ko-KR"/>
              </w:rPr>
            </w:pPr>
            <w:ins w:id="1095"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096" w:author="刘启飞(Qifei)" w:date="2022-01-18T23:34:00Z"/>
                <w:rFonts w:eastAsiaTheme="minorEastAsia"/>
                <w:lang w:eastAsia="zh-CN"/>
              </w:rPr>
            </w:pPr>
            <w:ins w:id="1097" w:author="刘启飞(Qifei)" w:date="2022-01-18T23:17:00Z">
              <w:r>
                <w:rPr>
                  <w:rFonts w:eastAsiaTheme="minorEastAsia"/>
                  <w:lang w:eastAsia="zh-CN"/>
                </w:rPr>
                <w:t xml:space="preserve">As proponent, </w:t>
              </w:r>
            </w:ins>
            <w:ins w:id="1098" w:author="刘启飞(Qifei)" w:date="2022-01-18T23:18:00Z">
              <w:r>
                <w:rPr>
                  <w:rFonts w:eastAsiaTheme="minorEastAsia"/>
                  <w:lang w:eastAsia="zh-CN"/>
                </w:rPr>
                <w:t xml:space="preserve">response to Samsung’s question: </w:t>
              </w:r>
            </w:ins>
            <w:ins w:id="1099" w:author="刘启飞(Qifei)" w:date="2022-01-18T23:19:00Z">
              <w:r>
                <w:rPr>
                  <w:rFonts w:eastAsiaTheme="minorEastAsia"/>
                  <w:lang w:eastAsia="zh-CN"/>
                </w:rPr>
                <w:t>considering all the aligned la</w:t>
              </w:r>
            </w:ins>
            <w:ins w:id="1100" w:author="刘启飞(Qifei)" w:date="2022-01-18T23:20:00Z">
              <w:r>
                <w:rPr>
                  <w:rFonts w:eastAsiaTheme="minorEastAsia"/>
                  <w:lang w:eastAsia="zh-CN"/>
                </w:rPr>
                <w:t xml:space="preserve">bs perform commercial device measurement individually </w:t>
              </w:r>
            </w:ins>
            <w:ins w:id="1101" w:author="刘启飞(Qifei)" w:date="2022-01-18T23:21:00Z">
              <w:r>
                <w:rPr>
                  <w:rFonts w:eastAsiaTheme="minorEastAsia"/>
                  <w:lang w:eastAsia="zh-CN"/>
                </w:rPr>
                <w:t xml:space="preserve">in parallel, </w:t>
              </w:r>
            </w:ins>
            <w:ins w:id="1102" w:author="刘启飞(Qifei)" w:date="2022-01-18T23:23:00Z">
              <w:r>
                <w:rPr>
                  <w:rFonts w:eastAsiaTheme="minorEastAsia"/>
                  <w:lang w:eastAsia="zh-CN"/>
                </w:rPr>
                <w:t xml:space="preserve">it is difficult </w:t>
              </w:r>
            </w:ins>
            <w:ins w:id="1103" w:author="刘启飞(Qifei)" w:date="2022-01-18T23:24:00Z">
              <w:r>
                <w:rPr>
                  <w:rFonts w:eastAsiaTheme="minorEastAsia"/>
                  <w:lang w:eastAsia="zh-CN"/>
                </w:rPr>
                <w:t xml:space="preserve">to </w:t>
              </w:r>
            </w:ins>
            <w:ins w:id="1104" w:author="刘启飞(Qifei)" w:date="2022-01-18T23:26:00Z">
              <w:r w:rsidR="00E9025E">
                <w:rPr>
                  <w:rFonts w:eastAsiaTheme="minorEastAsia"/>
                  <w:lang w:eastAsia="zh-CN"/>
                </w:rPr>
                <w:t>judge, if two labs plan to test the same UE mod</w:t>
              </w:r>
            </w:ins>
            <w:ins w:id="1105" w:author="刘启飞(Qifei)" w:date="2022-01-18T23:27:00Z">
              <w:r w:rsidR="00E9025E">
                <w:rPr>
                  <w:rFonts w:eastAsiaTheme="minorEastAsia"/>
                  <w:lang w:eastAsia="zh-CN"/>
                </w:rPr>
                <w:t xml:space="preserve">el, which lab can continue and which one </w:t>
              </w:r>
            </w:ins>
            <w:ins w:id="1106" w:author="刘启飞(Qifei)" w:date="2022-01-18T23:45:00Z">
              <w:r w:rsidR="0095797A">
                <w:rPr>
                  <w:rFonts w:eastAsiaTheme="minorEastAsia"/>
                  <w:lang w:eastAsia="zh-CN"/>
                </w:rPr>
                <w:t>have</w:t>
              </w:r>
            </w:ins>
            <w:ins w:id="1107" w:author="刘启飞(Qifei)" w:date="2022-01-18T23:27:00Z">
              <w:r w:rsidR="00E9025E">
                <w:rPr>
                  <w:rFonts w:eastAsiaTheme="minorEastAsia"/>
                  <w:lang w:eastAsia="zh-CN"/>
                </w:rPr>
                <w:t xml:space="preserve"> to quit</w:t>
              </w:r>
            </w:ins>
            <w:ins w:id="1108"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109" w:author="刘启飞(Qifei)" w:date="2022-01-18T22:50:00Z"/>
                <w:rFonts w:eastAsiaTheme="minorEastAsia"/>
                <w:lang w:eastAsia="zh-CN"/>
              </w:rPr>
            </w:pPr>
            <w:ins w:id="1110" w:author="刘启飞(Qifei)" w:date="2022-01-18T23:29:00Z">
              <w:r>
                <w:rPr>
                  <w:rFonts w:eastAsiaTheme="minorEastAsia"/>
                  <w:lang w:eastAsia="zh-CN"/>
                </w:rPr>
                <w:t>Unless</w:t>
              </w:r>
            </w:ins>
            <w:ins w:id="1111" w:author="刘启飞(Qifei)" w:date="2022-01-18T23:34:00Z">
              <w:r>
                <w:rPr>
                  <w:rFonts w:eastAsiaTheme="minorEastAsia"/>
                  <w:lang w:eastAsia="zh-CN"/>
                </w:rPr>
                <w:t xml:space="preserve">, </w:t>
              </w:r>
            </w:ins>
            <w:ins w:id="1112" w:author="刘启飞(Qifei)" w:date="2022-01-18T23:29:00Z">
              <w:r>
                <w:rPr>
                  <w:rFonts w:eastAsiaTheme="minorEastAsia"/>
                  <w:lang w:eastAsia="zh-CN"/>
                </w:rPr>
                <w:t xml:space="preserve">every lab shares their plan of measurement UE list before </w:t>
              </w:r>
            </w:ins>
            <w:ins w:id="1113" w:author="刘启飞(Qifei)" w:date="2022-01-18T23:30:00Z">
              <w:r>
                <w:rPr>
                  <w:rFonts w:eastAsiaTheme="minorEastAsia"/>
                  <w:lang w:eastAsia="zh-CN"/>
                </w:rPr>
                <w:t>starting the test, and remove</w:t>
              </w:r>
            </w:ins>
            <w:ins w:id="1114" w:author="刘启飞(Qifei)" w:date="2022-01-18T23:31:00Z">
              <w:r>
                <w:rPr>
                  <w:rFonts w:eastAsiaTheme="minorEastAsia"/>
                  <w:lang w:eastAsia="zh-CN"/>
                </w:rPr>
                <w:t xml:space="preserve">s the </w:t>
              </w:r>
            </w:ins>
            <w:ins w:id="1115" w:author="刘启飞(Qifei)" w:date="2022-01-18T23:32:00Z">
              <w:r>
                <w:rPr>
                  <w:rFonts w:eastAsiaTheme="minorEastAsia"/>
                  <w:lang w:eastAsia="zh-CN"/>
                </w:rPr>
                <w:t xml:space="preserve">repeated model </w:t>
              </w:r>
            </w:ins>
            <w:ins w:id="1116" w:author="刘启飞(Qifei)" w:date="2022-01-18T23:46:00Z">
              <w:r w:rsidR="0095797A">
                <w:rPr>
                  <w:rFonts w:eastAsiaTheme="minorEastAsia"/>
                  <w:lang w:eastAsia="zh-CN"/>
                </w:rPr>
                <w:t xml:space="preserve">in advance </w:t>
              </w:r>
            </w:ins>
            <w:ins w:id="1117" w:author="刘启飞(Qifei)" w:date="2022-01-18T23:32:00Z">
              <w:r>
                <w:rPr>
                  <w:rFonts w:eastAsiaTheme="minorEastAsia"/>
                  <w:lang w:eastAsia="zh-CN"/>
                </w:rPr>
                <w:t xml:space="preserve">to avoid </w:t>
              </w:r>
            </w:ins>
            <w:ins w:id="1118"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119"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120" w:author="Ting-Wei Kang (康庭維)" w:date="2022-01-19T02:31:00Z"/>
        </w:trPr>
        <w:tc>
          <w:tcPr>
            <w:tcW w:w="1236" w:type="dxa"/>
          </w:tcPr>
          <w:p w14:paraId="3A9A3D5D" w14:textId="6E30A952" w:rsidR="00177F20" w:rsidRPr="00177F20" w:rsidRDefault="00177F20" w:rsidP="00E718A9">
            <w:pPr>
              <w:spacing w:after="120"/>
              <w:rPr>
                <w:ins w:id="1121" w:author="Ting-Wei Kang (康庭維)" w:date="2022-01-19T02:31:00Z"/>
                <w:rFonts w:eastAsia="PMingLiU"/>
                <w:color w:val="0070C0"/>
                <w:lang w:val="en-US" w:eastAsia="zh-TW"/>
              </w:rPr>
            </w:pPr>
            <w:ins w:id="1122"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123" w:author="Ting-Wei Kang (康庭維)" w:date="2022-01-19T02:32:00Z"/>
                <w:b/>
                <w:u w:val="single"/>
                <w:lang w:eastAsia="ko-KR"/>
              </w:rPr>
            </w:pPr>
            <w:ins w:id="1124"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125" w:author="Ting-Wei Kang (康庭維)" w:date="2022-01-19T02:32:00Z"/>
                <w:rFonts w:eastAsia="PMingLiU"/>
                <w:bCs/>
                <w:u w:val="single"/>
                <w:lang w:eastAsia="zh-TW"/>
              </w:rPr>
            </w:pPr>
            <w:ins w:id="1126"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127" w:author="Ting-Wei Kang (康庭維)" w:date="2022-01-19T02:32:00Z"/>
                <w:b/>
                <w:u w:val="single"/>
                <w:lang w:eastAsia="ko-KR"/>
              </w:rPr>
            </w:pPr>
            <w:ins w:id="1128"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129" w:author="Ting-Wei Kang (康庭維)" w:date="2022-01-19T02:31:00Z"/>
                <w:rFonts w:eastAsia="PMingLiU"/>
                <w:b/>
                <w:u w:val="single"/>
                <w:lang w:eastAsia="zh-TW"/>
              </w:rPr>
            </w:pPr>
            <w:ins w:id="1130"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131" w:author="Ting-Wei Kang (康庭維)" w:date="2022-01-19T02:34:00Z">
              <w:r>
                <w:rPr>
                  <w:rFonts w:eastAsia="PMingLiU"/>
                  <w:bCs/>
                  <w:u w:val="single"/>
                  <w:lang w:eastAsia="zh-TW"/>
                </w:rPr>
                <w:t>for the concept. Of course, try to avoid the situation in advanced as possible is good.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1132" w:author="Yi Xuan" w:date="2022-01-13T17:11:00Z"/>
                <w:b/>
                <w:u w:val="single"/>
                <w:lang w:eastAsia="ko-KR"/>
              </w:rPr>
            </w:pPr>
            <w:ins w:id="1133"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1134" w:author="Yi Xuan" w:date="2022-01-13T17:11:00Z"/>
                <w:b/>
                <w:u w:val="single"/>
                <w:lang w:eastAsia="ko-KR"/>
              </w:rPr>
            </w:pPr>
            <w:ins w:id="1135"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1136"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137" w:author="Samsung" w:date="2022-01-18T14:21:00Z"/>
        </w:trPr>
        <w:tc>
          <w:tcPr>
            <w:tcW w:w="1236" w:type="dxa"/>
          </w:tcPr>
          <w:p w14:paraId="352F5155" w14:textId="35177302" w:rsidR="0010483A" w:rsidRDefault="0010483A" w:rsidP="00996D51">
            <w:pPr>
              <w:spacing w:after="120"/>
              <w:rPr>
                <w:ins w:id="1138" w:author="Samsung" w:date="2022-01-18T14:21:00Z"/>
                <w:rFonts w:eastAsiaTheme="minorEastAsia"/>
                <w:color w:val="0070C0"/>
                <w:lang w:val="en-US" w:eastAsia="zh-CN"/>
              </w:rPr>
            </w:pPr>
            <w:ins w:id="1139" w:author="Samsung" w:date="2022-01-18T14:21:00Z">
              <w:r>
                <w:rPr>
                  <w:rFonts w:eastAsiaTheme="minorEastAsia" w:hint="eastAsia"/>
                  <w:color w:val="0070C0"/>
                  <w:lang w:val="en-US" w:eastAsia="zh-CN"/>
                </w:rPr>
                <w:t>S</w:t>
              </w:r>
            </w:ins>
            <w:ins w:id="1140"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141" w:author="Samsung" w:date="2022-01-18T14:22:00Z"/>
                <w:b/>
                <w:u w:val="single"/>
                <w:lang w:eastAsia="ko-KR"/>
              </w:rPr>
            </w:pPr>
            <w:ins w:id="1142"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143" w:author="Samsung" w:date="2022-01-18T14:21:00Z"/>
                <w:rFonts w:eastAsiaTheme="minorEastAsia"/>
                <w:color w:val="0070C0"/>
                <w:lang w:eastAsia="zh-CN"/>
              </w:rPr>
            </w:pPr>
            <w:ins w:id="1144" w:author="Samsung" w:date="2022-01-18T14:22:00Z">
              <w:r>
                <w:rPr>
                  <w:rFonts w:eastAsiaTheme="minorEastAsia"/>
                  <w:color w:val="0070C0"/>
                  <w:lang w:eastAsia="zh-CN"/>
                </w:rPr>
                <w:t>Just would like to clarify that the ongoing simulation is for simulator alignment purpose only, not for performance simulation</w:t>
              </w:r>
            </w:ins>
            <w:ins w:id="1145" w:author="Samsung" w:date="2022-01-18T14:34:00Z">
              <w:r w:rsidR="00A94EF6">
                <w:rPr>
                  <w:rFonts w:eastAsiaTheme="minorEastAsia"/>
                  <w:color w:val="0070C0"/>
                  <w:lang w:eastAsia="zh-CN"/>
                </w:rPr>
                <w:t>, and some simulation assumptions were also agreed for alig</w:t>
              </w:r>
            </w:ins>
            <w:ins w:id="1146" w:author="Samsung" w:date="2022-01-18T14:35:00Z">
              <w:r w:rsidR="00A94EF6">
                <w:rPr>
                  <w:rFonts w:eastAsiaTheme="minorEastAsia"/>
                  <w:color w:val="0070C0"/>
                  <w:lang w:eastAsia="zh-CN"/>
                </w:rPr>
                <w:t>nment purpose only</w:t>
              </w:r>
            </w:ins>
            <w:ins w:id="1147" w:author="Samsung" w:date="2022-01-18T14:22:00Z">
              <w:r>
                <w:rPr>
                  <w:rFonts w:eastAsiaTheme="minorEastAsia"/>
                  <w:color w:val="0070C0"/>
                  <w:lang w:eastAsia="zh-CN"/>
                </w:rPr>
                <w:t>. Is the understanding right?</w:t>
              </w:r>
            </w:ins>
            <w:ins w:id="1148" w:author="Samsung" w:date="2022-01-18T14:32:00Z">
              <w:r w:rsidR="00A94EF6">
                <w:rPr>
                  <w:rFonts w:eastAsiaTheme="minorEastAsia"/>
                  <w:color w:val="0070C0"/>
                  <w:lang w:eastAsia="zh-CN"/>
                </w:rPr>
                <w:t xml:space="preserve"> </w:t>
              </w:r>
            </w:ins>
            <w:ins w:id="1149" w:author="Samsung" w:date="2022-01-18T14:33:00Z">
              <w:r w:rsidR="00A94EF6">
                <w:rPr>
                  <w:rFonts w:eastAsiaTheme="minorEastAsia"/>
                  <w:color w:val="0070C0"/>
                  <w:lang w:eastAsia="zh-CN"/>
                </w:rPr>
                <w:t>I</w:t>
              </w:r>
            </w:ins>
            <w:ins w:id="1150" w:author="Samsung" w:date="2022-01-18T14:32:00Z">
              <w:r w:rsidR="00A94EF6">
                <w:rPr>
                  <w:rFonts w:eastAsiaTheme="minorEastAsia"/>
                  <w:color w:val="0070C0"/>
                  <w:lang w:eastAsia="zh-CN"/>
                </w:rPr>
                <w:t xml:space="preserve">f so, the simulation </w:t>
              </w:r>
            </w:ins>
            <w:ins w:id="1151"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152" w:author="Ting-Wei Kang (康庭維)" w:date="2022-01-19T02:40:00Z"/>
        </w:trPr>
        <w:tc>
          <w:tcPr>
            <w:tcW w:w="1236" w:type="dxa"/>
          </w:tcPr>
          <w:p w14:paraId="161F161F" w14:textId="61FDC478" w:rsidR="00177F20" w:rsidRPr="00177F20" w:rsidRDefault="00177F20" w:rsidP="00996D51">
            <w:pPr>
              <w:spacing w:after="120"/>
              <w:rPr>
                <w:ins w:id="1153" w:author="Ting-Wei Kang (康庭維)" w:date="2022-01-19T02:40:00Z"/>
                <w:rFonts w:eastAsia="PMingLiU"/>
                <w:color w:val="0070C0"/>
                <w:lang w:val="en-US" w:eastAsia="zh-TW"/>
              </w:rPr>
            </w:pPr>
            <w:ins w:id="1154"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155" w:author="Ting-Wei Kang (康庭維)" w:date="2022-01-19T02:41:00Z"/>
                <w:b/>
                <w:u w:val="single"/>
                <w:lang w:eastAsia="ko-KR"/>
              </w:rPr>
            </w:pPr>
            <w:ins w:id="1156"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157" w:author="Ting-Wei Kang (康庭維)" w:date="2022-01-19T02:40:00Z"/>
                <w:rFonts w:eastAsia="PMingLiU"/>
                <w:b/>
                <w:u w:val="single"/>
                <w:lang w:eastAsia="zh-TW"/>
              </w:rPr>
            </w:pPr>
            <w:ins w:id="1158"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159" w:author="Ting-Wei Kang (康庭維)" w:date="2022-01-19T02:42:00Z">
              <w:r w:rsidRPr="00177F20">
                <w:rPr>
                  <w:rFonts w:eastAsia="PMingLiU"/>
                  <w:b/>
                  <w:u w:val="single"/>
                  <w:lang w:eastAsia="zh-TW"/>
                </w:rPr>
                <w:t>:</w:t>
              </w:r>
            </w:ins>
            <w:ins w:id="1160" w:author="Ting-Wei Kang (康庭維)" w:date="2022-01-19T02:41:00Z">
              <w:r w:rsidRPr="00177F20">
                <w:rPr>
                  <w:rFonts w:eastAsia="PMingLiU"/>
                  <w:b/>
                  <w:u w:val="single"/>
                  <w:lang w:eastAsia="zh-TW"/>
                </w:rPr>
                <w:t xml:space="preserve"> </w:t>
              </w:r>
            </w:ins>
            <w:ins w:id="1161" w:author="Ting-Wei Kang (康庭維)" w:date="2022-01-19T02:42:00Z">
              <w:r w:rsidRPr="00177F20">
                <w:rPr>
                  <w:rFonts w:eastAsia="PMingLiU"/>
                  <w:bCs/>
                  <w:u w:val="single"/>
                  <w:lang w:eastAsia="zh-TW"/>
                </w:rPr>
                <w:t>these data is</w:t>
              </w:r>
            </w:ins>
            <w:ins w:id="1162" w:author="Ting-Wei Kang (康庭維)" w:date="2022-01-19T02:41:00Z">
              <w:r w:rsidRPr="00177F20">
                <w:rPr>
                  <w:rFonts w:eastAsia="PMingLiU"/>
                  <w:bCs/>
                  <w:u w:val="single"/>
                  <w:lang w:eastAsia="zh-TW"/>
                </w:rPr>
                <w:t xml:space="preserve"> for simulator alignment only based on</w:t>
              </w:r>
            </w:ins>
            <w:ins w:id="1163" w:author="Ting-Wei Kang (康庭維)" w:date="2022-01-19T02:42:00Z">
              <w:r w:rsidRPr="00177F20">
                <w:rPr>
                  <w:rFonts w:eastAsia="PMingLiU"/>
                  <w:bCs/>
                  <w:u w:val="single"/>
                  <w:lang w:eastAsia="zh-TW"/>
                </w:rPr>
                <w:t xml:space="preserve"> fundamental assumption</w:t>
              </w:r>
            </w:ins>
            <w:ins w:id="1164" w:author="Ting-Wei Kang (康庭維)" w:date="2022-01-19T02:41:00Z">
              <w:r w:rsidRPr="00177F20">
                <w:rPr>
                  <w:rFonts w:eastAsia="PMingLiU"/>
                  <w:bCs/>
                  <w:u w:val="single"/>
                  <w:lang w:eastAsia="zh-TW"/>
                </w:rPr>
                <w:t>.</w:t>
              </w:r>
            </w:ins>
            <w:ins w:id="1165" w:author="Ting-Wei Kang (康庭維)" w:date="2022-01-19T02:43:00Z">
              <w:r>
                <w:rPr>
                  <w:rFonts w:eastAsia="PMingLiU"/>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166" w:author="Thorsten Hertel (KEYS)" w:date="2022-01-18T09:01:00Z">
              <w:r w:rsidRPr="00BD0538">
                <w:rPr>
                  <w:rFonts w:eastAsiaTheme="minorEastAsia"/>
                  <w:color w:val="0070C0"/>
                  <w:lang w:val="en-US" w:eastAsia="zh-CN"/>
                </w:rPr>
                <w:t>Keysight</w:t>
              </w:r>
            </w:ins>
            <w:del w:id="1167"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168"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lastRenderedPageBreak/>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lastRenderedPageBreak/>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0FFF" w14:textId="77777777" w:rsidR="00374084" w:rsidRDefault="00374084">
      <w:r>
        <w:separator/>
      </w:r>
    </w:p>
  </w:endnote>
  <w:endnote w:type="continuationSeparator" w:id="0">
    <w:p w14:paraId="55909F4B" w14:textId="77777777" w:rsidR="00374084" w:rsidRDefault="003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E04F" w14:textId="77777777" w:rsidR="00374084" w:rsidRDefault="00374084">
      <w:r>
        <w:separator/>
      </w:r>
    </w:p>
  </w:footnote>
  <w:footnote w:type="continuationSeparator" w:id="0">
    <w:p w14:paraId="025B2EA5" w14:textId="77777777" w:rsidR="00374084" w:rsidRDefault="0037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5"/>
  </w:num>
  <w:num w:numId="25">
    <w:abstractNumId w:val="17"/>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6"/>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4084"/>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523FD"/>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2708"/>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1A22"/>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0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0968.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0967.zip" TargetMode="External"/><Relationship Id="rId42" Type="http://schemas.openxmlformats.org/officeDocument/2006/relationships/hyperlink" Target="https://www.3gpp.org/ftp/TSG_RAN/WG4_Radio/TSGR4_101-bis-e/Docs/R4-2201282.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hyperlink" Target="https://www.3gpp.org/ftp/TSG_RAN/WG4_Radio/TSGR4_101-bis-e/Docs/R4-2201602.zip" TargetMode="External"/><Relationship Id="rId40" Type="http://schemas.openxmlformats.org/officeDocument/2006/relationships/hyperlink" Target="https://www.3gpp.org/ftp/TSG_RAN/WG4_Radio/TSGR4_101-bis-e/Docs/R4-220096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409.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hyperlink" Target="https://www.3gpp.org/ftp/TSG_RAN/WG4_Radio/TSGR4_101-bis-e/Docs/R4-2200780.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1920.zip" TargetMode="External"/><Relationship Id="rId38" Type="http://schemas.openxmlformats.org/officeDocument/2006/relationships/hyperlink" Target="https://www.3gpp.org/ftp/TSG_RAN/WG4_Radio/TSGR4_101-bis-e/Docs/R4-2200572.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3.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4.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35</Pages>
  <Words>9614</Words>
  <Characters>54801</Characters>
  <Application>Microsoft Office Word</Application>
  <DocSecurity>0</DocSecurity>
  <Lines>456</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Yichen Zhao</cp:lastModifiedBy>
  <cp:revision>3</cp:revision>
  <cp:lastPrinted>2019-04-25T01:09:00Z</cp:lastPrinted>
  <dcterms:created xsi:type="dcterms:W3CDTF">2022-01-18T22:10:00Z</dcterms:created>
  <dcterms:modified xsi:type="dcterms:W3CDTF">2022-01-19T01:49:00Z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