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EE2F83">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8B3BF1" w:rsidP="00C14159">
            <w:pPr>
              <w:spacing w:after="0"/>
              <w:rPr>
                <w:rFonts w:ascii="Arial" w:eastAsiaTheme="minorEastAsia" w:hAnsi="Arial" w:cs="Arial"/>
                <w:b/>
                <w:bCs/>
                <w:color w:val="0000FF"/>
                <w:sz w:val="16"/>
                <w:szCs w:val="16"/>
                <w:u w:val="single"/>
                <w:lang w:val="en-US" w:eastAsia="zh-CN"/>
              </w:rPr>
            </w:pPr>
            <w:hyperlink r:id="rId9"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8B3BF1" w:rsidP="00C14159">
            <w:pPr>
              <w:spacing w:after="0"/>
              <w:rPr>
                <w:rFonts w:ascii="Arial" w:hAnsi="Arial" w:cs="Arial"/>
                <w:b/>
                <w:bCs/>
                <w:color w:val="0000FF"/>
                <w:sz w:val="16"/>
                <w:szCs w:val="16"/>
                <w:u w:val="single"/>
              </w:rPr>
            </w:pPr>
            <w:hyperlink r:id="rId10"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8B3BF1" w:rsidP="0034086D">
            <w:pPr>
              <w:spacing w:after="0"/>
              <w:rPr>
                <w:rFonts w:ascii="Arial" w:hAnsi="Arial" w:cs="Arial"/>
                <w:b/>
                <w:bCs/>
                <w:color w:val="0000FF"/>
                <w:sz w:val="16"/>
                <w:szCs w:val="16"/>
                <w:u w:val="single"/>
              </w:rPr>
            </w:pPr>
            <w:hyperlink r:id="rId11"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Adopt the 200 MHz filter with Hanning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Adopt the delay and power sample values for UMa and UMi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8B3BF1" w:rsidP="006127AA">
            <w:pPr>
              <w:spacing w:after="0"/>
              <w:rPr>
                <w:rFonts w:ascii="Arial" w:hAnsi="Arial" w:cs="Arial"/>
                <w:b/>
                <w:bCs/>
                <w:color w:val="0000FF"/>
                <w:sz w:val="16"/>
                <w:szCs w:val="16"/>
                <w:u w:val="single"/>
              </w:rPr>
            </w:pPr>
            <w:hyperlink r:id="rId12"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8B3BF1" w:rsidP="00C14159">
            <w:pPr>
              <w:spacing w:after="0"/>
              <w:rPr>
                <w:rFonts w:ascii="Arial" w:hAnsi="Arial" w:cs="Arial"/>
                <w:b/>
                <w:bCs/>
                <w:color w:val="0000FF"/>
                <w:sz w:val="16"/>
                <w:szCs w:val="16"/>
                <w:u w:val="single"/>
              </w:rPr>
            </w:pPr>
            <w:hyperlink r:id="rId13"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8B3BF1" w:rsidP="00FF2EB2">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8B3BF1" w:rsidP="00301B9D">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Huawei, HiSilicon</w:t>
            </w:r>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Adopt the 200 MHz filter with Hanning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UMa and UMi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E04D62">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E04D62">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E04D62">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2D71B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2D71B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F1B91" w:rsidRDefault="008D208A" w:rsidP="008D208A">
      <w:pPr>
        <w:pStyle w:val="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B04195">
            <w:pPr>
              <w:spacing w:after="120"/>
              <w:rPr>
                <w:rFonts w:eastAsiaTheme="minorEastAsia"/>
                <w:color w:val="0070C0"/>
                <w:lang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lastRenderedPageBreak/>
        <w:t xml:space="preserve">Sub-topic 1-2 </w:t>
      </w:r>
      <w:r w:rsidRPr="002066CD">
        <w:rPr>
          <w:bCs/>
          <w:color w:val="0070C0"/>
          <w:u w:val="single"/>
          <w:lang w:eastAsia="zh-CN"/>
        </w:rPr>
        <w:t>Summary of FR1 MIMO OTA channel model validation results</w:t>
      </w:r>
    </w:p>
    <w:tbl>
      <w:tblPr>
        <w:tblStyle w:val="aff7"/>
        <w:tblW w:w="0" w:type="auto"/>
        <w:tblLook w:val="04A0" w:firstRow="1" w:lastRow="0" w:firstColumn="1" w:lastColumn="0" w:noHBand="0" w:noVBand="1"/>
      </w:tblPr>
      <w:tblGrid>
        <w:gridCol w:w="1236"/>
        <w:gridCol w:w="8395"/>
      </w:tblGrid>
      <w:tr w:rsidR="002066CD" w14:paraId="48EB3B9D" w14:textId="77777777" w:rsidTr="006017D8">
        <w:tc>
          <w:tcPr>
            <w:tcW w:w="1236" w:type="dxa"/>
          </w:tcPr>
          <w:p w14:paraId="5755125F" w14:textId="77777777" w:rsidR="002066CD" w:rsidRPr="00805BE8" w:rsidRDefault="002066CD" w:rsidP="006017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6017D8">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6017D8">
        <w:tc>
          <w:tcPr>
            <w:tcW w:w="1236" w:type="dxa"/>
          </w:tcPr>
          <w:p w14:paraId="035ADFC3" w14:textId="77777777" w:rsidR="002066CD" w:rsidRPr="003418CB" w:rsidRDefault="002066CD" w:rsidP="006017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6017D8">
            <w:pPr>
              <w:spacing w:after="120"/>
              <w:rPr>
                <w:rFonts w:eastAsiaTheme="minorEastAsia"/>
                <w:color w:val="0070C0"/>
                <w:lang w:eastAsia="zh-CN"/>
              </w:rPr>
            </w:pPr>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2ADC41D" w14:textId="137D0C5A" w:rsidR="001F53CC" w:rsidRDefault="001F53CC" w:rsidP="001F53CC">
            <w:pPr>
              <w:rPr>
                <w:ins w:id="36" w:author="Yi Xuan" w:date="2022-01-13T10:08:00Z"/>
                <w:b/>
                <w:u w:val="single"/>
                <w:lang w:eastAsia="ko-KR"/>
              </w:rPr>
            </w:pPr>
            <w:ins w:id="37" w:author="Yi Xuan" w:date="2022-01-13T10:08:00Z">
              <w:r>
                <w:rPr>
                  <w:b/>
                  <w:u w:val="single"/>
                  <w:lang w:eastAsia="ko-KR"/>
                </w:rPr>
                <w:t>Issue 1-</w:t>
              </w:r>
            </w:ins>
            <w:ins w:id="38" w:author="Yi Xuan" w:date="2022-01-14T19:18:00Z">
              <w:r w:rsidR="002066CD">
                <w:rPr>
                  <w:b/>
                  <w:u w:val="single"/>
                  <w:lang w:eastAsia="ko-KR"/>
                </w:rPr>
                <w:t>3</w:t>
              </w:r>
            </w:ins>
            <w:ins w:id="39"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40" w:author="Yi Xuan" w:date="2022-01-13T10:08:00Z"/>
                <w:b/>
                <w:u w:val="single"/>
                <w:lang w:eastAsia="ko-KR"/>
              </w:rPr>
            </w:pPr>
            <w:ins w:id="41" w:author="Yi Xuan" w:date="2022-01-13T10:08:00Z">
              <w:r w:rsidRPr="00C9181B">
                <w:rPr>
                  <w:b/>
                  <w:u w:val="single"/>
                  <w:lang w:eastAsia="ko-KR"/>
                </w:rPr>
                <w:t>Issue 1-</w:t>
              </w:r>
            </w:ins>
            <w:ins w:id="42" w:author="Yi Xuan" w:date="2022-01-14T19:18:00Z">
              <w:r w:rsidR="002066CD">
                <w:rPr>
                  <w:b/>
                  <w:u w:val="single"/>
                  <w:lang w:eastAsia="ko-KR"/>
                </w:rPr>
                <w:t>3</w:t>
              </w:r>
            </w:ins>
            <w:ins w:id="43"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44" w:author="Yi Xuan" w:date="2022-01-13T10:08:00Z"/>
                <w:b/>
                <w:u w:val="single"/>
                <w:lang w:eastAsia="ko-KR"/>
              </w:rPr>
            </w:pPr>
            <w:ins w:id="45" w:author="Yi Xuan" w:date="2022-01-13T10:08:00Z">
              <w:r w:rsidRPr="00C9181B">
                <w:rPr>
                  <w:b/>
                  <w:u w:val="single"/>
                  <w:lang w:eastAsia="ko-KR"/>
                </w:rPr>
                <w:t>Issue 1-</w:t>
              </w:r>
            </w:ins>
            <w:ins w:id="46" w:author="Yi Xuan" w:date="2022-01-14T19:18:00Z">
              <w:r w:rsidR="002066CD">
                <w:rPr>
                  <w:b/>
                  <w:u w:val="single"/>
                  <w:lang w:eastAsia="ko-KR"/>
                </w:rPr>
                <w:t>3</w:t>
              </w:r>
            </w:ins>
            <w:ins w:id="47"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8B3BF1" w:rsidP="0022633C">
            <w:pPr>
              <w:spacing w:after="120"/>
              <w:rPr>
                <w:rStyle w:val="af0"/>
                <w:rFonts w:ascii="Arial" w:hAnsi="Arial" w:cs="Arial"/>
                <w:b/>
                <w:bCs/>
                <w:sz w:val="16"/>
                <w:szCs w:val="16"/>
              </w:rPr>
            </w:pPr>
            <w:hyperlink r:id="rId16"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8B3BF1" w:rsidP="00E04D62">
            <w:pPr>
              <w:spacing w:after="120"/>
              <w:rPr>
                <w:rStyle w:val="af0"/>
                <w:rFonts w:ascii="Arial" w:hAnsi="Arial" w:cs="Arial"/>
                <w:b/>
                <w:bCs/>
                <w:sz w:val="16"/>
                <w:szCs w:val="16"/>
              </w:rPr>
            </w:pPr>
            <w:hyperlink r:id="rId17" w:history="1">
              <w:r w:rsidR="00FB177C">
                <w:rPr>
                  <w:rStyle w:val="af0"/>
                  <w:rFonts w:ascii="Arial" w:hAnsi="Arial" w:cs="Arial"/>
                  <w:b/>
                  <w:bCs/>
                  <w:sz w:val="16"/>
                  <w:szCs w:val="16"/>
                </w:rPr>
                <w:t>R4-2200967</w:t>
              </w:r>
            </w:hyperlink>
          </w:p>
          <w:p w14:paraId="7F8A783B" w14:textId="3D2CB9C8" w:rsidR="00C83A66" w:rsidRPr="003418CB" w:rsidRDefault="00C83A66" w:rsidP="00E04D62">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CF86B62" w14:textId="77777777" w:rsidTr="00BE5827">
        <w:tc>
          <w:tcPr>
            <w:tcW w:w="1233" w:type="dxa"/>
            <w:vMerge/>
          </w:tcPr>
          <w:p w14:paraId="3A64CEF2" w14:textId="77777777" w:rsidR="00BE5827" w:rsidRDefault="00BE5827" w:rsidP="00E04D62">
            <w:pPr>
              <w:spacing w:after="120"/>
              <w:rPr>
                <w:rFonts w:eastAsiaTheme="minorEastAsia"/>
                <w:color w:val="0070C0"/>
                <w:lang w:val="en-US" w:eastAsia="zh-CN"/>
              </w:rPr>
            </w:pPr>
          </w:p>
        </w:tc>
        <w:tc>
          <w:tcPr>
            <w:tcW w:w="8398" w:type="dxa"/>
          </w:tcPr>
          <w:p w14:paraId="4863EFEE"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E04D62">
            <w:pPr>
              <w:spacing w:after="120"/>
              <w:rPr>
                <w:rFonts w:eastAsiaTheme="minorEastAsia"/>
                <w:color w:val="0070C0"/>
                <w:lang w:val="en-US" w:eastAsia="zh-CN"/>
              </w:rPr>
            </w:pPr>
          </w:p>
        </w:tc>
        <w:tc>
          <w:tcPr>
            <w:tcW w:w="8398" w:type="dxa"/>
          </w:tcPr>
          <w:p w14:paraId="226ECC08" w14:textId="77777777" w:rsidR="00BE5827" w:rsidRDefault="00BE5827" w:rsidP="00E04D62">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8B3BF1" w:rsidP="00E04D62">
            <w:pPr>
              <w:spacing w:after="120"/>
              <w:rPr>
                <w:rStyle w:val="af0"/>
                <w:rFonts w:ascii="Arial" w:hAnsi="Arial" w:cs="Arial"/>
                <w:b/>
                <w:bCs/>
                <w:sz w:val="16"/>
                <w:szCs w:val="16"/>
              </w:rPr>
            </w:pPr>
            <w:hyperlink r:id="rId18"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E04D62">
            <w:pPr>
              <w:spacing w:after="120"/>
              <w:rPr>
                <w:rFonts w:ascii="Arial" w:hAnsi="Arial" w:cs="Arial"/>
                <w:b/>
                <w:bCs/>
                <w:color w:val="0000FF"/>
                <w:sz w:val="16"/>
                <w:szCs w:val="16"/>
                <w:u w:val="single"/>
              </w:rPr>
            </w:pPr>
          </w:p>
        </w:tc>
        <w:tc>
          <w:tcPr>
            <w:tcW w:w="8398" w:type="dxa"/>
          </w:tcPr>
          <w:p w14:paraId="5DC55E37"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505FBCAF" w14:textId="77777777" w:rsidTr="00BE5827">
        <w:tc>
          <w:tcPr>
            <w:tcW w:w="1233" w:type="dxa"/>
            <w:vMerge/>
          </w:tcPr>
          <w:p w14:paraId="0D29211E" w14:textId="77777777" w:rsidR="00BE5827" w:rsidRDefault="00BE5827" w:rsidP="00E04D62">
            <w:pPr>
              <w:spacing w:after="120"/>
              <w:rPr>
                <w:rFonts w:eastAsiaTheme="minorEastAsia"/>
                <w:color w:val="0070C0"/>
                <w:lang w:val="en-US" w:eastAsia="zh-CN"/>
              </w:rPr>
            </w:pPr>
          </w:p>
        </w:tc>
        <w:tc>
          <w:tcPr>
            <w:tcW w:w="8398" w:type="dxa"/>
          </w:tcPr>
          <w:p w14:paraId="7DE835AA"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E04D62">
            <w:pPr>
              <w:spacing w:after="120"/>
              <w:rPr>
                <w:rFonts w:eastAsiaTheme="minorEastAsia"/>
                <w:color w:val="0070C0"/>
                <w:lang w:val="en-US" w:eastAsia="zh-CN"/>
              </w:rPr>
            </w:pPr>
          </w:p>
        </w:tc>
        <w:tc>
          <w:tcPr>
            <w:tcW w:w="8398" w:type="dxa"/>
          </w:tcPr>
          <w:p w14:paraId="51E93940" w14:textId="77777777" w:rsidR="00BE5827" w:rsidRDefault="00BE5827" w:rsidP="00E04D62">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8B3BF1" w:rsidP="00E04D62">
            <w:pPr>
              <w:spacing w:after="120"/>
              <w:rPr>
                <w:rStyle w:val="af0"/>
                <w:rFonts w:ascii="Arial" w:hAnsi="Arial" w:cs="Arial"/>
                <w:b/>
                <w:bCs/>
                <w:sz w:val="16"/>
                <w:szCs w:val="16"/>
              </w:rPr>
            </w:pPr>
            <w:hyperlink r:id="rId19" w:history="1">
              <w:r w:rsidR="00FB177C">
                <w:rPr>
                  <w:rStyle w:val="af0"/>
                  <w:rFonts w:ascii="Arial" w:hAnsi="Arial" w:cs="Arial"/>
                  <w:b/>
                  <w:bCs/>
                  <w:sz w:val="16"/>
                  <w:szCs w:val="16"/>
                </w:rPr>
                <w:t>R4-2200409</w:t>
              </w:r>
            </w:hyperlink>
          </w:p>
          <w:p w14:paraId="4B80E56D" w14:textId="55ABAD77" w:rsidR="00C83A66" w:rsidRPr="003418CB" w:rsidRDefault="00C83A66" w:rsidP="00E04D62">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E04D62">
            <w:pPr>
              <w:spacing w:after="120"/>
              <w:rPr>
                <w:rFonts w:eastAsiaTheme="minorEastAsia"/>
                <w:color w:val="0070C0"/>
                <w:lang w:val="en-US" w:eastAsia="zh-CN"/>
              </w:rPr>
            </w:pPr>
          </w:p>
        </w:tc>
        <w:tc>
          <w:tcPr>
            <w:tcW w:w="8398" w:type="dxa"/>
          </w:tcPr>
          <w:p w14:paraId="4FFCE855"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E04D62">
            <w:pPr>
              <w:spacing w:after="120"/>
              <w:rPr>
                <w:rFonts w:eastAsiaTheme="minorEastAsia"/>
                <w:color w:val="0070C0"/>
                <w:lang w:val="en-US" w:eastAsia="zh-CN"/>
              </w:rPr>
            </w:pPr>
          </w:p>
        </w:tc>
        <w:tc>
          <w:tcPr>
            <w:tcW w:w="8398" w:type="dxa"/>
          </w:tcPr>
          <w:p w14:paraId="65DC7B36" w14:textId="77777777" w:rsidR="00BE5827" w:rsidRDefault="00BE5827" w:rsidP="00E04D6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045592">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045592">
            <w:pPr>
              <w:spacing w:before="120" w:after="120"/>
              <w:rPr>
                <w:b/>
                <w:bCs/>
              </w:rPr>
            </w:pPr>
            <w:r w:rsidRPr="00DA4E95">
              <w:rPr>
                <w:b/>
                <w:bCs/>
              </w:rPr>
              <w:t>Company</w:t>
            </w:r>
          </w:p>
        </w:tc>
        <w:tc>
          <w:tcPr>
            <w:tcW w:w="6585" w:type="dxa"/>
            <w:vAlign w:val="center"/>
          </w:tcPr>
          <w:p w14:paraId="3753A143" w14:textId="77777777" w:rsidR="00DD19DE" w:rsidRPr="00DA4E95" w:rsidRDefault="00DD19DE" w:rsidP="00045592">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8B3BF1" w:rsidP="00775002">
            <w:pPr>
              <w:spacing w:before="120" w:after="120"/>
              <w:rPr>
                <w:rFonts w:ascii="Arial" w:hAnsi="Arial" w:cs="Arial"/>
                <w:b/>
                <w:bCs/>
                <w:color w:val="0000FF"/>
                <w:sz w:val="16"/>
                <w:szCs w:val="16"/>
                <w:u w:val="single"/>
              </w:rPr>
            </w:pPr>
            <w:hyperlink r:id="rId20"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8B3BF1" w:rsidP="00775002">
            <w:pPr>
              <w:spacing w:before="120" w:after="120"/>
              <w:rPr>
                <w:rFonts w:asciiTheme="minorHAnsi" w:hAnsiTheme="minorHAnsi" w:cstheme="minorHAnsi"/>
              </w:rPr>
            </w:pPr>
            <w:hyperlink r:id="rId21"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lastRenderedPageBreak/>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8B3BF1" w:rsidP="00775002">
            <w:pPr>
              <w:spacing w:before="120" w:after="120"/>
            </w:pPr>
            <w:hyperlink r:id="rId22"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8B3BF1" w:rsidP="00775002">
            <w:pPr>
              <w:spacing w:before="120" w:after="120"/>
            </w:pPr>
            <w:hyperlink r:id="rId23"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8B3BF1" w:rsidP="00775002">
            <w:pPr>
              <w:spacing w:before="120" w:after="120"/>
              <w:rPr>
                <w:rFonts w:ascii="Arial" w:hAnsi="Arial" w:cs="Arial"/>
                <w:b/>
                <w:bCs/>
                <w:color w:val="0000FF"/>
                <w:sz w:val="16"/>
                <w:szCs w:val="16"/>
                <w:u w:val="single"/>
              </w:rPr>
            </w:pPr>
            <w:hyperlink r:id="rId24"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8B3BF1" w:rsidP="00775002">
            <w:pPr>
              <w:spacing w:before="120" w:after="120"/>
            </w:pPr>
            <w:hyperlink r:id="rId25"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48"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48"/>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lastRenderedPageBreak/>
              <w:t>Proposal 1: To agree the above MU budget for FR2 MIMO OTA 3D-MPAC.</w:t>
            </w:r>
          </w:p>
        </w:tc>
      </w:tr>
      <w:tr w:rsidR="00775002" w14:paraId="5B478E53" w14:textId="77777777" w:rsidTr="005F1124">
        <w:trPr>
          <w:trHeight w:val="468"/>
        </w:trPr>
        <w:tc>
          <w:tcPr>
            <w:tcW w:w="1622" w:type="dxa"/>
          </w:tcPr>
          <w:p w14:paraId="12133772" w14:textId="6F11C689" w:rsidR="00775002" w:rsidRPr="00DA4E95" w:rsidRDefault="008B3BF1" w:rsidP="00775002">
            <w:pPr>
              <w:spacing w:before="120" w:after="120"/>
              <w:rPr>
                <w:rFonts w:asciiTheme="minorHAnsi" w:hAnsiTheme="minorHAnsi" w:cstheme="minorHAnsi"/>
              </w:rPr>
            </w:pPr>
            <w:hyperlink r:id="rId26" w:history="1">
              <w:r w:rsidR="00775002">
                <w:rPr>
                  <w:rStyle w:val="af0"/>
                  <w:rFonts w:ascii="Arial" w:hAnsi="Arial" w:cs="Arial"/>
                  <w:b/>
                  <w:bCs/>
                  <w:sz w:val="16"/>
                  <w:szCs w:val="16"/>
                </w:rPr>
                <w:t>R4-2201441</w:t>
              </w:r>
            </w:hyperlink>
          </w:p>
        </w:tc>
        <w:tc>
          <w:tcPr>
            <w:tcW w:w="1424" w:type="dxa"/>
          </w:tcPr>
          <w:p w14:paraId="0642BECC" w14:textId="17FA5E26" w:rsidR="00775002" w:rsidRPr="00DA4E95" w:rsidRDefault="00775002" w:rsidP="00775002">
            <w:pPr>
              <w:spacing w:before="120" w:after="120"/>
              <w:rPr>
                <w:rFonts w:asciiTheme="minorHAnsi" w:hAnsiTheme="minorHAnsi" w:cstheme="minorHAnsi"/>
              </w:rPr>
            </w:pPr>
            <w:r>
              <w:rPr>
                <w:rFonts w:ascii="Arial" w:hAnsi="Arial" w:cs="Arial"/>
                <w:sz w:val="16"/>
                <w:szCs w:val="16"/>
              </w:rPr>
              <w:t>Huawei,HiSilicon</w:t>
            </w:r>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tr w:rsidR="00775002" w14:paraId="4C23A1E0" w14:textId="77777777" w:rsidTr="005F1124">
        <w:trPr>
          <w:trHeight w:val="468"/>
        </w:trPr>
        <w:tc>
          <w:tcPr>
            <w:tcW w:w="1622" w:type="dxa"/>
          </w:tcPr>
          <w:p w14:paraId="0050274B" w14:textId="0D8F345E" w:rsidR="00775002" w:rsidRPr="00DA4E95" w:rsidRDefault="008B3BF1" w:rsidP="00775002">
            <w:pPr>
              <w:spacing w:before="120" w:after="120"/>
            </w:pPr>
            <w:hyperlink r:id="rId27" w:history="1">
              <w:r w:rsidR="00775002">
                <w:rPr>
                  <w:rStyle w:val="af0"/>
                  <w:rFonts w:ascii="Arial" w:hAnsi="Arial" w:cs="Arial"/>
                  <w:b/>
                  <w:bCs/>
                  <w:sz w:val="16"/>
                  <w:szCs w:val="16"/>
                </w:rPr>
                <w:t>R4-2200580</w:t>
              </w:r>
            </w:hyperlink>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49" w:name="OLE_LINK27"/>
      <w:r w:rsidR="004A4BB7" w:rsidRPr="004A4BB7">
        <w:rPr>
          <w:sz w:val="24"/>
          <w:szCs w:val="16"/>
        </w:rPr>
        <w:t>Framework for FR1 MIMO OTA lab alignment activity</w:t>
      </w:r>
      <w:bookmarkEnd w:id="49"/>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50"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50"/>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D87F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B60E05" w:rsidRPr="00177BC7" w:rsidRDefault="00B60E05"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B60E05" w:rsidRPr="00177BC7" w:rsidRDefault="00B60E05"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B60E05"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B60E05"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B60E05" w:rsidRPr="00177BC7" w:rsidRDefault="008B3BF1"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B60E05" w:rsidRPr="00177BC7" w:rsidRDefault="008B3BF1"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B60E05" w:rsidRPr="00177BC7" w:rsidRDefault="00B60E05" w:rsidP="00B60E05">
                                  <w:pPr>
                                    <w:overflowPunct/>
                                    <w:autoSpaceDE/>
                                    <w:autoSpaceDN/>
                                    <w:adjustRightInd/>
                                    <w:spacing w:after="0"/>
                                    <w:rPr>
                                      <w:rFonts w:eastAsiaTheme="minorEastAsia"/>
                                      <w:i/>
                                      <w:iCs/>
                                      <w:kern w:val="2"/>
                                      <w:lang w:eastAsia="zh-CN"/>
                                    </w:rPr>
                                  </w:pPr>
                                </w:p>
                              </w:tc>
                            </w:tr>
                          </w:tbl>
                          <w:p w14:paraId="52523B76" w14:textId="77777777" w:rsidR="00B60E05" w:rsidRPr="00177BC7" w:rsidRDefault="00B60E05" w:rsidP="00B60E05">
                            <w:pPr>
                              <w:rPr>
                                <w:rFonts w:eastAsiaTheme="minorEastAsia"/>
                                <w:i/>
                                <w:iCs/>
                                <w:lang w:eastAsia="zh-CN"/>
                              </w:rPr>
                            </w:pPr>
                          </w:p>
                          <w:p w14:paraId="37C0062B" w14:textId="77777777" w:rsidR="00B60E05" w:rsidRPr="00177BC7" w:rsidRDefault="00B60E05" w:rsidP="00B60E05">
                            <w:pPr>
                              <w:rPr>
                                <w:rFonts w:eastAsiaTheme="minorEastAsia"/>
                                <w:i/>
                                <w:iCs/>
                                <w:lang w:eastAsia="zh-CN"/>
                              </w:rPr>
                            </w:pPr>
                            <w:r w:rsidRPr="00177BC7">
                              <w:rPr>
                                <w:rFonts w:eastAsiaTheme="minorEastAsia"/>
                                <w:i/>
                                <w:iCs/>
                                <w:lang w:eastAsia="zh-CN"/>
                              </w:rPr>
                              <w:t xml:space="preserve">Note: </w:t>
                            </w:r>
                          </w:p>
                          <w:p w14:paraId="5CB97377" w14:textId="77777777" w:rsidR="00B60E05" w:rsidRPr="00177BC7" w:rsidRDefault="00B60E05"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B60E05" w:rsidRPr="00177BC7" w:rsidRDefault="00B60E05"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B60E05" w:rsidRPr="00177BC7" w:rsidRDefault="00B60E05"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B60E05" w:rsidRPr="00177BC7" w14:paraId="4E8326B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B60E05" w:rsidRPr="00177BC7" w14:paraId="2B054DBF"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B60E05" w:rsidRPr="00177BC7" w:rsidRDefault="00B60E05" w:rsidP="00B60E05">
                                  <w:pPr>
                                    <w:spacing w:after="0"/>
                                    <w:jc w:val="both"/>
                                    <w:rPr>
                                      <w:rFonts w:eastAsiaTheme="minorEastAsia"/>
                                      <w:i/>
                                      <w:iCs/>
                                      <w:lang w:eastAsia="zh-CN"/>
                                    </w:rPr>
                                  </w:pPr>
                                  <w:r w:rsidRPr="00177BC7">
                                    <w:rPr>
                                      <w:rFonts w:eastAsia="等线"/>
                                      <w:i/>
                                      <w:iCs/>
                                      <w:color w:val="000000"/>
                                    </w:rPr>
                                    <w:t>3. PAD candidate_OPPO</w:t>
                                  </w:r>
                                </w:p>
                              </w:tc>
                            </w:tr>
                            <w:tr w:rsidR="00B60E05" w:rsidRPr="00177BC7" w14:paraId="695C013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B60E05" w:rsidRPr="00177BC7" w:rsidRDefault="00B60E05"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B60E05" w:rsidRDefault="00B60E05"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B60E05" w:rsidRPr="00177BC7" w:rsidRDefault="00B60E05"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B60E05" w:rsidRPr="00177BC7" w:rsidRDefault="00B60E05"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B60E05"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B60E05"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B60E05" w:rsidRPr="00177BC7" w:rsidRDefault="008B3BF1"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B60E05" w:rsidRPr="00177BC7" w:rsidRDefault="008B3BF1"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B60E05" w:rsidRPr="00177BC7" w:rsidRDefault="00B60E05" w:rsidP="00B60E05">
                            <w:pPr>
                              <w:overflowPunct/>
                              <w:autoSpaceDE/>
                              <w:autoSpaceDN/>
                              <w:adjustRightInd/>
                              <w:spacing w:after="0"/>
                              <w:rPr>
                                <w:rFonts w:eastAsiaTheme="minorEastAsia"/>
                                <w:i/>
                                <w:iCs/>
                                <w:kern w:val="2"/>
                                <w:lang w:eastAsia="zh-CN"/>
                              </w:rPr>
                            </w:pPr>
                          </w:p>
                        </w:tc>
                      </w:tr>
                    </w:tbl>
                    <w:p w14:paraId="52523B76" w14:textId="77777777" w:rsidR="00B60E05" w:rsidRPr="00177BC7" w:rsidRDefault="00B60E05" w:rsidP="00B60E05">
                      <w:pPr>
                        <w:rPr>
                          <w:rFonts w:eastAsiaTheme="minorEastAsia"/>
                          <w:i/>
                          <w:iCs/>
                          <w:lang w:eastAsia="zh-CN"/>
                        </w:rPr>
                      </w:pPr>
                    </w:p>
                    <w:p w14:paraId="37C0062B" w14:textId="77777777" w:rsidR="00B60E05" w:rsidRPr="00177BC7" w:rsidRDefault="00B60E05" w:rsidP="00B60E05">
                      <w:pPr>
                        <w:rPr>
                          <w:rFonts w:eastAsiaTheme="minorEastAsia"/>
                          <w:i/>
                          <w:iCs/>
                          <w:lang w:eastAsia="zh-CN"/>
                        </w:rPr>
                      </w:pPr>
                      <w:r w:rsidRPr="00177BC7">
                        <w:rPr>
                          <w:rFonts w:eastAsiaTheme="minorEastAsia"/>
                          <w:i/>
                          <w:iCs/>
                          <w:lang w:eastAsia="zh-CN"/>
                        </w:rPr>
                        <w:t xml:space="preserve">Note: </w:t>
                      </w:r>
                    </w:p>
                    <w:p w14:paraId="5CB97377" w14:textId="77777777" w:rsidR="00B60E05" w:rsidRPr="00177BC7" w:rsidRDefault="00B60E05"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B60E05" w:rsidRPr="00177BC7" w:rsidRDefault="00B60E05"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B60E05" w:rsidRPr="00177BC7" w:rsidRDefault="00B60E05"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B60E05" w:rsidRPr="00177BC7" w14:paraId="4E8326B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B60E05" w:rsidRPr="00177BC7" w14:paraId="2B054DBF"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B60E05" w:rsidRPr="00177BC7" w:rsidRDefault="00B60E05" w:rsidP="00B60E05">
                            <w:pPr>
                              <w:spacing w:after="0"/>
                              <w:jc w:val="both"/>
                              <w:rPr>
                                <w:rFonts w:eastAsiaTheme="minorEastAsia"/>
                                <w:i/>
                                <w:iCs/>
                                <w:lang w:eastAsia="zh-CN"/>
                              </w:rPr>
                            </w:pPr>
                            <w:r w:rsidRPr="00177BC7">
                              <w:rPr>
                                <w:rFonts w:eastAsia="等线"/>
                                <w:i/>
                                <w:iCs/>
                                <w:color w:val="000000"/>
                              </w:rPr>
                              <w:t>3. PAD candidate_OPPO</w:t>
                            </w:r>
                          </w:p>
                        </w:tc>
                      </w:tr>
                      <w:tr w:rsidR="00B60E05" w:rsidRPr="00177BC7" w14:paraId="695C013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B60E05" w:rsidRPr="00177BC7" w:rsidRDefault="00B60E05"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B60E05" w:rsidRDefault="00B60E05"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Default="00391209" w:rsidP="001574D2">
      <w:pPr>
        <w:pStyle w:val="3"/>
        <w:rPr>
          <w:sz w:val="24"/>
          <w:szCs w:val="16"/>
        </w:rPr>
      </w:pPr>
      <w:bookmarkStart w:id="51"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52" w:name="OLE_LINK17"/>
      <w:r w:rsidRPr="00F9680B">
        <w:rPr>
          <w:rFonts w:eastAsia="Malgun Gothic"/>
          <w:bCs/>
          <w:lang w:eastAsia="ko-KR"/>
        </w:rPr>
        <w:t xml:space="preserve">data </w:t>
      </w:r>
      <w:bookmarkEnd w:id="52"/>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857D23">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51"/>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3"/>
        <w:rPr>
          <w:sz w:val="24"/>
          <w:szCs w:val="16"/>
        </w:rPr>
      </w:pPr>
      <w:r w:rsidRPr="00436A04">
        <w:rPr>
          <w:sz w:val="24"/>
          <w:szCs w:val="16"/>
        </w:rPr>
        <w:t>Sub-topic 2-</w:t>
      </w:r>
      <w:r w:rsidR="007661A3" w:rsidRPr="00436A04">
        <w:rPr>
          <w:sz w:val="24"/>
          <w:szCs w:val="16"/>
        </w:rPr>
        <w:t>4</w:t>
      </w:r>
      <w:r w:rsidRPr="00436A04">
        <w:rPr>
          <w:sz w:val="24"/>
          <w:szCs w:val="16"/>
        </w:rPr>
        <w:t xml:space="preserve"> </w:t>
      </w:r>
      <w:bookmarkStart w:id="53"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53"/>
    </w:p>
    <w:p w14:paraId="38B2C240" w14:textId="711F382A" w:rsidR="001F2C0B" w:rsidRDefault="001F2C0B" w:rsidP="001F2C0B">
      <w:pPr>
        <w:rPr>
          <w:b/>
          <w:u w:val="single"/>
          <w:lang w:eastAsia="ko-KR"/>
        </w:rPr>
      </w:pPr>
      <w:bookmarkStart w:id="54"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55" w:name="OLE_LINK25"/>
      <w:r>
        <w:rPr>
          <w:rFonts w:eastAsia="宋体" w:hint="eastAsia"/>
          <w:szCs w:val="24"/>
          <w:lang w:eastAsia="zh-CN"/>
        </w:rPr>
        <w:t>P</w:t>
      </w:r>
      <w:r>
        <w:rPr>
          <w:rFonts w:eastAsia="宋体"/>
          <w:szCs w:val="24"/>
          <w:lang w:eastAsia="zh-CN"/>
        </w:rPr>
        <w:t>roposal 1:</w:t>
      </w:r>
      <w:bookmarkEnd w:id="55"/>
      <w:r>
        <w:rPr>
          <w:rFonts w:eastAsia="宋体"/>
          <w:szCs w:val="24"/>
          <w:lang w:eastAsia="zh-CN"/>
        </w:rPr>
        <w:t xml:space="preserve"> </w:t>
      </w:r>
      <w:r w:rsidR="00A30155" w:rsidRPr="00A30155">
        <w:rPr>
          <w:rFonts w:eastAsia="宋体"/>
          <w:szCs w:val="24"/>
          <w:lang w:eastAsia="zh-CN"/>
        </w:rPr>
        <w:t>RAN4 to consider the AoA/ZoA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If there is not enough input for AoA/ZoA,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r w:rsidRPr="00436A04">
        <w:rPr>
          <w:rFonts w:eastAsia="宋体"/>
          <w:szCs w:val="24"/>
          <w:lang w:eastAsia="zh-CN"/>
        </w:rPr>
        <w:t>HiSilicon</w:t>
      </w:r>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54"/>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r w:rsidR="00FA6D38" w:rsidRPr="00436A04">
        <w:rPr>
          <w:rFonts w:eastAsia="宋体"/>
          <w:szCs w:val="24"/>
          <w:lang w:eastAsia="zh-CN"/>
        </w:rPr>
        <w:t>HiSilicon</w:t>
      </w:r>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3"/>
        <w:rPr>
          <w:sz w:val="24"/>
          <w:szCs w:val="16"/>
        </w:rPr>
      </w:pPr>
      <w:r w:rsidRPr="003F1B91">
        <w:rPr>
          <w:sz w:val="24"/>
          <w:szCs w:val="16"/>
        </w:rPr>
        <w:t>Sub-topic 2-</w:t>
      </w:r>
      <w:r w:rsidR="00D20E0E" w:rsidRPr="003F1B91">
        <w:rPr>
          <w:sz w:val="24"/>
          <w:szCs w:val="16"/>
        </w:rPr>
        <w:t>5</w:t>
      </w:r>
      <w:bookmarkStart w:id="56" w:name="OLE_LINK28"/>
      <w:r w:rsidRPr="003F1B91">
        <w:rPr>
          <w:sz w:val="24"/>
          <w:szCs w:val="16"/>
        </w:rPr>
        <w:t xml:space="preserve"> </w:t>
      </w:r>
      <w:r w:rsidR="00112915" w:rsidRPr="003F1B91">
        <w:rPr>
          <w:sz w:val="24"/>
          <w:szCs w:val="16"/>
        </w:rPr>
        <w:t>Summary results for alignment of FR2 MIMO OTA</w:t>
      </w:r>
      <w:bookmarkEnd w:id="56"/>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57" w:name="OLE_LINK49"/>
      <w:r w:rsidR="004D6573" w:rsidRPr="003F1B91">
        <w:rPr>
          <w:i/>
          <w:lang w:val="en-US" w:eastAsia="zh-CN"/>
        </w:rPr>
        <w:t>R4-2118143.</w:t>
      </w:r>
      <w:bookmarkEnd w:id="57"/>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58" w:name="OLE_LINK29"/>
      <w:r w:rsidR="004A3F58" w:rsidRPr="004A3F58">
        <w:rPr>
          <w:sz w:val="24"/>
          <w:szCs w:val="16"/>
        </w:rPr>
        <w:t>MU budget for FR2 MIMO OTA</w:t>
      </w:r>
      <w:bookmarkEnd w:id="58"/>
    </w:p>
    <w:p w14:paraId="5A0577AD" w14:textId="504069DD" w:rsidR="00EE0CB7" w:rsidRDefault="00EE0CB7" w:rsidP="00EE0CB7">
      <w:pPr>
        <w:rPr>
          <w:b/>
          <w:u w:val="single"/>
          <w:lang w:eastAsia="ko-KR"/>
        </w:rPr>
      </w:pPr>
      <w:bookmarkStart w:id="59"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59"/>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60" w:author="Yi Xuan" w:date="2022-01-13T17:10:00Z"/>
                <w:b/>
                <w:u w:val="single"/>
                <w:lang w:eastAsia="ko-KR"/>
              </w:rPr>
            </w:pPr>
            <w:ins w:id="61"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62" w:author="Yi Xuan" w:date="2022-01-13T17:10:00Z"/>
                <w:b/>
                <w:u w:val="single"/>
                <w:lang w:eastAsia="ko-KR"/>
              </w:rPr>
            </w:pPr>
            <w:ins w:id="63"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B04195">
            <w:pPr>
              <w:spacing w:after="120"/>
              <w:rPr>
                <w:rFonts w:eastAsiaTheme="minorEastAsia"/>
                <w:color w:val="0070C0"/>
                <w:lang w:eastAsia="zh-CN"/>
                <w:rPrChange w:id="64" w:author="Yi Xuan" w:date="2022-01-13T17:10:00Z">
                  <w:rPr>
                    <w:rFonts w:eastAsiaTheme="minorEastAsia"/>
                    <w:color w:val="0070C0"/>
                    <w:lang w:val="en-US" w:eastAsia="zh-CN"/>
                  </w:rPr>
                </w:rPrChange>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EF2D9F9" w14:textId="77777777" w:rsidR="0016719B" w:rsidRPr="004573A5" w:rsidRDefault="0016719B" w:rsidP="0016719B">
            <w:pPr>
              <w:rPr>
                <w:ins w:id="65" w:author="Yi Xuan" w:date="2022-01-13T17:10:00Z"/>
                <w:b/>
                <w:u w:val="single"/>
                <w:lang w:eastAsia="ko-KR"/>
              </w:rPr>
            </w:pPr>
            <w:ins w:id="66"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67" w:author="Yi Xuan" w:date="2022-01-13T17:10:00Z"/>
                <w:b/>
                <w:u w:val="single"/>
                <w:lang w:eastAsia="ko-KR"/>
              </w:rPr>
            </w:pPr>
            <w:ins w:id="68"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69" w:author="Yi Xuan" w:date="2022-01-13T17:10:00Z"/>
                <w:b/>
                <w:u w:val="single"/>
                <w:lang w:eastAsia="ko-KR"/>
              </w:rPr>
            </w:pPr>
            <w:ins w:id="70"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B04195">
            <w:pPr>
              <w:spacing w:after="120"/>
              <w:rPr>
                <w:rFonts w:eastAsiaTheme="minorEastAsia"/>
                <w:color w:val="0070C0"/>
                <w:lang w:eastAsia="zh-CN"/>
                <w:rPrChange w:id="71" w:author="Yi Xuan" w:date="2022-01-13T17:10:00Z">
                  <w:rPr>
                    <w:rFonts w:eastAsiaTheme="minorEastAsia"/>
                    <w:color w:val="0070C0"/>
                    <w:lang w:val="en-US" w:eastAsia="zh-CN"/>
                  </w:rPr>
                </w:rPrChange>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562F34">
        <w:tc>
          <w:tcPr>
            <w:tcW w:w="1236" w:type="dxa"/>
          </w:tcPr>
          <w:p w14:paraId="289BDCD1"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562F34">
        <w:tc>
          <w:tcPr>
            <w:tcW w:w="1236" w:type="dxa"/>
          </w:tcPr>
          <w:p w14:paraId="771D6529"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72" w:author="Yi Xuan" w:date="2022-01-13T17:10:00Z"/>
                <w:b/>
                <w:u w:val="single"/>
                <w:lang w:eastAsia="ko-KR"/>
              </w:rPr>
            </w:pPr>
            <w:ins w:id="73"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74" w:author="Yi Xuan" w:date="2022-01-13T17:11:00Z"/>
                <w:b/>
                <w:u w:val="single"/>
                <w:lang w:eastAsia="ko-KR"/>
              </w:rPr>
            </w:pPr>
            <w:ins w:id="75"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76" w:author="Yi Xuan" w:date="2022-01-13T17:11:00Z"/>
                <w:b/>
                <w:u w:val="single"/>
                <w:lang w:eastAsia="ko-KR"/>
              </w:rPr>
            </w:pPr>
            <w:ins w:id="77"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562F34">
            <w:pPr>
              <w:spacing w:after="120"/>
              <w:rPr>
                <w:rFonts w:eastAsiaTheme="minorEastAsia"/>
                <w:color w:val="0070C0"/>
                <w:lang w:eastAsia="zh-CN"/>
                <w:rPrChange w:id="78" w:author="Yi Xuan" w:date="2022-01-13T17:11:00Z">
                  <w:rPr>
                    <w:rFonts w:eastAsiaTheme="minorEastAsia"/>
                    <w:color w:val="0070C0"/>
                    <w:lang w:val="en-US" w:eastAsia="zh-CN"/>
                  </w:rPr>
                </w:rPrChange>
              </w:rPr>
            </w:pPr>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236"/>
        <w:gridCol w:w="8395"/>
      </w:tblGrid>
      <w:tr w:rsidR="00C27602" w14:paraId="63042F38" w14:textId="77777777" w:rsidTr="00562F34">
        <w:tc>
          <w:tcPr>
            <w:tcW w:w="1236" w:type="dxa"/>
          </w:tcPr>
          <w:p w14:paraId="3F37ACB1"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562F34">
        <w:tc>
          <w:tcPr>
            <w:tcW w:w="1236" w:type="dxa"/>
          </w:tcPr>
          <w:p w14:paraId="32946EA1"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79" w:author="Yi Xuan" w:date="2022-01-13T17:11:00Z"/>
                <w:b/>
                <w:u w:val="single"/>
                <w:lang w:eastAsia="ko-KR"/>
              </w:rPr>
            </w:pPr>
            <w:ins w:id="80"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81" w:author="Yi Xuan" w:date="2022-01-13T17:11:00Z"/>
                <w:b/>
                <w:u w:val="single"/>
                <w:lang w:eastAsia="ko-KR"/>
              </w:rPr>
            </w:pPr>
            <w:ins w:id="82"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562F34">
            <w:pPr>
              <w:spacing w:after="120"/>
              <w:rPr>
                <w:rFonts w:eastAsiaTheme="minorEastAsia"/>
                <w:color w:val="0070C0"/>
                <w:lang w:eastAsia="zh-CN"/>
                <w:rPrChange w:id="83"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562F34">
        <w:tc>
          <w:tcPr>
            <w:tcW w:w="1236" w:type="dxa"/>
          </w:tcPr>
          <w:p w14:paraId="328B228A"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562F34">
        <w:tc>
          <w:tcPr>
            <w:tcW w:w="1236" w:type="dxa"/>
          </w:tcPr>
          <w:p w14:paraId="546FC776"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236"/>
        <w:gridCol w:w="8395"/>
      </w:tblGrid>
      <w:tr w:rsidR="00C27602" w14:paraId="6474D954" w14:textId="77777777" w:rsidTr="00562F34">
        <w:tc>
          <w:tcPr>
            <w:tcW w:w="1236" w:type="dxa"/>
          </w:tcPr>
          <w:p w14:paraId="250533CD"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371CAA77" w14:textId="77777777" w:rsidTr="00562F34">
        <w:tc>
          <w:tcPr>
            <w:tcW w:w="1236" w:type="dxa"/>
          </w:tcPr>
          <w:p w14:paraId="71C268F1"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40E84D" w14:textId="5BDD2B7B" w:rsidR="00B070A2" w:rsidRPr="006E52FA" w:rsidRDefault="00B070A2" w:rsidP="006E52FA">
            <w:pPr>
              <w:rPr>
                <w:rFonts w:eastAsiaTheme="minorEastAsia"/>
                <w:color w:val="0070C0"/>
                <w:lang w:eastAsia="zh-CN"/>
              </w:rPr>
            </w:pPr>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342F20">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23" w:type="dxa"/>
          </w:tcPr>
          <w:p w14:paraId="72D5CEFF" w14:textId="77777777" w:rsidR="00353D5D" w:rsidRDefault="00353D5D" w:rsidP="00342F20">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342F20">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342F2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342F20">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342F20">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342F2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342F20">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342F2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342F20">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lastRenderedPageBreak/>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r w:rsidRPr="0004623E">
              <w:t>Huawei,HiSilicon</w:t>
            </w:r>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05ED" w14:textId="77777777" w:rsidR="008B3BF1" w:rsidRDefault="008B3BF1">
      <w:r>
        <w:separator/>
      </w:r>
    </w:p>
  </w:endnote>
  <w:endnote w:type="continuationSeparator" w:id="0">
    <w:p w14:paraId="1B65917C" w14:textId="77777777" w:rsidR="008B3BF1" w:rsidRDefault="008B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301A" w14:textId="77777777" w:rsidR="008B3BF1" w:rsidRDefault="008B3BF1">
      <w:r>
        <w:separator/>
      </w:r>
    </w:p>
  </w:footnote>
  <w:footnote w:type="continuationSeparator" w:id="0">
    <w:p w14:paraId="2B1B473A" w14:textId="77777777" w:rsidR="008B3BF1" w:rsidRDefault="008B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97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4"/>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3"/>
  </w:num>
  <w:num w:numId="25">
    <w:abstractNumId w:val="14"/>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386B"/>
    <w:rsid w:val="000E4384"/>
    <w:rsid w:val="000E537B"/>
    <w:rsid w:val="000E57D0"/>
    <w:rsid w:val="000E7858"/>
    <w:rsid w:val="000F22CD"/>
    <w:rsid w:val="000F39CA"/>
    <w:rsid w:val="000F576C"/>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74D2"/>
    <w:rsid w:val="00161B3C"/>
    <w:rsid w:val="00162548"/>
    <w:rsid w:val="0016441D"/>
    <w:rsid w:val="00164858"/>
    <w:rsid w:val="0016719B"/>
    <w:rsid w:val="00171787"/>
    <w:rsid w:val="00172183"/>
    <w:rsid w:val="00174F77"/>
    <w:rsid w:val="001751AB"/>
    <w:rsid w:val="00175A3F"/>
    <w:rsid w:val="00177BC7"/>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F1B91"/>
    <w:rsid w:val="003F1C1B"/>
    <w:rsid w:val="003F2E8C"/>
    <w:rsid w:val="003F3A2F"/>
    <w:rsid w:val="003F7915"/>
    <w:rsid w:val="00401144"/>
    <w:rsid w:val="0040252C"/>
    <w:rsid w:val="00404831"/>
    <w:rsid w:val="004074C9"/>
    <w:rsid w:val="00407661"/>
    <w:rsid w:val="00410314"/>
    <w:rsid w:val="00412063"/>
    <w:rsid w:val="00412EB1"/>
    <w:rsid w:val="00413DDE"/>
    <w:rsid w:val="00414118"/>
    <w:rsid w:val="004143C9"/>
    <w:rsid w:val="00416084"/>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1E39"/>
    <w:rsid w:val="00462D3A"/>
    <w:rsid w:val="00463521"/>
    <w:rsid w:val="00463E40"/>
    <w:rsid w:val="00466F1E"/>
    <w:rsid w:val="00471125"/>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659"/>
    <w:rsid w:val="004E39EE"/>
    <w:rsid w:val="004E475C"/>
    <w:rsid w:val="004E56E0"/>
    <w:rsid w:val="004E6712"/>
    <w:rsid w:val="004E6830"/>
    <w:rsid w:val="004E695E"/>
    <w:rsid w:val="004E7329"/>
    <w:rsid w:val="004E7986"/>
    <w:rsid w:val="004F2CB0"/>
    <w:rsid w:val="005017F7"/>
    <w:rsid w:val="00501FA7"/>
    <w:rsid w:val="005034DC"/>
    <w:rsid w:val="00505BFA"/>
    <w:rsid w:val="005071B4"/>
    <w:rsid w:val="00507687"/>
    <w:rsid w:val="00507C61"/>
    <w:rsid w:val="005117A9"/>
    <w:rsid w:val="00511F57"/>
    <w:rsid w:val="0051429A"/>
    <w:rsid w:val="00515CBE"/>
    <w:rsid w:val="00515E2B"/>
    <w:rsid w:val="005166EA"/>
    <w:rsid w:val="00522A7E"/>
    <w:rsid w:val="00522D98"/>
    <w:rsid w:val="00522F20"/>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505B"/>
    <w:rsid w:val="0066063A"/>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61BB2"/>
    <w:rsid w:val="00962108"/>
    <w:rsid w:val="009638D6"/>
    <w:rsid w:val="00963FA6"/>
    <w:rsid w:val="0097408E"/>
    <w:rsid w:val="00974BB2"/>
    <w:rsid w:val="00974FA7"/>
    <w:rsid w:val="009756E5"/>
    <w:rsid w:val="00975AB6"/>
    <w:rsid w:val="00976038"/>
    <w:rsid w:val="009765F9"/>
    <w:rsid w:val="00977A8C"/>
    <w:rsid w:val="009801FE"/>
    <w:rsid w:val="00983910"/>
    <w:rsid w:val="00983DFF"/>
    <w:rsid w:val="00984A42"/>
    <w:rsid w:val="009857A7"/>
    <w:rsid w:val="00986F4D"/>
    <w:rsid w:val="00987A3D"/>
    <w:rsid w:val="00993071"/>
    <w:rsid w:val="009932AC"/>
    <w:rsid w:val="009932C1"/>
    <w:rsid w:val="00993988"/>
    <w:rsid w:val="00994351"/>
    <w:rsid w:val="00996A8F"/>
    <w:rsid w:val="00997903"/>
    <w:rsid w:val="009A1DBF"/>
    <w:rsid w:val="009A6322"/>
    <w:rsid w:val="009A68E6"/>
    <w:rsid w:val="009A7598"/>
    <w:rsid w:val="009A7EE8"/>
    <w:rsid w:val="009B1DF8"/>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81"/>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3018C"/>
    <w:rsid w:val="00B3266E"/>
    <w:rsid w:val="00B40EB7"/>
    <w:rsid w:val="00B4108D"/>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B55"/>
    <w:rsid w:val="00C1329B"/>
    <w:rsid w:val="00C14159"/>
    <w:rsid w:val="00C1572F"/>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301C"/>
    <w:rsid w:val="00E64829"/>
    <w:rsid w:val="00E65BC6"/>
    <w:rsid w:val="00E661FF"/>
    <w:rsid w:val="00E6654A"/>
    <w:rsid w:val="00E726EB"/>
    <w:rsid w:val="00E72CF1"/>
    <w:rsid w:val="00E75C8A"/>
    <w:rsid w:val="00E80B52"/>
    <w:rsid w:val="00E81910"/>
    <w:rsid w:val="00E81B04"/>
    <w:rsid w:val="00E824C3"/>
    <w:rsid w:val="00E840B3"/>
    <w:rsid w:val="00E84D10"/>
    <w:rsid w:val="00E8629F"/>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List Paragraph"/>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1920.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hyperlink" Target="https://www.3gpp.org/ftp/TSG_RAN/WG4_Radio/TSGR4_101-bis-e/Docs/R4-2201441.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0572.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731.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hyperlink" Target="https://www.3gpp.org/ftp/TSG_RAN/WG4_Radio/TSGR4_101-bis-e/Docs/R4-220128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hyperlink" Target="https://www.3gpp.org/ftp/TSG_RAN/WG4_Radio/TSGR4_101-bis-e/Docs/R4-2201602.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576.zip" TargetMode="External"/><Relationship Id="rId24" Type="http://schemas.openxmlformats.org/officeDocument/2006/relationships/hyperlink" Target="https://www.3gpp.org/ftp/TSG_RAN/WG4_Radio/TSGR4_101-bis-e/Docs/R4-2200970.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780.zip" TargetMode="External"/><Relationship Id="rId23" Type="http://schemas.openxmlformats.org/officeDocument/2006/relationships/hyperlink" Target="https://www.3gpp.org/ftp/TSG_RAN/WG4_Radio/TSGR4_101-bis-e/Docs/R4-2200969.zip" TargetMode="External"/><Relationship Id="rId28" Type="http://schemas.openxmlformats.org/officeDocument/2006/relationships/fontTable" Target="fontTable.xml"/><Relationship Id="rId10" Type="http://schemas.openxmlformats.org/officeDocument/2006/relationships/hyperlink" Target="https://www.3gpp.org/ftp/TSG_RAN/WG4_Radio/TSGR4_101-bis-e/Docs/R4-2200906.zip" TargetMode="External"/><Relationship Id="rId19" Type="http://schemas.openxmlformats.org/officeDocument/2006/relationships/hyperlink" Target="https://www.3gpp.org/ftp/TSG_RAN/WG4_Radio/TSGR4_101-bis-e/Docs/R4-2200409.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0832.zip" TargetMode="External"/><Relationship Id="rId14" Type="http://schemas.openxmlformats.org/officeDocument/2006/relationships/hyperlink" Target="https://www.3gpp.org/ftp/TSG_RAN/WG4_Radio/TSGR4_101-bis-e/Docs/R4-2200967.zip" TargetMode="External"/><Relationship Id="rId22" Type="http://schemas.openxmlformats.org/officeDocument/2006/relationships/hyperlink" Target="https://www.3gpp.org/ftp/TSG_RAN/WG4_Radio/TSGR4_101-bis-e/Docs/R4-2200968.zip" TargetMode="External"/><Relationship Id="rId27" Type="http://schemas.openxmlformats.org/officeDocument/2006/relationships/hyperlink" Target="https://www.3gpp.org/ftp/TSG_RAN/WG4_Radio/TSGR4_101-bis-e/Docs/R4-2200580.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1008</TotalTime>
  <Pages>22</Pages>
  <Words>5682</Words>
  <Characters>32389</Characters>
  <Application>Microsoft Office Word</Application>
  <DocSecurity>0</DocSecurity>
  <Lines>269</Lines>
  <Paragraphs>75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37996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 Xuan</cp:lastModifiedBy>
  <cp:revision>483</cp:revision>
  <cp:lastPrinted>2019-04-25T01:09:00Z</cp:lastPrinted>
  <dcterms:created xsi:type="dcterms:W3CDTF">2021-10-28T03:12:00Z</dcterms:created>
  <dcterms:modified xsi:type="dcterms:W3CDTF">2022-01-17T07:16:00Z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