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07B75" w14:textId="1F577DE3" w:rsidR="00412DA4" w:rsidRPr="004E2857" w:rsidRDefault="00412DA4" w:rsidP="00412DA4">
      <w:pPr>
        <w:pStyle w:val="Header"/>
        <w:keepLines/>
        <w:tabs>
          <w:tab w:val="right" w:pos="10440"/>
          <w:tab w:val="right" w:pos="13323"/>
        </w:tabs>
        <w:rPr>
          <w:rFonts w:eastAsia="SimSun" w:cs="Arial"/>
          <w:b w:val="0"/>
          <w:sz w:val="24"/>
          <w:szCs w:val="24"/>
          <w:lang w:eastAsia="zh-CN"/>
        </w:rPr>
      </w:pPr>
      <w:bookmarkStart w:id="0" w:name="Title"/>
      <w:bookmarkStart w:id="1" w:name="DocumentFor"/>
      <w:bookmarkStart w:id="2" w:name="_Hlk3548187"/>
      <w:bookmarkStart w:id="3" w:name="_Toc508617208"/>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101-bis-e</w:t>
      </w:r>
      <w:r w:rsidRPr="004E2857">
        <w:rPr>
          <w:rFonts w:cs="Arial"/>
          <w:sz w:val="24"/>
          <w:szCs w:val="24"/>
        </w:rPr>
        <w:tab/>
      </w:r>
      <w:ins w:id="4" w:author="Thorsten Hertel (KEYS)" w:date="2022-01-14T08:50:00Z">
        <w:r w:rsidR="00194A12">
          <w:rPr>
            <w:rFonts w:cs="Arial"/>
            <w:sz w:val="24"/>
            <w:szCs w:val="24"/>
          </w:rPr>
          <w:t xml:space="preserve">Revision of </w:t>
        </w:r>
      </w:ins>
      <w:r w:rsidR="00E86EA6" w:rsidRPr="00E86EA6">
        <w:rPr>
          <w:rFonts w:cs="Arial"/>
          <w:sz w:val="24"/>
          <w:szCs w:val="24"/>
        </w:rPr>
        <w:t>R4-2201919</w:t>
      </w:r>
    </w:p>
    <w:p w14:paraId="306CF8FE" w14:textId="77777777" w:rsidR="00412DA4" w:rsidRPr="004E2857" w:rsidRDefault="00412DA4" w:rsidP="00412DA4">
      <w:pPr>
        <w:pStyle w:val="Header"/>
        <w:tabs>
          <w:tab w:val="right" w:pos="9781"/>
          <w:tab w:val="right" w:pos="13323"/>
        </w:tabs>
        <w:outlineLvl w:val="0"/>
        <w:rPr>
          <w:rFonts w:eastAsia="SimSun" w:cs="Arial"/>
          <w:b w:val="0"/>
          <w:sz w:val="24"/>
          <w:szCs w:val="24"/>
          <w:lang w:eastAsia="zh-CN"/>
        </w:rPr>
      </w:pPr>
      <w:r w:rsidRPr="004E2857">
        <w:rPr>
          <w:rFonts w:eastAsia="SimSun" w:cs="Arial"/>
          <w:sz w:val="24"/>
          <w:szCs w:val="24"/>
          <w:lang w:eastAsia="zh-CN"/>
        </w:rPr>
        <w:t>Electronic Meeting, January 17-25, 2022</w:t>
      </w:r>
    </w:p>
    <w:p w14:paraId="35952387" w14:textId="77777777" w:rsidR="00816C9D" w:rsidRPr="0008103A" w:rsidRDefault="00816C9D" w:rsidP="00816C9D">
      <w:pPr>
        <w:rPr>
          <w:rFonts w:ascii="Arial" w:hAnsi="Arial" w:cs="Arial"/>
          <w:b/>
          <w:sz w:val="24"/>
          <w:szCs w:val="24"/>
        </w:rPr>
      </w:pPr>
    </w:p>
    <w:p w14:paraId="35952388" w14:textId="2F83F03C"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Agenda item:</w:t>
      </w:r>
      <w:r w:rsidRPr="0008103A">
        <w:rPr>
          <w:rFonts w:ascii="Arial" w:hAnsi="Arial" w:cs="Arial"/>
          <w:b/>
          <w:sz w:val="24"/>
          <w:szCs w:val="24"/>
        </w:rPr>
        <w:tab/>
      </w:r>
      <w:r w:rsidR="00CE43FB" w:rsidRPr="00CE43FB">
        <w:rPr>
          <w:rFonts w:ascii="Arial" w:hAnsi="Arial" w:cs="Arial"/>
          <w:sz w:val="24"/>
          <w:szCs w:val="24"/>
        </w:rPr>
        <w:t>6.1.3.3</w:t>
      </w:r>
    </w:p>
    <w:p w14:paraId="35952389" w14:textId="77777777"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Source:</w:t>
      </w:r>
      <w:r w:rsidRPr="0008103A">
        <w:rPr>
          <w:rFonts w:ascii="Arial" w:hAnsi="Arial" w:cs="Arial"/>
          <w:b/>
          <w:sz w:val="24"/>
          <w:szCs w:val="24"/>
        </w:rPr>
        <w:tab/>
      </w:r>
      <w:r w:rsidR="00347574" w:rsidRPr="00052390">
        <w:rPr>
          <w:rFonts w:ascii="Arial" w:hAnsi="Arial" w:cs="Arial"/>
          <w:sz w:val="24"/>
          <w:szCs w:val="24"/>
        </w:rPr>
        <w:t>Keysight Technologies</w:t>
      </w:r>
    </w:p>
    <w:p w14:paraId="3595238A" w14:textId="36C288AA" w:rsidR="00816C9D" w:rsidRPr="0008103A" w:rsidRDefault="00816C9D" w:rsidP="00816C9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bookmarkStart w:id="5" w:name="_Hlk517280009"/>
      <w:r w:rsidR="00AA49DE" w:rsidRPr="00191037">
        <w:rPr>
          <w:rFonts w:ascii="Arial" w:hAnsi="Arial" w:cs="Arial"/>
          <w:bCs/>
          <w:sz w:val="24"/>
          <w:szCs w:val="24"/>
        </w:rPr>
        <w:t xml:space="preserve">Pass/Fail </w:t>
      </w:r>
      <w:r w:rsidR="00191037">
        <w:rPr>
          <w:rFonts w:ascii="Arial" w:hAnsi="Arial" w:cs="Arial"/>
          <w:bCs/>
          <w:sz w:val="24"/>
          <w:szCs w:val="24"/>
        </w:rPr>
        <w:t>L</w:t>
      </w:r>
      <w:r w:rsidR="00AA49DE" w:rsidRPr="00191037">
        <w:rPr>
          <w:rFonts w:ascii="Arial" w:hAnsi="Arial" w:cs="Arial"/>
          <w:bCs/>
          <w:sz w:val="24"/>
          <w:szCs w:val="24"/>
        </w:rPr>
        <w:t>imits for FR1 Channel Model Validation</w:t>
      </w:r>
      <w:bookmarkEnd w:id="5"/>
    </w:p>
    <w:p w14:paraId="3595238B" w14:textId="6085F867"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sidR="006A692A">
        <w:rPr>
          <w:rFonts w:ascii="Arial" w:hAnsi="Arial" w:cs="Arial"/>
          <w:sz w:val="24"/>
          <w:szCs w:val="24"/>
        </w:rPr>
        <w:t>Approval</w:t>
      </w:r>
    </w:p>
    <w:bookmarkEnd w:id="2"/>
    <w:p w14:paraId="3595238C" w14:textId="77777777" w:rsidR="00816C9D" w:rsidRDefault="00816C9D" w:rsidP="001E1CF6">
      <w:pPr>
        <w:pStyle w:val="Heading1"/>
        <w:ind w:left="567" w:hanging="567"/>
      </w:pPr>
      <w:r w:rsidRPr="00647B25">
        <w:t>Introduction</w:t>
      </w:r>
    </w:p>
    <w:p w14:paraId="7864E9BA" w14:textId="1444F80E" w:rsidR="00AA49DE" w:rsidRDefault="00CF273D" w:rsidP="00241706">
      <w:pPr>
        <w:ind w:left="48"/>
        <w:rPr>
          <w:rFonts w:eastAsia="Batang"/>
        </w:rPr>
      </w:pPr>
      <w:r>
        <w:t xml:space="preserve">Original excess delay values of OTA channel models in </w:t>
      </w:r>
      <w:r>
        <w:fldChar w:fldCharType="begin"/>
      </w:r>
      <w:r>
        <w:instrText xml:space="preserve"> REF _Ref92451349 \n \h </w:instrText>
      </w:r>
      <w:r>
        <w:fldChar w:fldCharType="separate"/>
      </w:r>
      <w:r w:rsidR="003A1346">
        <w:t>[1]</w:t>
      </w:r>
      <w:r>
        <w:fldChar w:fldCharType="end"/>
      </w:r>
      <w:r>
        <w:t xml:space="preserve"> are specified in accuracy of two decimals in nano second units, i.e., in 10 </w:t>
      </w:r>
      <w:proofErr w:type="spellStart"/>
      <w:r>
        <w:t>pico</w:t>
      </w:r>
      <w:proofErr w:type="spellEnd"/>
      <w:r>
        <w:t xml:space="preserve"> second accuracy. Such high delay accuracy in validation measurement would require a test system with bandwidth of approximately 100 GHz. It is evident that the excess delay precision of the original channel model cannot be achieved in PDP validation. </w:t>
      </w:r>
      <w:r w:rsidR="00170CBA">
        <w:rPr>
          <w:rFonts w:eastAsia="Batang"/>
        </w:rPr>
        <w:t>The purpose of this document is to s</w:t>
      </w:r>
      <w:r w:rsidR="00FF74F5">
        <w:rPr>
          <w:rFonts w:eastAsia="Batang"/>
        </w:rPr>
        <w:t>pecify power and excess delay</w:t>
      </w:r>
      <w:r>
        <w:rPr>
          <w:rFonts w:eastAsia="Batang"/>
        </w:rPr>
        <w:t xml:space="preserve"> target</w:t>
      </w:r>
      <w:r w:rsidR="00FF74F5">
        <w:rPr>
          <w:rFonts w:eastAsia="Batang"/>
        </w:rPr>
        <w:t xml:space="preserve"> values for</w:t>
      </w:r>
      <w:r>
        <w:rPr>
          <w:rFonts w:eastAsia="Batang"/>
        </w:rPr>
        <w:t xml:space="preserve"> the</w:t>
      </w:r>
      <w:r w:rsidR="00FF74F5">
        <w:rPr>
          <w:rFonts w:eastAsia="Batang"/>
        </w:rPr>
        <w:t xml:space="preserve"> PDP validation measurement</w:t>
      </w:r>
      <w:r w:rsidR="00170CBA">
        <w:rPr>
          <w:rFonts w:eastAsia="Batang"/>
        </w:rPr>
        <w:t>. Moreover, the proce</w:t>
      </w:r>
      <w:r w:rsidR="009E6285">
        <w:rPr>
          <w:rFonts w:eastAsia="Batang"/>
        </w:rPr>
        <w:t>dure of determining those values is described.</w:t>
      </w:r>
      <w:r w:rsidR="00AA49DE">
        <w:rPr>
          <w:rFonts w:eastAsia="Batang"/>
        </w:rPr>
        <w:t xml:space="preserve"> </w:t>
      </w:r>
    </w:p>
    <w:p w14:paraId="1BD6BB9B" w14:textId="7B22E4C0" w:rsidR="00FF74F5" w:rsidRPr="00241706" w:rsidRDefault="00AA49DE" w:rsidP="00241706">
      <w:pPr>
        <w:ind w:left="48"/>
        <w:rPr>
          <w:rFonts w:eastAsia="Batang"/>
        </w:rPr>
      </w:pPr>
      <w:r>
        <w:rPr>
          <w:rFonts w:eastAsia="Batang"/>
        </w:rPr>
        <w:t>Additionally, remaining channel model validation limits will be proposed in a revision of this contribution.</w:t>
      </w:r>
    </w:p>
    <w:p w14:paraId="3595238E" w14:textId="122FC5B8" w:rsidR="0053435C" w:rsidRDefault="00AF0F4C" w:rsidP="0053435C">
      <w:pPr>
        <w:pStyle w:val="Heading1"/>
        <w:ind w:left="567" w:hanging="567"/>
      </w:pPr>
      <w:r>
        <w:t>Discussion</w:t>
      </w:r>
      <w:r w:rsidR="00AA49DE">
        <w:t xml:space="preserve"> (PDP)</w:t>
      </w:r>
    </w:p>
    <w:p w14:paraId="2F2C6B27" w14:textId="189DCB6D" w:rsidR="00F018B8" w:rsidRPr="00F018B8" w:rsidRDefault="00F018B8" w:rsidP="00F018B8">
      <w:r>
        <w:t>The procedure to determine target power and excess delay values is defined as follow.</w:t>
      </w:r>
    </w:p>
    <w:p w14:paraId="208BC88C" w14:textId="39551B3F" w:rsidR="009D1B62" w:rsidRDefault="009D1B62" w:rsidP="009D1B62">
      <w:pPr>
        <w:pStyle w:val="ListParagraph"/>
        <w:numPr>
          <w:ilvl w:val="0"/>
          <w:numId w:val="41"/>
        </w:numPr>
        <w:jc w:val="both"/>
      </w:pPr>
      <w:r>
        <w:t xml:space="preserve">Take the original discrete reference PDP that results from angularly filtering the tabulated CDL model with the specified gNB beam. Let us denote this PDP </w:t>
      </w:r>
      <m:oMath>
        <m:sSub>
          <m:sSubPr>
            <m:ctrlPr>
              <w:rPr>
                <w:rFonts w:ascii="Cambria Math" w:hAnsi="Cambria Math"/>
                <w:i/>
              </w:rPr>
            </m:ctrlPr>
          </m:sSubPr>
          <m:e>
            <m:r>
              <w:rPr>
                <w:rFonts w:ascii="Cambria Math" w:hAnsi="Cambria Math"/>
              </w:rPr>
              <m:t>P</m:t>
            </m:r>
          </m:e>
          <m:sub>
            <m:r>
              <m:rPr>
                <m:sty m:val="p"/>
              </m:rPr>
              <w:rPr>
                <w:rFonts w:ascii="Cambria Math" w:hAnsi="Cambria Math"/>
              </w:rPr>
              <m:t>orig</m:t>
            </m:r>
          </m:sub>
        </m:sSub>
        <m:d>
          <m:dPr>
            <m:ctrlPr>
              <w:rPr>
                <w:rFonts w:ascii="Cambria Math" w:eastAsia="Malgun Gothic" w:hAnsi="Cambria Math"/>
                <w:i/>
                <w:lang w:val="en-GB"/>
              </w:rPr>
            </m:ctrlPr>
          </m:dPr>
          <m:e>
            <m:sSub>
              <m:sSubPr>
                <m:ctrlPr>
                  <w:rPr>
                    <w:rFonts w:ascii="Cambria Math" w:hAnsi="Cambria Math"/>
                    <w:i/>
                  </w:rPr>
                </m:ctrlPr>
              </m:sSubPr>
              <m:e>
                <m:r>
                  <w:rPr>
                    <w:rFonts w:ascii="Cambria Math" w:hAnsi="Cambria Math"/>
                  </w:rPr>
                  <m:t>τ</m:t>
                </m:r>
              </m:e>
              <m:sub>
                <m:r>
                  <m:rPr>
                    <m:sty m:val="p"/>
                  </m:rPr>
                  <w:rPr>
                    <w:rFonts w:ascii="Cambria Math" w:hAnsi="Cambria Math"/>
                  </w:rPr>
                  <m:t>orig</m:t>
                </m:r>
              </m:sub>
            </m:sSub>
          </m:e>
        </m:d>
      </m:oMath>
      <w:r>
        <w:t>.</w:t>
      </w:r>
      <w:r w:rsidR="00832C0E">
        <w:t xml:space="preserve"> (This is plotted with black dots in </w:t>
      </w:r>
      <w:r w:rsidR="00832C0E">
        <w:fldChar w:fldCharType="begin"/>
      </w:r>
      <w:r w:rsidR="00832C0E">
        <w:instrText xml:space="preserve"> REF _Ref92456344 \h </w:instrText>
      </w:r>
      <w:r w:rsidR="00832C0E">
        <w:fldChar w:fldCharType="separate"/>
      </w:r>
      <w:r w:rsidR="003A1346">
        <w:t xml:space="preserve">Figure </w:t>
      </w:r>
      <w:r w:rsidR="003A1346">
        <w:rPr>
          <w:noProof/>
        </w:rPr>
        <w:t>1</w:t>
      </w:r>
      <w:r w:rsidR="00832C0E">
        <w:fldChar w:fldCharType="end"/>
      </w:r>
      <w:r w:rsidR="00832C0E">
        <w:t>.)</w:t>
      </w:r>
    </w:p>
    <w:p w14:paraId="69DE8EED" w14:textId="7891C36D" w:rsidR="009D1B62" w:rsidRPr="009D1B62" w:rsidRDefault="009D1B62" w:rsidP="009D1B62">
      <w:pPr>
        <w:pStyle w:val="ListParagraph"/>
        <w:numPr>
          <w:ilvl w:val="0"/>
          <w:numId w:val="41"/>
        </w:numPr>
        <w:jc w:val="both"/>
      </w:pPr>
      <w:r>
        <w:t>Quantize the original 0.01 ns resolution excess delay values to 5 ns grid by rounding to the nearest value</w:t>
      </w:r>
      <w:r w:rsidR="00AE7040">
        <w:t>, i.e., multiple</w:t>
      </w:r>
      <w:r w:rsidR="00F018B8">
        <w:t>s</w:t>
      </w:r>
      <w:r w:rsidR="00AE7040">
        <w:t xml:space="preserve"> of 5 ns</w:t>
      </w:r>
      <w:r>
        <w:t xml:space="preserve">. The resulting PDP is </w:t>
      </w:r>
      <m:oMath>
        <m:sSub>
          <m:sSubPr>
            <m:ctrlPr>
              <w:rPr>
                <w:rFonts w:ascii="Cambria Math" w:hAnsi="Cambria Math"/>
                <w:i/>
              </w:rPr>
            </m:ctrlPr>
          </m:sSubPr>
          <m:e>
            <m:r>
              <w:rPr>
                <w:rFonts w:ascii="Cambria Math" w:hAnsi="Cambria Math"/>
              </w:rPr>
              <m:t>P</m:t>
            </m:r>
          </m:e>
          <m:sub>
            <m:r>
              <m:rPr>
                <m:sty m:val="p"/>
              </m:rPr>
              <w:rPr>
                <w:rFonts w:ascii="Cambria Math" w:hAnsi="Cambria Math"/>
              </w:rPr>
              <m:t>orig</m:t>
            </m:r>
          </m:sub>
        </m:sSub>
        <m:d>
          <m:dPr>
            <m:ctrlPr>
              <w:rPr>
                <w:rFonts w:ascii="Cambria Math" w:eastAsia="Malgun Gothic" w:hAnsi="Cambria Math"/>
                <w:i/>
                <w:lang w:val="en-GB"/>
              </w:rPr>
            </m:ctrlPr>
          </m:dPr>
          <m:e>
            <m:sSub>
              <m:sSubPr>
                <m:ctrlPr>
                  <w:rPr>
                    <w:rFonts w:ascii="Cambria Math" w:hAnsi="Cambria Math"/>
                    <w:i/>
                  </w:rPr>
                </m:ctrlPr>
              </m:sSubPr>
              <m:e>
                <m:r>
                  <w:rPr>
                    <w:rFonts w:ascii="Cambria Math" w:hAnsi="Cambria Math"/>
                  </w:rPr>
                  <m:t>τ</m:t>
                </m:r>
              </m:e>
              <m:sub>
                <m:r>
                  <m:rPr>
                    <m:sty m:val="p"/>
                  </m:rPr>
                  <w:rPr>
                    <w:rFonts w:ascii="Cambria Math" w:hAnsi="Cambria Math"/>
                  </w:rPr>
                  <m:t>5ns</m:t>
                </m:r>
              </m:sub>
            </m:sSub>
          </m:e>
        </m:d>
      </m:oMath>
      <w:r>
        <w:rPr>
          <w:lang w:val="en-GB"/>
        </w:rPr>
        <w:t>.</w:t>
      </w:r>
    </w:p>
    <w:p w14:paraId="5CD47095" w14:textId="0D7B3EE0" w:rsidR="009D1B62" w:rsidRDefault="009D1B62" w:rsidP="009D1B62">
      <w:pPr>
        <w:pStyle w:val="ListParagraph"/>
        <w:numPr>
          <w:ilvl w:val="0"/>
          <w:numId w:val="41"/>
        </w:numPr>
        <w:jc w:val="both"/>
      </w:pPr>
      <w:r>
        <w:t>Filter the PDP to 200 MHz BW by taking Fourier transformation</w:t>
      </w:r>
      <w:r w:rsidR="003D45DC">
        <w:t xml:space="preserve">, weighting the frequency domain function by the </w:t>
      </w:r>
      <w:proofErr w:type="spellStart"/>
      <w:r w:rsidR="003D45DC">
        <w:t>Hanning</w:t>
      </w:r>
      <w:proofErr w:type="spellEnd"/>
      <w:r w:rsidR="003D45DC">
        <w:t xml:space="preserve"> window function</w:t>
      </w:r>
      <w:r w:rsidR="00AE7040">
        <w:t xml:space="preserve"> </w:t>
      </w:r>
      <m:oMath>
        <m:r>
          <w:rPr>
            <w:rFonts w:ascii="Cambria Math" w:eastAsia="Malgun Gothic" w:hAnsi="Cambria Math"/>
            <w:lang w:val="en-GB"/>
          </w:rPr>
          <m:t>W</m:t>
        </m:r>
        <m:d>
          <m:dPr>
            <m:ctrlPr>
              <w:rPr>
                <w:rFonts w:ascii="Cambria Math" w:eastAsia="Malgun Gothic" w:hAnsi="Cambria Math"/>
                <w:i/>
                <w:lang w:val="en-GB"/>
              </w:rPr>
            </m:ctrlPr>
          </m:dPr>
          <m:e>
            <m:r>
              <w:rPr>
                <w:rFonts w:ascii="Cambria Math" w:eastAsia="Malgun Gothic" w:hAnsi="Cambria Math"/>
                <w:lang w:val="en-GB"/>
              </w:rPr>
              <m:t>f</m:t>
            </m:r>
          </m:e>
        </m:d>
      </m:oMath>
      <w:r w:rsidR="003D45DC">
        <w:rPr>
          <w:lang w:val="en-GB"/>
        </w:rPr>
        <w:t xml:space="preserve">, and by inverse transforming </w:t>
      </w:r>
      <w:r w:rsidR="00F018B8">
        <w:rPr>
          <w:lang w:val="en-GB"/>
        </w:rPr>
        <w:t>the product</w:t>
      </w:r>
      <w:r w:rsidR="003D45DC">
        <w:rPr>
          <w:lang w:val="en-GB"/>
        </w:rPr>
        <w:t xml:space="preserve"> back to delay domain.</w:t>
      </w:r>
      <w:r w:rsidR="00832C0E">
        <w:rPr>
          <w:lang w:val="en-GB"/>
        </w:rPr>
        <w:t xml:space="preserve"> Power values of the filtered PDP are normalized such that the maximum becomes 0 </w:t>
      </w:r>
      <w:proofErr w:type="spellStart"/>
      <w:r w:rsidR="00832C0E">
        <w:rPr>
          <w:lang w:val="en-GB"/>
        </w:rPr>
        <w:t>dB.</w:t>
      </w:r>
      <w:proofErr w:type="spellEnd"/>
      <w:r w:rsidR="003D45DC">
        <w:rPr>
          <w:lang w:val="en-GB"/>
        </w:rPr>
        <w:t xml:space="preserve"> The resulting filtered (band limited) PDP is </w:t>
      </w:r>
      <m:oMath>
        <m:sSub>
          <m:sSubPr>
            <m:ctrlPr>
              <w:rPr>
                <w:rFonts w:ascii="Cambria Math" w:hAnsi="Cambria Math"/>
                <w:i/>
              </w:rPr>
            </m:ctrlPr>
          </m:sSubPr>
          <m:e>
            <m:r>
              <w:rPr>
                <w:rFonts w:ascii="Cambria Math" w:hAnsi="Cambria Math"/>
              </w:rPr>
              <m:t>P</m:t>
            </m:r>
          </m:e>
          <m:sub>
            <m:r>
              <m:rPr>
                <m:sty m:val="p"/>
              </m:rPr>
              <w:rPr>
                <w:rFonts w:ascii="Cambria Math" w:hAnsi="Cambria Math"/>
              </w:rPr>
              <m:t>filt</m:t>
            </m:r>
          </m:sub>
        </m:sSub>
        <m:d>
          <m:dPr>
            <m:ctrlPr>
              <w:rPr>
                <w:rFonts w:ascii="Cambria Math" w:eastAsia="Malgun Gothic" w:hAnsi="Cambria Math"/>
                <w:i/>
                <w:lang w:val="en-GB"/>
              </w:rPr>
            </m:ctrlPr>
          </m:dPr>
          <m:e>
            <m:sSub>
              <m:sSubPr>
                <m:ctrlPr>
                  <w:rPr>
                    <w:rFonts w:ascii="Cambria Math" w:hAnsi="Cambria Math"/>
                    <w:i/>
                  </w:rPr>
                </m:ctrlPr>
              </m:sSubPr>
              <m:e>
                <m:r>
                  <w:rPr>
                    <w:rFonts w:ascii="Cambria Math" w:hAnsi="Cambria Math"/>
                  </w:rPr>
                  <m:t>τ</m:t>
                </m:r>
              </m:e>
              <m:sub>
                <m:r>
                  <m:rPr>
                    <m:sty m:val="p"/>
                  </m:rPr>
                  <w:rPr>
                    <w:rFonts w:ascii="Cambria Math" w:hAnsi="Cambria Math"/>
                  </w:rPr>
                  <m:t>5ns</m:t>
                </m:r>
              </m:sub>
            </m:sSub>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-1</m:t>
            </m:r>
          </m:sup>
        </m:sSup>
        <m:d>
          <m:dPr>
            <m:ctrlPr>
              <w:rPr>
                <w:rFonts w:ascii="Cambria Math" w:hAnsi="Cambria Math"/>
                <w:i/>
              </w:rPr>
            </m:ctrlPr>
          </m:dPr>
          <m:e>
            <m:r>
              <m:rPr>
                <m:scr m:val="script"/>
              </m:rP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P</m:t>
                    </m:r>
                  </m:e>
                  <m:sub>
                    <m:r>
                      <m:rPr>
                        <m:sty m:val="p"/>
                      </m:rPr>
                      <w:rPr>
                        <w:rFonts w:ascii="Cambria Math" w:hAnsi="Cambria Math"/>
                      </w:rPr>
                      <m:t>orig</m:t>
                    </m:r>
                  </m:sub>
                </m:sSub>
                <m:d>
                  <m:dPr>
                    <m:ctrlPr>
                      <w:rPr>
                        <w:rFonts w:ascii="Cambria Math" w:eastAsia="Malgun Gothic" w:hAnsi="Cambria Math"/>
                        <w:i/>
                        <w:lang w:val="en-GB"/>
                      </w:rPr>
                    </m:ctrlPr>
                  </m:dPr>
                  <m:e>
                    <m:sSub>
                      <m:sSubPr>
                        <m:ctrlPr>
                          <w:rPr>
                            <w:rFonts w:ascii="Cambria Math" w:hAnsi="Cambria Math"/>
                            <w:i/>
                          </w:rPr>
                        </m:ctrlPr>
                      </m:sSubPr>
                      <m:e>
                        <m:r>
                          <w:rPr>
                            <w:rFonts w:ascii="Cambria Math" w:hAnsi="Cambria Math"/>
                          </w:rPr>
                          <m:t>τ</m:t>
                        </m:r>
                      </m:e>
                      <m:sub>
                        <m:r>
                          <m:rPr>
                            <m:sty m:val="p"/>
                          </m:rPr>
                          <w:rPr>
                            <w:rFonts w:ascii="Cambria Math" w:hAnsi="Cambria Math"/>
                          </w:rPr>
                          <m:t>5ns</m:t>
                        </m:r>
                      </m:sub>
                    </m:sSub>
                  </m:e>
                </m:d>
              </m:e>
            </m:d>
            <m:r>
              <w:rPr>
                <w:rFonts w:ascii="Cambria Math" w:eastAsia="Malgun Gothic" w:hAnsi="Cambria Math"/>
                <w:lang w:val="en-GB"/>
              </w:rPr>
              <m:t>W</m:t>
            </m:r>
            <m:d>
              <m:dPr>
                <m:ctrlPr>
                  <w:rPr>
                    <w:rFonts w:ascii="Cambria Math" w:eastAsia="Malgun Gothic" w:hAnsi="Cambria Math"/>
                    <w:i/>
                    <w:lang w:val="en-GB"/>
                  </w:rPr>
                </m:ctrlPr>
              </m:dPr>
              <m:e>
                <m:r>
                  <w:rPr>
                    <w:rFonts w:ascii="Cambria Math" w:eastAsia="Malgun Gothic" w:hAnsi="Cambria Math"/>
                    <w:lang w:val="en-GB"/>
                  </w:rPr>
                  <m:t>f</m:t>
                </m:r>
              </m:e>
            </m:d>
          </m:e>
        </m:d>
      </m:oMath>
      <w:r w:rsidR="003D45DC">
        <w:t>.</w:t>
      </w:r>
      <w:r w:rsidR="00832C0E">
        <w:t xml:space="preserve"> (This is the red curve in </w:t>
      </w:r>
      <w:r w:rsidR="00832C0E">
        <w:fldChar w:fldCharType="begin"/>
      </w:r>
      <w:r w:rsidR="00832C0E">
        <w:instrText xml:space="preserve"> REF _Ref92456344 \h </w:instrText>
      </w:r>
      <w:r w:rsidR="00832C0E">
        <w:fldChar w:fldCharType="separate"/>
      </w:r>
      <w:r w:rsidR="003A1346">
        <w:t xml:space="preserve">Figure </w:t>
      </w:r>
      <w:r w:rsidR="003A1346">
        <w:rPr>
          <w:noProof/>
        </w:rPr>
        <w:t>1</w:t>
      </w:r>
      <w:r w:rsidR="00832C0E">
        <w:fldChar w:fldCharType="end"/>
      </w:r>
      <w:r w:rsidR="00832C0E">
        <w:t>.)</w:t>
      </w:r>
    </w:p>
    <w:p w14:paraId="1E29167E" w14:textId="0A6EA79B" w:rsidR="00832C0E" w:rsidRDefault="00832C0E" w:rsidP="009D1B62">
      <w:pPr>
        <w:pStyle w:val="ListParagraph"/>
        <w:numPr>
          <w:ilvl w:val="0"/>
          <w:numId w:val="41"/>
        </w:numPr>
        <w:jc w:val="both"/>
      </w:pPr>
      <w:r>
        <w:t xml:space="preserve">Select a few peak values of the filtered PDP to specify the discrete target PDP </w:t>
      </w:r>
      <m:oMath>
        <m:r>
          <w:rPr>
            <w:rFonts w:ascii="Cambria Math" w:hAnsi="Cambria Math"/>
          </w:rPr>
          <m:t>P</m:t>
        </m:r>
        <m:d>
          <m:dPr>
            <m:ctrlPr>
              <w:rPr>
                <w:rFonts w:ascii="Cambria Math" w:eastAsia="Malgun Gothic" w:hAnsi="Cambria Math"/>
                <w:i/>
                <w:lang w:val="en-GB"/>
              </w:rPr>
            </m:ctrlPr>
          </m:dPr>
          <m:e>
            <m:r>
              <w:rPr>
                <w:rFonts w:ascii="Cambria Math" w:hAnsi="Cambria Math"/>
              </w:rPr>
              <m:t>τ</m:t>
            </m:r>
          </m:e>
        </m:d>
      </m:oMath>
      <w:r w:rsidR="00D7159D">
        <w:rPr>
          <w:lang w:val="en-GB"/>
        </w:rPr>
        <w:t xml:space="preserve">. </w:t>
      </w:r>
      <w:r w:rsidR="00D7159D">
        <w:t xml:space="preserve">(This is plotted with green triangles in </w:t>
      </w:r>
      <w:r w:rsidR="00D7159D">
        <w:fldChar w:fldCharType="begin"/>
      </w:r>
      <w:r w:rsidR="00D7159D">
        <w:instrText xml:space="preserve"> REF _Ref92456344 \h </w:instrText>
      </w:r>
      <w:r w:rsidR="00D7159D">
        <w:fldChar w:fldCharType="separate"/>
      </w:r>
      <w:r w:rsidR="003A1346">
        <w:t xml:space="preserve">Figure </w:t>
      </w:r>
      <w:r w:rsidR="003A1346">
        <w:rPr>
          <w:noProof/>
        </w:rPr>
        <w:t>1</w:t>
      </w:r>
      <w:r w:rsidR="00D7159D">
        <w:fldChar w:fldCharType="end"/>
      </w:r>
      <w:r w:rsidR="00D7159D">
        <w:t>.)</w:t>
      </w:r>
    </w:p>
    <w:p w14:paraId="17A9B098" w14:textId="78A66227" w:rsidR="00E81A3A" w:rsidRPr="00E92FD0" w:rsidRDefault="00292B5B" w:rsidP="00191037">
      <w:bookmarkStart w:id="6" w:name="_Ref92689754"/>
      <w:r>
        <w:t xml:space="preserve">The </w:t>
      </w:r>
      <w:r w:rsidR="00A468FF">
        <w:t xml:space="preserve">above process </w:t>
      </w:r>
      <w:r w:rsidR="003C1D3B">
        <w:t>for filtering the PDP an</w:t>
      </w:r>
      <w:r w:rsidR="0082417F">
        <w:t xml:space="preserve">d </w:t>
      </w:r>
      <w:r w:rsidR="008758CA">
        <w:t>choosing</w:t>
      </w:r>
      <w:r w:rsidR="002D7CA8">
        <w:t xml:space="preserve"> the </w:t>
      </w:r>
      <w:r w:rsidR="00B71960">
        <w:t xml:space="preserve">power and delay samples is illustrated in </w:t>
      </w:r>
      <w:r w:rsidR="00EF4054">
        <w:fldChar w:fldCharType="begin"/>
      </w:r>
      <w:r w:rsidR="00EF4054">
        <w:instrText xml:space="preserve"> REF _Ref92730350 \h </w:instrText>
      </w:r>
      <w:r w:rsidR="00EF4054">
        <w:fldChar w:fldCharType="separate"/>
      </w:r>
      <w:r w:rsidR="00EF4054">
        <w:t xml:space="preserve">Figure </w:t>
      </w:r>
      <w:r w:rsidR="00EF4054">
        <w:rPr>
          <w:noProof/>
        </w:rPr>
        <w:t>1</w:t>
      </w:r>
      <w:r w:rsidR="00EF4054">
        <w:fldChar w:fldCharType="end"/>
      </w:r>
      <w:r w:rsidR="00F941CC">
        <w:t xml:space="preserve"> for UMa beam 1</w:t>
      </w:r>
      <w:r w:rsidR="0065128E">
        <w:t xml:space="preserve"> @2450 MHz</w:t>
      </w:r>
      <w:r w:rsidR="00EF4054">
        <w:t>.</w:t>
      </w:r>
      <w:r w:rsidR="0065128E">
        <w:t xml:space="preserve"> Beam 2 and </w:t>
      </w:r>
      <w:r w:rsidR="00027C2E">
        <w:t>the corresponding 3</w:t>
      </w:r>
      <w:r w:rsidR="00F32A1C">
        <w:t>6</w:t>
      </w:r>
      <w:r w:rsidR="00027C2E">
        <w:t xml:space="preserve">00 MHz </w:t>
      </w:r>
      <w:r w:rsidR="007862B8">
        <w:t xml:space="preserve">PDPs are shown in </w:t>
      </w:r>
      <w:r w:rsidR="00F32A1C">
        <w:t>F</w:t>
      </w:r>
      <w:r w:rsidR="007862B8">
        <w:t xml:space="preserve">igures </w:t>
      </w:r>
      <w:r w:rsidR="00EE67EE">
        <w:fldChar w:fldCharType="begin"/>
      </w:r>
      <w:r w:rsidR="00EE67EE">
        <w:instrText xml:space="preserve"> REF _Ref92730770 \h </w:instrText>
      </w:r>
      <w:r w:rsidR="00EE67EE">
        <w:fldChar w:fldCharType="separate"/>
      </w:r>
      <w:r w:rsidR="00EE67EE">
        <w:rPr>
          <w:noProof/>
        </w:rPr>
        <w:t>3</w:t>
      </w:r>
      <w:r w:rsidR="00EE67EE">
        <w:fldChar w:fldCharType="end"/>
      </w:r>
      <w:r w:rsidR="00EE67EE">
        <w:t xml:space="preserve"> - </w:t>
      </w:r>
      <w:r w:rsidR="00EE67EE">
        <w:fldChar w:fldCharType="begin"/>
      </w:r>
      <w:r w:rsidR="00EE67EE">
        <w:instrText xml:space="preserve"> REF _Ref92730774 \h </w:instrText>
      </w:r>
      <w:r w:rsidR="00EE67EE">
        <w:fldChar w:fldCharType="separate"/>
      </w:r>
      <w:r w:rsidR="00EE67EE">
        <w:rPr>
          <w:noProof/>
        </w:rPr>
        <w:t>5</w:t>
      </w:r>
      <w:r w:rsidR="00EE67EE">
        <w:fldChar w:fldCharType="end"/>
      </w:r>
      <w:r w:rsidR="00284134">
        <w:t xml:space="preserve">. </w:t>
      </w:r>
      <w:r w:rsidR="00062E4B">
        <w:t>PDP filtering with</w:t>
      </w:r>
      <w:r w:rsidR="00800386">
        <w:t xml:space="preserve">out 5 ns delay quantization is shown for comparison in </w:t>
      </w:r>
      <w:r w:rsidR="00E81A3A">
        <w:fldChar w:fldCharType="begin"/>
      </w:r>
      <w:r w:rsidR="00E81A3A">
        <w:instrText xml:space="preserve"> REF _Ref92459120 \h </w:instrText>
      </w:r>
      <w:r w:rsidR="00E81A3A">
        <w:fldChar w:fldCharType="end"/>
      </w:r>
      <w:r w:rsidR="00E81A3A">
        <w:fldChar w:fldCharType="begin"/>
      </w:r>
      <w:r w:rsidR="00E81A3A">
        <w:instrText xml:space="preserve"> REF _Ref92729583 \h </w:instrText>
      </w:r>
      <w:r w:rsidR="00E81A3A">
        <w:fldChar w:fldCharType="separate"/>
      </w:r>
      <w:r w:rsidR="00E81A3A">
        <w:t xml:space="preserve">Figure </w:t>
      </w:r>
      <w:r w:rsidR="00E81A3A">
        <w:rPr>
          <w:noProof/>
        </w:rPr>
        <w:t>2</w:t>
      </w:r>
      <w:r w:rsidR="00E81A3A">
        <w:fldChar w:fldCharType="end"/>
      </w:r>
      <w:r w:rsidR="00460FA0">
        <w:t>,</w:t>
      </w:r>
      <w:r w:rsidR="00E81A3A">
        <w:t xml:space="preserve"> where</w:t>
      </w:r>
      <w:r w:rsidR="00460FA0">
        <w:t xml:space="preserve"> </w:t>
      </w:r>
      <w:r w:rsidR="00E81A3A">
        <w:t xml:space="preserve">filtered PDPs </w:t>
      </w:r>
      <w:r w:rsidR="00460FA0">
        <w:t>is</w:t>
      </w:r>
      <w:r w:rsidR="00E81A3A">
        <w:t xml:space="preserve"> illustrated</w:t>
      </w:r>
      <w:r w:rsidR="009773AC">
        <w:t xml:space="preserve"> with and without delay quantiza</w:t>
      </w:r>
      <w:r w:rsidR="00985BBC">
        <w:t>tion.</w:t>
      </w:r>
      <w:r w:rsidR="00E81A3A">
        <w:t xml:space="preserve"> The one without step 2, i.e., with the original non-quantized delays, is the purple curve. Also, the quantized delays are shown by green circles. We can observe the impact of step 2 by comparing the red and purple curves. The red PDP has a better match with the original discrete PDP. Moreover, “tails” of the red curve are clearly smaller, and the power drops rapidly in the delay bins without original model taps. The grid of 5 ns is inherent to 200 MHz BW, hence quantization to it prevents inaccuracies on tap powers split to two adjacent delay bins. For example, the mismatch in the measurement delay sample grid for the non-quantized delays can be observed to introduce approximately 2 dB inaccuracy for the tap at 480 ns.</w:t>
      </w:r>
    </w:p>
    <w:p w14:paraId="63E86346" w14:textId="77777777" w:rsidR="00E81A3A" w:rsidRPr="009D1B62" w:rsidRDefault="00E81A3A" w:rsidP="00E81A3A">
      <w:pPr>
        <w:jc w:val="both"/>
      </w:pPr>
      <w:r w:rsidRPr="003A045C">
        <w:rPr>
          <w:noProof/>
        </w:rPr>
        <w:lastRenderedPageBreak/>
        <w:drawing>
          <wp:inline distT="0" distB="0" distL="0" distR="0" wp14:anchorId="18DE13A0" wp14:editId="1AA3A8AF">
            <wp:extent cx="6122035" cy="3767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035" cy="3767455"/>
                    </a:xfrm>
                    <a:prstGeom prst="rect">
                      <a:avLst/>
                    </a:prstGeom>
                    <a:noFill/>
                    <a:ln>
                      <a:noFill/>
                    </a:ln>
                  </pic:spPr>
                </pic:pic>
              </a:graphicData>
            </a:graphic>
          </wp:inline>
        </w:drawing>
      </w:r>
    </w:p>
    <w:p w14:paraId="65356D23" w14:textId="41770EAD" w:rsidR="00E81A3A" w:rsidRDefault="00E81A3A" w:rsidP="00E81A3A">
      <w:pPr>
        <w:pStyle w:val="Caption"/>
      </w:pPr>
      <w:bookmarkStart w:id="7" w:name="_Ref92730350"/>
      <w:r>
        <w:t xml:space="preserve">Figure </w:t>
      </w:r>
      <w:r>
        <w:fldChar w:fldCharType="begin"/>
      </w:r>
      <w:r>
        <w:instrText xml:space="preserve"> SEQ Figure \* ARABIC </w:instrText>
      </w:r>
      <w:r>
        <w:fldChar w:fldCharType="separate"/>
      </w:r>
      <w:r w:rsidR="00293014">
        <w:rPr>
          <w:noProof/>
        </w:rPr>
        <w:t>1</w:t>
      </w:r>
      <w:r>
        <w:fldChar w:fldCharType="end"/>
      </w:r>
      <w:bookmarkEnd w:id="7"/>
      <w:r>
        <w:t>. The original, the filtered, and the target PDP of UMa CDL-C model with beam 1 at 2450 MHz.</w:t>
      </w:r>
    </w:p>
    <w:p w14:paraId="4DA8C975" w14:textId="77777777" w:rsidR="00E81A3A" w:rsidRDefault="00E81A3A" w:rsidP="00E81A3A">
      <w:r w:rsidRPr="00972C3E">
        <w:rPr>
          <w:noProof/>
        </w:rPr>
        <w:drawing>
          <wp:inline distT="0" distB="0" distL="0" distR="0" wp14:anchorId="138B06F6" wp14:editId="5796C67C">
            <wp:extent cx="6122035" cy="3115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035" cy="3115310"/>
                    </a:xfrm>
                    <a:prstGeom prst="rect">
                      <a:avLst/>
                    </a:prstGeom>
                    <a:noFill/>
                    <a:ln>
                      <a:noFill/>
                    </a:ln>
                  </pic:spPr>
                </pic:pic>
              </a:graphicData>
            </a:graphic>
          </wp:inline>
        </w:drawing>
      </w:r>
    </w:p>
    <w:p w14:paraId="301913A8" w14:textId="13691F56" w:rsidR="00E81A3A" w:rsidRDefault="00E81A3A" w:rsidP="00942D71">
      <w:pPr>
        <w:pStyle w:val="Caption"/>
      </w:pPr>
      <w:bookmarkStart w:id="8" w:name="_Ref92729583"/>
      <w:r>
        <w:t xml:space="preserve">Figure </w:t>
      </w:r>
      <w:r>
        <w:fldChar w:fldCharType="begin"/>
      </w:r>
      <w:r>
        <w:instrText xml:space="preserve"> SEQ Figure \* ARABIC </w:instrText>
      </w:r>
      <w:r>
        <w:fldChar w:fldCharType="separate"/>
      </w:r>
      <w:r w:rsidR="00293014">
        <w:rPr>
          <w:noProof/>
        </w:rPr>
        <w:t>2</w:t>
      </w:r>
      <w:r>
        <w:fldChar w:fldCharType="end"/>
      </w:r>
      <w:bookmarkEnd w:id="8"/>
      <w:r>
        <w:t xml:space="preserve">. </w:t>
      </w:r>
      <w:r w:rsidRPr="00AC6BA9">
        <w:t>Original, quantized delay, and two filtered, and a measured PDP of UMa CDL-C model with beam 1 at 2450 MHz</w:t>
      </w:r>
      <w:r>
        <w:t>.</w:t>
      </w:r>
    </w:p>
    <w:p w14:paraId="18E2B527" w14:textId="77777777" w:rsidR="00942D71" w:rsidRPr="00942D71" w:rsidRDefault="00942D71" w:rsidP="00942D71"/>
    <w:p w14:paraId="50DE92B6" w14:textId="2A19853C" w:rsidR="004521DA" w:rsidRDefault="004521DA">
      <w:r>
        <w:t xml:space="preserve">The proposed target powers and excess delay values for PDP validation model are shown in </w:t>
      </w:r>
      <w:r>
        <w:fldChar w:fldCharType="begin"/>
      </w:r>
      <w:r>
        <w:instrText xml:space="preserve"> REF _Ref92689754 \h </w:instrText>
      </w:r>
      <w:r>
        <w:fldChar w:fldCharType="separate"/>
      </w:r>
      <w:r>
        <w:t xml:space="preserve">Table </w:t>
      </w:r>
      <w:r>
        <w:rPr>
          <w:noProof/>
        </w:rPr>
        <w:t>1</w:t>
      </w:r>
      <w:r>
        <w:fldChar w:fldCharType="end"/>
      </w:r>
      <w:r>
        <w:t xml:space="preserve"> for UMa and in </w:t>
      </w:r>
      <w:r>
        <w:fldChar w:fldCharType="begin"/>
      </w:r>
      <w:r>
        <w:instrText xml:space="preserve"> REF _Ref92689778 \h </w:instrText>
      </w:r>
      <w:r>
        <w:fldChar w:fldCharType="separate"/>
      </w:r>
      <w:r>
        <w:t xml:space="preserve">Table </w:t>
      </w:r>
      <w:r>
        <w:rPr>
          <w:noProof/>
        </w:rPr>
        <w:t>2</w:t>
      </w:r>
      <w:r>
        <w:fldChar w:fldCharType="end"/>
      </w:r>
      <w:r>
        <w:t xml:space="preserve"> for the UMi model (which will be updated in a revision of this contribution). </w:t>
      </w:r>
    </w:p>
    <w:p w14:paraId="2855AE65" w14:textId="77777777" w:rsidR="00942D71" w:rsidRDefault="00942D71"/>
    <w:p w14:paraId="5AABBA5C" w14:textId="77777777" w:rsidR="00942D71" w:rsidRDefault="00942D71" w:rsidP="00191037"/>
    <w:p w14:paraId="36354509" w14:textId="5220A30C" w:rsidR="00074360" w:rsidRDefault="00074360" w:rsidP="004B775F">
      <w:pPr>
        <w:pStyle w:val="Caption"/>
        <w:jc w:val="center"/>
      </w:pPr>
      <w:r>
        <w:lastRenderedPageBreak/>
        <w:t xml:space="preserve">Table </w:t>
      </w:r>
      <w:r>
        <w:fldChar w:fldCharType="begin"/>
      </w:r>
      <w:r>
        <w:instrText xml:space="preserve"> SEQ Table \* ARABIC </w:instrText>
      </w:r>
      <w:r>
        <w:fldChar w:fldCharType="separate"/>
      </w:r>
      <w:r w:rsidR="003A1346">
        <w:rPr>
          <w:noProof/>
        </w:rPr>
        <w:t>1</w:t>
      </w:r>
      <w:r>
        <w:fldChar w:fldCharType="end"/>
      </w:r>
      <w:bookmarkEnd w:id="6"/>
      <w:r>
        <w:t xml:space="preserve">. </w:t>
      </w:r>
      <w:bookmarkStart w:id="9" w:name="_Ref92689750"/>
      <w:r>
        <w:t>Target power and excess delay values for PDP validation</w:t>
      </w:r>
      <w:r w:rsidR="00B72566">
        <w:t xml:space="preserve"> </w:t>
      </w:r>
      <w:r w:rsidR="00F52FA0">
        <w:t>for UMa model</w:t>
      </w:r>
      <w:bookmarkEnd w:id="9"/>
    </w:p>
    <w:tbl>
      <w:tblPr>
        <w:tblStyle w:val="TableGrid"/>
        <w:tblW w:w="0" w:type="auto"/>
        <w:jc w:val="center"/>
        <w:tblLook w:val="04A0" w:firstRow="1" w:lastRow="0" w:firstColumn="1" w:lastColumn="0" w:noHBand="0" w:noVBand="1"/>
      </w:tblPr>
      <w:tblGrid>
        <w:gridCol w:w="1046"/>
        <w:gridCol w:w="993"/>
        <w:gridCol w:w="1001"/>
        <w:gridCol w:w="955"/>
        <w:gridCol w:w="1016"/>
        <w:gridCol w:w="1155"/>
        <w:gridCol w:w="1155"/>
        <w:gridCol w:w="1155"/>
        <w:gridCol w:w="1155"/>
      </w:tblGrid>
      <w:tr w:rsidR="00F52FA0" w14:paraId="3856F3CC" w14:textId="6058AE45" w:rsidTr="0073598B">
        <w:trPr>
          <w:jc w:val="center"/>
        </w:trPr>
        <w:tc>
          <w:tcPr>
            <w:tcW w:w="1046" w:type="dxa"/>
          </w:tcPr>
          <w:p w14:paraId="52FAF860" w14:textId="72B642F7" w:rsidR="00F52FA0" w:rsidRDefault="00F52FA0" w:rsidP="005366FD">
            <w:pPr>
              <w:jc w:val="both"/>
            </w:pPr>
            <w:bookmarkStart w:id="10" w:name="_Hlk92706418"/>
          </w:p>
        </w:tc>
        <w:tc>
          <w:tcPr>
            <w:tcW w:w="1994" w:type="dxa"/>
            <w:gridSpan w:val="2"/>
            <w:shd w:val="clear" w:color="auto" w:fill="D9D9D9" w:themeFill="background1" w:themeFillShade="D9"/>
          </w:tcPr>
          <w:p w14:paraId="43ACE522" w14:textId="2753070C" w:rsidR="00F52FA0" w:rsidRPr="005366FD" w:rsidRDefault="00F52FA0" w:rsidP="005366FD">
            <w:pPr>
              <w:jc w:val="center"/>
              <w:rPr>
                <w:sz w:val="22"/>
                <w:szCs w:val="22"/>
              </w:rPr>
            </w:pPr>
            <w:r w:rsidRPr="005366FD">
              <w:rPr>
                <w:sz w:val="22"/>
                <w:szCs w:val="22"/>
              </w:rPr>
              <w:t>CDL-C beam 1</w:t>
            </w:r>
            <w:r>
              <w:rPr>
                <w:sz w:val="22"/>
                <w:szCs w:val="22"/>
              </w:rPr>
              <w:t xml:space="preserve"> (2450</w:t>
            </w:r>
            <w:r w:rsidR="00947380">
              <w:rPr>
                <w:sz w:val="22"/>
                <w:szCs w:val="22"/>
              </w:rPr>
              <w:t xml:space="preserve"> MHz</w:t>
            </w:r>
            <w:r>
              <w:rPr>
                <w:sz w:val="22"/>
                <w:szCs w:val="22"/>
              </w:rPr>
              <w:t>)</w:t>
            </w:r>
          </w:p>
        </w:tc>
        <w:tc>
          <w:tcPr>
            <w:tcW w:w="1971" w:type="dxa"/>
            <w:gridSpan w:val="2"/>
            <w:shd w:val="clear" w:color="auto" w:fill="D9D9D9" w:themeFill="background1" w:themeFillShade="D9"/>
          </w:tcPr>
          <w:p w14:paraId="3CAC481A" w14:textId="7ADAD82D" w:rsidR="00F52FA0" w:rsidRDefault="00F52FA0" w:rsidP="005366FD">
            <w:pPr>
              <w:jc w:val="center"/>
            </w:pPr>
            <w:r w:rsidRPr="005366FD">
              <w:rPr>
                <w:sz w:val="22"/>
                <w:szCs w:val="22"/>
              </w:rPr>
              <w:t xml:space="preserve">CDL-C beam </w:t>
            </w:r>
            <w:r>
              <w:rPr>
                <w:sz w:val="22"/>
                <w:szCs w:val="22"/>
              </w:rPr>
              <w:t>2 (2450</w:t>
            </w:r>
            <w:r w:rsidR="00947380">
              <w:rPr>
                <w:sz w:val="22"/>
                <w:szCs w:val="22"/>
              </w:rPr>
              <w:t xml:space="preserve"> MHz</w:t>
            </w:r>
            <w:r>
              <w:rPr>
                <w:sz w:val="22"/>
                <w:szCs w:val="22"/>
              </w:rPr>
              <w:t>)</w:t>
            </w:r>
          </w:p>
        </w:tc>
        <w:tc>
          <w:tcPr>
            <w:tcW w:w="2310" w:type="dxa"/>
            <w:gridSpan w:val="2"/>
            <w:shd w:val="clear" w:color="auto" w:fill="D9D9D9" w:themeFill="background1" w:themeFillShade="D9"/>
          </w:tcPr>
          <w:p w14:paraId="3E7BC79A" w14:textId="50458010" w:rsidR="00F52FA0" w:rsidRPr="005366FD" w:rsidRDefault="00F52FA0" w:rsidP="005366FD">
            <w:pPr>
              <w:jc w:val="center"/>
              <w:rPr>
                <w:sz w:val="22"/>
                <w:szCs w:val="22"/>
              </w:rPr>
            </w:pPr>
            <w:r w:rsidRPr="005366FD">
              <w:rPr>
                <w:sz w:val="22"/>
                <w:szCs w:val="22"/>
              </w:rPr>
              <w:t>CDL-C beam 1</w:t>
            </w:r>
            <w:r>
              <w:rPr>
                <w:sz w:val="22"/>
                <w:szCs w:val="22"/>
              </w:rPr>
              <w:t xml:space="preserve"> </w:t>
            </w:r>
            <w:r w:rsidR="00947380">
              <w:rPr>
                <w:sz w:val="22"/>
                <w:szCs w:val="22"/>
              </w:rPr>
              <w:br/>
            </w:r>
            <w:r>
              <w:rPr>
                <w:sz w:val="22"/>
                <w:szCs w:val="22"/>
              </w:rPr>
              <w:t>(</w:t>
            </w:r>
            <w:r w:rsidR="0081129C">
              <w:rPr>
                <w:sz w:val="22"/>
                <w:szCs w:val="22"/>
              </w:rPr>
              <w:t>3</w:t>
            </w:r>
            <w:r w:rsidR="0039429C">
              <w:rPr>
                <w:sz w:val="22"/>
                <w:szCs w:val="22"/>
              </w:rPr>
              <w:t>6</w:t>
            </w:r>
            <w:r w:rsidR="0081129C">
              <w:rPr>
                <w:sz w:val="22"/>
                <w:szCs w:val="22"/>
              </w:rPr>
              <w:t>00</w:t>
            </w:r>
            <w:r w:rsidR="00947380">
              <w:rPr>
                <w:sz w:val="22"/>
                <w:szCs w:val="22"/>
              </w:rPr>
              <w:t xml:space="preserve"> MHz</w:t>
            </w:r>
            <w:r>
              <w:rPr>
                <w:sz w:val="22"/>
                <w:szCs w:val="22"/>
              </w:rPr>
              <w:t>)</w:t>
            </w:r>
          </w:p>
        </w:tc>
        <w:tc>
          <w:tcPr>
            <w:tcW w:w="2310" w:type="dxa"/>
            <w:gridSpan w:val="2"/>
            <w:shd w:val="clear" w:color="auto" w:fill="D9D9D9" w:themeFill="background1" w:themeFillShade="D9"/>
          </w:tcPr>
          <w:p w14:paraId="536848BD" w14:textId="154EBAA2" w:rsidR="00F52FA0" w:rsidRPr="005366FD" w:rsidRDefault="00F52FA0" w:rsidP="005366FD">
            <w:pPr>
              <w:jc w:val="center"/>
              <w:rPr>
                <w:sz w:val="22"/>
                <w:szCs w:val="22"/>
              </w:rPr>
            </w:pPr>
            <w:r w:rsidRPr="005366FD">
              <w:rPr>
                <w:sz w:val="22"/>
                <w:szCs w:val="22"/>
              </w:rPr>
              <w:t xml:space="preserve">CDL-C beam </w:t>
            </w:r>
            <w:r w:rsidR="0081129C">
              <w:rPr>
                <w:sz w:val="22"/>
                <w:szCs w:val="22"/>
              </w:rPr>
              <w:t>2</w:t>
            </w:r>
            <w:r>
              <w:rPr>
                <w:sz w:val="22"/>
                <w:szCs w:val="22"/>
              </w:rPr>
              <w:t xml:space="preserve"> </w:t>
            </w:r>
            <w:r w:rsidR="00947380">
              <w:rPr>
                <w:sz w:val="22"/>
                <w:szCs w:val="22"/>
              </w:rPr>
              <w:br/>
            </w:r>
            <w:r>
              <w:rPr>
                <w:sz w:val="22"/>
                <w:szCs w:val="22"/>
              </w:rPr>
              <w:t>(</w:t>
            </w:r>
            <w:r w:rsidR="0081129C">
              <w:rPr>
                <w:sz w:val="22"/>
                <w:szCs w:val="22"/>
              </w:rPr>
              <w:t>3</w:t>
            </w:r>
            <w:r w:rsidR="0039429C">
              <w:rPr>
                <w:sz w:val="22"/>
                <w:szCs w:val="22"/>
              </w:rPr>
              <w:t>6</w:t>
            </w:r>
            <w:r w:rsidR="0081129C">
              <w:rPr>
                <w:sz w:val="22"/>
                <w:szCs w:val="22"/>
              </w:rPr>
              <w:t>00</w:t>
            </w:r>
            <w:r w:rsidR="00947380">
              <w:rPr>
                <w:sz w:val="22"/>
                <w:szCs w:val="22"/>
              </w:rPr>
              <w:t xml:space="preserve"> MHz</w:t>
            </w:r>
            <w:r>
              <w:rPr>
                <w:sz w:val="22"/>
                <w:szCs w:val="22"/>
              </w:rPr>
              <w:t>)</w:t>
            </w:r>
          </w:p>
        </w:tc>
      </w:tr>
      <w:tr w:rsidR="0081129C" w14:paraId="7B542FDA" w14:textId="04928975" w:rsidTr="00191037">
        <w:trPr>
          <w:jc w:val="center"/>
        </w:trPr>
        <w:tc>
          <w:tcPr>
            <w:tcW w:w="1046" w:type="dxa"/>
          </w:tcPr>
          <w:p w14:paraId="189CAB88" w14:textId="020441E8" w:rsidR="0081129C" w:rsidRDefault="0081129C" w:rsidP="0081129C">
            <w:pPr>
              <w:jc w:val="both"/>
            </w:pPr>
            <w:r>
              <w:t>Value number</w:t>
            </w:r>
          </w:p>
        </w:tc>
        <w:tc>
          <w:tcPr>
            <w:tcW w:w="993" w:type="dxa"/>
          </w:tcPr>
          <w:p w14:paraId="4D6D4411" w14:textId="1D8C56CA" w:rsidR="0081129C" w:rsidRPr="005366FD" w:rsidRDefault="0081129C" w:rsidP="0081129C">
            <w:pPr>
              <w:jc w:val="both"/>
              <w:rPr>
                <w:sz w:val="22"/>
                <w:szCs w:val="22"/>
              </w:rPr>
            </w:pPr>
            <w:r>
              <w:rPr>
                <w:sz w:val="22"/>
                <w:szCs w:val="22"/>
              </w:rPr>
              <w:t>Delay [ns]</w:t>
            </w:r>
          </w:p>
        </w:tc>
        <w:tc>
          <w:tcPr>
            <w:tcW w:w="1001" w:type="dxa"/>
          </w:tcPr>
          <w:p w14:paraId="73D91AD6" w14:textId="56104785" w:rsidR="0081129C" w:rsidRPr="005366FD" w:rsidRDefault="0081129C" w:rsidP="0081129C">
            <w:pPr>
              <w:jc w:val="both"/>
              <w:rPr>
                <w:sz w:val="22"/>
                <w:szCs w:val="22"/>
              </w:rPr>
            </w:pPr>
            <w:r>
              <w:rPr>
                <w:sz w:val="22"/>
                <w:szCs w:val="22"/>
              </w:rPr>
              <w:t>Power [dB]</w:t>
            </w:r>
          </w:p>
        </w:tc>
        <w:tc>
          <w:tcPr>
            <w:tcW w:w="955" w:type="dxa"/>
          </w:tcPr>
          <w:p w14:paraId="6AE77BB3" w14:textId="4EAB4A09" w:rsidR="0081129C" w:rsidRDefault="0081129C" w:rsidP="0081129C">
            <w:pPr>
              <w:jc w:val="both"/>
            </w:pPr>
            <w:r>
              <w:rPr>
                <w:sz w:val="22"/>
                <w:szCs w:val="22"/>
              </w:rPr>
              <w:t>Delay [ns]</w:t>
            </w:r>
          </w:p>
        </w:tc>
        <w:tc>
          <w:tcPr>
            <w:tcW w:w="1016" w:type="dxa"/>
          </w:tcPr>
          <w:p w14:paraId="4D817AE3" w14:textId="1C441663" w:rsidR="0081129C" w:rsidRDefault="0081129C" w:rsidP="0081129C">
            <w:pPr>
              <w:jc w:val="both"/>
            </w:pPr>
            <w:r>
              <w:rPr>
                <w:sz w:val="22"/>
                <w:szCs w:val="22"/>
              </w:rPr>
              <w:t>Power [dB]</w:t>
            </w:r>
          </w:p>
        </w:tc>
        <w:tc>
          <w:tcPr>
            <w:tcW w:w="1155" w:type="dxa"/>
          </w:tcPr>
          <w:p w14:paraId="25B02179" w14:textId="720B1F2C" w:rsidR="0081129C" w:rsidRDefault="0081129C" w:rsidP="0081129C">
            <w:pPr>
              <w:jc w:val="both"/>
              <w:rPr>
                <w:sz w:val="22"/>
                <w:szCs w:val="22"/>
              </w:rPr>
            </w:pPr>
            <w:r>
              <w:rPr>
                <w:sz w:val="22"/>
                <w:szCs w:val="22"/>
              </w:rPr>
              <w:t>Delay [ns]</w:t>
            </w:r>
          </w:p>
        </w:tc>
        <w:tc>
          <w:tcPr>
            <w:tcW w:w="1155" w:type="dxa"/>
          </w:tcPr>
          <w:p w14:paraId="30A359DE" w14:textId="2FB7C4A2" w:rsidR="0081129C" w:rsidRDefault="0081129C" w:rsidP="0081129C">
            <w:pPr>
              <w:jc w:val="both"/>
              <w:rPr>
                <w:sz w:val="22"/>
                <w:szCs w:val="22"/>
              </w:rPr>
            </w:pPr>
            <w:r>
              <w:rPr>
                <w:sz w:val="22"/>
                <w:szCs w:val="22"/>
              </w:rPr>
              <w:t>Power [dB]</w:t>
            </w:r>
          </w:p>
        </w:tc>
        <w:tc>
          <w:tcPr>
            <w:tcW w:w="1155" w:type="dxa"/>
          </w:tcPr>
          <w:p w14:paraId="04AFEE40" w14:textId="0DB7920D" w:rsidR="0081129C" w:rsidRDefault="0081129C" w:rsidP="0081129C">
            <w:pPr>
              <w:jc w:val="both"/>
              <w:rPr>
                <w:sz w:val="22"/>
                <w:szCs w:val="22"/>
              </w:rPr>
            </w:pPr>
            <w:r>
              <w:rPr>
                <w:sz w:val="22"/>
                <w:szCs w:val="22"/>
              </w:rPr>
              <w:t>Delay [ns]</w:t>
            </w:r>
          </w:p>
        </w:tc>
        <w:tc>
          <w:tcPr>
            <w:tcW w:w="1155" w:type="dxa"/>
          </w:tcPr>
          <w:p w14:paraId="6C53CF2F" w14:textId="566AA316" w:rsidR="0081129C" w:rsidRDefault="0081129C" w:rsidP="0081129C">
            <w:pPr>
              <w:jc w:val="both"/>
              <w:rPr>
                <w:sz w:val="22"/>
                <w:szCs w:val="22"/>
              </w:rPr>
            </w:pPr>
            <w:r>
              <w:rPr>
                <w:sz w:val="22"/>
                <w:szCs w:val="22"/>
              </w:rPr>
              <w:t>Power [dB]</w:t>
            </w:r>
          </w:p>
        </w:tc>
      </w:tr>
      <w:tr w:rsidR="0081129C" w14:paraId="4EFD54F6" w14:textId="703AA63C" w:rsidTr="00191037">
        <w:trPr>
          <w:jc w:val="center"/>
        </w:trPr>
        <w:tc>
          <w:tcPr>
            <w:tcW w:w="1046" w:type="dxa"/>
          </w:tcPr>
          <w:p w14:paraId="7A445DAE" w14:textId="69B7ECEB" w:rsidR="0081129C" w:rsidRDefault="0081129C" w:rsidP="0081129C">
            <w:pPr>
              <w:jc w:val="both"/>
            </w:pPr>
            <w:r>
              <w:t>1</w:t>
            </w:r>
          </w:p>
        </w:tc>
        <w:tc>
          <w:tcPr>
            <w:tcW w:w="993" w:type="dxa"/>
          </w:tcPr>
          <w:p w14:paraId="7AD3B797" w14:textId="25BCAD40" w:rsidR="0081129C" w:rsidRDefault="0081129C" w:rsidP="0081129C">
            <w:pPr>
              <w:jc w:val="both"/>
            </w:pPr>
            <w:r>
              <w:t>[</w:t>
            </w:r>
            <w:r w:rsidRPr="0083143A">
              <w:t>0</w:t>
            </w:r>
            <w:r>
              <w:t>]</w:t>
            </w:r>
          </w:p>
        </w:tc>
        <w:tc>
          <w:tcPr>
            <w:tcW w:w="1001" w:type="dxa"/>
          </w:tcPr>
          <w:p w14:paraId="27371DEF" w14:textId="439598E2" w:rsidR="0081129C" w:rsidRDefault="0081129C" w:rsidP="0081129C">
            <w:pPr>
              <w:jc w:val="both"/>
            </w:pPr>
            <w:r>
              <w:t>[</w:t>
            </w:r>
            <w:r w:rsidRPr="0083143A">
              <w:t>-32.4</w:t>
            </w:r>
            <w:r>
              <w:t>]</w:t>
            </w:r>
          </w:p>
        </w:tc>
        <w:tc>
          <w:tcPr>
            <w:tcW w:w="955" w:type="dxa"/>
          </w:tcPr>
          <w:p w14:paraId="088419E4" w14:textId="650151F2" w:rsidR="0081129C" w:rsidRDefault="00011D4D" w:rsidP="0081129C">
            <w:pPr>
              <w:jc w:val="both"/>
            </w:pPr>
            <w:r>
              <w:t>[</w:t>
            </w:r>
            <w:r w:rsidR="00711644">
              <w:t>0]</w:t>
            </w:r>
          </w:p>
        </w:tc>
        <w:tc>
          <w:tcPr>
            <w:tcW w:w="1016" w:type="dxa"/>
          </w:tcPr>
          <w:p w14:paraId="4EE1FEEB" w14:textId="67F4D793" w:rsidR="0081129C" w:rsidRDefault="00171292" w:rsidP="0081129C">
            <w:pPr>
              <w:jc w:val="both"/>
            </w:pPr>
            <w:r>
              <w:t>[-26</w:t>
            </w:r>
            <w:r w:rsidR="00B05350">
              <w:t>]</w:t>
            </w:r>
          </w:p>
        </w:tc>
        <w:tc>
          <w:tcPr>
            <w:tcW w:w="1155" w:type="dxa"/>
          </w:tcPr>
          <w:p w14:paraId="1115CB33" w14:textId="54C6469D" w:rsidR="0081129C" w:rsidRDefault="00CB0ED9" w:rsidP="0081129C">
            <w:pPr>
              <w:jc w:val="both"/>
            </w:pPr>
            <w:r w:rsidRPr="00FC4A2D">
              <w:t>[</w:t>
            </w:r>
            <w:r w:rsidR="008F41B7">
              <w:t>0</w:t>
            </w:r>
            <w:r w:rsidRPr="00FC4A2D">
              <w:t>]</w:t>
            </w:r>
          </w:p>
        </w:tc>
        <w:tc>
          <w:tcPr>
            <w:tcW w:w="1155" w:type="dxa"/>
          </w:tcPr>
          <w:p w14:paraId="1EA34FFA" w14:textId="6417F91B" w:rsidR="0081129C" w:rsidRDefault="00CB0ED9" w:rsidP="0081129C">
            <w:pPr>
              <w:jc w:val="both"/>
            </w:pPr>
            <w:r w:rsidRPr="00FC4A2D">
              <w:t>[</w:t>
            </w:r>
            <w:r w:rsidR="00F9552C">
              <w:t>-32.4</w:t>
            </w:r>
            <w:r w:rsidRPr="00FC4A2D">
              <w:t>]</w:t>
            </w:r>
          </w:p>
        </w:tc>
        <w:tc>
          <w:tcPr>
            <w:tcW w:w="1155" w:type="dxa"/>
          </w:tcPr>
          <w:p w14:paraId="150844A9" w14:textId="468B889E" w:rsidR="0081129C" w:rsidRDefault="00CB0ED9" w:rsidP="0081129C">
            <w:pPr>
              <w:jc w:val="both"/>
            </w:pPr>
            <w:r w:rsidRPr="00FC4A2D">
              <w:t>[</w:t>
            </w:r>
            <w:r w:rsidR="004D4EEE">
              <w:t>0</w:t>
            </w:r>
            <w:r w:rsidRPr="00FC4A2D">
              <w:t>]</w:t>
            </w:r>
          </w:p>
        </w:tc>
        <w:tc>
          <w:tcPr>
            <w:tcW w:w="1155" w:type="dxa"/>
          </w:tcPr>
          <w:p w14:paraId="793EBA6B" w14:textId="6BD4CF1A" w:rsidR="0081129C" w:rsidRDefault="00CB0ED9" w:rsidP="0081129C">
            <w:pPr>
              <w:jc w:val="both"/>
            </w:pPr>
            <w:r w:rsidRPr="00FC4A2D">
              <w:t>[</w:t>
            </w:r>
            <w:r w:rsidR="00970574">
              <w:t>-25.</w:t>
            </w:r>
            <w:r w:rsidR="00F17FA7">
              <w:t>9</w:t>
            </w:r>
            <w:r w:rsidRPr="00FC4A2D">
              <w:t>]</w:t>
            </w:r>
          </w:p>
        </w:tc>
      </w:tr>
      <w:tr w:rsidR="0081129C" w14:paraId="0AA982CF" w14:textId="1C6838D1" w:rsidTr="00191037">
        <w:trPr>
          <w:jc w:val="center"/>
        </w:trPr>
        <w:tc>
          <w:tcPr>
            <w:tcW w:w="1046" w:type="dxa"/>
          </w:tcPr>
          <w:p w14:paraId="1EB63FF9" w14:textId="5008EE2E" w:rsidR="0081129C" w:rsidRDefault="0081129C" w:rsidP="0081129C">
            <w:pPr>
              <w:jc w:val="both"/>
            </w:pPr>
            <w:r>
              <w:t>2</w:t>
            </w:r>
          </w:p>
        </w:tc>
        <w:tc>
          <w:tcPr>
            <w:tcW w:w="993" w:type="dxa"/>
          </w:tcPr>
          <w:p w14:paraId="67B1482B" w14:textId="524F3EA0" w:rsidR="0081129C" w:rsidRDefault="0081129C" w:rsidP="0081129C">
            <w:pPr>
              <w:jc w:val="both"/>
            </w:pPr>
            <w:r>
              <w:t>[</w:t>
            </w:r>
            <w:r w:rsidRPr="0083143A">
              <w:t>80</w:t>
            </w:r>
            <w:r>
              <w:t>]</w:t>
            </w:r>
          </w:p>
        </w:tc>
        <w:tc>
          <w:tcPr>
            <w:tcW w:w="1001" w:type="dxa"/>
          </w:tcPr>
          <w:p w14:paraId="172A7B8E" w14:textId="479BEB10" w:rsidR="0081129C" w:rsidRDefault="0081129C" w:rsidP="0081129C">
            <w:pPr>
              <w:jc w:val="both"/>
            </w:pPr>
            <w:r>
              <w:t>[</w:t>
            </w:r>
            <w:r w:rsidRPr="0083143A">
              <w:t>-18.1</w:t>
            </w:r>
            <w:r>
              <w:t>]</w:t>
            </w:r>
          </w:p>
        </w:tc>
        <w:tc>
          <w:tcPr>
            <w:tcW w:w="955" w:type="dxa"/>
          </w:tcPr>
          <w:p w14:paraId="53D2B992" w14:textId="24396396" w:rsidR="0081129C" w:rsidRDefault="00711644" w:rsidP="0081129C">
            <w:pPr>
              <w:jc w:val="both"/>
            </w:pPr>
            <w:r>
              <w:t>[75]</w:t>
            </w:r>
          </w:p>
        </w:tc>
        <w:tc>
          <w:tcPr>
            <w:tcW w:w="1016" w:type="dxa"/>
          </w:tcPr>
          <w:p w14:paraId="5625FEB6" w14:textId="6C8087AE" w:rsidR="0081129C" w:rsidRDefault="00B05350" w:rsidP="0081129C">
            <w:pPr>
              <w:jc w:val="both"/>
            </w:pPr>
            <w:r>
              <w:t>[0</w:t>
            </w:r>
            <w:r w:rsidR="00753946">
              <w:t>.0</w:t>
            </w:r>
            <w:r>
              <w:t>]</w:t>
            </w:r>
          </w:p>
        </w:tc>
        <w:tc>
          <w:tcPr>
            <w:tcW w:w="1155" w:type="dxa"/>
          </w:tcPr>
          <w:p w14:paraId="5D55751C" w14:textId="0A6788E2" w:rsidR="0081129C" w:rsidRDefault="00CB0ED9" w:rsidP="0081129C">
            <w:pPr>
              <w:jc w:val="both"/>
            </w:pPr>
            <w:r w:rsidRPr="00FC4A2D">
              <w:t>[</w:t>
            </w:r>
            <w:r w:rsidR="008F41B7">
              <w:t>80</w:t>
            </w:r>
            <w:r w:rsidRPr="00FC4A2D">
              <w:t>]</w:t>
            </w:r>
          </w:p>
        </w:tc>
        <w:tc>
          <w:tcPr>
            <w:tcW w:w="1155" w:type="dxa"/>
          </w:tcPr>
          <w:p w14:paraId="0E7084D6" w14:textId="1B493F84" w:rsidR="0081129C" w:rsidRDefault="00CB0ED9" w:rsidP="0081129C">
            <w:pPr>
              <w:jc w:val="both"/>
            </w:pPr>
            <w:r w:rsidRPr="00FC4A2D">
              <w:t>[</w:t>
            </w:r>
            <w:r w:rsidR="002C686E">
              <w:t>-17.9</w:t>
            </w:r>
            <w:r w:rsidRPr="00FC4A2D">
              <w:t>]</w:t>
            </w:r>
          </w:p>
        </w:tc>
        <w:tc>
          <w:tcPr>
            <w:tcW w:w="1155" w:type="dxa"/>
          </w:tcPr>
          <w:p w14:paraId="65586B69" w14:textId="402A420D" w:rsidR="0081129C" w:rsidRDefault="00CB0ED9" w:rsidP="0081129C">
            <w:pPr>
              <w:jc w:val="both"/>
            </w:pPr>
            <w:r w:rsidRPr="00FC4A2D">
              <w:t>[</w:t>
            </w:r>
            <w:r w:rsidR="004D4EEE">
              <w:t>75</w:t>
            </w:r>
            <w:r w:rsidRPr="00FC4A2D">
              <w:t>]</w:t>
            </w:r>
          </w:p>
        </w:tc>
        <w:tc>
          <w:tcPr>
            <w:tcW w:w="1155" w:type="dxa"/>
          </w:tcPr>
          <w:p w14:paraId="0C1D91E9" w14:textId="458A36A3" w:rsidR="0081129C" w:rsidRDefault="00CB0ED9" w:rsidP="0081129C">
            <w:pPr>
              <w:jc w:val="both"/>
            </w:pPr>
            <w:r w:rsidRPr="00FC4A2D">
              <w:t>[</w:t>
            </w:r>
            <w:r w:rsidR="00FC7DFE">
              <w:t>0</w:t>
            </w:r>
            <w:r w:rsidR="00753946">
              <w:t>.0</w:t>
            </w:r>
            <w:r w:rsidRPr="00FC4A2D">
              <w:t>]</w:t>
            </w:r>
          </w:p>
        </w:tc>
      </w:tr>
      <w:tr w:rsidR="0081129C" w14:paraId="0662C3AD" w14:textId="4AEA52CA" w:rsidTr="00191037">
        <w:trPr>
          <w:jc w:val="center"/>
        </w:trPr>
        <w:tc>
          <w:tcPr>
            <w:tcW w:w="1046" w:type="dxa"/>
          </w:tcPr>
          <w:p w14:paraId="12D59718" w14:textId="01A62964" w:rsidR="0081129C" w:rsidRDefault="0081129C" w:rsidP="0081129C">
            <w:pPr>
              <w:jc w:val="both"/>
            </w:pPr>
            <w:r>
              <w:t>3</w:t>
            </w:r>
          </w:p>
        </w:tc>
        <w:tc>
          <w:tcPr>
            <w:tcW w:w="993" w:type="dxa"/>
          </w:tcPr>
          <w:p w14:paraId="240BE7E3" w14:textId="452259D0" w:rsidR="0081129C" w:rsidRDefault="0081129C" w:rsidP="0081129C">
            <w:pPr>
              <w:jc w:val="both"/>
            </w:pPr>
            <w:r>
              <w:t>[</w:t>
            </w:r>
            <w:r w:rsidRPr="0083143A">
              <w:t>230</w:t>
            </w:r>
            <w:r>
              <w:t>]</w:t>
            </w:r>
          </w:p>
        </w:tc>
        <w:tc>
          <w:tcPr>
            <w:tcW w:w="1001" w:type="dxa"/>
          </w:tcPr>
          <w:p w14:paraId="77CBBB24" w14:textId="2A20CE6D" w:rsidR="0081129C" w:rsidRDefault="0081129C" w:rsidP="0081129C">
            <w:pPr>
              <w:jc w:val="both"/>
            </w:pPr>
            <w:r>
              <w:t>[</w:t>
            </w:r>
            <w:r w:rsidRPr="0083143A">
              <w:t>0</w:t>
            </w:r>
            <w:r>
              <w:t>.0]</w:t>
            </w:r>
          </w:p>
        </w:tc>
        <w:tc>
          <w:tcPr>
            <w:tcW w:w="955" w:type="dxa"/>
          </w:tcPr>
          <w:p w14:paraId="5DD73F73" w14:textId="361D1DBB" w:rsidR="0081129C" w:rsidRDefault="00711644" w:rsidP="0081129C">
            <w:pPr>
              <w:jc w:val="both"/>
            </w:pPr>
            <w:r>
              <w:t>[</w:t>
            </w:r>
            <w:r w:rsidR="00514FA6">
              <w:t>85</w:t>
            </w:r>
            <w:r w:rsidR="00BD1D89">
              <w:t>]</w:t>
            </w:r>
          </w:p>
        </w:tc>
        <w:tc>
          <w:tcPr>
            <w:tcW w:w="1016" w:type="dxa"/>
          </w:tcPr>
          <w:p w14:paraId="25AA03DC" w14:textId="5C481031" w:rsidR="0081129C" w:rsidRDefault="0008339B" w:rsidP="0081129C">
            <w:pPr>
              <w:jc w:val="both"/>
            </w:pPr>
            <w:r>
              <w:t>[-2.6]</w:t>
            </w:r>
          </w:p>
        </w:tc>
        <w:tc>
          <w:tcPr>
            <w:tcW w:w="1155" w:type="dxa"/>
          </w:tcPr>
          <w:p w14:paraId="3A108953" w14:textId="03629850" w:rsidR="0081129C" w:rsidRDefault="00CB0ED9" w:rsidP="0081129C">
            <w:pPr>
              <w:jc w:val="both"/>
            </w:pPr>
            <w:r w:rsidRPr="00FC4A2D">
              <w:t>[</w:t>
            </w:r>
            <w:r w:rsidR="008F41B7">
              <w:t>2</w:t>
            </w:r>
            <w:r w:rsidR="007830E4">
              <w:t>3</w:t>
            </w:r>
            <w:r w:rsidR="008F41B7">
              <w:t>0</w:t>
            </w:r>
            <w:r w:rsidRPr="00FC4A2D">
              <w:t>]</w:t>
            </w:r>
          </w:p>
        </w:tc>
        <w:tc>
          <w:tcPr>
            <w:tcW w:w="1155" w:type="dxa"/>
          </w:tcPr>
          <w:p w14:paraId="07845822" w14:textId="48316130" w:rsidR="0081129C" w:rsidRDefault="00CB0ED9" w:rsidP="0081129C">
            <w:pPr>
              <w:jc w:val="both"/>
            </w:pPr>
            <w:r w:rsidRPr="00FC4A2D">
              <w:t>[</w:t>
            </w:r>
            <w:r w:rsidR="002C686E">
              <w:t>0</w:t>
            </w:r>
            <w:r w:rsidR="00753946">
              <w:t>.0</w:t>
            </w:r>
            <w:r w:rsidRPr="00FC4A2D">
              <w:t>]</w:t>
            </w:r>
          </w:p>
        </w:tc>
        <w:tc>
          <w:tcPr>
            <w:tcW w:w="1155" w:type="dxa"/>
          </w:tcPr>
          <w:p w14:paraId="1A76F0DE" w14:textId="7356581F" w:rsidR="0081129C" w:rsidRDefault="00CB0ED9" w:rsidP="0081129C">
            <w:pPr>
              <w:jc w:val="both"/>
            </w:pPr>
            <w:r w:rsidRPr="00FC4A2D">
              <w:t>[</w:t>
            </w:r>
            <w:r w:rsidR="004D4EEE">
              <w:t>85</w:t>
            </w:r>
            <w:r w:rsidRPr="00FC4A2D">
              <w:t>]</w:t>
            </w:r>
          </w:p>
        </w:tc>
        <w:tc>
          <w:tcPr>
            <w:tcW w:w="1155" w:type="dxa"/>
          </w:tcPr>
          <w:p w14:paraId="60033430" w14:textId="0E04A619" w:rsidR="0081129C" w:rsidRDefault="00CB0ED9" w:rsidP="0081129C">
            <w:pPr>
              <w:jc w:val="both"/>
            </w:pPr>
            <w:r w:rsidRPr="00FC4A2D">
              <w:t>[</w:t>
            </w:r>
            <w:r w:rsidR="00FC7DFE">
              <w:t>-2.5</w:t>
            </w:r>
            <w:r w:rsidRPr="00FC4A2D">
              <w:t>]</w:t>
            </w:r>
          </w:p>
        </w:tc>
      </w:tr>
      <w:tr w:rsidR="0081129C" w14:paraId="23AB46D9" w14:textId="52F47505" w:rsidTr="00191037">
        <w:trPr>
          <w:jc w:val="center"/>
        </w:trPr>
        <w:tc>
          <w:tcPr>
            <w:tcW w:w="1046" w:type="dxa"/>
          </w:tcPr>
          <w:p w14:paraId="01257BEE" w14:textId="5E8E8A2A" w:rsidR="0081129C" w:rsidRDefault="0081129C" w:rsidP="0081129C">
            <w:pPr>
              <w:jc w:val="both"/>
            </w:pPr>
            <w:r>
              <w:t>4</w:t>
            </w:r>
          </w:p>
        </w:tc>
        <w:tc>
          <w:tcPr>
            <w:tcW w:w="993" w:type="dxa"/>
          </w:tcPr>
          <w:p w14:paraId="15F97288" w14:textId="51DC6AA9" w:rsidR="0081129C" w:rsidRDefault="0081129C" w:rsidP="0081129C">
            <w:pPr>
              <w:jc w:val="both"/>
            </w:pPr>
            <w:r>
              <w:t>[</w:t>
            </w:r>
            <w:r w:rsidRPr="0083143A">
              <w:t>240</w:t>
            </w:r>
            <w:r>
              <w:t>]</w:t>
            </w:r>
          </w:p>
        </w:tc>
        <w:tc>
          <w:tcPr>
            <w:tcW w:w="1001" w:type="dxa"/>
          </w:tcPr>
          <w:p w14:paraId="1DAB851A" w14:textId="6144DEB6" w:rsidR="0081129C" w:rsidRDefault="0081129C" w:rsidP="0081129C">
            <w:pPr>
              <w:jc w:val="both"/>
            </w:pPr>
            <w:r>
              <w:t>[</w:t>
            </w:r>
            <w:r w:rsidRPr="0083143A">
              <w:t>-2.7</w:t>
            </w:r>
            <w:r>
              <w:t>]</w:t>
            </w:r>
          </w:p>
        </w:tc>
        <w:tc>
          <w:tcPr>
            <w:tcW w:w="955" w:type="dxa"/>
          </w:tcPr>
          <w:p w14:paraId="581E0B0A" w14:textId="0DFB62D7" w:rsidR="0081129C" w:rsidRDefault="00BD1D89" w:rsidP="0081129C">
            <w:pPr>
              <w:jc w:val="both"/>
            </w:pPr>
            <w:r>
              <w:t>[</w:t>
            </w:r>
            <w:r w:rsidR="005E6E76">
              <w:t>235</w:t>
            </w:r>
            <w:r w:rsidR="00946092">
              <w:t>]</w:t>
            </w:r>
          </w:p>
        </w:tc>
        <w:tc>
          <w:tcPr>
            <w:tcW w:w="1016" w:type="dxa"/>
          </w:tcPr>
          <w:p w14:paraId="139A5B3F" w14:textId="358F07FC" w:rsidR="0081129C" w:rsidRDefault="0008339B" w:rsidP="0081129C">
            <w:pPr>
              <w:jc w:val="both"/>
            </w:pPr>
            <w:r>
              <w:t>[</w:t>
            </w:r>
            <w:r w:rsidR="006B66FA">
              <w:t>-17.2]</w:t>
            </w:r>
          </w:p>
        </w:tc>
        <w:tc>
          <w:tcPr>
            <w:tcW w:w="1155" w:type="dxa"/>
          </w:tcPr>
          <w:p w14:paraId="0A6A34E3" w14:textId="07A2A3D2" w:rsidR="0081129C" w:rsidRDefault="00CB0ED9" w:rsidP="0081129C">
            <w:pPr>
              <w:jc w:val="both"/>
            </w:pPr>
            <w:r w:rsidRPr="00FC4A2D">
              <w:t>[</w:t>
            </w:r>
            <w:r w:rsidR="007830E4">
              <w:t>240</w:t>
            </w:r>
            <w:r w:rsidRPr="00FC4A2D">
              <w:t>]</w:t>
            </w:r>
          </w:p>
        </w:tc>
        <w:tc>
          <w:tcPr>
            <w:tcW w:w="1155" w:type="dxa"/>
          </w:tcPr>
          <w:p w14:paraId="06A43644" w14:textId="1F83D6F7" w:rsidR="0081129C" w:rsidRDefault="00CB0ED9" w:rsidP="0081129C">
            <w:pPr>
              <w:jc w:val="both"/>
            </w:pPr>
            <w:r w:rsidRPr="00FC4A2D">
              <w:t>[</w:t>
            </w:r>
            <w:r w:rsidR="00BD52B4">
              <w:t>-2.8</w:t>
            </w:r>
            <w:r w:rsidRPr="00FC4A2D">
              <w:t>]</w:t>
            </w:r>
          </w:p>
        </w:tc>
        <w:tc>
          <w:tcPr>
            <w:tcW w:w="1155" w:type="dxa"/>
          </w:tcPr>
          <w:p w14:paraId="073A230D" w14:textId="39CF5FF2" w:rsidR="0081129C" w:rsidRDefault="00CB0ED9" w:rsidP="0081129C">
            <w:pPr>
              <w:jc w:val="both"/>
            </w:pPr>
            <w:r w:rsidRPr="00FC4A2D">
              <w:t>[</w:t>
            </w:r>
            <w:r w:rsidR="00A13CFC">
              <w:t>235</w:t>
            </w:r>
            <w:r w:rsidRPr="00FC4A2D">
              <w:t>]</w:t>
            </w:r>
          </w:p>
        </w:tc>
        <w:tc>
          <w:tcPr>
            <w:tcW w:w="1155" w:type="dxa"/>
          </w:tcPr>
          <w:p w14:paraId="5C5F6238" w14:textId="4875796D" w:rsidR="0081129C" w:rsidRDefault="00CB0ED9" w:rsidP="0081129C">
            <w:pPr>
              <w:jc w:val="both"/>
            </w:pPr>
            <w:r w:rsidRPr="00FC4A2D">
              <w:t>[</w:t>
            </w:r>
            <w:r w:rsidR="00161F1C">
              <w:t>-17.1</w:t>
            </w:r>
            <w:r w:rsidRPr="00FC4A2D">
              <w:t>]</w:t>
            </w:r>
          </w:p>
        </w:tc>
      </w:tr>
      <w:tr w:rsidR="0081129C" w14:paraId="18EB2BAC" w14:textId="36DBE32F" w:rsidTr="00191037">
        <w:trPr>
          <w:jc w:val="center"/>
        </w:trPr>
        <w:tc>
          <w:tcPr>
            <w:tcW w:w="1046" w:type="dxa"/>
          </w:tcPr>
          <w:p w14:paraId="029BF00B" w14:textId="1D5746E0" w:rsidR="0081129C" w:rsidRDefault="0081129C" w:rsidP="0081129C">
            <w:pPr>
              <w:jc w:val="both"/>
            </w:pPr>
            <w:r>
              <w:t>5</w:t>
            </w:r>
          </w:p>
        </w:tc>
        <w:tc>
          <w:tcPr>
            <w:tcW w:w="993" w:type="dxa"/>
          </w:tcPr>
          <w:p w14:paraId="7CC9A6D4" w14:textId="0FF4B708" w:rsidR="0081129C" w:rsidRDefault="0081129C" w:rsidP="0081129C">
            <w:pPr>
              <w:jc w:val="both"/>
            </w:pPr>
            <w:r>
              <w:t>[</w:t>
            </w:r>
            <w:r w:rsidRPr="0083143A">
              <w:t>290</w:t>
            </w:r>
            <w:r>
              <w:t>]</w:t>
            </w:r>
          </w:p>
        </w:tc>
        <w:tc>
          <w:tcPr>
            <w:tcW w:w="1001" w:type="dxa"/>
          </w:tcPr>
          <w:p w14:paraId="5F121577" w14:textId="232F1BA9" w:rsidR="0081129C" w:rsidRDefault="0081129C" w:rsidP="0081129C">
            <w:pPr>
              <w:jc w:val="both"/>
            </w:pPr>
            <w:r>
              <w:t>[</w:t>
            </w:r>
            <w:r w:rsidRPr="0083143A">
              <w:t>-31.8</w:t>
            </w:r>
            <w:r>
              <w:t>]</w:t>
            </w:r>
          </w:p>
        </w:tc>
        <w:tc>
          <w:tcPr>
            <w:tcW w:w="955" w:type="dxa"/>
          </w:tcPr>
          <w:p w14:paraId="53CE5936" w14:textId="6E8F5697" w:rsidR="0081129C" w:rsidRDefault="00793879" w:rsidP="0081129C">
            <w:pPr>
              <w:jc w:val="both"/>
            </w:pPr>
            <w:r>
              <w:t>[</w:t>
            </w:r>
            <w:r w:rsidR="00451385">
              <w:t>290</w:t>
            </w:r>
            <w:r>
              <w:t>]</w:t>
            </w:r>
          </w:p>
        </w:tc>
        <w:tc>
          <w:tcPr>
            <w:tcW w:w="1016" w:type="dxa"/>
          </w:tcPr>
          <w:p w14:paraId="2E41446F" w14:textId="1BC506FC" w:rsidR="0081129C" w:rsidRDefault="006B66FA" w:rsidP="0081129C">
            <w:pPr>
              <w:jc w:val="both"/>
            </w:pPr>
            <w:r>
              <w:t>[</w:t>
            </w:r>
            <w:r w:rsidR="004C0ADA">
              <w:t>-26.2]</w:t>
            </w:r>
          </w:p>
        </w:tc>
        <w:tc>
          <w:tcPr>
            <w:tcW w:w="1155" w:type="dxa"/>
          </w:tcPr>
          <w:p w14:paraId="50D64C15" w14:textId="05F4AB84" w:rsidR="0081129C" w:rsidRDefault="00CB0ED9" w:rsidP="0081129C">
            <w:pPr>
              <w:jc w:val="both"/>
            </w:pPr>
            <w:r w:rsidRPr="00FC4A2D">
              <w:t>[</w:t>
            </w:r>
            <w:r w:rsidR="00152FAC">
              <w:t>290</w:t>
            </w:r>
            <w:r w:rsidRPr="00FC4A2D">
              <w:t>]</w:t>
            </w:r>
          </w:p>
        </w:tc>
        <w:tc>
          <w:tcPr>
            <w:tcW w:w="1155" w:type="dxa"/>
          </w:tcPr>
          <w:p w14:paraId="59FE8101" w14:textId="33131F6C" w:rsidR="0081129C" w:rsidRDefault="00CB0ED9" w:rsidP="0081129C">
            <w:pPr>
              <w:jc w:val="both"/>
            </w:pPr>
            <w:r w:rsidRPr="00FC4A2D">
              <w:t>[</w:t>
            </w:r>
            <w:r w:rsidR="00C72D51">
              <w:t>-</w:t>
            </w:r>
            <w:r w:rsidR="00811558">
              <w:t>32.9</w:t>
            </w:r>
            <w:r w:rsidRPr="00FC4A2D">
              <w:t>]</w:t>
            </w:r>
          </w:p>
        </w:tc>
        <w:tc>
          <w:tcPr>
            <w:tcW w:w="1155" w:type="dxa"/>
          </w:tcPr>
          <w:p w14:paraId="2CA7480F" w14:textId="6375BA0F" w:rsidR="0081129C" w:rsidRDefault="00CB0ED9" w:rsidP="0081129C">
            <w:pPr>
              <w:jc w:val="both"/>
            </w:pPr>
            <w:r w:rsidRPr="00FC4A2D">
              <w:t>[</w:t>
            </w:r>
            <w:r w:rsidR="000732D6">
              <w:t>290</w:t>
            </w:r>
            <w:r w:rsidRPr="00FC4A2D">
              <w:t>]</w:t>
            </w:r>
          </w:p>
        </w:tc>
        <w:tc>
          <w:tcPr>
            <w:tcW w:w="1155" w:type="dxa"/>
          </w:tcPr>
          <w:p w14:paraId="288433F4" w14:textId="7F17B843" w:rsidR="0081129C" w:rsidRDefault="00CB0ED9" w:rsidP="0081129C">
            <w:pPr>
              <w:jc w:val="both"/>
            </w:pPr>
            <w:r w:rsidRPr="00FC4A2D">
              <w:t>[</w:t>
            </w:r>
            <w:r w:rsidR="00362ACD">
              <w:t>-27.2</w:t>
            </w:r>
            <w:r w:rsidRPr="00FC4A2D">
              <w:t>]</w:t>
            </w:r>
          </w:p>
        </w:tc>
      </w:tr>
      <w:tr w:rsidR="0081129C" w14:paraId="150AB594" w14:textId="70B28E06" w:rsidTr="00191037">
        <w:trPr>
          <w:jc w:val="center"/>
        </w:trPr>
        <w:tc>
          <w:tcPr>
            <w:tcW w:w="1046" w:type="dxa"/>
          </w:tcPr>
          <w:p w14:paraId="4D20A915" w14:textId="3846C79B" w:rsidR="0081129C" w:rsidRDefault="0081129C" w:rsidP="0081129C">
            <w:pPr>
              <w:jc w:val="both"/>
            </w:pPr>
            <w:r>
              <w:t>6</w:t>
            </w:r>
          </w:p>
        </w:tc>
        <w:tc>
          <w:tcPr>
            <w:tcW w:w="993" w:type="dxa"/>
          </w:tcPr>
          <w:p w14:paraId="10F714B1" w14:textId="3A1E5505" w:rsidR="0081129C" w:rsidRDefault="0081129C" w:rsidP="0081129C">
            <w:pPr>
              <w:jc w:val="both"/>
            </w:pPr>
            <w:r>
              <w:t>[</w:t>
            </w:r>
            <w:r w:rsidRPr="0083143A">
              <w:t>300</w:t>
            </w:r>
            <w:r>
              <w:t>]</w:t>
            </w:r>
          </w:p>
        </w:tc>
        <w:tc>
          <w:tcPr>
            <w:tcW w:w="1001" w:type="dxa"/>
          </w:tcPr>
          <w:p w14:paraId="71E18E68" w14:textId="257C0DEE" w:rsidR="0081129C" w:rsidRDefault="0081129C" w:rsidP="0081129C">
            <w:pPr>
              <w:jc w:val="both"/>
            </w:pPr>
            <w:r>
              <w:t>[</w:t>
            </w:r>
            <w:r w:rsidRPr="0083143A">
              <w:t>-39.7</w:t>
            </w:r>
            <w:r>
              <w:t>]</w:t>
            </w:r>
          </w:p>
        </w:tc>
        <w:tc>
          <w:tcPr>
            <w:tcW w:w="955" w:type="dxa"/>
          </w:tcPr>
          <w:p w14:paraId="75213040" w14:textId="0B8D5899" w:rsidR="0081129C" w:rsidRDefault="00793879" w:rsidP="0081129C">
            <w:pPr>
              <w:jc w:val="both"/>
            </w:pPr>
            <w:r>
              <w:t>[450]</w:t>
            </w:r>
          </w:p>
        </w:tc>
        <w:tc>
          <w:tcPr>
            <w:tcW w:w="1016" w:type="dxa"/>
          </w:tcPr>
          <w:p w14:paraId="15450CDA" w14:textId="46830716" w:rsidR="0081129C" w:rsidRDefault="004C0ADA" w:rsidP="0081129C">
            <w:pPr>
              <w:jc w:val="both"/>
            </w:pPr>
            <w:r>
              <w:t>[</w:t>
            </w:r>
            <w:r w:rsidR="00D13977">
              <w:t>-26]</w:t>
            </w:r>
          </w:p>
        </w:tc>
        <w:tc>
          <w:tcPr>
            <w:tcW w:w="1155" w:type="dxa"/>
          </w:tcPr>
          <w:p w14:paraId="468EE555" w14:textId="53AA02C8" w:rsidR="0081129C" w:rsidRDefault="00F32A1C" w:rsidP="0081129C">
            <w:pPr>
              <w:jc w:val="both"/>
            </w:pPr>
            <w:r>
              <w:t>[</w:t>
            </w:r>
            <w:r w:rsidR="004521DA">
              <w:t>300</w:t>
            </w:r>
            <w:r>
              <w:t>]</w:t>
            </w:r>
            <w:r w:rsidR="004521DA">
              <w:t xml:space="preserve"> </w:t>
            </w:r>
          </w:p>
        </w:tc>
        <w:tc>
          <w:tcPr>
            <w:tcW w:w="1155" w:type="dxa"/>
          </w:tcPr>
          <w:p w14:paraId="04937356" w14:textId="48A3E1F4" w:rsidR="0081129C" w:rsidRDefault="00947380" w:rsidP="0081129C">
            <w:pPr>
              <w:jc w:val="both"/>
            </w:pPr>
            <w:r>
              <w:t>N/A</w:t>
            </w:r>
            <w:r w:rsidR="00F32A1C">
              <w:br/>
            </w:r>
            <w:r>
              <w:t>(Note 1)</w:t>
            </w:r>
          </w:p>
        </w:tc>
        <w:tc>
          <w:tcPr>
            <w:tcW w:w="1155" w:type="dxa"/>
          </w:tcPr>
          <w:p w14:paraId="0CFF824E" w14:textId="5A2F1687" w:rsidR="0081129C" w:rsidRDefault="00CB0ED9" w:rsidP="0081129C">
            <w:pPr>
              <w:jc w:val="both"/>
            </w:pPr>
            <w:r w:rsidRPr="00FC4A2D">
              <w:t>[</w:t>
            </w:r>
            <w:r w:rsidR="00BA1A2C">
              <w:t>450</w:t>
            </w:r>
            <w:r w:rsidRPr="00FC4A2D">
              <w:t>]</w:t>
            </w:r>
          </w:p>
        </w:tc>
        <w:tc>
          <w:tcPr>
            <w:tcW w:w="1155" w:type="dxa"/>
          </w:tcPr>
          <w:p w14:paraId="4136A335" w14:textId="56CFE706" w:rsidR="0081129C" w:rsidRDefault="00CB0ED9" w:rsidP="0081129C">
            <w:pPr>
              <w:jc w:val="both"/>
            </w:pPr>
            <w:r w:rsidRPr="00FC4A2D">
              <w:t>[</w:t>
            </w:r>
            <w:r w:rsidR="00886046">
              <w:t>-26.2</w:t>
            </w:r>
            <w:r w:rsidRPr="00FC4A2D">
              <w:t>]</w:t>
            </w:r>
          </w:p>
        </w:tc>
      </w:tr>
      <w:tr w:rsidR="0081129C" w14:paraId="0B1F509B" w14:textId="076F5F44" w:rsidTr="00191037">
        <w:trPr>
          <w:jc w:val="center"/>
        </w:trPr>
        <w:tc>
          <w:tcPr>
            <w:tcW w:w="1046" w:type="dxa"/>
          </w:tcPr>
          <w:p w14:paraId="14DCD297" w14:textId="0E64630C" w:rsidR="0081129C" w:rsidRDefault="0081129C" w:rsidP="0081129C">
            <w:pPr>
              <w:jc w:val="both"/>
            </w:pPr>
            <w:r>
              <w:t>7</w:t>
            </w:r>
          </w:p>
        </w:tc>
        <w:tc>
          <w:tcPr>
            <w:tcW w:w="993" w:type="dxa"/>
          </w:tcPr>
          <w:p w14:paraId="56E4B2F3" w14:textId="38B0739D" w:rsidR="0081129C" w:rsidRDefault="0081129C" w:rsidP="0081129C">
            <w:pPr>
              <w:jc w:val="both"/>
            </w:pPr>
            <w:r>
              <w:t>[</w:t>
            </w:r>
            <w:r w:rsidRPr="0083143A">
              <w:t>450</w:t>
            </w:r>
            <w:r>
              <w:t>]</w:t>
            </w:r>
          </w:p>
        </w:tc>
        <w:tc>
          <w:tcPr>
            <w:tcW w:w="1001" w:type="dxa"/>
          </w:tcPr>
          <w:p w14:paraId="1EB1F95C" w14:textId="0EB33672" w:rsidR="0081129C" w:rsidRDefault="0081129C" w:rsidP="0081129C">
            <w:pPr>
              <w:jc w:val="both"/>
            </w:pPr>
            <w:r>
              <w:t>[</w:t>
            </w:r>
            <w:r w:rsidRPr="0083143A">
              <w:t>-33.9</w:t>
            </w:r>
            <w:r>
              <w:t>]</w:t>
            </w:r>
          </w:p>
        </w:tc>
        <w:tc>
          <w:tcPr>
            <w:tcW w:w="955" w:type="dxa"/>
          </w:tcPr>
          <w:p w14:paraId="2CB7F32C" w14:textId="22E5BE5E" w:rsidR="0081129C" w:rsidRDefault="00793879" w:rsidP="0081129C">
            <w:pPr>
              <w:jc w:val="both"/>
            </w:pPr>
            <w:r>
              <w:t>[480]</w:t>
            </w:r>
          </w:p>
        </w:tc>
        <w:tc>
          <w:tcPr>
            <w:tcW w:w="1016" w:type="dxa"/>
          </w:tcPr>
          <w:p w14:paraId="27F8B408" w14:textId="1C4550ED" w:rsidR="0081129C" w:rsidRDefault="002D43A2" w:rsidP="0081129C">
            <w:pPr>
              <w:jc w:val="both"/>
            </w:pPr>
            <w:r>
              <w:t>[</w:t>
            </w:r>
            <w:r w:rsidR="009F2BBC">
              <w:t>-</w:t>
            </w:r>
            <w:r w:rsidR="00D51133">
              <w:t>26.1]</w:t>
            </w:r>
          </w:p>
        </w:tc>
        <w:tc>
          <w:tcPr>
            <w:tcW w:w="1155" w:type="dxa"/>
          </w:tcPr>
          <w:p w14:paraId="7547D31D" w14:textId="1D438D5E" w:rsidR="0081129C" w:rsidRDefault="004521DA" w:rsidP="0081129C">
            <w:pPr>
              <w:jc w:val="both"/>
            </w:pPr>
            <w:r w:rsidRPr="00FC4A2D">
              <w:t>[</w:t>
            </w:r>
            <w:r>
              <w:t>450</w:t>
            </w:r>
            <w:r w:rsidRPr="00FC4A2D">
              <w:t>]</w:t>
            </w:r>
          </w:p>
        </w:tc>
        <w:tc>
          <w:tcPr>
            <w:tcW w:w="1155" w:type="dxa"/>
          </w:tcPr>
          <w:p w14:paraId="3B5C0272" w14:textId="701D77BF" w:rsidR="0081129C" w:rsidRDefault="004521DA" w:rsidP="0081129C">
            <w:pPr>
              <w:jc w:val="both"/>
            </w:pPr>
            <w:r w:rsidRPr="00FC4A2D">
              <w:t>[</w:t>
            </w:r>
            <w:r>
              <w:t>-34</w:t>
            </w:r>
            <w:r w:rsidRPr="00FC4A2D">
              <w:t>]</w:t>
            </w:r>
          </w:p>
        </w:tc>
        <w:tc>
          <w:tcPr>
            <w:tcW w:w="1155" w:type="dxa"/>
          </w:tcPr>
          <w:p w14:paraId="56A66814" w14:textId="3DF83B7E" w:rsidR="0081129C" w:rsidRDefault="00CB0ED9" w:rsidP="0081129C">
            <w:pPr>
              <w:jc w:val="both"/>
            </w:pPr>
            <w:r w:rsidRPr="00FC4A2D">
              <w:t>[</w:t>
            </w:r>
            <w:r w:rsidR="00BA1A2C">
              <w:t>480</w:t>
            </w:r>
            <w:r w:rsidRPr="00FC4A2D">
              <w:t>]</w:t>
            </w:r>
          </w:p>
        </w:tc>
        <w:tc>
          <w:tcPr>
            <w:tcW w:w="1155" w:type="dxa"/>
          </w:tcPr>
          <w:p w14:paraId="48F39FD5" w14:textId="3D2FCA04" w:rsidR="0081129C" w:rsidRDefault="00CB0ED9" w:rsidP="0081129C">
            <w:pPr>
              <w:jc w:val="both"/>
            </w:pPr>
            <w:r w:rsidRPr="00FC4A2D">
              <w:t>[</w:t>
            </w:r>
            <w:r w:rsidR="001427F4">
              <w:t>-26.9</w:t>
            </w:r>
            <w:r w:rsidRPr="00FC4A2D">
              <w:t>]</w:t>
            </w:r>
          </w:p>
        </w:tc>
      </w:tr>
      <w:tr w:rsidR="0081129C" w14:paraId="4B645A34" w14:textId="6DFC25AE" w:rsidTr="00191037">
        <w:trPr>
          <w:jc w:val="center"/>
        </w:trPr>
        <w:tc>
          <w:tcPr>
            <w:tcW w:w="1046" w:type="dxa"/>
          </w:tcPr>
          <w:p w14:paraId="7B3EB520" w14:textId="63E548A4" w:rsidR="0081129C" w:rsidRDefault="0081129C" w:rsidP="0081129C">
            <w:pPr>
              <w:jc w:val="both"/>
            </w:pPr>
            <w:r>
              <w:t>8</w:t>
            </w:r>
          </w:p>
        </w:tc>
        <w:tc>
          <w:tcPr>
            <w:tcW w:w="993" w:type="dxa"/>
          </w:tcPr>
          <w:p w14:paraId="2FB77FB7" w14:textId="1C183715" w:rsidR="0081129C" w:rsidRDefault="0081129C" w:rsidP="0081129C">
            <w:pPr>
              <w:jc w:val="both"/>
            </w:pPr>
            <w:r>
              <w:t>[</w:t>
            </w:r>
            <w:r w:rsidRPr="0083143A">
              <w:t>480</w:t>
            </w:r>
            <w:r>
              <w:t>]</w:t>
            </w:r>
          </w:p>
        </w:tc>
        <w:tc>
          <w:tcPr>
            <w:tcW w:w="1001" w:type="dxa"/>
          </w:tcPr>
          <w:p w14:paraId="2DAB6952" w14:textId="41EEE9C2" w:rsidR="0081129C" w:rsidRDefault="0081129C" w:rsidP="0081129C">
            <w:pPr>
              <w:jc w:val="both"/>
            </w:pPr>
            <w:r>
              <w:t>[</w:t>
            </w:r>
            <w:r w:rsidRPr="0083143A">
              <w:t>-32.1</w:t>
            </w:r>
            <w:r>
              <w:t>]</w:t>
            </w:r>
          </w:p>
        </w:tc>
        <w:tc>
          <w:tcPr>
            <w:tcW w:w="955" w:type="dxa"/>
          </w:tcPr>
          <w:p w14:paraId="23F44077" w14:textId="3027B8F3" w:rsidR="0081129C" w:rsidRDefault="00793879" w:rsidP="0081129C">
            <w:pPr>
              <w:jc w:val="both"/>
            </w:pPr>
            <w:r>
              <w:t>[</w:t>
            </w:r>
            <w:r w:rsidR="004704BA">
              <w:t>1680]</w:t>
            </w:r>
          </w:p>
        </w:tc>
        <w:tc>
          <w:tcPr>
            <w:tcW w:w="1016" w:type="dxa"/>
          </w:tcPr>
          <w:p w14:paraId="6C59C841" w14:textId="47481D56" w:rsidR="0081129C" w:rsidRDefault="00D51133" w:rsidP="0081129C">
            <w:pPr>
              <w:jc w:val="both"/>
            </w:pPr>
            <w:r>
              <w:t>[-39</w:t>
            </w:r>
            <w:r w:rsidR="002732E5">
              <w:t>.3]</w:t>
            </w:r>
          </w:p>
        </w:tc>
        <w:tc>
          <w:tcPr>
            <w:tcW w:w="1155" w:type="dxa"/>
          </w:tcPr>
          <w:p w14:paraId="4D4B188A" w14:textId="3587C802" w:rsidR="0081129C" w:rsidRDefault="004521DA" w:rsidP="0081129C">
            <w:pPr>
              <w:jc w:val="both"/>
            </w:pPr>
            <w:r w:rsidRPr="00FC4A2D">
              <w:t>[</w:t>
            </w:r>
            <w:r>
              <w:t>480</w:t>
            </w:r>
            <w:r w:rsidRPr="00FC4A2D">
              <w:t>]</w:t>
            </w:r>
          </w:p>
        </w:tc>
        <w:tc>
          <w:tcPr>
            <w:tcW w:w="1155" w:type="dxa"/>
          </w:tcPr>
          <w:p w14:paraId="5419D43F" w14:textId="3510C4AD" w:rsidR="0081129C" w:rsidRDefault="004521DA" w:rsidP="0081129C">
            <w:pPr>
              <w:jc w:val="both"/>
            </w:pPr>
            <w:r w:rsidRPr="00FC4A2D">
              <w:t>[</w:t>
            </w:r>
            <w:r>
              <w:t>-32.9</w:t>
            </w:r>
            <w:r w:rsidRPr="00FC4A2D">
              <w:t>]</w:t>
            </w:r>
          </w:p>
        </w:tc>
        <w:tc>
          <w:tcPr>
            <w:tcW w:w="1155" w:type="dxa"/>
          </w:tcPr>
          <w:p w14:paraId="7D3E6577" w14:textId="5F55F36B" w:rsidR="0081129C" w:rsidRDefault="00947380" w:rsidP="0081129C">
            <w:pPr>
              <w:jc w:val="both"/>
            </w:pPr>
            <w:r>
              <w:t>[1680]</w:t>
            </w:r>
          </w:p>
        </w:tc>
        <w:tc>
          <w:tcPr>
            <w:tcW w:w="1155" w:type="dxa"/>
          </w:tcPr>
          <w:p w14:paraId="5DC77DBD" w14:textId="0A592D13" w:rsidR="0081129C" w:rsidRDefault="004521DA" w:rsidP="0081129C">
            <w:pPr>
              <w:jc w:val="both"/>
            </w:pPr>
            <w:r w:rsidRPr="00150DEF">
              <w:t>N/A</w:t>
            </w:r>
            <w:r w:rsidR="00F32A1C">
              <w:t xml:space="preserve"> </w:t>
            </w:r>
            <w:r w:rsidR="00F32A1C">
              <w:br/>
            </w:r>
            <w:r>
              <w:t>(Note 1)</w:t>
            </w:r>
          </w:p>
        </w:tc>
      </w:tr>
      <w:tr w:rsidR="004521DA" w14:paraId="05949415" w14:textId="77777777" w:rsidTr="00B86A23">
        <w:trPr>
          <w:jc w:val="center"/>
        </w:trPr>
        <w:tc>
          <w:tcPr>
            <w:tcW w:w="9631" w:type="dxa"/>
            <w:gridSpan w:val="9"/>
          </w:tcPr>
          <w:p w14:paraId="05616CB8" w14:textId="1FAA2E8C" w:rsidR="004521DA" w:rsidRPr="00150DEF" w:rsidRDefault="004521DA" w:rsidP="004521DA">
            <w:pPr>
              <w:jc w:val="both"/>
            </w:pPr>
            <w:r>
              <w:t xml:space="preserve">Note 1: </w:t>
            </w:r>
            <w:r w:rsidR="00947380">
              <w:t>Power value is below the -40 dB limit</w:t>
            </w:r>
          </w:p>
        </w:tc>
      </w:tr>
      <w:bookmarkEnd w:id="10"/>
    </w:tbl>
    <w:p w14:paraId="3F39C120" w14:textId="77777777" w:rsidR="00AA7744" w:rsidRDefault="00AA7744" w:rsidP="005366FD">
      <w:pPr>
        <w:jc w:val="both"/>
      </w:pPr>
    </w:p>
    <w:p w14:paraId="6DE23D72" w14:textId="6B6EB816" w:rsidR="00E029DA" w:rsidRDefault="00E029DA" w:rsidP="00E029DA">
      <w:pPr>
        <w:pStyle w:val="Caption"/>
        <w:jc w:val="center"/>
      </w:pPr>
      <w:bookmarkStart w:id="11" w:name="_Ref92689778"/>
      <w:r>
        <w:t xml:space="preserve">Table </w:t>
      </w:r>
      <w:r>
        <w:fldChar w:fldCharType="begin"/>
      </w:r>
      <w:r>
        <w:instrText xml:space="preserve"> SEQ Table \* ARABIC </w:instrText>
      </w:r>
      <w:r>
        <w:fldChar w:fldCharType="separate"/>
      </w:r>
      <w:r w:rsidR="004375E7">
        <w:rPr>
          <w:noProof/>
        </w:rPr>
        <w:t>2</w:t>
      </w:r>
      <w:r>
        <w:fldChar w:fldCharType="end"/>
      </w:r>
      <w:bookmarkEnd w:id="11"/>
      <w:r>
        <w:t>. Target power and excess delay values for PDP validation for UM</w:t>
      </w:r>
      <w:r w:rsidR="00C1688B">
        <w:t>i</w:t>
      </w:r>
      <w:r>
        <w:t xml:space="preserve"> model</w:t>
      </w:r>
    </w:p>
    <w:tbl>
      <w:tblPr>
        <w:tblStyle w:val="TableGrid"/>
        <w:tblW w:w="0" w:type="auto"/>
        <w:jc w:val="center"/>
        <w:tblLook w:val="04A0" w:firstRow="1" w:lastRow="0" w:firstColumn="1" w:lastColumn="0" w:noHBand="0" w:noVBand="1"/>
      </w:tblPr>
      <w:tblGrid>
        <w:gridCol w:w="1046"/>
        <w:gridCol w:w="993"/>
        <w:gridCol w:w="1001"/>
        <w:gridCol w:w="915"/>
        <w:gridCol w:w="1080"/>
      </w:tblGrid>
      <w:tr w:rsidR="00E029DA" w14:paraId="7EE35AA3" w14:textId="77777777" w:rsidTr="00191037">
        <w:trPr>
          <w:jc w:val="center"/>
        </w:trPr>
        <w:tc>
          <w:tcPr>
            <w:tcW w:w="1046" w:type="dxa"/>
          </w:tcPr>
          <w:p w14:paraId="112D33F1" w14:textId="77777777" w:rsidR="00E029DA" w:rsidRDefault="00E029DA" w:rsidP="0073598B">
            <w:pPr>
              <w:jc w:val="both"/>
            </w:pPr>
          </w:p>
        </w:tc>
        <w:tc>
          <w:tcPr>
            <w:tcW w:w="1994" w:type="dxa"/>
            <w:gridSpan w:val="2"/>
            <w:shd w:val="clear" w:color="auto" w:fill="D9D9D9" w:themeFill="background1" w:themeFillShade="D9"/>
          </w:tcPr>
          <w:p w14:paraId="0E2E539C" w14:textId="5F598D88" w:rsidR="00E029DA" w:rsidRPr="005366FD" w:rsidRDefault="00E029DA" w:rsidP="0073598B">
            <w:pPr>
              <w:jc w:val="center"/>
              <w:rPr>
                <w:sz w:val="22"/>
                <w:szCs w:val="22"/>
              </w:rPr>
            </w:pPr>
            <w:r w:rsidRPr="005366FD">
              <w:rPr>
                <w:sz w:val="22"/>
                <w:szCs w:val="22"/>
              </w:rPr>
              <w:t>CDL-C beam 1</w:t>
            </w:r>
            <w:r>
              <w:rPr>
                <w:sz w:val="22"/>
                <w:szCs w:val="22"/>
              </w:rPr>
              <w:t xml:space="preserve"> (2450</w:t>
            </w:r>
            <w:r w:rsidR="00947380">
              <w:rPr>
                <w:sz w:val="22"/>
                <w:szCs w:val="22"/>
              </w:rPr>
              <w:t xml:space="preserve"> MHz</w:t>
            </w:r>
            <w:r>
              <w:rPr>
                <w:sz w:val="22"/>
                <w:szCs w:val="22"/>
              </w:rPr>
              <w:t>)</w:t>
            </w:r>
          </w:p>
        </w:tc>
        <w:tc>
          <w:tcPr>
            <w:tcW w:w="1995" w:type="dxa"/>
            <w:gridSpan w:val="2"/>
            <w:shd w:val="clear" w:color="auto" w:fill="D9D9D9" w:themeFill="background1" w:themeFillShade="D9"/>
          </w:tcPr>
          <w:p w14:paraId="15336DD3" w14:textId="72B3F93D" w:rsidR="00E029DA" w:rsidRPr="005366FD" w:rsidRDefault="00E029DA" w:rsidP="0073598B">
            <w:pPr>
              <w:jc w:val="center"/>
              <w:rPr>
                <w:sz w:val="22"/>
                <w:szCs w:val="22"/>
              </w:rPr>
            </w:pPr>
            <w:r w:rsidRPr="005366FD">
              <w:rPr>
                <w:sz w:val="22"/>
                <w:szCs w:val="22"/>
              </w:rPr>
              <w:t>CDL-C beam 1</w:t>
            </w:r>
            <w:r>
              <w:rPr>
                <w:sz w:val="22"/>
                <w:szCs w:val="22"/>
              </w:rPr>
              <w:t xml:space="preserve"> (3</w:t>
            </w:r>
            <w:r w:rsidR="0039429C">
              <w:rPr>
                <w:sz w:val="22"/>
                <w:szCs w:val="22"/>
              </w:rPr>
              <w:t>6</w:t>
            </w:r>
            <w:r>
              <w:rPr>
                <w:sz w:val="22"/>
                <w:szCs w:val="22"/>
              </w:rPr>
              <w:t>00</w:t>
            </w:r>
            <w:r w:rsidR="00947380">
              <w:rPr>
                <w:sz w:val="22"/>
                <w:szCs w:val="22"/>
              </w:rPr>
              <w:t xml:space="preserve"> MHz</w:t>
            </w:r>
            <w:r>
              <w:rPr>
                <w:sz w:val="22"/>
                <w:szCs w:val="22"/>
              </w:rPr>
              <w:t>)</w:t>
            </w:r>
          </w:p>
        </w:tc>
      </w:tr>
      <w:tr w:rsidR="00E029DA" w14:paraId="62D74045" w14:textId="77777777" w:rsidTr="00191037">
        <w:trPr>
          <w:jc w:val="center"/>
        </w:trPr>
        <w:tc>
          <w:tcPr>
            <w:tcW w:w="1046" w:type="dxa"/>
          </w:tcPr>
          <w:p w14:paraId="73192C01" w14:textId="77777777" w:rsidR="00E029DA" w:rsidRDefault="00E029DA" w:rsidP="0073598B">
            <w:pPr>
              <w:jc w:val="both"/>
            </w:pPr>
            <w:r>
              <w:t>Value number</w:t>
            </w:r>
          </w:p>
        </w:tc>
        <w:tc>
          <w:tcPr>
            <w:tcW w:w="993" w:type="dxa"/>
          </w:tcPr>
          <w:p w14:paraId="27BA07E5" w14:textId="77777777" w:rsidR="00E029DA" w:rsidRPr="005366FD" w:rsidRDefault="00E029DA" w:rsidP="0073598B">
            <w:pPr>
              <w:jc w:val="both"/>
              <w:rPr>
                <w:sz w:val="22"/>
                <w:szCs w:val="22"/>
              </w:rPr>
            </w:pPr>
            <w:r>
              <w:rPr>
                <w:sz w:val="22"/>
                <w:szCs w:val="22"/>
              </w:rPr>
              <w:t>Delay [ns]</w:t>
            </w:r>
          </w:p>
        </w:tc>
        <w:tc>
          <w:tcPr>
            <w:tcW w:w="1001" w:type="dxa"/>
          </w:tcPr>
          <w:p w14:paraId="26CD9477" w14:textId="77777777" w:rsidR="00E029DA" w:rsidRPr="005366FD" w:rsidRDefault="00E029DA" w:rsidP="0073598B">
            <w:pPr>
              <w:jc w:val="both"/>
              <w:rPr>
                <w:sz w:val="22"/>
                <w:szCs w:val="22"/>
              </w:rPr>
            </w:pPr>
            <w:r>
              <w:rPr>
                <w:sz w:val="22"/>
                <w:szCs w:val="22"/>
              </w:rPr>
              <w:t>Power [dB]</w:t>
            </w:r>
          </w:p>
        </w:tc>
        <w:tc>
          <w:tcPr>
            <w:tcW w:w="915" w:type="dxa"/>
          </w:tcPr>
          <w:p w14:paraId="7173AEEA" w14:textId="77777777" w:rsidR="00E029DA" w:rsidRDefault="00E029DA" w:rsidP="0073598B">
            <w:pPr>
              <w:jc w:val="both"/>
              <w:rPr>
                <w:sz w:val="22"/>
                <w:szCs w:val="22"/>
              </w:rPr>
            </w:pPr>
            <w:r>
              <w:rPr>
                <w:sz w:val="22"/>
                <w:szCs w:val="22"/>
              </w:rPr>
              <w:t>Delay [ns]</w:t>
            </w:r>
          </w:p>
        </w:tc>
        <w:tc>
          <w:tcPr>
            <w:tcW w:w="1080" w:type="dxa"/>
          </w:tcPr>
          <w:p w14:paraId="7E0A3DEA" w14:textId="77777777" w:rsidR="00E029DA" w:rsidRDefault="00E029DA" w:rsidP="0073598B">
            <w:pPr>
              <w:jc w:val="both"/>
              <w:rPr>
                <w:sz w:val="22"/>
                <w:szCs w:val="22"/>
              </w:rPr>
            </w:pPr>
            <w:r>
              <w:rPr>
                <w:sz w:val="22"/>
                <w:szCs w:val="22"/>
              </w:rPr>
              <w:t>Power [dB]</w:t>
            </w:r>
          </w:p>
        </w:tc>
      </w:tr>
      <w:tr w:rsidR="00E029DA" w14:paraId="4F0B5D24" w14:textId="77777777" w:rsidTr="00191037">
        <w:trPr>
          <w:jc w:val="center"/>
        </w:trPr>
        <w:tc>
          <w:tcPr>
            <w:tcW w:w="1046" w:type="dxa"/>
          </w:tcPr>
          <w:p w14:paraId="76C9941E" w14:textId="77777777" w:rsidR="00E029DA" w:rsidRDefault="00E029DA" w:rsidP="0073598B">
            <w:pPr>
              <w:jc w:val="both"/>
            </w:pPr>
            <w:r>
              <w:t>1</w:t>
            </w:r>
          </w:p>
        </w:tc>
        <w:tc>
          <w:tcPr>
            <w:tcW w:w="993" w:type="dxa"/>
          </w:tcPr>
          <w:p w14:paraId="2E44492C" w14:textId="0828C1BB" w:rsidR="00E029DA" w:rsidRDefault="005672D7" w:rsidP="0073598B">
            <w:pPr>
              <w:jc w:val="both"/>
            </w:pPr>
            <w:ins w:id="12" w:author="Thorsten Hertel (KEYS)" w:date="2022-01-14T08:09:00Z">
              <w:r>
                <w:t>[</w:t>
              </w:r>
            </w:ins>
            <w:ins w:id="13" w:author="Lassi Hentila" w:date="2022-01-14T16:30:00Z">
              <w:r w:rsidR="00DF6581">
                <w:t>0</w:t>
              </w:r>
            </w:ins>
            <w:ins w:id="14" w:author="Thorsten Hertel (KEYS)" w:date="2022-01-14T08:09:00Z">
              <w:r>
                <w:t>]</w:t>
              </w:r>
            </w:ins>
          </w:p>
        </w:tc>
        <w:tc>
          <w:tcPr>
            <w:tcW w:w="1001" w:type="dxa"/>
          </w:tcPr>
          <w:p w14:paraId="0CB7E3A5" w14:textId="02FF7EA1" w:rsidR="00E029DA" w:rsidRDefault="005672D7" w:rsidP="0073598B">
            <w:pPr>
              <w:jc w:val="both"/>
            </w:pPr>
            <w:ins w:id="15" w:author="Thorsten Hertel (KEYS)" w:date="2022-01-14T08:10:00Z">
              <w:r>
                <w:t>[</w:t>
              </w:r>
            </w:ins>
            <w:ins w:id="16" w:author="Lassi Hentila" w:date="2022-01-14T16:30:00Z">
              <w:r w:rsidR="00DF6581">
                <w:t>-30</w:t>
              </w:r>
              <w:r w:rsidR="008A6055">
                <w:t>.7</w:t>
              </w:r>
            </w:ins>
            <w:ins w:id="17" w:author="Thorsten Hertel (KEYS)" w:date="2022-01-14T08:10:00Z">
              <w:r>
                <w:t>]</w:t>
              </w:r>
            </w:ins>
          </w:p>
        </w:tc>
        <w:tc>
          <w:tcPr>
            <w:tcW w:w="915" w:type="dxa"/>
          </w:tcPr>
          <w:p w14:paraId="5632B1D0" w14:textId="6BB26855" w:rsidR="00E029DA" w:rsidRDefault="005672D7" w:rsidP="0073598B">
            <w:pPr>
              <w:jc w:val="both"/>
            </w:pPr>
            <w:ins w:id="18" w:author="Thorsten Hertel (KEYS)" w:date="2022-01-14T08:10:00Z">
              <w:r>
                <w:t>[</w:t>
              </w:r>
            </w:ins>
            <w:ins w:id="19" w:author="Lassi Hentila" w:date="2022-01-14T16:35:00Z">
              <w:r w:rsidR="00075F7B">
                <w:t>0</w:t>
              </w:r>
            </w:ins>
            <w:ins w:id="20" w:author="Thorsten Hertel (KEYS)" w:date="2022-01-14T08:10:00Z">
              <w:r>
                <w:t>]</w:t>
              </w:r>
            </w:ins>
          </w:p>
        </w:tc>
        <w:tc>
          <w:tcPr>
            <w:tcW w:w="1080" w:type="dxa"/>
          </w:tcPr>
          <w:p w14:paraId="71DC577E" w14:textId="2292B0F8" w:rsidR="00E029DA" w:rsidRDefault="005672D7" w:rsidP="0073598B">
            <w:pPr>
              <w:jc w:val="both"/>
            </w:pPr>
            <w:ins w:id="21" w:author="Thorsten Hertel (KEYS)" w:date="2022-01-14T08:10:00Z">
              <w:r>
                <w:t>[</w:t>
              </w:r>
            </w:ins>
            <w:ins w:id="22" w:author="Lassi Hentila" w:date="2022-01-14T16:35:00Z">
              <w:r w:rsidR="00075F7B">
                <w:t>-30.7</w:t>
              </w:r>
            </w:ins>
            <w:ins w:id="23" w:author="Thorsten Hertel (KEYS)" w:date="2022-01-14T08:10:00Z">
              <w:r>
                <w:t>]</w:t>
              </w:r>
            </w:ins>
          </w:p>
        </w:tc>
      </w:tr>
      <w:tr w:rsidR="00E029DA" w14:paraId="1209BA8B" w14:textId="77777777" w:rsidTr="00191037">
        <w:trPr>
          <w:jc w:val="center"/>
        </w:trPr>
        <w:tc>
          <w:tcPr>
            <w:tcW w:w="1046" w:type="dxa"/>
          </w:tcPr>
          <w:p w14:paraId="02010EAA" w14:textId="11EB5B1A" w:rsidR="00E029DA" w:rsidRDefault="00F34C6C" w:rsidP="0073598B">
            <w:pPr>
              <w:jc w:val="both"/>
            </w:pPr>
            <w:ins w:id="24" w:author="Lassi Hentila" w:date="2022-01-14T16:29:00Z">
              <w:r>
                <w:t>2</w:t>
              </w:r>
            </w:ins>
            <w:del w:id="25" w:author="Lassi Hentila" w:date="2022-01-14T16:29:00Z">
              <w:r w:rsidR="009F741E" w:rsidDel="00F34C6C">
                <w:delText>…</w:delText>
              </w:r>
            </w:del>
          </w:p>
        </w:tc>
        <w:tc>
          <w:tcPr>
            <w:tcW w:w="993" w:type="dxa"/>
          </w:tcPr>
          <w:p w14:paraId="7D9C4866" w14:textId="1CF6C4BB" w:rsidR="00E029DA" w:rsidRDefault="005672D7" w:rsidP="0073598B">
            <w:pPr>
              <w:jc w:val="both"/>
            </w:pPr>
            <w:ins w:id="26" w:author="Thorsten Hertel (KEYS)" w:date="2022-01-14T08:10:00Z">
              <w:r>
                <w:t>[</w:t>
              </w:r>
            </w:ins>
            <w:ins w:id="27" w:author="Lassi Hentila" w:date="2022-01-14T16:30:00Z">
              <w:r w:rsidR="008A6055">
                <w:t>20</w:t>
              </w:r>
            </w:ins>
            <w:ins w:id="28" w:author="Thorsten Hertel (KEYS)" w:date="2022-01-14T08:11:00Z">
              <w:r>
                <w:t>]</w:t>
              </w:r>
            </w:ins>
          </w:p>
        </w:tc>
        <w:tc>
          <w:tcPr>
            <w:tcW w:w="1001" w:type="dxa"/>
          </w:tcPr>
          <w:p w14:paraId="6F927D8C" w14:textId="04CC2D98" w:rsidR="00E029DA" w:rsidRDefault="005672D7" w:rsidP="0073598B">
            <w:pPr>
              <w:jc w:val="both"/>
            </w:pPr>
            <w:ins w:id="29" w:author="Thorsten Hertel (KEYS)" w:date="2022-01-14T08:10:00Z">
              <w:r>
                <w:t>[</w:t>
              </w:r>
            </w:ins>
            <w:ins w:id="30" w:author="Lassi Hentila" w:date="2022-01-14T16:31:00Z">
              <w:r w:rsidR="00D24465">
                <w:t>-19.5</w:t>
              </w:r>
            </w:ins>
          </w:p>
        </w:tc>
        <w:tc>
          <w:tcPr>
            <w:tcW w:w="915" w:type="dxa"/>
          </w:tcPr>
          <w:p w14:paraId="39423F73" w14:textId="1D8A9ECF" w:rsidR="00E029DA" w:rsidRDefault="005672D7" w:rsidP="0073598B">
            <w:pPr>
              <w:jc w:val="both"/>
            </w:pPr>
            <w:ins w:id="31" w:author="Thorsten Hertel (KEYS)" w:date="2022-01-14T08:10:00Z">
              <w:r>
                <w:t>[</w:t>
              </w:r>
            </w:ins>
            <w:ins w:id="32" w:author="Lassi Hentila" w:date="2022-01-14T16:35:00Z">
              <w:r w:rsidR="00075F7B">
                <w:t>20</w:t>
              </w:r>
            </w:ins>
            <w:ins w:id="33" w:author="Thorsten Hertel (KEYS)" w:date="2022-01-14T08:11:00Z">
              <w:r>
                <w:t>]</w:t>
              </w:r>
            </w:ins>
          </w:p>
        </w:tc>
        <w:tc>
          <w:tcPr>
            <w:tcW w:w="1080" w:type="dxa"/>
          </w:tcPr>
          <w:p w14:paraId="3D88E43D" w14:textId="48924B03" w:rsidR="00E029DA" w:rsidRDefault="005672D7" w:rsidP="0073598B">
            <w:pPr>
              <w:jc w:val="both"/>
            </w:pPr>
            <w:ins w:id="34" w:author="Thorsten Hertel (KEYS)" w:date="2022-01-14T08:10:00Z">
              <w:r>
                <w:t>[</w:t>
              </w:r>
            </w:ins>
            <w:ins w:id="35" w:author="Lassi Hentila" w:date="2022-01-14T16:35:00Z">
              <w:r w:rsidR="00394F0A">
                <w:t>-19.5</w:t>
              </w:r>
            </w:ins>
            <w:ins w:id="36" w:author="Thorsten Hertel (KEYS)" w:date="2022-01-14T08:10:00Z">
              <w:r>
                <w:t>]</w:t>
              </w:r>
            </w:ins>
          </w:p>
        </w:tc>
      </w:tr>
      <w:tr w:rsidR="00F34C6C" w14:paraId="38B466F0" w14:textId="77777777" w:rsidTr="00191037">
        <w:trPr>
          <w:jc w:val="center"/>
          <w:ins w:id="37" w:author="Lassi Hentila" w:date="2022-01-14T16:29:00Z"/>
        </w:trPr>
        <w:tc>
          <w:tcPr>
            <w:tcW w:w="1046" w:type="dxa"/>
          </w:tcPr>
          <w:p w14:paraId="71F81C7D" w14:textId="7BDDD655" w:rsidR="00F34C6C" w:rsidRDefault="00F34C6C" w:rsidP="0073598B">
            <w:pPr>
              <w:jc w:val="both"/>
              <w:rPr>
                <w:ins w:id="38" w:author="Lassi Hentila" w:date="2022-01-14T16:29:00Z"/>
              </w:rPr>
            </w:pPr>
            <w:ins w:id="39" w:author="Lassi Hentila" w:date="2022-01-14T16:29:00Z">
              <w:r>
                <w:t>3</w:t>
              </w:r>
            </w:ins>
          </w:p>
        </w:tc>
        <w:tc>
          <w:tcPr>
            <w:tcW w:w="993" w:type="dxa"/>
          </w:tcPr>
          <w:p w14:paraId="5669E31E" w14:textId="457B0EE2" w:rsidR="00F34C6C" w:rsidRDefault="005672D7" w:rsidP="0073598B">
            <w:pPr>
              <w:jc w:val="both"/>
              <w:rPr>
                <w:ins w:id="40" w:author="Lassi Hentila" w:date="2022-01-14T16:29:00Z"/>
              </w:rPr>
            </w:pPr>
            <w:ins w:id="41" w:author="Thorsten Hertel (KEYS)" w:date="2022-01-14T08:10:00Z">
              <w:r>
                <w:t>[</w:t>
              </w:r>
            </w:ins>
            <w:ins w:id="42" w:author="Lassi Hentila" w:date="2022-01-14T16:30:00Z">
              <w:r w:rsidR="008A6055">
                <w:t>65</w:t>
              </w:r>
            </w:ins>
            <w:ins w:id="43" w:author="Thorsten Hertel (KEYS)" w:date="2022-01-14T08:11:00Z">
              <w:r>
                <w:t>]</w:t>
              </w:r>
            </w:ins>
          </w:p>
        </w:tc>
        <w:tc>
          <w:tcPr>
            <w:tcW w:w="1001" w:type="dxa"/>
          </w:tcPr>
          <w:p w14:paraId="373ACB8B" w14:textId="41E5EF22" w:rsidR="00F34C6C" w:rsidRDefault="005672D7" w:rsidP="0073598B">
            <w:pPr>
              <w:jc w:val="both"/>
              <w:rPr>
                <w:ins w:id="44" w:author="Lassi Hentila" w:date="2022-01-14T16:29:00Z"/>
              </w:rPr>
            </w:pPr>
            <w:ins w:id="45" w:author="Thorsten Hertel (KEYS)" w:date="2022-01-14T08:10:00Z">
              <w:r>
                <w:t>[</w:t>
              </w:r>
            </w:ins>
            <w:ins w:id="46" w:author="Lassi Hentila" w:date="2022-01-14T16:31:00Z">
              <w:r w:rsidR="00D24465">
                <w:t>0</w:t>
              </w:r>
            </w:ins>
            <w:ins w:id="47" w:author="Thorsten Hertel (KEYS)" w:date="2022-01-14T08:11:00Z">
              <w:r>
                <w:t>]</w:t>
              </w:r>
            </w:ins>
          </w:p>
        </w:tc>
        <w:tc>
          <w:tcPr>
            <w:tcW w:w="915" w:type="dxa"/>
          </w:tcPr>
          <w:p w14:paraId="659F5E93" w14:textId="3C5ED7D3" w:rsidR="00F34C6C" w:rsidRDefault="005672D7" w:rsidP="0073598B">
            <w:pPr>
              <w:jc w:val="both"/>
              <w:rPr>
                <w:ins w:id="48" w:author="Lassi Hentila" w:date="2022-01-14T16:29:00Z"/>
              </w:rPr>
            </w:pPr>
            <w:ins w:id="49" w:author="Thorsten Hertel (KEYS)" w:date="2022-01-14T08:10:00Z">
              <w:r>
                <w:t>[</w:t>
              </w:r>
            </w:ins>
            <w:ins w:id="50" w:author="Lassi Hentila" w:date="2022-01-14T16:35:00Z">
              <w:r w:rsidR="00075F7B">
                <w:t>65</w:t>
              </w:r>
            </w:ins>
            <w:ins w:id="51" w:author="Thorsten Hertel (KEYS)" w:date="2022-01-14T08:11:00Z">
              <w:r>
                <w:t>]</w:t>
              </w:r>
            </w:ins>
          </w:p>
        </w:tc>
        <w:tc>
          <w:tcPr>
            <w:tcW w:w="1080" w:type="dxa"/>
          </w:tcPr>
          <w:p w14:paraId="2DFC0765" w14:textId="76AC3C4D" w:rsidR="00F34C6C" w:rsidRDefault="005672D7" w:rsidP="0073598B">
            <w:pPr>
              <w:jc w:val="both"/>
              <w:rPr>
                <w:ins w:id="52" w:author="Lassi Hentila" w:date="2022-01-14T16:29:00Z"/>
              </w:rPr>
            </w:pPr>
            <w:ins w:id="53" w:author="Thorsten Hertel (KEYS)" w:date="2022-01-14T08:10:00Z">
              <w:r>
                <w:t>[</w:t>
              </w:r>
            </w:ins>
            <w:ins w:id="54" w:author="Lassi Hentila" w:date="2022-01-14T16:35:00Z">
              <w:r w:rsidR="00394F0A">
                <w:t>0</w:t>
              </w:r>
            </w:ins>
            <w:ins w:id="55" w:author="Thorsten Hertel (KEYS)" w:date="2022-01-14T08:10:00Z">
              <w:r>
                <w:t>]</w:t>
              </w:r>
            </w:ins>
          </w:p>
        </w:tc>
      </w:tr>
      <w:tr w:rsidR="00F34C6C" w14:paraId="3744C42C" w14:textId="77777777" w:rsidTr="00191037">
        <w:trPr>
          <w:jc w:val="center"/>
          <w:ins w:id="56" w:author="Lassi Hentila" w:date="2022-01-14T16:29:00Z"/>
        </w:trPr>
        <w:tc>
          <w:tcPr>
            <w:tcW w:w="1046" w:type="dxa"/>
          </w:tcPr>
          <w:p w14:paraId="20BDF0AF" w14:textId="64268B4C" w:rsidR="00F34C6C" w:rsidRDefault="00F34C6C" w:rsidP="0073598B">
            <w:pPr>
              <w:jc w:val="both"/>
              <w:rPr>
                <w:ins w:id="57" w:author="Lassi Hentila" w:date="2022-01-14T16:29:00Z"/>
              </w:rPr>
            </w:pPr>
            <w:ins w:id="58" w:author="Lassi Hentila" w:date="2022-01-14T16:29:00Z">
              <w:r>
                <w:t>4</w:t>
              </w:r>
            </w:ins>
          </w:p>
        </w:tc>
        <w:tc>
          <w:tcPr>
            <w:tcW w:w="993" w:type="dxa"/>
          </w:tcPr>
          <w:p w14:paraId="31C72CDC" w14:textId="02A31576" w:rsidR="00F34C6C" w:rsidRDefault="005672D7" w:rsidP="0073598B">
            <w:pPr>
              <w:jc w:val="both"/>
              <w:rPr>
                <w:ins w:id="59" w:author="Lassi Hentila" w:date="2022-01-14T16:29:00Z"/>
              </w:rPr>
            </w:pPr>
            <w:ins w:id="60" w:author="Thorsten Hertel (KEYS)" w:date="2022-01-14T08:10:00Z">
              <w:r>
                <w:t>[</w:t>
              </w:r>
            </w:ins>
            <w:ins w:id="61" w:author="Lassi Hentila" w:date="2022-01-14T16:30:00Z">
              <w:r w:rsidR="008A6055">
                <w:t>80</w:t>
              </w:r>
            </w:ins>
            <w:ins w:id="62" w:author="Thorsten Hertel (KEYS)" w:date="2022-01-14T08:11:00Z">
              <w:r>
                <w:t>]</w:t>
              </w:r>
            </w:ins>
          </w:p>
        </w:tc>
        <w:tc>
          <w:tcPr>
            <w:tcW w:w="1001" w:type="dxa"/>
          </w:tcPr>
          <w:p w14:paraId="4110D21B" w14:textId="2D13C3D8" w:rsidR="00F34C6C" w:rsidRDefault="005672D7" w:rsidP="0073598B">
            <w:pPr>
              <w:jc w:val="both"/>
              <w:rPr>
                <w:ins w:id="63" w:author="Lassi Hentila" w:date="2022-01-14T16:29:00Z"/>
              </w:rPr>
            </w:pPr>
            <w:ins w:id="64" w:author="Thorsten Hertel (KEYS)" w:date="2022-01-14T08:10:00Z">
              <w:r>
                <w:t>[</w:t>
              </w:r>
            </w:ins>
            <w:ins w:id="65" w:author="Lassi Hentila" w:date="2022-01-14T16:31:00Z">
              <w:r w:rsidR="00D24465">
                <w:t>-33</w:t>
              </w:r>
            </w:ins>
            <w:ins w:id="66" w:author="Thorsten Hertel (KEYS)" w:date="2022-01-14T08:11:00Z">
              <w:r>
                <w:t>]</w:t>
              </w:r>
            </w:ins>
          </w:p>
        </w:tc>
        <w:tc>
          <w:tcPr>
            <w:tcW w:w="915" w:type="dxa"/>
          </w:tcPr>
          <w:p w14:paraId="3D593C03" w14:textId="50CF50E2" w:rsidR="00F34C6C" w:rsidRDefault="005672D7" w:rsidP="0073598B">
            <w:pPr>
              <w:jc w:val="both"/>
              <w:rPr>
                <w:ins w:id="67" w:author="Lassi Hentila" w:date="2022-01-14T16:29:00Z"/>
              </w:rPr>
            </w:pPr>
            <w:ins w:id="68" w:author="Thorsten Hertel (KEYS)" w:date="2022-01-14T08:10:00Z">
              <w:r>
                <w:t>[</w:t>
              </w:r>
            </w:ins>
            <w:ins w:id="69" w:author="Lassi Hentila" w:date="2022-01-14T16:35:00Z">
              <w:r w:rsidR="00075F7B">
                <w:t>80</w:t>
              </w:r>
            </w:ins>
            <w:ins w:id="70" w:author="Thorsten Hertel (KEYS)" w:date="2022-01-14T08:11:00Z">
              <w:r>
                <w:t>]</w:t>
              </w:r>
            </w:ins>
          </w:p>
        </w:tc>
        <w:tc>
          <w:tcPr>
            <w:tcW w:w="1080" w:type="dxa"/>
          </w:tcPr>
          <w:p w14:paraId="23600FA4" w14:textId="3D4762F6" w:rsidR="00F34C6C" w:rsidRDefault="005672D7" w:rsidP="0073598B">
            <w:pPr>
              <w:jc w:val="both"/>
              <w:rPr>
                <w:ins w:id="71" w:author="Lassi Hentila" w:date="2022-01-14T16:29:00Z"/>
              </w:rPr>
            </w:pPr>
            <w:ins w:id="72" w:author="Thorsten Hertel (KEYS)" w:date="2022-01-14T08:10:00Z">
              <w:r>
                <w:t>[</w:t>
              </w:r>
            </w:ins>
            <w:ins w:id="73" w:author="Lassi Hentila" w:date="2022-01-14T16:35:00Z">
              <w:r w:rsidR="00394F0A">
                <w:t>-33.1</w:t>
              </w:r>
            </w:ins>
            <w:ins w:id="74" w:author="Thorsten Hertel (KEYS)" w:date="2022-01-14T08:10:00Z">
              <w:r>
                <w:t>]</w:t>
              </w:r>
            </w:ins>
          </w:p>
        </w:tc>
      </w:tr>
      <w:tr w:rsidR="00F34C6C" w14:paraId="5FB661F7" w14:textId="77777777" w:rsidTr="00191037">
        <w:trPr>
          <w:jc w:val="center"/>
          <w:ins w:id="75" w:author="Lassi Hentila" w:date="2022-01-14T16:29:00Z"/>
        </w:trPr>
        <w:tc>
          <w:tcPr>
            <w:tcW w:w="1046" w:type="dxa"/>
          </w:tcPr>
          <w:p w14:paraId="7244D30B" w14:textId="22E4EFFC" w:rsidR="00F34C6C" w:rsidRDefault="00F34C6C" w:rsidP="0073598B">
            <w:pPr>
              <w:jc w:val="both"/>
              <w:rPr>
                <w:ins w:id="76" w:author="Lassi Hentila" w:date="2022-01-14T16:29:00Z"/>
              </w:rPr>
            </w:pPr>
            <w:ins w:id="77" w:author="Lassi Hentila" w:date="2022-01-14T16:30:00Z">
              <w:r>
                <w:t>5</w:t>
              </w:r>
            </w:ins>
          </w:p>
        </w:tc>
        <w:tc>
          <w:tcPr>
            <w:tcW w:w="993" w:type="dxa"/>
          </w:tcPr>
          <w:p w14:paraId="55612FD3" w14:textId="710908CA" w:rsidR="00F34C6C" w:rsidRDefault="005672D7" w:rsidP="0073598B">
            <w:pPr>
              <w:jc w:val="both"/>
              <w:rPr>
                <w:ins w:id="78" w:author="Lassi Hentila" w:date="2022-01-14T16:29:00Z"/>
              </w:rPr>
            </w:pPr>
            <w:ins w:id="79" w:author="Thorsten Hertel (KEYS)" w:date="2022-01-14T08:10:00Z">
              <w:r>
                <w:t>[</w:t>
              </w:r>
            </w:ins>
            <w:ins w:id="80" w:author="Lassi Hentila" w:date="2022-01-14T16:30:00Z">
              <w:r w:rsidR="008A6055">
                <w:t>130</w:t>
              </w:r>
            </w:ins>
            <w:ins w:id="81" w:author="Thorsten Hertel (KEYS)" w:date="2022-01-14T08:11:00Z">
              <w:r>
                <w:t>]</w:t>
              </w:r>
            </w:ins>
          </w:p>
        </w:tc>
        <w:tc>
          <w:tcPr>
            <w:tcW w:w="1001" w:type="dxa"/>
          </w:tcPr>
          <w:p w14:paraId="0C74A1F9" w14:textId="6A4CFCCC" w:rsidR="00F34C6C" w:rsidRDefault="005672D7" w:rsidP="0073598B">
            <w:pPr>
              <w:jc w:val="both"/>
              <w:rPr>
                <w:ins w:id="82" w:author="Lassi Hentila" w:date="2022-01-14T16:29:00Z"/>
              </w:rPr>
            </w:pPr>
            <w:ins w:id="83" w:author="Thorsten Hertel (KEYS)" w:date="2022-01-14T08:10:00Z">
              <w:r>
                <w:t>[</w:t>
              </w:r>
            </w:ins>
            <w:ins w:id="84" w:author="Lassi Hentila" w:date="2022-01-14T16:31:00Z">
              <w:r w:rsidR="00D24465">
                <w:t>-32.1</w:t>
              </w:r>
            </w:ins>
            <w:ins w:id="85" w:author="Thorsten Hertel (KEYS)" w:date="2022-01-14T08:11:00Z">
              <w:r>
                <w:t>]</w:t>
              </w:r>
            </w:ins>
          </w:p>
        </w:tc>
        <w:tc>
          <w:tcPr>
            <w:tcW w:w="915" w:type="dxa"/>
          </w:tcPr>
          <w:p w14:paraId="71768BA5" w14:textId="79F8973F" w:rsidR="00F34C6C" w:rsidRDefault="005672D7" w:rsidP="0073598B">
            <w:pPr>
              <w:jc w:val="both"/>
              <w:rPr>
                <w:ins w:id="86" w:author="Lassi Hentila" w:date="2022-01-14T16:29:00Z"/>
              </w:rPr>
            </w:pPr>
            <w:ins w:id="87" w:author="Thorsten Hertel (KEYS)" w:date="2022-01-14T08:10:00Z">
              <w:r>
                <w:t>[</w:t>
              </w:r>
            </w:ins>
            <w:ins w:id="88" w:author="Lassi Hentila" w:date="2022-01-14T16:35:00Z">
              <w:r w:rsidR="00075F7B">
                <w:t>130</w:t>
              </w:r>
            </w:ins>
            <w:ins w:id="89" w:author="Thorsten Hertel (KEYS)" w:date="2022-01-14T08:11:00Z">
              <w:r>
                <w:t>]</w:t>
              </w:r>
            </w:ins>
          </w:p>
        </w:tc>
        <w:tc>
          <w:tcPr>
            <w:tcW w:w="1080" w:type="dxa"/>
          </w:tcPr>
          <w:p w14:paraId="6BD83000" w14:textId="01C9FEFA" w:rsidR="00F34C6C" w:rsidRDefault="005672D7" w:rsidP="0073598B">
            <w:pPr>
              <w:jc w:val="both"/>
              <w:rPr>
                <w:ins w:id="90" w:author="Lassi Hentila" w:date="2022-01-14T16:29:00Z"/>
              </w:rPr>
            </w:pPr>
            <w:ins w:id="91" w:author="Thorsten Hertel (KEYS)" w:date="2022-01-14T08:10:00Z">
              <w:r>
                <w:t>[</w:t>
              </w:r>
            </w:ins>
            <w:ins w:id="92" w:author="Lassi Hentila" w:date="2022-01-14T16:35:00Z">
              <w:r w:rsidR="00394F0A">
                <w:t>-32.1</w:t>
              </w:r>
            </w:ins>
            <w:ins w:id="93" w:author="Thorsten Hertel (KEYS)" w:date="2022-01-14T08:10:00Z">
              <w:r>
                <w:t>]</w:t>
              </w:r>
            </w:ins>
          </w:p>
        </w:tc>
      </w:tr>
      <w:tr w:rsidR="00DF6581" w14:paraId="398F1795" w14:textId="77777777" w:rsidTr="00191037">
        <w:trPr>
          <w:jc w:val="center"/>
          <w:ins w:id="94" w:author="Lassi Hentila" w:date="2022-01-14T16:30:00Z"/>
        </w:trPr>
        <w:tc>
          <w:tcPr>
            <w:tcW w:w="1046" w:type="dxa"/>
          </w:tcPr>
          <w:p w14:paraId="2CB9B9FF" w14:textId="41889482" w:rsidR="00DF6581" w:rsidRDefault="00DF6581" w:rsidP="0073598B">
            <w:pPr>
              <w:jc w:val="both"/>
              <w:rPr>
                <w:ins w:id="95" w:author="Lassi Hentila" w:date="2022-01-14T16:30:00Z"/>
              </w:rPr>
            </w:pPr>
            <w:ins w:id="96" w:author="Lassi Hentila" w:date="2022-01-14T16:30:00Z">
              <w:r>
                <w:t>6</w:t>
              </w:r>
            </w:ins>
          </w:p>
        </w:tc>
        <w:tc>
          <w:tcPr>
            <w:tcW w:w="993" w:type="dxa"/>
          </w:tcPr>
          <w:p w14:paraId="6C2125DB" w14:textId="1D701CAE" w:rsidR="00DF6581" w:rsidRDefault="005672D7" w:rsidP="0073598B">
            <w:pPr>
              <w:jc w:val="both"/>
              <w:rPr>
                <w:ins w:id="97" w:author="Lassi Hentila" w:date="2022-01-14T16:30:00Z"/>
              </w:rPr>
            </w:pPr>
            <w:ins w:id="98" w:author="Thorsten Hertel (KEYS)" w:date="2022-01-14T08:10:00Z">
              <w:r>
                <w:t>[</w:t>
              </w:r>
            </w:ins>
            <w:ins w:id="99" w:author="Lassi Hentila" w:date="2022-01-14T16:31:00Z">
              <w:r w:rsidR="008A6055">
                <w:t>215</w:t>
              </w:r>
            </w:ins>
            <w:ins w:id="100" w:author="Thorsten Hertel (KEYS)" w:date="2022-01-14T08:11:00Z">
              <w:r>
                <w:t>]</w:t>
              </w:r>
            </w:ins>
          </w:p>
        </w:tc>
        <w:tc>
          <w:tcPr>
            <w:tcW w:w="1001" w:type="dxa"/>
          </w:tcPr>
          <w:p w14:paraId="4EB62191" w14:textId="268B1B51" w:rsidR="00DF6581" w:rsidRDefault="005672D7" w:rsidP="0073598B">
            <w:pPr>
              <w:jc w:val="both"/>
              <w:rPr>
                <w:ins w:id="101" w:author="Lassi Hentila" w:date="2022-01-14T16:30:00Z"/>
              </w:rPr>
            </w:pPr>
            <w:ins w:id="102" w:author="Thorsten Hertel (KEYS)" w:date="2022-01-14T08:10:00Z">
              <w:r>
                <w:t>[</w:t>
              </w:r>
            </w:ins>
            <w:ins w:id="103" w:author="Lassi Hentila" w:date="2022-01-14T16:31:00Z">
              <w:r w:rsidR="00D24465">
                <w:t>-40.8</w:t>
              </w:r>
            </w:ins>
            <w:ins w:id="104" w:author="Thorsten Hertel (KEYS)" w:date="2022-01-14T08:11:00Z">
              <w:r>
                <w:t>]</w:t>
              </w:r>
            </w:ins>
          </w:p>
        </w:tc>
        <w:tc>
          <w:tcPr>
            <w:tcW w:w="915" w:type="dxa"/>
          </w:tcPr>
          <w:p w14:paraId="3C329DCE" w14:textId="7E96CB0C" w:rsidR="00DF6581" w:rsidRDefault="005672D7" w:rsidP="0073598B">
            <w:pPr>
              <w:jc w:val="both"/>
              <w:rPr>
                <w:ins w:id="105" w:author="Lassi Hentila" w:date="2022-01-14T16:30:00Z"/>
              </w:rPr>
            </w:pPr>
            <w:ins w:id="106" w:author="Thorsten Hertel (KEYS)" w:date="2022-01-14T08:10:00Z">
              <w:r>
                <w:t>[</w:t>
              </w:r>
            </w:ins>
            <w:ins w:id="107" w:author="Lassi Hentila" w:date="2022-01-14T16:35:00Z">
              <w:r w:rsidR="00075F7B">
                <w:t>215</w:t>
              </w:r>
            </w:ins>
            <w:ins w:id="108" w:author="Thorsten Hertel (KEYS)" w:date="2022-01-14T08:11:00Z">
              <w:r>
                <w:t>]</w:t>
              </w:r>
            </w:ins>
          </w:p>
        </w:tc>
        <w:tc>
          <w:tcPr>
            <w:tcW w:w="1080" w:type="dxa"/>
          </w:tcPr>
          <w:p w14:paraId="7CDCB16A" w14:textId="4AA6F320" w:rsidR="00DF6581" w:rsidRDefault="005672D7" w:rsidP="0073598B">
            <w:pPr>
              <w:jc w:val="both"/>
              <w:rPr>
                <w:ins w:id="109" w:author="Lassi Hentila" w:date="2022-01-14T16:30:00Z"/>
              </w:rPr>
            </w:pPr>
            <w:ins w:id="110" w:author="Thorsten Hertel (KEYS)" w:date="2022-01-14T08:10:00Z">
              <w:r>
                <w:t>[</w:t>
              </w:r>
            </w:ins>
            <w:ins w:id="111" w:author="Lassi Hentila" w:date="2022-01-14T16:35:00Z">
              <w:r w:rsidR="00394F0A">
                <w:t>-41</w:t>
              </w:r>
            </w:ins>
            <w:ins w:id="112" w:author="Thorsten Hertel (KEYS)" w:date="2022-01-14T08:10:00Z">
              <w:r>
                <w:t>]</w:t>
              </w:r>
            </w:ins>
          </w:p>
        </w:tc>
      </w:tr>
      <w:tr w:rsidR="00DF6581" w14:paraId="184B2346" w14:textId="77777777" w:rsidTr="00191037">
        <w:trPr>
          <w:jc w:val="center"/>
          <w:ins w:id="113" w:author="Lassi Hentila" w:date="2022-01-14T16:30:00Z"/>
        </w:trPr>
        <w:tc>
          <w:tcPr>
            <w:tcW w:w="1046" w:type="dxa"/>
          </w:tcPr>
          <w:p w14:paraId="31525409" w14:textId="1594E24A" w:rsidR="00DF6581" w:rsidRDefault="00DF6581" w:rsidP="0073598B">
            <w:pPr>
              <w:jc w:val="both"/>
              <w:rPr>
                <w:ins w:id="114" w:author="Lassi Hentila" w:date="2022-01-14T16:30:00Z"/>
              </w:rPr>
            </w:pPr>
            <w:ins w:id="115" w:author="Lassi Hentila" w:date="2022-01-14T16:30:00Z">
              <w:r>
                <w:t>7</w:t>
              </w:r>
            </w:ins>
          </w:p>
        </w:tc>
        <w:tc>
          <w:tcPr>
            <w:tcW w:w="993" w:type="dxa"/>
          </w:tcPr>
          <w:p w14:paraId="3E6E9863" w14:textId="17F7EDF2" w:rsidR="00DF6581" w:rsidRDefault="005672D7" w:rsidP="0073598B">
            <w:pPr>
              <w:jc w:val="both"/>
              <w:rPr>
                <w:ins w:id="116" w:author="Lassi Hentila" w:date="2022-01-14T16:30:00Z"/>
              </w:rPr>
            </w:pPr>
            <w:ins w:id="117" w:author="Thorsten Hertel (KEYS)" w:date="2022-01-14T08:10:00Z">
              <w:r>
                <w:t>[</w:t>
              </w:r>
            </w:ins>
            <w:ins w:id="118" w:author="Lassi Hentila" w:date="2022-01-14T16:31:00Z">
              <w:r w:rsidR="008A6055">
                <w:t>460</w:t>
              </w:r>
            </w:ins>
            <w:ins w:id="119" w:author="Thorsten Hertel (KEYS)" w:date="2022-01-14T08:11:00Z">
              <w:r>
                <w:t>]</w:t>
              </w:r>
            </w:ins>
          </w:p>
        </w:tc>
        <w:tc>
          <w:tcPr>
            <w:tcW w:w="1001" w:type="dxa"/>
          </w:tcPr>
          <w:p w14:paraId="33D8F3DE" w14:textId="41A3B9E8" w:rsidR="00DF6581" w:rsidRDefault="005672D7" w:rsidP="0073598B">
            <w:pPr>
              <w:jc w:val="both"/>
              <w:rPr>
                <w:ins w:id="120" w:author="Lassi Hentila" w:date="2022-01-14T16:30:00Z"/>
              </w:rPr>
            </w:pPr>
            <w:ins w:id="121" w:author="Thorsten Hertel (KEYS)" w:date="2022-01-14T08:10:00Z">
              <w:r>
                <w:t>[</w:t>
              </w:r>
            </w:ins>
            <w:ins w:id="122" w:author="Lassi Hentila" w:date="2022-01-14T16:31:00Z">
              <w:r w:rsidR="00151294">
                <w:t>-41.5</w:t>
              </w:r>
            </w:ins>
            <w:ins w:id="123" w:author="Thorsten Hertel (KEYS)" w:date="2022-01-14T08:11:00Z">
              <w:r>
                <w:t>]</w:t>
              </w:r>
            </w:ins>
          </w:p>
        </w:tc>
        <w:tc>
          <w:tcPr>
            <w:tcW w:w="915" w:type="dxa"/>
          </w:tcPr>
          <w:p w14:paraId="251066B0" w14:textId="411FDE0F" w:rsidR="00DF6581" w:rsidRDefault="005672D7" w:rsidP="0073598B">
            <w:pPr>
              <w:jc w:val="both"/>
              <w:rPr>
                <w:ins w:id="124" w:author="Lassi Hentila" w:date="2022-01-14T16:30:00Z"/>
              </w:rPr>
            </w:pPr>
            <w:ins w:id="125" w:author="Thorsten Hertel (KEYS)" w:date="2022-01-14T08:10:00Z">
              <w:r>
                <w:t>[</w:t>
              </w:r>
            </w:ins>
            <w:ins w:id="126" w:author="Lassi Hentila" w:date="2022-01-14T16:35:00Z">
              <w:r w:rsidR="00075F7B">
                <w:t>460</w:t>
              </w:r>
            </w:ins>
            <w:ins w:id="127" w:author="Thorsten Hertel (KEYS)" w:date="2022-01-14T08:11:00Z">
              <w:r>
                <w:t>]</w:t>
              </w:r>
            </w:ins>
          </w:p>
        </w:tc>
        <w:tc>
          <w:tcPr>
            <w:tcW w:w="1080" w:type="dxa"/>
          </w:tcPr>
          <w:p w14:paraId="01403C04" w14:textId="60CA4431" w:rsidR="00DF6581" w:rsidRDefault="005672D7" w:rsidP="0073598B">
            <w:pPr>
              <w:jc w:val="both"/>
              <w:rPr>
                <w:ins w:id="128" w:author="Lassi Hentila" w:date="2022-01-14T16:30:00Z"/>
              </w:rPr>
            </w:pPr>
            <w:ins w:id="129" w:author="Thorsten Hertel (KEYS)" w:date="2022-01-14T08:10:00Z">
              <w:r>
                <w:t>[</w:t>
              </w:r>
            </w:ins>
            <w:ins w:id="130" w:author="Lassi Hentila" w:date="2022-01-14T16:36:00Z">
              <w:r w:rsidR="00394F0A">
                <w:t>-41.6</w:t>
              </w:r>
            </w:ins>
            <w:ins w:id="131" w:author="Thorsten Hertel (KEYS)" w:date="2022-01-14T08:10:00Z">
              <w:r>
                <w:t>]</w:t>
              </w:r>
            </w:ins>
          </w:p>
        </w:tc>
      </w:tr>
    </w:tbl>
    <w:p w14:paraId="4EED04CA" w14:textId="77777777" w:rsidR="00942D71" w:rsidRPr="00202F95" w:rsidRDefault="00942D71" w:rsidP="00942D71"/>
    <w:p w14:paraId="75DD892E" w14:textId="77777777" w:rsidR="00942D71" w:rsidRDefault="00942D71" w:rsidP="00942D71">
      <w:r w:rsidRPr="006F17C1">
        <w:rPr>
          <w:noProof/>
        </w:rPr>
        <w:lastRenderedPageBreak/>
        <w:drawing>
          <wp:inline distT="0" distB="0" distL="0" distR="0" wp14:anchorId="3229CC48" wp14:editId="088EA88C">
            <wp:extent cx="6122035" cy="3767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3767455"/>
                    </a:xfrm>
                    <a:prstGeom prst="rect">
                      <a:avLst/>
                    </a:prstGeom>
                    <a:noFill/>
                    <a:ln>
                      <a:noFill/>
                    </a:ln>
                  </pic:spPr>
                </pic:pic>
              </a:graphicData>
            </a:graphic>
          </wp:inline>
        </w:drawing>
      </w:r>
    </w:p>
    <w:p w14:paraId="44175A39" w14:textId="0D148115" w:rsidR="00942D71" w:rsidRPr="00942D71" w:rsidRDefault="00942D71" w:rsidP="00191037">
      <w:pPr>
        <w:pStyle w:val="Caption"/>
      </w:pPr>
      <w:bookmarkStart w:id="132" w:name="_Ref92730770"/>
      <w:r>
        <w:t xml:space="preserve">Figure </w:t>
      </w:r>
      <w:r>
        <w:fldChar w:fldCharType="begin"/>
      </w:r>
      <w:r>
        <w:instrText xml:space="preserve"> SEQ Figure \* ARABIC </w:instrText>
      </w:r>
      <w:r>
        <w:fldChar w:fldCharType="separate"/>
      </w:r>
      <w:r w:rsidR="00293014">
        <w:rPr>
          <w:noProof/>
        </w:rPr>
        <w:t>3</w:t>
      </w:r>
      <w:r>
        <w:fldChar w:fldCharType="end"/>
      </w:r>
      <w:bookmarkEnd w:id="132"/>
      <w:r>
        <w:t>. The original, the filtered, and the target PDP of UMa CDL-C model with beam 2 at 2450 MHz.</w:t>
      </w:r>
    </w:p>
    <w:p w14:paraId="043B727E" w14:textId="3A5254AB" w:rsidR="005C15EB" w:rsidRDefault="005B0033" w:rsidP="00D7159D">
      <w:r w:rsidRPr="005B0033">
        <w:rPr>
          <w:noProof/>
        </w:rPr>
        <w:drawing>
          <wp:inline distT="0" distB="0" distL="0" distR="0" wp14:anchorId="6CDE825F" wp14:editId="73281355">
            <wp:extent cx="6122035" cy="3767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2035" cy="3767455"/>
                    </a:xfrm>
                    <a:prstGeom prst="rect">
                      <a:avLst/>
                    </a:prstGeom>
                    <a:noFill/>
                    <a:ln>
                      <a:noFill/>
                    </a:ln>
                  </pic:spPr>
                </pic:pic>
              </a:graphicData>
            </a:graphic>
          </wp:inline>
        </w:drawing>
      </w:r>
    </w:p>
    <w:p w14:paraId="321CBD31" w14:textId="316BB4DC" w:rsidR="001377B9" w:rsidRDefault="001377B9" w:rsidP="00191037">
      <w:pPr>
        <w:pStyle w:val="Caption"/>
      </w:pPr>
      <w:r>
        <w:t xml:space="preserve">Figure </w:t>
      </w:r>
      <w:r>
        <w:fldChar w:fldCharType="begin"/>
      </w:r>
      <w:r>
        <w:instrText xml:space="preserve"> SEQ Figure \* ARABIC </w:instrText>
      </w:r>
      <w:r>
        <w:fldChar w:fldCharType="separate"/>
      </w:r>
      <w:r w:rsidR="00293014">
        <w:rPr>
          <w:noProof/>
        </w:rPr>
        <w:t>4</w:t>
      </w:r>
      <w:r>
        <w:fldChar w:fldCharType="end"/>
      </w:r>
      <w:r>
        <w:t>. The original, the filtered, and the target PDP of UMa CDL-C model with beam 1</w:t>
      </w:r>
      <w:r w:rsidR="00071014">
        <w:t xml:space="preserve"> at 3600 MHz</w:t>
      </w:r>
      <w:r>
        <w:t>.</w:t>
      </w:r>
    </w:p>
    <w:p w14:paraId="10BD97FB" w14:textId="46AC297F" w:rsidR="0085014C" w:rsidRDefault="00333678" w:rsidP="00D7159D">
      <w:r w:rsidRPr="00333678">
        <w:rPr>
          <w:noProof/>
        </w:rPr>
        <w:lastRenderedPageBreak/>
        <w:drawing>
          <wp:inline distT="0" distB="0" distL="0" distR="0" wp14:anchorId="60442818" wp14:editId="7D41A5FF">
            <wp:extent cx="6122035" cy="37674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2035" cy="3767455"/>
                    </a:xfrm>
                    <a:prstGeom prst="rect">
                      <a:avLst/>
                    </a:prstGeom>
                    <a:noFill/>
                    <a:ln>
                      <a:noFill/>
                    </a:ln>
                  </pic:spPr>
                </pic:pic>
              </a:graphicData>
            </a:graphic>
          </wp:inline>
        </w:drawing>
      </w:r>
    </w:p>
    <w:p w14:paraId="5B2836D3" w14:textId="36BC6EEB" w:rsidR="001377B9" w:rsidRDefault="001377B9" w:rsidP="001377B9">
      <w:pPr>
        <w:pStyle w:val="Caption"/>
      </w:pPr>
      <w:bookmarkStart w:id="133" w:name="_Ref92730774"/>
      <w:r>
        <w:t xml:space="preserve">Figure </w:t>
      </w:r>
      <w:r>
        <w:fldChar w:fldCharType="begin"/>
      </w:r>
      <w:r>
        <w:instrText xml:space="preserve"> SEQ Figure \* ARABIC </w:instrText>
      </w:r>
      <w:r>
        <w:fldChar w:fldCharType="separate"/>
      </w:r>
      <w:r w:rsidR="00293014">
        <w:rPr>
          <w:noProof/>
        </w:rPr>
        <w:t>5</w:t>
      </w:r>
      <w:r>
        <w:fldChar w:fldCharType="end"/>
      </w:r>
      <w:bookmarkEnd w:id="133"/>
      <w:r>
        <w:t xml:space="preserve">. The original, the filtered, and the target PDP of UMa CDL-C model with beam 2 </w:t>
      </w:r>
      <w:r w:rsidR="00071014">
        <w:t>at 3600 MHz</w:t>
      </w:r>
      <w:r>
        <w:t>.</w:t>
      </w:r>
    </w:p>
    <w:p w14:paraId="1053ED14" w14:textId="20B5F5AC" w:rsidR="00F32A1C" w:rsidRDefault="002770AC" w:rsidP="00947380">
      <w:pPr>
        <w:pStyle w:val="Caption"/>
        <w:rPr>
          <w:ins w:id="134" w:author="Lassi Hentila" w:date="2022-01-14T17:08:00Z"/>
        </w:rPr>
      </w:pPr>
      <w:bookmarkStart w:id="135" w:name="_Ref92690671"/>
      <w:ins w:id="136" w:author="Lassi Hentila" w:date="2022-01-14T16:29:00Z">
        <w:r w:rsidRPr="002770AC">
          <w:rPr>
            <w:noProof/>
          </w:rPr>
          <w:drawing>
            <wp:inline distT="0" distB="0" distL="0" distR="0" wp14:anchorId="46937200" wp14:editId="1527D145">
              <wp:extent cx="6122035" cy="376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2035" cy="3766185"/>
                      </a:xfrm>
                      <a:prstGeom prst="rect">
                        <a:avLst/>
                      </a:prstGeom>
                      <a:noFill/>
                      <a:ln>
                        <a:noFill/>
                      </a:ln>
                    </pic:spPr>
                  </pic:pic>
                </a:graphicData>
              </a:graphic>
            </wp:inline>
          </w:drawing>
        </w:r>
      </w:ins>
    </w:p>
    <w:p w14:paraId="7F9E88F8" w14:textId="4653910F" w:rsidR="00293014" w:rsidRPr="00293014" w:rsidRDefault="00293014">
      <w:pPr>
        <w:pStyle w:val="Caption"/>
        <w:rPr>
          <w:ins w:id="137" w:author="Lassi Hentila" w:date="2022-01-14T16:35:00Z"/>
        </w:rPr>
      </w:pPr>
      <w:ins w:id="138" w:author="Lassi Hentila" w:date="2022-01-14T17:08:00Z">
        <w:r>
          <w:t xml:space="preserve">Figure </w:t>
        </w:r>
        <w:r>
          <w:fldChar w:fldCharType="begin"/>
        </w:r>
        <w:r>
          <w:instrText xml:space="preserve"> SEQ Figure \* ARABIC </w:instrText>
        </w:r>
      </w:ins>
      <w:r>
        <w:fldChar w:fldCharType="separate"/>
      </w:r>
      <w:ins w:id="139" w:author="Lassi Hentila" w:date="2022-01-14T17:08:00Z">
        <w:r>
          <w:rPr>
            <w:noProof/>
          </w:rPr>
          <w:t>6</w:t>
        </w:r>
        <w:r>
          <w:fldChar w:fldCharType="end"/>
        </w:r>
        <w:r>
          <w:t>. The original, the filtered, and the target PDP of UMi CDL-C model with beam 1 at 2450 MHz.</w:t>
        </w:r>
      </w:ins>
    </w:p>
    <w:p w14:paraId="2A51787B" w14:textId="61899B73" w:rsidR="00075F7B" w:rsidRDefault="00075F7B" w:rsidP="00075F7B">
      <w:pPr>
        <w:rPr>
          <w:ins w:id="140" w:author="Lassi Hentila" w:date="2022-01-14T17:08:00Z"/>
        </w:rPr>
      </w:pPr>
      <w:ins w:id="141" w:author="Lassi Hentila" w:date="2022-01-14T16:35:00Z">
        <w:r w:rsidRPr="00075F7B">
          <w:rPr>
            <w:noProof/>
          </w:rPr>
          <w:lastRenderedPageBreak/>
          <w:drawing>
            <wp:inline distT="0" distB="0" distL="0" distR="0" wp14:anchorId="6EB90A29" wp14:editId="122E4135">
              <wp:extent cx="6122035" cy="3766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2035" cy="3766185"/>
                      </a:xfrm>
                      <a:prstGeom prst="rect">
                        <a:avLst/>
                      </a:prstGeom>
                      <a:noFill/>
                      <a:ln>
                        <a:noFill/>
                      </a:ln>
                    </pic:spPr>
                  </pic:pic>
                </a:graphicData>
              </a:graphic>
            </wp:inline>
          </w:drawing>
        </w:r>
      </w:ins>
    </w:p>
    <w:p w14:paraId="3E256D82" w14:textId="7DB8EB18" w:rsidR="00293014" w:rsidRPr="009F55C6" w:rsidRDefault="00293014" w:rsidP="00293014">
      <w:pPr>
        <w:pStyle w:val="Caption"/>
        <w:rPr>
          <w:ins w:id="142" w:author="Lassi Hentila" w:date="2022-01-14T17:08:00Z"/>
        </w:rPr>
      </w:pPr>
      <w:ins w:id="143" w:author="Lassi Hentila" w:date="2022-01-14T17:08:00Z">
        <w:r>
          <w:t xml:space="preserve">Figure </w:t>
        </w:r>
        <w:r>
          <w:fldChar w:fldCharType="begin"/>
        </w:r>
        <w:r>
          <w:instrText xml:space="preserve"> SEQ Figure \* ARABIC </w:instrText>
        </w:r>
        <w:r>
          <w:fldChar w:fldCharType="separate"/>
        </w:r>
      </w:ins>
      <w:ins w:id="144" w:author="Lassi Hentila" w:date="2022-01-14T17:09:00Z">
        <w:r w:rsidR="00771736">
          <w:rPr>
            <w:noProof/>
          </w:rPr>
          <w:t>7</w:t>
        </w:r>
      </w:ins>
      <w:ins w:id="145" w:author="Lassi Hentila" w:date="2022-01-14T17:08:00Z">
        <w:r>
          <w:fldChar w:fldCharType="end"/>
        </w:r>
        <w:r>
          <w:t xml:space="preserve">. The original, the filtered, and the target PDP of UMi CDL-C model with beam 1 at </w:t>
        </w:r>
      </w:ins>
      <w:ins w:id="146" w:author="Lassi Hentila" w:date="2022-01-14T17:09:00Z">
        <w:r w:rsidR="00771736">
          <w:t>3600</w:t>
        </w:r>
      </w:ins>
      <w:ins w:id="147" w:author="Lassi Hentila" w:date="2022-01-14T17:08:00Z">
        <w:r>
          <w:t xml:space="preserve"> MHz.</w:t>
        </w:r>
      </w:ins>
    </w:p>
    <w:p w14:paraId="771D67D6" w14:textId="77777777" w:rsidR="00293014" w:rsidRPr="005672D7" w:rsidRDefault="00293014" w:rsidP="005672D7">
      <w:pPr>
        <w:rPr>
          <w:ins w:id="148" w:author="Lassi Hentila" w:date="2022-01-14T15:01:00Z"/>
        </w:rPr>
      </w:pPr>
    </w:p>
    <w:p w14:paraId="2D7A9351" w14:textId="1636C57F" w:rsidR="009A3EEB" w:rsidRPr="005672D7" w:rsidDel="00A6789F" w:rsidRDefault="009A3EEB" w:rsidP="005672D7">
      <w:pPr>
        <w:rPr>
          <w:del w:id="149" w:author="Lassi Hentila" w:date="2022-01-14T15:02:00Z"/>
        </w:rPr>
      </w:pPr>
    </w:p>
    <w:p w14:paraId="0EF07ECE" w14:textId="11A55FAB" w:rsidR="00D7159D" w:rsidRDefault="00947380" w:rsidP="00947380">
      <w:pPr>
        <w:pStyle w:val="Caption"/>
        <w:rPr>
          <w:b w:val="0"/>
          <w:bCs/>
        </w:rPr>
      </w:pPr>
      <w:bookmarkStart w:id="150" w:name="_Ref92705815"/>
      <w:r>
        <w:t xml:space="preserve">Proposal </w:t>
      </w:r>
      <w:r>
        <w:fldChar w:fldCharType="begin"/>
      </w:r>
      <w:r>
        <w:instrText xml:space="preserve"> SEQ Proposal \* ARABIC </w:instrText>
      </w:r>
      <w:r>
        <w:fldChar w:fldCharType="separate"/>
      </w:r>
      <w:r>
        <w:rPr>
          <w:noProof/>
        </w:rPr>
        <w:t>1</w:t>
      </w:r>
      <w:r>
        <w:fldChar w:fldCharType="end"/>
      </w:r>
      <w:r w:rsidR="002B3206" w:rsidRPr="00947380">
        <w:rPr>
          <w:bCs/>
        </w:rPr>
        <w:t>:</w:t>
      </w:r>
      <w:r w:rsidR="002B3206">
        <w:t xml:space="preserve"> </w:t>
      </w:r>
      <w:r w:rsidR="00A3230B">
        <w:t xml:space="preserve">Adopt the </w:t>
      </w:r>
      <w:r w:rsidR="00E768C1">
        <w:t xml:space="preserve">200 MHz filter with </w:t>
      </w:r>
      <w:proofErr w:type="spellStart"/>
      <w:r w:rsidR="00E768C1">
        <w:t>Hanning</w:t>
      </w:r>
      <w:proofErr w:type="spellEnd"/>
      <w:r w:rsidR="00E768C1">
        <w:t xml:space="preserve"> window </w:t>
      </w:r>
      <w:r w:rsidR="00691559">
        <w:t>for</w:t>
      </w:r>
      <w:r w:rsidR="00E768C1">
        <w:t xml:space="preserve"> 5 ns quanti</w:t>
      </w:r>
      <w:r w:rsidR="00AB6F71">
        <w:t>zed reference PDP</w:t>
      </w:r>
      <w:r w:rsidR="003A1346">
        <w:t xml:space="preserve"> for generating the filtered reference PDP data</w:t>
      </w:r>
      <w:r w:rsidR="00AB6F71">
        <w:t xml:space="preserve"> as described in this paper</w:t>
      </w:r>
      <w:r w:rsidR="000662C7">
        <w:t>.</w:t>
      </w:r>
      <w:bookmarkEnd w:id="135"/>
      <w:bookmarkEnd w:id="150"/>
    </w:p>
    <w:p w14:paraId="51F89D92" w14:textId="3A1FEC02" w:rsidR="000662C7" w:rsidRDefault="00947380" w:rsidP="00947380">
      <w:pPr>
        <w:pStyle w:val="Caption"/>
        <w:rPr>
          <w:ins w:id="151" w:author="Lassi Hentila" w:date="2022-01-14T17:09:00Z"/>
        </w:rPr>
      </w:pPr>
      <w:bookmarkStart w:id="152" w:name="_Ref92690689"/>
      <w:r>
        <w:t xml:space="preserve">Proposal </w:t>
      </w:r>
      <w:r>
        <w:fldChar w:fldCharType="begin"/>
      </w:r>
      <w:r>
        <w:instrText xml:space="preserve"> SEQ Proposal \* ARABIC </w:instrText>
      </w:r>
      <w:r>
        <w:fldChar w:fldCharType="separate"/>
      </w:r>
      <w:r>
        <w:rPr>
          <w:noProof/>
        </w:rPr>
        <w:t>2</w:t>
      </w:r>
      <w:r>
        <w:fldChar w:fldCharType="end"/>
      </w:r>
      <w:r w:rsidR="003A1346">
        <w:rPr>
          <w:bCs/>
        </w:rPr>
        <w:t>:</w:t>
      </w:r>
      <w:r w:rsidR="003A1346">
        <w:t xml:space="preserve"> Adopt</w:t>
      </w:r>
      <w:r w:rsidR="00691559">
        <w:t xml:space="preserve"> </w:t>
      </w:r>
      <w:r w:rsidR="004521DA" w:rsidRPr="005672D7">
        <w:t>the</w:t>
      </w:r>
      <w:r w:rsidR="0057568D">
        <w:t xml:space="preserve"> delay and power</w:t>
      </w:r>
      <w:r w:rsidR="00AF243D">
        <w:t xml:space="preserve"> sample</w:t>
      </w:r>
      <w:r w:rsidR="0057568D">
        <w:t xml:space="preserve"> values</w:t>
      </w:r>
      <w:r w:rsidR="0063494A">
        <w:t xml:space="preserve"> for UMa and UMi models</w:t>
      </w:r>
      <w:r w:rsidR="0057568D">
        <w:t xml:space="preserve"> </w:t>
      </w:r>
      <w:r w:rsidR="00AF243D">
        <w:t xml:space="preserve">according to </w:t>
      </w:r>
      <w:r>
        <w:rPr>
          <w:b w:val="0"/>
          <w:bCs/>
        </w:rPr>
        <w:t>T</w:t>
      </w:r>
      <w:r w:rsidR="00AF243D">
        <w:rPr>
          <w:bCs/>
        </w:rPr>
        <w:t>able</w:t>
      </w:r>
      <w:r w:rsidR="0063494A">
        <w:rPr>
          <w:bCs/>
        </w:rPr>
        <w:t>s</w:t>
      </w:r>
      <w:r w:rsidR="00AF243D">
        <w:t xml:space="preserve"> 1</w:t>
      </w:r>
      <w:r w:rsidR="0063494A">
        <w:t xml:space="preserve"> and 2</w:t>
      </w:r>
      <w:r w:rsidR="00AF243D">
        <w:t xml:space="preserve"> as reference data for PDP validation measurement</w:t>
      </w:r>
      <w:r w:rsidR="007564CF">
        <w:t>.</w:t>
      </w:r>
      <w:bookmarkEnd w:id="152"/>
    </w:p>
    <w:p w14:paraId="297A9BCE" w14:textId="77777777" w:rsidR="00771736" w:rsidRPr="005672D7" w:rsidRDefault="00771736" w:rsidP="005672D7"/>
    <w:p w14:paraId="3B69271F" w14:textId="4E43468B" w:rsidR="00D7159D" w:rsidRDefault="00D7159D" w:rsidP="00D7159D">
      <w:pPr>
        <w:rPr>
          <w:ins w:id="153" w:author="Lassi Hentila" w:date="2022-01-14T15:02:00Z"/>
        </w:rPr>
      </w:pPr>
    </w:p>
    <w:p w14:paraId="1A54E0FD" w14:textId="77777777" w:rsidR="00A6789F" w:rsidRDefault="00A6789F" w:rsidP="00A6789F">
      <w:pPr>
        <w:pStyle w:val="Heading1"/>
        <w:ind w:left="567" w:hanging="567"/>
        <w:rPr>
          <w:ins w:id="154" w:author="Lassi Hentila" w:date="2022-01-14T15:02:00Z"/>
        </w:rPr>
      </w:pPr>
      <w:ins w:id="155" w:author="Lassi Hentila" w:date="2022-01-14T15:02:00Z">
        <w:r>
          <w:t>PASS/FAIL Limits for PDP</w:t>
        </w:r>
      </w:ins>
    </w:p>
    <w:p w14:paraId="05F61F30" w14:textId="2AB8B176" w:rsidR="00A6789F" w:rsidRDefault="00346C55" w:rsidP="00D7159D">
      <w:pPr>
        <w:rPr>
          <w:ins w:id="156" w:author="Lassi Hentila" w:date="2022-01-14T15:21:00Z"/>
        </w:rPr>
      </w:pPr>
      <w:ins w:id="157" w:author="Lassi Hentila" w:date="2022-01-14T15:04:00Z">
        <w:r>
          <w:t xml:space="preserve">If the </w:t>
        </w:r>
      </w:ins>
      <w:ins w:id="158" w:author="Lassi Hentila" w:date="2022-01-14T15:06:00Z">
        <w:r w:rsidR="00C462BC" w:rsidRPr="005672D7">
          <w:rPr>
            <w:b/>
            <w:bCs/>
          </w:rPr>
          <w:t>P</w:t>
        </w:r>
        <w:r w:rsidR="00F21D88" w:rsidRPr="005672D7">
          <w:rPr>
            <w:b/>
            <w:bCs/>
          </w:rPr>
          <w:t>roposal 1</w:t>
        </w:r>
      </w:ins>
      <w:ins w:id="159" w:author="Lassi Hentila" w:date="2022-01-14T15:08:00Z">
        <w:r w:rsidR="00C27E9E">
          <w:t xml:space="preserve"> </w:t>
        </w:r>
      </w:ins>
      <w:ins w:id="160" w:author="Lassi Hentila" w:date="2022-01-14T15:07:00Z">
        <w:r w:rsidR="001D6C79">
          <w:t>is</w:t>
        </w:r>
      </w:ins>
      <w:ins w:id="161" w:author="Lassi Hentila" w:date="2022-01-14T15:06:00Z">
        <w:r w:rsidR="00F21D88">
          <w:t xml:space="preserve"> </w:t>
        </w:r>
        <w:r w:rsidR="006C2840">
          <w:t xml:space="preserve">adopted, it is possible to set much tighter </w:t>
        </w:r>
      </w:ins>
      <w:ins w:id="162" w:author="Lassi Hentila" w:date="2022-01-14T15:07:00Z">
        <w:r w:rsidR="006C2840">
          <w:t>pass/fail limits</w:t>
        </w:r>
        <w:r w:rsidR="001D6C79">
          <w:t xml:space="preserve"> </w:t>
        </w:r>
      </w:ins>
      <w:ins w:id="163" w:author="Lassi Hentila" w:date="2022-01-14T15:20:00Z">
        <w:r w:rsidR="009432F7">
          <w:t xml:space="preserve">compared to the </w:t>
        </w:r>
        <w:r w:rsidR="00A02D2B">
          <w:t>case if not ado</w:t>
        </w:r>
      </w:ins>
      <w:ins w:id="164" w:author="Lassi Hentila" w:date="2022-01-14T15:21:00Z">
        <w:r w:rsidR="00A02D2B">
          <w:t>pted.</w:t>
        </w:r>
      </w:ins>
      <w:ins w:id="165" w:author="Lassi Hentila" w:date="2022-01-14T15:49:00Z">
        <w:r w:rsidR="00392080">
          <w:t xml:space="preserve"> </w:t>
        </w:r>
      </w:ins>
      <w:ins w:id="166" w:author="Lassi Hentila" w:date="2022-01-14T15:50:00Z">
        <w:r w:rsidR="009D62B6">
          <w:t>For</w:t>
        </w:r>
        <w:r w:rsidR="004D0D58">
          <w:t xml:space="preserve"> paths 0 to 20 dB </w:t>
        </w:r>
      </w:ins>
      <w:ins w:id="167" w:author="Lassi Hentila" w:date="2022-01-14T15:52:00Z">
        <w:r w:rsidR="00335C16">
          <w:t>below</w:t>
        </w:r>
      </w:ins>
      <w:ins w:id="168" w:author="Lassi Hentila" w:date="2022-01-14T15:50:00Z">
        <w:r w:rsidR="004D0D58">
          <w:t xml:space="preserve"> the peak</w:t>
        </w:r>
        <w:r w:rsidR="00F26823">
          <w:t xml:space="preserve">, use power tolerance of </w:t>
        </w:r>
      </w:ins>
      <w:ins w:id="169" w:author="Lassi Hentila" w:date="2022-01-14T15:51:00Z">
        <w:r w:rsidR="00F26823">
          <w:t xml:space="preserve">+/- 0.85 dB and </w:t>
        </w:r>
        <w:r w:rsidR="00BE3DE8">
          <w:t xml:space="preserve">for paths 20 to 40 dB </w:t>
        </w:r>
      </w:ins>
      <w:ins w:id="170" w:author="Lassi Hentila" w:date="2022-01-14T15:52:00Z">
        <w:r w:rsidR="00335C16">
          <w:t>below</w:t>
        </w:r>
      </w:ins>
      <w:ins w:id="171" w:author="Lassi Hentila" w:date="2022-01-14T15:51:00Z">
        <w:r w:rsidR="00BE3DE8">
          <w:t xml:space="preserve"> the peak, use +/- 2 dB power tolerance.</w:t>
        </w:r>
      </w:ins>
    </w:p>
    <w:p w14:paraId="2E6761F8" w14:textId="2F5E667D" w:rsidR="00AB01FC" w:rsidRPr="005672D7" w:rsidRDefault="00AB01FC" w:rsidP="00AB01FC">
      <w:pPr>
        <w:rPr>
          <w:ins w:id="172" w:author="Lassi Hentila" w:date="2022-01-14T17:10:00Z"/>
          <w:b/>
          <w:bCs/>
        </w:rPr>
      </w:pPr>
      <w:ins w:id="173" w:author="Lassi Hentila" w:date="2022-01-14T17:10:00Z">
        <w:r w:rsidRPr="005672D7">
          <w:rPr>
            <w:b/>
            <w:bCs/>
          </w:rPr>
          <w:t xml:space="preserve">Proposal </w:t>
        </w:r>
        <w:r w:rsidRPr="005672D7">
          <w:rPr>
            <w:b/>
            <w:bCs/>
          </w:rPr>
          <w:fldChar w:fldCharType="begin"/>
        </w:r>
        <w:r w:rsidRPr="005672D7">
          <w:rPr>
            <w:b/>
            <w:bCs/>
          </w:rPr>
          <w:instrText xml:space="preserve"> SEQ Proposal \* ARABIC </w:instrText>
        </w:r>
        <w:r w:rsidRPr="005672D7">
          <w:rPr>
            <w:b/>
            <w:bCs/>
          </w:rPr>
          <w:fldChar w:fldCharType="separate"/>
        </w:r>
        <w:r w:rsidRPr="005672D7">
          <w:rPr>
            <w:b/>
            <w:bCs/>
            <w:noProof/>
          </w:rPr>
          <w:t>3</w:t>
        </w:r>
        <w:r w:rsidRPr="005672D7">
          <w:rPr>
            <w:b/>
            <w:bCs/>
          </w:rPr>
          <w:fldChar w:fldCharType="end"/>
        </w:r>
        <w:r w:rsidRPr="005672D7">
          <w:rPr>
            <w:b/>
            <w:bCs/>
          </w:rPr>
          <w:t xml:space="preserve">: Adopt the pass/fail limit </w:t>
        </w:r>
        <w:r w:rsidR="00FD52D8" w:rsidRPr="005672D7">
          <w:rPr>
            <w:b/>
            <w:bCs/>
          </w:rPr>
          <w:t>+</w:t>
        </w:r>
      </w:ins>
      <w:ins w:id="174" w:author="Lassi Hentila" w:date="2022-01-14T17:11:00Z">
        <w:r w:rsidR="00FD52D8" w:rsidRPr="005672D7">
          <w:rPr>
            <w:b/>
            <w:bCs/>
          </w:rPr>
          <w:t>/- 0.85 dB</w:t>
        </w:r>
        <w:r w:rsidR="00006BC4" w:rsidRPr="005672D7">
          <w:rPr>
            <w:b/>
            <w:bCs/>
          </w:rPr>
          <w:t xml:space="preserve"> for PDP paths </w:t>
        </w:r>
      </w:ins>
      <w:ins w:id="175" w:author="Lassi Hentila" w:date="2022-01-14T17:13:00Z">
        <w:r w:rsidR="00B00062">
          <w:rPr>
            <w:b/>
            <w:bCs/>
          </w:rPr>
          <w:t>0 to</w:t>
        </w:r>
      </w:ins>
      <w:ins w:id="176" w:author="Lassi Hentila" w:date="2022-01-14T17:11:00Z">
        <w:r w:rsidR="0024463D" w:rsidRPr="005672D7">
          <w:rPr>
            <w:b/>
            <w:bCs/>
          </w:rPr>
          <w:t xml:space="preserve"> 20 dB </w:t>
        </w:r>
      </w:ins>
      <w:ins w:id="177" w:author="Lassi Hentila" w:date="2022-01-14T17:13:00Z">
        <w:r w:rsidR="00B00062">
          <w:rPr>
            <w:b/>
            <w:bCs/>
          </w:rPr>
          <w:t>below</w:t>
        </w:r>
      </w:ins>
      <w:ins w:id="178" w:author="Lassi Hentila" w:date="2022-01-14T17:11:00Z">
        <w:r w:rsidR="0024463D" w:rsidRPr="005672D7">
          <w:rPr>
            <w:b/>
            <w:bCs/>
          </w:rPr>
          <w:t xml:space="preserve"> the peak.</w:t>
        </w:r>
      </w:ins>
    </w:p>
    <w:p w14:paraId="0FCCBE3F" w14:textId="35DCB18C" w:rsidR="0024463D" w:rsidRPr="005672D7" w:rsidRDefault="0024463D" w:rsidP="0024463D">
      <w:pPr>
        <w:rPr>
          <w:ins w:id="179" w:author="Lassi Hentila" w:date="2022-01-14T17:12:00Z"/>
          <w:b/>
          <w:bCs/>
        </w:rPr>
      </w:pPr>
      <w:ins w:id="180" w:author="Lassi Hentila" w:date="2022-01-14T17:12:00Z">
        <w:r w:rsidRPr="005672D7">
          <w:rPr>
            <w:b/>
            <w:bCs/>
          </w:rPr>
          <w:t xml:space="preserve">Proposal </w:t>
        </w:r>
        <w:r w:rsidRPr="005672D7">
          <w:rPr>
            <w:b/>
            <w:bCs/>
          </w:rPr>
          <w:fldChar w:fldCharType="begin"/>
        </w:r>
        <w:r w:rsidRPr="005672D7">
          <w:rPr>
            <w:b/>
            <w:bCs/>
          </w:rPr>
          <w:instrText xml:space="preserve"> SEQ Proposal \* ARABIC </w:instrText>
        </w:r>
        <w:r w:rsidRPr="005672D7">
          <w:rPr>
            <w:b/>
            <w:bCs/>
          </w:rPr>
          <w:fldChar w:fldCharType="separate"/>
        </w:r>
        <w:r>
          <w:rPr>
            <w:b/>
            <w:bCs/>
            <w:noProof/>
          </w:rPr>
          <w:t>4</w:t>
        </w:r>
        <w:r w:rsidRPr="005672D7">
          <w:rPr>
            <w:b/>
            <w:bCs/>
          </w:rPr>
          <w:fldChar w:fldCharType="end"/>
        </w:r>
        <w:r w:rsidRPr="005672D7">
          <w:rPr>
            <w:b/>
            <w:bCs/>
          </w:rPr>
          <w:t>: Adopt the pass/fail limit +/- 2 dB for PDP paths</w:t>
        </w:r>
      </w:ins>
      <w:ins w:id="181" w:author="Lassi Hentila" w:date="2022-01-14T17:14:00Z">
        <w:r w:rsidR="00B00062">
          <w:rPr>
            <w:b/>
            <w:bCs/>
          </w:rPr>
          <w:t xml:space="preserve"> </w:t>
        </w:r>
        <w:r w:rsidR="00C84B7C">
          <w:rPr>
            <w:b/>
            <w:bCs/>
          </w:rPr>
          <w:t>20 to 40 dB</w:t>
        </w:r>
      </w:ins>
      <w:ins w:id="182" w:author="Lassi Hentila" w:date="2022-01-14T17:12:00Z">
        <w:r w:rsidRPr="005672D7">
          <w:rPr>
            <w:b/>
            <w:bCs/>
          </w:rPr>
          <w:t xml:space="preserve"> </w:t>
        </w:r>
      </w:ins>
      <w:ins w:id="183" w:author="Lassi Hentila" w:date="2022-01-14T17:13:00Z">
        <w:r w:rsidR="006C5CFD">
          <w:rPr>
            <w:b/>
            <w:bCs/>
          </w:rPr>
          <w:t>below</w:t>
        </w:r>
      </w:ins>
      <w:ins w:id="184" w:author="Lassi Hentila" w:date="2022-01-14T17:12:00Z">
        <w:r w:rsidRPr="005672D7">
          <w:rPr>
            <w:b/>
            <w:bCs/>
          </w:rPr>
          <w:t xml:space="preserve"> the peak.</w:t>
        </w:r>
      </w:ins>
    </w:p>
    <w:p w14:paraId="76A54710" w14:textId="77777777" w:rsidR="00A6789F" w:rsidRPr="00D7159D" w:rsidRDefault="00A6789F" w:rsidP="00D7159D"/>
    <w:bookmarkEnd w:id="3"/>
    <w:p w14:paraId="35952390" w14:textId="77777777" w:rsidR="008B0529" w:rsidRDefault="0053435C" w:rsidP="0053435C">
      <w:pPr>
        <w:pStyle w:val="Heading1"/>
        <w:ind w:left="567" w:hanging="567"/>
      </w:pPr>
      <w:r>
        <w:t>Conclusion</w:t>
      </w:r>
    </w:p>
    <w:p w14:paraId="35952391" w14:textId="7FFAA7F7" w:rsidR="008B0529" w:rsidRDefault="0053435C" w:rsidP="008B0529">
      <w:r>
        <w:t>The following observations and proposals were made in this contribution</w:t>
      </w:r>
    </w:p>
    <w:p w14:paraId="0E349B30" w14:textId="3DAC8575" w:rsidR="00F32A1C" w:rsidRPr="00F32A1C" w:rsidRDefault="00F32A1C" w:rsidP="008B0529">
      <w:pPr>
        <w:rPr>
          <w:b/>
          <w:bCs/>
        </w:rPr>
      </w:pPr>
      <w:r w:rsidRPr="00F32A1C">
        <w:rPr>
          <w:b/>
          <w:bCs/>
        </w:rPr>
        <w:lastRenderedPageBreak/>
        <w:fldChar w:fldCharType="begin"/>
      </w:r>
      <w:r w:rsidRPr="00F32A1C">
        <w:rPr>
          <w:b/>
          <w:bCs/>
        </w:rPr>
        <w:instrText xml:space="preserve"> REF _Ref92705815 \h  \* MERGEFORMAT </w:instrText>
      </w:r>
      <w:r w:rsidRPr="00F32A1C">
        <w:rPr>
          <w:b/>
          <w:bCs/>
        </w:rPr>
      </w:r>
      <w:r w:rsidRPr="00F32A1C">
        <w:rPr>
          <w:b/>
          <w:bCs/>
        </w:rPr>
        <w:fldChar w:fldCharType="separate"/>
      </w:r>
      <w:r w:rsidRPr="00F32A1C">
        <w:rPr>
          <w:b/>
          <w:bCs/>
        </w:rPr>
        <w:t xml:space="preserve">Proposal </w:t>
      </w:r>
      <w:r w:rsidRPr="00F32A1C">
        <w:rPr>
          <w:b/>
          <w:bCs/>
          <w:noProof/>
        </w:rPr>
        <w:t>1</w:t>
      </w:r>
      <w:r w:rsidRPr="00F32A1C">
        <w:rPr>
          <w:b/>
          <w:bCs/>
        </w:rPr>
        <w:t xml:space="preserve">: Adopt the 200 MHz filter with </w:t>
      </w:r>
      <w:proofErr w:type="spellStart"/>
      <w:r w:rsidRPr="00F32A1C">
        <w:rPr>
          <w:b/>
          <w:bCs/>
        </w:rPr>
        <w:t>Hanning</w:t>
      </w:r>
      <w:proofErr w:type="spellEnd"/>
      <w:r w:rsidRPr="00F32A1C">
        <w:rPr>
          <w:b/>
          <w:bCs/>
        </w:rPr>
        <w:t xml:space="preserve"> window for 5 ns quantized reference PDP for generating the filtered reference PDP data as described in this paper.</w:t>
      </w:r>
      <w:r w:rsidRPr="00F32A1C">
        <w:rPr>
          <w:b/>
          <w:bCs/>
        </w:rPr>
        <w:fldChar w:fldCharType="end"/>
      </w:r>
    </w:p>
    <w:p w14:paraId="1EE476C1" w14:textId="4D618FA8" w:rsidR="00F32A1C" w:rsidRDefault="00F32A1C" w:rsidP="008B0529">
      <w:pPr>
        <w:rPr>
          <w:ins w:id="185" w:author="Lassi Hentila" w:date="2022-01-14T17:14:00Z"/>
          <w:b/>
          <w:bCs/>
        </w:rPr>
      </w:pPr>
      <w:r w:rsidRPr="00F32A1C">
        <w:rPr>
          <w:b/>
          <w:bCs/>
        </w:rPr>
        <w:fldChar w:fldCharType="begin"/>
      </w:r>
      <w:r w:rsidRPr="00F32A1C">
        <w:rPr>
          <w:b/>
          <w:bCs/>
        </w:rPr>
        <w:instrText xml:space="preserve"> REF _Ref92690689 \h  \* MERGEFORMAT </w:instrText>
      </w:r>
      <w:r w:rsidRPr="00F32A1C">
        <w:rPr>
          <w:b/>
          <w:bCs/>
        </w:rPr>
      </w:r>
      <w:r w:rsidRPr="00F32A1C">
        <w:rPr>
          <w:b/>
          <w:bCs/>
        </w:rPr>
        <w:fldChar w:fldCharType="separate"/>
      </w:r>
      <w:r w:rsidRPr="00F32A1C">
        <w:rPr>
          <w:b/>
          <w:bCs/>
        </w:rPr>
        <w:t xml:space="preserve">Proposal </w:t>
      </w:r>
      <w:r w:rsidRPr="00F32A1C">
        <w:rPr>
          <w:b/>
          <w:bCs/>
          <w:noProof/>
        </w:rPr>
        <w:t>2</w:t>
      </w:r>
      <w:r w:rsidRPr="00F32A1C">
        <w:rPr>
          <w:b/>
          <w:bCs/>
        </w:rPr>
        <w:t>: Adopt the delay and power sample values for UMa and UMi models according to Tables 1 and 2 as reference data for PDP validation measurement.</w:t>
      </w:r>
      <w:r w:rsidRPr="00F32A1C">
        <w:rPr>
          <w:b/>
          <w:bCs/>
        </w:rPr>
        <w:fldChar w:fldCharType="end"/>
      </w:r>
    </w:p>
    <w:p w14:paraId="69B0032A" w14:textId="77777777" w:rsidR="00C84B7C" w:rsidRPr="009F55C6" w:rsidRDefault="00C84B7C" w:rsidP="00C84B7C">
      <w:pPr>
        <w:rPr>
          <w:ins w:id="186" w:author="Lassi Hentila" w:date="2022-01-14T17:14:00Z"/>
          <w:b/>
          <w:bCs/>
        </w:rPr>
      </w:pPr>
      <w:ins w:id="187" w:author="Lassi Hentila" w:date="2022-01-14T17:14:00Z">
        <w:r w:rsidRPr="009F55C6">
          <w:rPr>
            <w:b/>
            <w:bCs/>
          </w:rPr>
          <w:t xml:space="preserve">Proposal </w:t>
        </w:r>
        <w:r w:rsidRPr="009F55C6">
          <w:rPr>
            <w:b/>
            <w:bCs/>
          </w:rPr>
          <w:fldChar w:fldCharType="begin"/>
        </w:r>
        <w:r w:rsidRPr="009F55C6">
          <w:rPr>
            <w:b/>
            <w:bCs/>
          </w:rPr>
          <w:instrText xml:space="preserve"> SEQ Proposal \* ARABIC </w:instrText>
        </w:r>
        <w:r w:rsidRPr="009F55C6">
          <w:rPr>
            <w:b/>
            <w:bCs/>
          </w:rPr>
          <w:fldChar w:fldCharType="separate"/>
        </w:r>
        <w:r w:rsidRPr="009F55C6">
          <w:rPr>
            <w:b/>
            <w:bCs/>
            <w:noProof/>
          </w:rPr>
          <w:t>3</w:t>
        </w:r>
        <w:r w:rsidRPr="009F55C6">
          <w:rPr>
            <w:b/>
            <w:bCs/>
          </w:rPr>
          <w:fldChar w:fldCharType="end"/>
        </w:r>
        <w:r w:rsidRPr="009F55C6">
          <w:rPr>
            <w:b/>
            <w:bCs/>
          </w:rPr>
          <w:t xml:space="preserve">: Adopt the pass/fail limit +/- 0.85 dB for PDP paths </w:t>
        </w:r>
        <w:r>
          <w:rPr>
            <w:b/>
            <w:bCs/>
          </w:rPr>
          <w:t>0 to</w:t>
        </w:r>
        <w:r w:rsidRPr="009F55C6">
          <w:rPr>
            <w:b/>
            <w:bCs/>
          </w:rPr>
          <w:t xml:space="preserve"> 20 dB </w:t>
        </w:r>
        <w:r>
          <w:rPr>
            <w:b/>
            <w:bCs/>
          </w:rPr>
          <w:t>below</w:t>
        </w:r>
        <w:r w:rsidRPr="009F55C6">
          <w:rPr>
            <w:b/>
            <w:bCs/>
          </w:rPr>
          <w:t xml:space="preserve"> the peak.</w:t>
        </w:r>
      </w:ins>
    </w:p>
    <w:p w14:paraId="207660D0" w14:textId="77777777" w:rsidR="00C84B7C" w:rsidRPr="009F55C6" w:rsidRDefault="00C84B7C" w:rsidP="00C84B7C">
      <w:pPr>
        <w:rPr>
          <w:ins w:id="188" w:author="Lassi Hentila" w:date="2022-01-14T17:14:00Z"/>
          <w:b/>
          <w:bCs/>
        </w:rPr>
      </w:pPr>
      <w:ins w:id="189" w:author="Lassi Hentila" w:date="2022-01-14T17:14:00Z">
        <w:r w:rsidRPr="009F55C6">
          <w:rPr>
            <w:b/>
            <w:bCs/>
          </w:rPr>
          <w:t xml:space="preserve">Proposal </w:t>
        </w:r>
        <w:r w:rsidRPr="009F55C6">
          <w:rPr>
            <w:b/>
            <w:bCs/>
          </w:rPr>
          <w:fldChar w:fldCharType="begin"/>
        </w:r>
        <w:r w:rsidRPr="009F55C6">
          <w:rPr>
            <w:b/>
            <w:bCs/>
          </w:rPr>
          <w:instrText xml:space="preserve"> SEQ Proposal \* ARABIC </w:instrText>
        </w:r>
        <w:r w:rsidRPr="009F55C6">
          <w:rPr>
            <w:b/>
            <w:bCs/>
          </w:rPr>
          <w:fldChar w:fldCharType="separate"/>
        </w:r>
        <w:r>
          <w:rPr>
            <w:b/>
            <w:bCs/>
            <w:noProof/>
          </w:rPr>
          <w:t>4</w:t>
        </w:r>
        <w:r w:rsidRPr="009F55C6">
          <w:rPr>
            <w:b/>
            <w:bCs/>
          </w:rPr>
          <w:fldChar w:fldCharType="end"/>
        </w:r>
        <w:r w:rsidRPr="009F55C6">
          <w:rPr>
            <w:b/>
            <w:bCs/>
          </w:rPr>
          <w:t>: Adopt the pass/fail limit +/- 2 dB for PDP paths</w:t>
        </w:r>
        <w:r>
          <w:rPr>
            <w:b/>
            <w:bCs/>
          </w:rPr>
          <w:t xml:space="preserve"> 20 to 40 dB</w:t>
        </w:r>
        <w:r w:rsidRPr="009F55C6">
          <w:rPr>
            <w:b/>
            <w:bCs/>
          </w:rPr>
          <w:t xml:space="preserve"> </w:t>
        </w:r>
        <w:r>
          <w:rPr>
            <w:b/>
            <w:bCs/>
          </w:rPr>
          <w:t>below</w:t>
        </w:r>
        <w:r w:rsidRPr="009F55C6">
          <w:rPr>
            <w:b/>
            <w:bCs/>
          </w:rPr>
          <w:t xml:space="preserve"> the peak.</w:t>
        </w:r>
      </w:ins>
    </w:p>
    <w:p w14:paraId="7BBF01AB" w14:textId="77777777" w:rsidR="00C84B7C" w:rsidRPr="00F32A1C" w:rsidRDefault="00C84B7C" w:rsidP="008B0529">
      <w:pPr>
        <w:rPr>
          <w:b/>
          <w:bCs/>
        </w:rPr>
      </w:pPr>
    </w:p>
    <w:p w14:paraId="35952392" w14:textId="77777777" w:rsidR="00DD1C07" w:rsidRDefault="00DD1C07" w:rsidP="00DD1C07">
      <w:pPr>
        <w:pStyle w:val="Heading1"/>
        <w:ind w:left="567" w:hanging="567"/>
      </w:pPr>
      <w:r>
        <w:t>References</w:t>
      </w:r>
    </w:p>
    <w:p w14:paraId="5A2BDDA5" w14:textId="77777777" w:rsidR="003930A9" w:rsidRPr="003930A9" w:rsidRDefault="003930A9" w:rsidP="003930A9">
      <w:pPr>
        <w:pStyle w:val="ListParagraph"/>
        <w:numPr>
          <w:ilvl w:val="0"/>
          <w:numId w:val="5"/>
        </w:numPr>
        <w:rPr>
          <w:rFonts w:eastAsia="Malgun Gothic"/>
          <w:lang w:val="en-GB"/>
        </w:rPr>
      </w:pPr>
      <w:bookmarkStart w:id="190" w:name="_Ref92451349"/>
      <w:r w:rsidRPr="003930A9">
        <w:rPr>
          <w:rFonts w:eastAsia="Malgun Gothic"/>
          <w:lang w:val="en-GB"/>
        </w:rPr>
        <w:t>TR 38.827, Study on radiated metrics and test methodology for the verification of multi-antenna reception performance of NR User Equipment (UE), V16.4.0 (2021-09)</w:t>
      </w:r>
      <w:bookmarkEnd w:id="190"/>
    </w:p>
    <w:sectPr w:rsidR="003930A9" w:rsidRPr="003930A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BED0" w14:textId="77777777" w:rsidR="00507101" w:rsidRDefault="00507101">
      <w:r>
        <w:separator/>
      </w:r>
    </w:p>
  </w:endnote>
  <w:endnote w:type="continuationSeparator" w:id="0">
    <w:p w14:paraId="371A0A2E" w14:textId="77777777" w:rsidR="00507101" w:rsidRDefault="00507101">
      <w:r>
        <w:continuationSeparator/>
      </w:r>
    </w:p>
  </w:endnote>
  <w:endnote w:type="continuationNotice" w:id="1">
    <w:p w14:paraId="4EB27CCC" w14:textId="77777777" w:rsidR="00507101" w:rsidRDefault="005071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5A5FE" w14:textId="77777777" w:rsidR="00507101" w:rsidRDefault="00507101">
      <w:r>
        <w:separator/>
      </w:r>
    </w:p>
  </w:footnote>
  <w:footnote w:type="continuationSeparator" w:id="0">
    <w:p w14:paraId="2B1FB918" w14:textId="77777777" w:rsidR="00507101" w:rsidRDefault="00507101">
      <w:r>
        <w:continuationSeparator/>
      </w:r>
    </w:p>
  </w:footnote>
  <w:footnote w:type="continuationNotice" w:id="1">
    <w:p w14:paraId="2FD56700" w14:textId="77777777" w:rsidR="00507101" w:rsidRDefault="005071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66456"/>
    <w:multiLevelType w:val="hybridMultilevel"/>
    <w:tmpl w:val="E354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8223FD9"/>
    <w:multiLevelType w:val="hybridMultilevel"/>
    <w:tmpl w:val="4A10A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503B7A"/>
    <w:multiLevelType w:val="hybridMultilevel"/>
    <w:tmpl w:val="BD586678"/>
    <w:lvl w:ilvl="0" w:tplc="4C12E0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F39AA"/>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26ED"/>
    <w:multiLevelType w:val="hybridMultilevel"/>
    <w:tmpl w:val="F83EF10A"/>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8" w15:restartNumberingAfterBreak="0">
    <w:nsid w:val="18AF1A27"/>
    <w:multiLevelType w:val="hybridMultilevel"/>
    <w:tmpl w:val="2024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B2C5A"/>
    <w:multiLevelType w:val="hybridMultilevel"/>
    <w:tmpl w:val="876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739AE"/>
    <w:multiLevelType w:val="hybridMultilevel"/>
    <w:tmpl w:val="EC70407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54137F"/>
    <w:multiLevelType w:val="hybridMultilevel"/>
    <w:tmpl w:val="FE361CB8"/>
    <w:lvl w:ilvl="0" w:tplc="76589800">
      <w:start w:val="8"/>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15:restartNumberingAfterBreak="0">
    <w:nsid w:val="23A538C6"/>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26F28"/>
    <w:multiLevelType w:val="hybridMultilevel"/>
    <w:tmpl w:val="51CA03AE"/>
    <w:lvl w:ilvl="0" w:tplc="3CDAE56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D4DEE"/>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262B9"/>
    <w:multiLevelType w:val="hybridMultilevel"/>
    <w:tmpl w:val="2876AC88"/>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16" w15:restartNumberingAfterBreak="0">
    <w:nsid w:val="2FB90FE0"/>
    <w:multiLevelType w:val="hybridMultilevel"/>
    <w:tmpl w:val="7042F844"/>
    <w:lvl w:ilvl="0" w:tplc="4C12E084">
      <w:start w:val="1"/>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303F0E4B"/>
    <w:multiLevelType w:val="hybridMultilevel"/>
    <w:tmpl w:val="EF7043DC"/>
    <w:lvl w:ilvl="0" w:tplc="4C12E084">
      <w:start w:val="1"/>
      <w:numFmt w:val="bullet"/>
      <w:lvlText w:val="-"/>
      <w:lvlJc w:val="left"/>
      <w:pPr>
        <w:ind w:left="928"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66644"/>
    <w:multiLevelType w:val="hybridMultilevel"/>
    <w:tmpl w:val="AB7E9A0C"/>
    <w:lvl w:ilvl="0" w:tplc="08CA970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D45B2"/>
    <w:multiLevelType w:val="hybridMultilevel"/>
    <w:tmpl w:val="C27ED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310CA"/>
    <w:multiLevelType w:val="hybridMultilevel"/>
    <w:tmpl w:val="E91C9C38"/>
    <w:lvl w:ilvl="0" w:tplc="F9B2D4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2926202"/>
    <w:multiLevelType w:val="hybridMultilevel"/>
    <w:tmpl w:val="7AAE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B328A"/>
    <w:multiLevelType w:val="hybridMultilevel"/>
    <w:tmpl w:val="94388B80"/>
    <w:lvl w:ilvl="0" w:tplc="4F4A265E">
      <w:start w:val="1"/>
      <w:numFmt w:val="decimal"/>
      <w:pStyle w:val="a"/>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3551B73"/>
    <w:multiLevelType w:val="hybridMultilevel"/>
    <w:tmpl w:val="94AAE5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CCE2026"/>
    <w:multiLevelType w:val="hybridMultilevel"/>
    <w:tmpl w:val="5CDCE522"/>
    <w:lvl w:ilvl="0" w:tplc="4D30C1E0">
      <w:start w:val="8"/>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5" w15:restartNumberingAfterBreak="0">
    <w:nsid w:val="5ED318E9"/>
    <w:multiLevelType w:val="hybridMultilevel"/>
    <w:tmpl w:val="C2B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42577"/>
    <w:multiLevelType w:val="hybridMultilevel"/>
    <w:tmpl w:val="4EF8D1B0"/>
    <w:lvl w:ilvl="0" w:tplc="E14E0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90F04"/>
    <w:multiLevelType w:val="hybridMultilevel"/>
    <w:tmpl w:val="894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76B8C"/>
    <w:multiLevelType w:val="hybridMultilevel"/>
    <w:tmpl w:val="E354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F41E5"/>
    <w:multiLevelType w:val="hybridMultilevel"/>
    <w:tmpl w:val="75ACDCBA"/>
    <w:lvl w:ilvl="0" w:tplc="8332BD36">
      <w:start w:val="1"/>
      <w:numFmt w:val="lowerLetter"/>
      <w:lvlText w:val="(%1)"/>
      <w:lvlJc w:val="left"/>
      <w:pPr>
        <w:ind w:left="4336" w:hanging="360"/>
      </w:pPr>
      <w:rPr>
        <w:rFonts w:hint="default"/>
      </w:rPr>
    </w:lvl>
    <w:lvl w:ilvl="1" w:tplc="04090019" w:tentative="1">
      <w:start w:val="1"/>
      <w:numFmt w:val="lowerLetter"/>
      <w:lvlText w:val="%2."/>
      <w:lvlJc w:val="left"/>
      <w:pPr>
        <w:ind w:left="5056" w:hanging="360"/>
      </w:pPr>
    </w:lvl>
    <w:lvl w:ilvl="2" w:tplc="0409001B" w:tentative="1">
      <w:start w:val="1"/>
      <w:numFmt w:val="lowerRoman"/>
      <w:lvlText w:val="%3."/>
      <w:lvlJc w:val="right"/>
      <w:pPr>
        <w:ind w:left="5776" w:hanging="180"/>
      </w:pPr>
    </w:lvl>
    <w:lvl w:ilvl="3" w:tplc="0409000F" w:tentative="1">
      <w:start w:val="1"/>
      <w:numFmt w:val="decimal"/>
      <w:lvlText w:val="%4."/>
      <w:lvlJc w:val="left"/>
      <w:pPr>
        <w:ind w:left="6496" w:hanging="360"/>
      </w:pPr>
    </w:lvl>
    <w:lvl w:ilvl="4" w:tplc="04090019" w:tentative="1">
      <w:start w:val="1"/>
      <w:numFmt w:val="lowerLetter"/>
      <w:lvlText w:val="%5."/>
      <w:lvlJc w:val="left"/>
      <w:pPr>
        <w:ind w:left="7216" w:hanging="360"/>
      </w:pPr>
    </w:lvl>
    <w:lvl w:ilvl="5" w:tplc="0409001B" w:tentative="1">
      <w:start w:val="1"/>
      <w:numFmt w:val="lowerRoman"/>
      <w:lvlText w:val="%6."/>
      <w:lvlJc w:val="right"/>
      <w:pPr>
        <w:ind w:left="7936" w:hanging="180"/>
      </w:pPr>
    </w:lvl>
    <w:lvl w:ilvl="6" w:tplc="0409000F" w:tentative="1">
      <w:start w:val="1"/>
      <w:numFmt w:val="decimal"/>
      <w:lvlText w:val="%7."/>
      <w:lvlJc w:val="left"/>
      <w:pPr>
        <w:ind w:left="8656" w:hanging="360"/>
      </w:pPr>
    </w:lvl>
    <w:lvl w:ilvl="7" w:tplc="04090019" w:tentative="1">
      <w:start w:val="1"/>
      <w:numFmt w:val="lowerLetter"/>
      <w:lvlText w:val="%8."/>
      <w:lvlJc w:val="left"/>
      <w:pPr>
        <w:ind w:left="9376" w:hanging="360"/>
      </w:pPr>
    </w:lvl>
    <w:lvl w:ilvl="8" w:tplc="0409001B" w:tentative="1">
      <w:start w:val="1"/>
      <w:numFmt w:val="lowerRoman"/>
      <w:lvlText w:val="%9."/>
      <w:lvlJc w:val="right"/>
      <w:pPr>
        <w:ind w:left="10096" w:hanging="180"/>
      </w:pPr>
    </w:lvl>
  </w:abstractNum>
  <w:abstractNum w:abstractNumId="30" w15:restartNumberingAfterBreak="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E01D70"/>
    <w:multiLevelType w:val="hybridMultilevel"/>
    <w:tmpl w:val="0B5E9126"/>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32" w15:restartNumberingAfterBreak="0">
    <w:nsid w:val="78122396"/>
    <w:multiLevelType w:val="hybridMultilevel"/>
    <w:tmpl w:val="CEA070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8564103"/>
    <w:multiLevelType w:val="hybridMultilevel"/>
    <w:tmpl w:val="512805AC"/>
    <w:lvl w:ilvl="0" w:tplc="1DDAA902">
      <w:start w:val="8"/>
      <w:numFmt w:val="bullet"/>
      <w:lvlText w:val="-"/>
      <w:lvlJc w:val="left"/>
      <w:pPr>
        <w:ind w:left="720" w:hanging="360"/>
      </w:pPr>
      <w:rPr>
        <w:rFonts w:ascii="Times New Roman" w:eastAsia="Malgun Gothic"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85812A9"/>
    <w:multiLevelType w:val="hybridMultilevel"/>
    <w:tmpl w:val="633EA80C"/>
    <w:lvl w:ilvl="0" w:tplc="C874C154">
      <w:start w:val="11"/>
      <w:numFmt w:val="bullet"/>
      <w:lvlText w:val="-"/>
      <w:lvlJc w:val="left"/>
      <w:pPr>
        <w:ind w:left="928" w:hanging="360"/>
      </w:pPr>
      <w:rPr>
        <w:rFonts w:ascii="Times New Roman" w:eastAsia="Malgun Gothic" w:hAnsi="Times New Roman" w:cs="Times New Roman"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35" w15:restartNumberingAfterBreak="0">
    <w:nsid w:val="797B2CDA"/>
    <w:multiLevelType w:val="hybridMultilevel"/>
    <w:tmpl w:val="CC3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E6228"/>
    <w:multiLevelType w:val="hybridMultilevel"/>
    <w:tmpl w:val="B84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34"/>
  </w:num>
  <w:num w:numId="5">
    <w:abstractNumId w:val="2"/>
  </w:num>
  <w:num w:numId="6">
    <w:abstractNumId w:val="16"/>
  </w:num>
  <w:num w:numId="7">
    <w:abstractNumId w:val="13"/>
  </w:num>
  <w:num w:numId="8">
    <w:abstractNumId w:val="8"/>
  </w:num>
  <w:num w:numId="9">
    <w:abstractNumId w:val="20"/>
  </w:num>
  <w:num w:numId="10">
    <w:abstractNumId w:val="5"/>
  </w:num>
  <w:num w:numId="11">
    <w:abstractNumId w:val="27"/>
  </w:num>
  <w:num w:numId="12">
    <w:abstractNumId w:val="11"/>
  </w:num>
  <w:num w:numId="13">
    <w:abstractNumId w:val="24"/>
  </w:num>
  <w:num w:numId="14">
    <w:abstractNumId w:val="33"/>
  </w:num>
  <w:num w:numId="15">
    <w:abstractNumId w:val="10"/>
  </w:num>
  <w:num w:numId="16">
    <w:abstractNumId w:val="31"/>
  </w:num>
  <w:num w:numId="17">
    <w:abstractNumId w:val="7"/>
  </w:num>
  <w:num w:numId="18">
    <w:abstractNumId w:val="22"/>
  </w:num>
  <w:num w:numId="19">
    <w:abstractNumId w:val="18"/>
  </w:num>
  <w:num w:numId="20">
    <w:abstractNumId w:val="23"/>
  </w:num>
  <w:num w:numId="21">
    <w:abstractNumId w:val="30"/>
  </w:num>
  <w:num w:numId="22">
    <w:abstractNumId w:val="21"/>
  </w:num>
  <w:num w:numId="23">
    <w:abstractNumId w:val="19"/>
  </w:num>
  <w:num w:numId="24">
    <w:abstractNumId w:val="9"/>
  </w:num>
  <w:num w:numId="25">
    <w:abstractNumId w:val="4"/>
  </w:num>
  <w:num w:numId="26">
    <w:abstractNumId w:val="22"/>
  </w:num>
  <w:num w:numId="27">
    <w:abstractNumId w:val="22"/>
  </w:num>
  <w:num w:numId="28">
    <w:abstractNumId w:val="22"/>
  </w:num>
  <w:num w:numId="29">
    <w:abstractNumId w:val="17"/>
  </w:num>
  <w:num w:numId="30">
    <w:abstractNumId w:val="15"/>
  </w:num>
  <w:num w:numId="31">
    <w:abstractNumId w:val="36"/>
  </w:num>
  <w:num w:numId="32">
    <w:abstractNumId w:val="29"/>
  </w:num>
  <w:num w:numId="33">
    <w:abstractNumId w:val="35"/>
  </w:num>
  <w:num w:numId="34">
    <w:abstractNumId w:val="14"/>
  </w:num>
  <w:num w:numId="35">
    <w:abstractNumId w:val="6"/>
  </w:num>
  <w:num w:numId="36">
    <w:abstractNumId w:val="1"/>
  </w:num>
  <w:num w:numId="37">
    <w:abstractNumId w:val="28"/>
  </w:num>
  <w:num w:numId="38">
    <w:abstractNumId w:val="12"/>
  </w:num>
  <w:num w:numId="39">
    <w:abstractNumId w:val="26"/>
  </w:num>
  <w:num w:numId="40">
    <w:abstractNumId w:val="32"/>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Lassi Hentila">
    <w15:presenceInfo w15:providerId="AD" w15:userId="S::lassi.hentila@keysight.com::724bd6e8-4817-431e-aa72-52d6c4054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6800"/>
    <w:rsid w:val="00006BC4"/>
    <w:rsid w:val="000078E2"/>
    <w:rsid w:val="00011D4D"/>
    <w:rsid w:val="00011F6E"/>
    <w:rsid w:val="000136CE"/>
    <w:rsid w:val="00015E33"/>
    <w:rsid w:val="000167DA"/>
    <w:rsid w:val="00017A04"/>
    <w:rsid w:val="00017C05"/>
    <w:rsid w:val="000200FB"/>
    <w:rsid w:val="0002191D"/>
    <w:rsid w:val="000262D5"/>
    <w:rsid w:val="000266A0"/>
    <w:rsid w:val="00026A7D"/>
    <w:rsid w:val="00027C2E"/>
    <w:rsid w:val="00031C1D"/>
    <w:rsid w:val="00032F36"/>
    <w:rsid w:val="00034EFE"/>
    <w:rsid w:val="00036AF0"/>
    <w:rsid w:val="000379D6"/>
    <w:rsid w:val="000439E6"/>
    <w:rsid w:val="0004477C"/>
    <w:rsid w:val="0004678D"/>
    <w:rsid w:val="00052390"/>
    <w:rsid w:val="000547AB"/>
    <w:rsid w:val="0005509D"/>
    <w:rsid w:val="00055873"/>
    <w:rsid w:val="00056560"/>
    <w:rsid w:val="0005725C"/>
    <w:rsid w:val="000606FD"/>
    <w:rsid w:val="00062E4B"/>
    <w:rsid w:val="00064500"/>
    <w:rsid w:val="000662C7"/>
    <w:rsid w:val="00067D26"/>
    <w:rsid w:val="00071014"/>
    <w:rsid w:val="000732D6"/>
    <w:rsid w:val="00073B3D"/>
    <w:rsid w:val="00074360"/>
    <w:rsid w:val="00075F7B"/>
    <w:rsid w:val="00077333"/>
    <w:rsid w:val="00082566"/>
    <w:rsid w:val="0008339B"/>
    <w:rsid w:val="00083540"/>
    <w:rsid w:val="00084983"/>
    <w:rsid w:val="00087F53"/>
    <w:rsid w:val="00093E7E"/>
    <w:rsid w:val="00096EE4"/>
    <w:rsid w:val="000A12C7"/>
    <w:rsid w:val="000A2A86"/>
    <w:rsid w:val="000A43B4"/>
    <w:rsid w:val="000B25D3"/>
    <w:rsid w:val="000C2440"/>
    <w:rsid w:val="000C3463"/>
    <w:rsid w:val="000C640F"/>
    <w:rsid w:val="000D0738"/>
    <w:rsid w:val="000D39C6"/>
    <w:rsid w:val="000D4669"/>
    <w:rsid w:val="000D549D"/>
    <w:rsid w:val="000D6B69"/>
    <w:rsid w:val="000D6CFC"/>
    <w:rsid w:val="000E10B8"/>
    <w:rsid w:val="000E24A4"/>
    <w:rsid w:val="000F4D32"/>
    <w:rsid w:val="00114DB9"/>
    <w:rsid w:val="001174D8"/>
    <w:rsid w:val="00121323"/>
    <w:rsid w:val="001218CD"/>
    <w:rsid w:val="00122845"/>
    <w:rsid w:val="00124141"/>
    <w:rsid w:val="001258E2"/>
    <w:rsid w:val="0013001E"/>
    <w:rsid w:val="00130A4D"/>
    <w:rsid w:val="001377B9"/>
    <w:rsid w:val="0014005E"/>
    <w:rsid w:val="00140084"/>
    <w:rsid w:val="0014206F"/>
    <w:rsid w:val="001423A1"/>
    <w:rsid w:val="001427F4"/>
    <w:rsid w:val="001430FC"/>
    <w:rsid w:val="001458A3"/>
    <w:rsid w:val="00150099"/>
    <w:rsid w:val="00151294"/>
    <w:rsid w:val="00152172"/>
    <w:rsid w:val="00152FAC"/>
    <w:rsid w:val="00153528"/>
    <w:rsid w:val="00157AD8"/>
    <w:rsid w:val="00161F1C"/>
    <w:rsid w:val="00166A36"/>
    <w:rsid w:val="00170CBA"/>
    <w:rsid w:val="00171292"/>
    <w:rsid w:val="00172D58"/>
    <w:rsid w:val="001741AE"/>
    <w:rsid w:val="001758FB"/>
    <w:rsid w:val="0018438A"/>
    <w:rsid w:val="00191037"/>
    <w:rsid w:val="00194A12"/>
    <w:rsid w:val="00196F9F"/>
    <w:rsid w:val="001A08AA"/>
    <w:rsid w:val="001A17A5"/>
    <w:rsid w:val="001A2BC5"/>
    <w:rsid w:val="001A2EF9"/>
    <w:rsid w:val="001A3120"/>
    <w:rsid w:val="001A3BFA"/>
    <w:rsid w:val="001B1A4A"/>
    <w:rsid w:val="001B2108"/>
    <w:rsid w:val="001B231F"/>
    <w:rsid w:val="001B4016"/>
    <w:rsid w:val="001B41AF"/>
    <w:rsid w:val="001B6A72"/>
    <w:rsid w:val="001C00AA"/>
    <w:rsid w:val="001C0CFD"/>
    <w:rsid w:val="001C3A35"/>
    <w:rsid w:val="001C3CCB"/>
    <w:rsid w:val="001C4A15"/>
    <w:rsid w:val="001C687E"/>
    <w:rsid w:val="001D0D8E"/>
    <w:rsid w:val="001D1B95"/>
    <w:rsid w:val="001D6C79"/>
    <w:rsid w:val="001D7D91"/>
    <w:rsid w:val="001D7F4A"/>
    <w:rsid w:val="001E0BAF"/>
    <w:rsid w:val="001E12E0"/>
    <w:rsid w:val="001E1CF6"/>
    <w:rsid w:val="001E425B"/>
    <w:rsid w:val="001E4636"/>
    <w:rsid w:val="001E6DC6"/>
    <w:rsid w:val="001F5795"/>
    <w:rsid w:val="001F706B"/>
    <w:rsid w:val="001F72E2"/>
    <w:rsid w:val="00200996"/>
    <w:rsid w:val="00202F95"/>
    <w:rsid w:val="0020314E"/>
    <w:rsid w:val="00203FA0"/>
    <w:rsid w:val="00204999"/>
    <w:rsid w:val="00206FE6"/>
    <w:rsid w:val="0020758D"/>
    <w:rsid w:val="00207AD7"/>
    <w:rsid w:val="00210D55"/>
    <w:rsid w:val="0021155C"/>
    <w:rsid w:val="00212373"/>
    <w:rsid w:val="002138EA"/>
    <w:rsid w:val="00214417"/>
    <w:rsid w:val="00214FBD"/>
    <w:rsid w:val="00222897"/>
    <w:rsid w:val="0022419C"/>
    <w:rsid w:val="00234D1C"/>
    <w:rsid w:val="00235394"/>
    <w:rsid w:val="00235813"/>
    <w:rsid w:val="002364C5"/>
    <w:rsid w:val="00236683"/>
    <w:rsid w:val="0023752C"/>
    <w:rsid w:val="00241706"/>
    <w:rsid w:val="00241A14"/>
    <w:rsid w:val="002421EA"/>
    <w:rsid w:val="0024298B"/>
    <w:rsid w:val="0024463D"/>
    <w:rsid w:val="00244EEE"/>
    <w:rsid w:val="0025114C"/>
    <w:rsid w:val="00251340"/>
    <w:rsid w:val="00252AEA"/>
    <w:rsid w:val="00254246"/>
    <w:rsid w:val="00255905"/>
    <w:rsid w:val="0026179F"/>
    <w:rsid w:val="00262600"/>
    <w:rsid w:val="00262A89"/>
    <w:rsid w:val="0026391C"/>
    <w:rsid w:val="00266C6B"/>
    <w:rsid w:val="0026709E"/>
    <w:rsid w:val="00267CC7"/>
    <w:rsid w:val="00271F76"/>
    <w:rsid w:val="002732E5"/>
    <w:rsid w:val="002741DA"/>
    <w:rsid w:val="002748A2"/>
    <w:rsid w:val="00274984"/>
    <w:rsid w:val="00274E1A"/>
    <w:rsid w:val="002770AC"/>
    <w:rsid w:val="0027758E"/>
    <w:rsid w:val="00277A09"/>
    <w:rsid w:val="00282213"/>
    <w:rsid w:val="00284134"/>
    <w:rsid w:val="00287895"/>
    <w:rsid w:val="00287C09"/>
    <w:rsid w:val="0029076F"/>
    <w:rsid w:val="00292B5B"/>
    <w:rsid w:val="00293014"/>
    <w:rsid w:val="00293732"/>
    <w:rsid w:val="002938B1"/>
    <w:rsid w:val="00296418"/>
    <w:rsid w:val="00296B9F"/>
    <w:rsid w:val="002A4112"/>
    <w:rsid w:val="002A7017"/>
    <w:rsid w:val="002A7F4B"/>
    <w:rsid w:val="002B11F7"/>
    <w:rsid w:val="002B3206"/>
    <w:rsid w:val="002B3F06"/>
    <w:rsid w:val="002B4D62"/>
    <w:rsid w:val="002C1E1B"/>
    <w:rsid w:val="002C2040"/>
    <w:rsid w:val="002C686E"/>
    <w:rsid w:val="002C7D13"/>
    <w:rsid w:val="002D0D61"/>
    <w:rsid w:val="002D43A2"/>
    <w:rsid w:val="002D44BD"/>
    <w:rsid w:val="002D44F2"/>
    <w:rsid w:val="002D69EF"/>
    <w:rsid w:val="002D785F"/>
    <w:rsid w:val="002D7CA8"/>
    <w:rsid w:val="002E465A"/>
    <w:rsid w:val="002E47F7"/>
    <w:rsid w:val="002E5F31"/>
    <w:rsid w:val="002F04B5"/>
    <w:rsid w:val="002F4093"/>
    <w:rsid w:val="002F5FAD"/>
    <w:rsid w:val="00300544"/>
    <w:rsid w:val="00306D8E"/>
    <w:rsid w:val="00307D2C"/>
    <w:rsid w:val="00311112"/>
    <w:rsid w:val="00313528"/>
    <w:rsid w:val="003209E5"/>
    <w:rsid w:val="003248F7"/>
    <w:rsid w:val="00324F35"/>
    <w:rsid w:val="00326871"/>
    <w:rsid w:val="00326CFF"/>
    <w:rsid w:val="003276BF"/>
    <w:rsid w:val="00331E19"/>
    <w:rsid w:val="00332820"/>
    <w:rsid w:val="00333678"/>
    <w:rsid w:val="003340C5"/>
    <w:rsid w:val="0033593B"/>
    <w:rsid w:val="00335C16"/>
    <w:rsid w:val="00342EC7"/>
    <w:rsid w:val="00344657"/>
    <w:rsid w:val="00344BCD"/>
    <w:rsid w:val="003450DD"/>
    <w:rsid w:val="00346C55"/>
    <w:rsid w:val="00347574"/>
    <w:rsid w:val="00353724"/>
    <w:rsid w:val="00353E42"/>
    <w:rsid w:val="00353FAE"/>
    <w:rsid w:val="00362ACD"/>
    <w:rsid w:val="00364DC7"/>
    <w:rsid w:val="00365EF7"/>
    <w:rsid w:val="00366F9B"/>
    <w:rsid w:val="00367724"/>
    <w:rsid w:val="003679B5"/>
    <w:rsid w:val="00370C3D"/>
    <w:rsid w:val="00373148"/>
    <w:rsid w:val="00374613"/>
    <w:rsid w:val="00374836"/>
    <w:rsid w:val="00374CF7"/>
    <w:rsid w:val="00380B3C"/>
    <w:rsid w:val="00380C5B"/>
    <w:rsid w:val="00380F33"/>
    <w:rsid w:val="00381C22"/>
    <w:rsid w:val="003834B0"/>
    <w:rsid w:val="00384387"/>
    <w:rsid w:val="003907E3"/>
    <w:rsid w:val="00392080"/>
    <w:rsid w:val="003930A9"/>
    <w:rsid w:val="0039361E"/>
    <w:rsid w:val="0039429C"/>
    <w:rsid w:val="00394F0A"/>
    <w:rsid w:val="0039509E"/>
    <w:rsid w:val="00397CC0"/>
    <w:rsid w:val="003A045C"/>
    <w:rsid w:val="003A1346"/>
    <w:rsid w:val="003A1A50"/>
    <w:rsid w:val="003A1E08"/>
    <w:rsid w:val="003B1087"/>
    <w:rsid w:val="003B1AA0"/>
    <w:rsid w:val="003B478A"/>
    <w:rsid w:val="003B5AB0"/>
    <w:rsid w:val="003C1D3B"/>
    <w:rsid w:val="003C3FBA"/>
    <w:rsid w:val="003C4291"/>
    <w:rsid w:val="003C47CE"/>
    <w:rsid w:val="003C5232"/>
    <w:rsid w:val="003D0DD2"/>
    <w:rsid w:val="003D1D54"/>
    <w:rsid w:val="003D2C79"/>
    <w:rsid w:val="003D3D0D"/>
    <w:rsid w:val="003D45DC"/>
    <w:rsid w:val="003D5D10"/>
    <w:rsid w:val="003D7CEB"/>
    <w:rsid w:val="003E0543"/>
    <w:rsid w:val="003E300F"/>
    <w:rsid w:val="003E39F0"/>
    <w:rsid w:val="003E3F2D"/>
    <w:rsid w:val="003E567C"/>
    <w:rsid w:val="003E6A73"/>
    <w:rsid w:val="003E6B9E"/>
    <w:rsid w:val="003F0282"/>
    <w:rsid w:val="003F1AEA"/>
    <w:rsid w:val="003F1D13"/>
    <w:rsid w:val="003F5D70"/>
    <w:rsid w:val="003F6395"/>
    <w:rsid w:val="003F6FF1"/>
    <w:rsid w:val="004006F6"/>
    <w:rsid w:val="0040097C"/>
    <w:rsid w:val="0040139E"/>
    <w:rsid w:val="004026D0"/>
    <w:rsid w:val="004048A9"/>
    <w:rsid w:val="00412DA4"/>
    <w:rsid w:val="00413C3E"/>
    <w:rsid w:val="00413C6C"/>
    <w:rsid w:val="0041477A"/>
    <w:rsid w:val="00417068"/>
    <w:rsid w:val="004204BB"/>
    <w:rsid w:val="00420AD5"/>
    <w:rsid w:val="00423AF3"/>
    <w:rsid w:val="00425246"/>
    <w:rsid w:val="00426356"/>
    <w:rsid w:val="004279ED"/>
    <w:rsid w:val="00427B4E"/>
    <w:rsid w:val="00431287"/>
    <w:rsid w:val="004375E7"/>
    <w:rsid w:val="004420B4"/>
    <w:rsid w:val="00444225"/>
    <w:rsid w:val="00451385"/>
    <w:rsid w:val="004521DA"/>
    <w:rsid w:val="00456C09"/>
    <w:rsid w:val="00460FA0"/>
    <w:rsid w:val="0046119F"/>
    <w:rsid w:val="0046266D"/>
    <w:rsid w:val="00466E59"/>
    <w:rsid w:val="004701D2"/>
    <w:rsid w:val="0047033C"/>
    <w:rsid w:val="004704BA"/>
    <w:rsid w:val="00470B08"/>
    <w:rsid w:val="00470E49"/>
    <w:rsid w:val="00471B36"/>
    <w:rsid w:val="00473D9D"/>
    <w:rsid w:val="00474556"/>
    <w:rsid w:val="00474FBC"/>
    <w:rsid w:val="00476D28"/>
    <w:rsid w:val="00482CB3"/>
    <w:rsid w:val="004835B4"/>
    <w:rsid w:val="00484D33"/>
    <w:rsid w:val="00485396"/>
    <w:rsid w:val="00485FCA"/>
    <w:rsid w:val="00490F98"/>
    <w:rsid w:val="00490FAF"/>
    <w:rsid w:val="00491FA6"/>
    <w:rsid w:val="00495A33"/>
    <w:rsid w:val="004A07A1"/>
    <w:rsid w:val="004A17C7"/>
    <w:rsid w:val="004A419F"/>
    <w:rsid w:val="004A6B36"/>
    <w:rsid w:val="004B27EC"/>
    <w:rsid w:val="004B2B6A"/>
    <w:rsid w:val="004B775F"/>
    <w:rsid w:val="004C0ADA"/>
    <w:rsid w:val="004C2A16"/>
    <w:rsid w:val="004D0D58"/>
    <w:rsid w:val="004D0FD5"/>
    <w:rsid w:val="004D1CB8"/>
    <w:rsid w:val="004D1FDA"/>
    <w:rsid w:val="004D4EEE"/>
    <w:rsid w:val="004D5AE5"/>
    <w:rsid w:val="004E2B50"/>
    <w:rsid w:val="004F08C5"/>
    <w:rsid w:val="004F0F53"/>
    <w:rsid w:val="004F374D"/>
    <w:rsid w:val="004F3D34"/>
    <w:rsid w:val="004F3E0E"/>
    <w:rsid w:val="004F3EB5"/>
    <w:rsid w:val="004F554E"/>
    <w:rsid w:val="004F7A3D"/>
    <w:rsid w:val="004F7C82"/>
    <w:rsid w:val="00501CEE"/>
    <w:rsid w:val="00505BFA"/>
    <w:rsid w:val="005069C0"/>
    <w:rsid w:val="00507101"/>
    <w:rsid w:val="00511254"/>
    <w:rsid w:val="00512458"/>
    <w:rsid w:val="00513632"/>
    <w:rsid w:val="00514FA6"/>
    <w:rsid w:val="00517B81"/>
    <w:rsid w:val="005205AA"/>
    <w:rsid w:val="00520CFC"/>
    <w:rsid w:val="00522C5E"/>
    <w:rsid w:val="005239FE"/>
    <w:rsid w:val="00526FA7"/>
    <w:rsid w:val="0053435C"/>
    <w:rsid w:val="005359AB"/>
    <w:rsid w:val="005366FD"/>
    <w:rsid w:val="00541EB9"/>
    <w:rsid w:val="00543311"/>
    <w:rsid w:val="00546367"/>
    <w:rsid w:val="005471FE"/>
    <w:rsid w:val="00547986"/>
    <w:rsid w:val="00554A16"/>
    <w:rsid w:val="005550DD"/>
    <w:rsid w:val="005603F5"/>
    <w:rsid w:val="005604C4"/>
    <w:rsid w:val="005610C2"/>
    <w:rsid w:val="005633C8"/>
    <w:rsid w:val="005649A1"/>
    <w:rsid w:val="00566838"/>
    <w:rsid w:val="005672D7"/>
    <w:rsid w:val="0057568D"/>
    <w:rsid w:val="00580542"/>
    <w:rsid w:val="00580587"/>
    <w:rsid w:val="00581E88"/>
    <w:rsid w:val="0058392F"/>
    <w:rsid w:val="00585B23"/>
    <w:rsid w:val="005908D2"/>
    <w:rsid w:val="00592F28"/>
    <w:rsid w:val="00593B56"/>
    <w:rsid w:val="005943B2"/>
    <w:rsid w:val="00595618"/>
    <w:rsid w:val="005A0EDD"/>
    <w:rsid w:val="005A59A5"/>
    <w:rsid w:val="005A616F"/>
    <w:rsid w:val="005A6F48"/>
    <w:rsid w:val="005B0033"/>
    <w:rsid w:val="005B46B5"/>
    <w:rsid w:val="005C15EB"/>
    <w:rsid w:val="005C239F"/>
    <w:rsid w:val="005C331B"/>
    <w:rsid w:val="005C370C"/>
    <w:rsid w:val="005C4593"/>
    <w:rsid w:val="005E0B8B"/>
    <w:rsid w:val="005E12CD"/>
    <w:rsid w:val="005E2985"/>
    <w:rsid w:val="005E5D66"/>
    <w:rsid w:val="005E6E76"/>
    <w:rsid w:val="005F3B1B"/>
    <w:rsid w:val="005F4867"/>
    <w:rsid w:val="00607D98"/>
    <w:rsid w:val="0061059A"/>
    <w:rsid w:val="006126CA"/>
    <w:rsid w:val="006131BB"/>
    <w:rsid w:val="00613B1E"/>
    <w:rsid w:val="00616FB0"/>
    <w:rsid w:val="006210C4"/>
    <w:rsid w:val="00622B32"/>
    <w:rsid w:val="00623B59"/>
    <w:rsid w:val="00634928"/>
    <w:rsid w:val="0063494A"/>
    <w:rsid w:val="00635671"/>
    <w:rsid w:val="00636ABD"/>
    <w:rsid w:val="00645857"/>
    <w:rsid w:val="006468DD"/>
    <w:rsid w:val="0065128E"/>
    <w:rsid w:val="00651C2B"/>
    <w:rsid w:val="00653678"/>
    <w:rsid w:val="00653683"/>
    <w:rsid w:val="00653708"/>
    <w:rsid w:val="006537BF"/>
    <w:rsid w:val="00653DF0"/>
    <w:rsid w:val="006543EF"/>
    <w:rsid w:val="0065492A"/>
    <w:rsid w:val="00654D11"/>
    <w:rsid w:val="00656A7B"/>
    <w:rsid w:val="00665AD3"/>
    <w:rsid w:val="00683EDA"/>
    <w:rsid w:val="006856E5"/>
    <w:rsid w:val="00691559"/>
    <w:rsid w:val="006937D0"/>
    <w:rsid w:val="00695755"/>
    <w:rsid w:val="00696BE5"/>
    <w:rsid w:val="00696D0A"/>
    <w:rsid w:val="006974B7"/>
    <w:rsid w:val="006A03F3"/>
    <w:rsid w:val="006A5A2A"/>
    <w:rsid w:val="006A5ED0"/>
    <w:rsid w:val="006A692A"/>
    <w:rsid w:val="006B03F1"/>
    <w:rsid w:val="006B0D02"/>
    <w:rsid w:val="006B1C2F"/>
    <w:rsid w:val="006B363D"/>
    <w:rsid w:val="006B39EF"/>
    <w:rsid w:val="006B66FA"/>
    <w:rsid w:val="006C0191"/>
    <w:rsid w:val="006C2840"/>
    <w:rsid w:val="006C3A94"/>
    <w:rsid w:val="006C5CFD"/>
    <w:rsid w:val="006C7356"/>
    <w:rsid w:val="006D132D"/>
    <w:rsid w:val="006D6B1F"/>
    <w:rsid w:val="006E1DCF"/>
    <w:rsid w:val="006E2CDF"/>
    <w:rsid w:val="006E45D9"/>
    <w:rsid w:val="006E48D6"/>
    <w:rsid w:val="006F0D5F"/>
    <w:rsid w:val="006F17C1"/>
    <w:rsid w:val="006F1DCF"/>
    <w:rsid w:val="006F4830"/>
    <w:rsid w:val="006F4A1A"/>
    <w:rsid w:val="006F5431"/>
    <w:rsid w:val="006F5C22"/>
    <w:rsid w:val="00700488"/>
    <w:rsid w:val="00703F5D"/>
    <w:rsid w:val="00705FF6"/>
    <w:rsid w:val="0070646B"/>
    <w:rsid w:val="007066FA"/>
    <w:rsid w:val="00707941"/>
    <w:rsid w:val="00707CE7"/>
    <w:rsid w:val="007106D0"/>
    <w:rsid w:val="00711644"/>
    <w:rsid w:val="00711853"/>
    <w:rsid w:val="007119BA"/>
    <w:rsid w:val="0071466D"/>
    <w:rsid w:val="00714DD6"/>
    <w:rsid w:val="007162EF"/>
    <w:rsid w:val="00720148"/>
    <w:rsid w:val="00720AC9"/>
    <w:rsid w:val="007250C2"/>
    <w:rsid w:val="0072666A"/>
    <w:rsid w:val="00726FD4"/>
    <w:rsid w:val="00727352"/>
    <w:rsid w:val="00727593"/>
    <w:rsid w:val="00727A8D"/>
    <w:rsid w:val="00730547"/>
    <w:rsid w:val="0073598B"/>
    <w:rsid w:val="00735C81"/>
    <w:rsid w:val="007364E7"/>
    <w:rsid w:val="00736A17"/>
    <w:rsid w:val="007373B0"/>
    <w:rsid w:val="007403F2"/>
    <w:rsid w:val="00741775"/>
    <w:rsid w:val="00741F10"/>
    <w:rsid w:val="00744CC1"/>
    <w:rsid w:val="0074650E"/>
    <w:rsid w:val="00747AD4"/>
    <w:rsid w:val="0075255E"/>
    <w:rsid w:val="00752FA3"/>
    <w:rsid w:val="00753946"/>
    <w:rsid w:val="00755E50"/>
    <w:rsid w:val="007564CF"/>
    <w:rsid w:val="00762B67"/>
    <w:rsid w:val="00770A12"/>
    <w:rsid w:val="00771736"/>
    <w:rsid w:val="00774B17"/>
    <w:rsid w:val="007756A1"/>
    <w:rsid w:val="0078088D"/>
    <w:rsid w:val="007830E4"/>
    <w:rsid w:val="00785759"/>
    <w:rsid w:val="00785D03"/>
    <w:rsid w:val="007862B8"/>
    <w:rsid w:val="007927CF"/>
    <w:rsid w:val="00793879"/>
    <w:rsid w:val="00797994"/>
    <w:rsid w:val="007A2502"/>
    <w:rsid w:val="007A4551"/>
    <w:rsid w:val="007A4F68"/>
    <w:rsid w:val="007A5139"/>
    <w:rsid w:val="007A5243"/>
    <w:rsid w:val="007A6059"/>
    <w:rsid w:val="007B03C6"/>
    <w:rsid w:val="007B0584"/>
    <w:rsid w:val="007B5856"/>
    <w:rsid w:val="007B6FFB"/>
    <w:rsid w:val="007B738B"/>
    <w:rsid w:val="007C1169"/>
    <w:rsid w:val="007C6DD8"/>
    <w:rsid w:val="007D0054"/>
    <w:rsid w:val="007D258B"/>
    <w:rsid w:val="007D36D3"/>
    <w:rsid w:val="007D3BE3"/>
    <w:rsid w:val="007D4C36"/>
    <w:rsid w:val="007D6048"/>
    <w:rsid w:val="007E2494"/>
    <w:rsid w:val="007E2E0D"/>
    <w:rsid w:val="007E36D4"/>
    <w:rsid w:val="007E7938"/>
    <w:rsid w:val="007F0E1E"/>
    <w:rsid w:val="007F0E21"/>
    <w:rsid w:val="007F1535"/>
    <w:rsid w:val="007F39D0"/>
    <w:rsid w:val="007F4B80"/>
    <w:rsid w:val="007F4CAF"/>
    <w:rsid w:val="007F4CCC"/>
    <w:rsid w:val="007F5B12"/>
    <w:rsid w:val="007F62EA"/>
    <w:rsid w:val="007F7064"/>
    <w:rsid w:val="008002DD"/>
    <w:rsid w:val="00800386"/>
    <w:rsid w:val="00803E82"/>
    <w:rsid w:val="00804709"/>
    <w:rsid w:val="00807F76"/>
    <w:rsid w:val="0081129C"/>
    <w:rsid w:val="00811558"/>
    <w:rsid w:val="00811A04"/>
    <w:rsid w:val="008142CC"/>
    <w:rsid w:val="00814B2C"/>
    <w:rsid w:val="00816C9D"/>
    <w:rsid w:val="0082033D"/>
    <w:rsid w:val="0082190B"/>
    <w:rsid w:val="0082417F"/>
    <w:rsid w:val="00825217"/>
    <w:rsid w:val="00826B31"/>
    <w:rsid w:val="008278A2"/>
    <w:rsid w:val="00830BED"/>
    <w:rsid w:val="00832C0E"/>
    <w:rsid w:val="00836C44"/>
    <w:rsid w:val="0083754E"/>
    <w:rsid w:val="00837660"/>
    <w:rsid w:val="00840A11"/>
    <w:rsid w:val="008450F8"/>
    <w:rsid w:val="00845E55"/>
    <w:rsid w:val="00846391"/>
    <w:rsid w:val="0085014C"/>
    <w:rsid w:val="008541B3"/>
    <w:rsid w:val="008602F7"/>
    <w:rsid w:val="00861C5F"/>
    <w:rsid w:val="008626D8"/>
    <w:rsid w:val="00864950"/>
    <w:rsid w:val="00867CA3"/>
    <w:rsid w:val="00870861"/>
    <w:rsid w:val="008758CA"/>
    <w:rsid w:val="00884BE6"/>
    <w:rsid w:val="0088503C"/>
    <w:rsid w:val="00885D92"/>
    <w:rsid w:val="00886046"/>
    <w:rsid w:val="008860CC"/>
    <w:rsid w:val="00892723"/>
    <w:rsid w:val="00893454"/>
    <w:rsid w:val="00895D05"/>
    <w:rsid w:val="00897A25"/>
    <w:rsid w:val="008A0A78"/>
    <w:rsid w:val="008A1A84"/>
    <w:rsid w:val="008A6055"/>
    <w:rsid w:val="008A6143"/>
    <w:rsid w:val="008B0529"/>
    <w:rsid w:val="008B2AD4"/>
    <w:rsid w:val="008B5C74"/>
    <w:rsid w:val="008C2308"/>
    <w:rsid w:val="008C60E9"/>
    <w:rsid w:val="008C7836"/>
    <w:rsid w:val="008D7BED"/>
    <w:rsid w:val="008E4413"/>
    <w:rsid w:val="008E4684"/>
    <w:rsid w:val="008E4EB2"/>
    <w:rsid w:val="008E4F84"/>
    <w:rsid w:val="008F08D9"/>
    <w:rsid w:val="008F1346"/>
    <w:rsid w:val="008F27DC"/>
    <w:rsid w:val="008F41B7"/>
    <w:rsid w:val="008F540C"/>
    <w:rsid w:val="008F7D93"/>
    <w:rsid w:val="0090512F"/>
    <w:rsid w:val="0090524D"/>
    <w:rsid w:val="009064E9"/>
    <w:rsid w:val="009076E4"/>
    <w:rsid w:val="00911B1A"/>
    <w:rsid w:val="00916F35"/>
    <w:rsid w:val="00925B2A"/>
    <w:rsid w:val="00931702"/>
    <w:rsid w:val="00931918"/>
    <w:rsid w:val="00932F29"/>
    <w:rsid w:val="00937FBD"/>
    <w:rsid w:val="00942D71"/>
    <w:rsid w:val="009432F7"/>
    <w:rsid w:val="00945858"/>
    <w:rsid w:val="00946092"/>
    <w:rsid w:val="00947380"/>
    <w:rsid w:val="009514EA"/>
    <w:rsid w:val="00951CC5"/>
    <w:rsid w:val="00952F41"/>
    <w:rsid w:val="0095378B"/>
    <w:rsid w:val="0095392E"/>
    <w:rsid w:val="00957EF1"/>
    <w:rsid w:val="009637BB"/>
    <w:rsid w:val="00964105"/>
    <w:rsid w:val="00970574"/>
    <w:rsid w:val="00970A06"/>
    <w:rsid w:val="0097133C"/>
    <w:rsid w:val="00972528"/>
    <w:rsid w:val="00972C3E"/>
    <w:rsid w:val="0097539D"/>
    <w:rsid w:val="009767AC"/>
    <w:rsid w:val="009773AC"/>
    <w:rsid w:val="00980E79"/>
    <w:rsid w:val="00982B7E"/>
    <w:rsid w:val="00983910"/>
    <w:rsid w:val="00984E5F"/>
    <w:rsid w:val="00985BBC"/>
    <w:rsid w:val="00986897"/>
    <w:rsid w:val="009910BE"/>
    <w:rsid w:val="009913F6"/>
    <w:rsid w:val="00992B5F"/>
    <w:rsid w:val="00997D88"/>
    <w:rsid w:val="009A3EEB"/>
    <w:rsid w:val="009A4E46"/>
    <w:rsid w:val="009A771D"/>
    <w:rsid w:val="009B213D"/>
    <w:rsid w:val="009C0727"/>
    <w:rsid w:val="009C3D9D"/>
    <w:rsid w:val="009C6214"/>
    <w:rsid w:val="009D1B62"/>
    <w:rsid w:val="009D21F6"/>
    <w:rsid w:val="009D28E0"/>
    <w:rsid w:val="009D607D"/>
    <w:rsid w:val="009D62B6"/>
    <w:rsid w:val="009D78C2"/>
    <w:rsid w:val="009D7F67"/>
    <w:rsid w:val="009E186C"/>
    <w:rsid w:val="009E3840"/>
    <w:rsid w:val="009E41C5"/>
    <w:rsid w:val="009E448E"/>
    <w:rsid w:val="009E520A"/>
    <w:rsid w:val="009E6285"/>
    <w:rsid w:val="009E7AFD"/>
    <w:rsid w:val="009F20D3"/>
    <w:rsid w:val="009F2BBC"/>
    <w:rsid w:val="009F741E"/>
    <w:rsid w:val="00A02D2B"/>
    <w:rsid w:val="00A079A7"/>
    <w:rsid w:val="00A13CFC"/>
    <w:rsid w:val="00A165D9"/>
    <w:rsid w:val="00A16753"/>
    <w:rsid w:val="00A17573"/>
    <w:rsid w:val="00A210B9"/>
    <w:rsid w:val="00A22408"/>
    <w:rsid w:val="00A22FB6"/>
    <w:rsid w:val="00A2310D"/>
    <w:rsid w:val="00A25AEB"/>
    <w:rsid w:val="00A277B2"/>
    <w:rsid w:val="00A313BC"/>
    <w:rsid w:val="00A320FB"/>
    <w:rsid w:val="00A3230B"/>
    <w:rsid w:val="00A3540D"/>
    <w:rsid w:val="00A446A0"/>
    <w:rsid w:val="00A4504D"/>
    <w:rsid w:val="00A452C2"/>
    <w:rsid w:val="00A45E4D"/>
    <w:rsid w:val="00A468FF"/>
    <w:rsid w:val="00A51170"/>
    <w:rsid w:val="00A515A6"/>
    <w:rsid w:val="00A51F25"/>
    <w:rsid w:val="00A56613"/>
    <w:rsid w:val="00A57698"/>
    <w:rsid w:val="00A60D06"/>
    <w:rsid w:val="00A61E17"/>
    <w:rsid w:val="00A6312F"/>
    <w:rsid w:val="00A65439"/>
    <w:rsid w:val="00A67306"/>
    <w:rsid w:val="00A6789F"/>
    <w:rsid w:val="00A67ACD"/>
    <w:rsid w:val="00A71503"/>
    <w:rsid w:val="00A72758"/>
    <w:rsid w:val="00A72864"/>
    <w:rsid w:val="00A7302E"/>
    <w:rsid w:val="00A74CFE"/>
    <w:rsid w:val="00A77EC9"/>
    <w:rsid w:val="00A8094A"/>
    <w:rsid w:val="00A80BEF"/>
    <w:rsid w:val="00A81B15"/>
    <w:rsid w:val="00A82056"/>
    <w:rsid w:val="00A85286"/>
    <w:rsid w:val="00A85DBC"/>
    <w:rsid w:val="00A90C7C"/>
    <w:rsid w:val="00A90DA5"/>
    <w:rsid w:val="00A91132"/>
    <w:rsid w:val="00A97CB6"/>
    <w:rsid w:val="00AA28BF"/>
    <w:rsid w:val="00AA3D6A"/>
    <w:rsid w:val="00AA42AF"/>
    <w:rsid w:val="00AA49DE"/>
    <w:rsid w:val="00AA69E4"/>
    <w:rsid w:val="00AA7233"/>
    <w:rsid w:val="00AA7744"/>
    <w:rsid w:val="00AB01FC"/>
    <w:rsid w:val="00AB0C5E"/>
    <w:rsid w:val="00AB25ED"/>
    <w:rsid w:val="00AB32B3"/>
    <w:rsid w:val="00AB3F85"/>
    <w:rsid w:val="00AB4AC5"/>
    <w:rsid w:val="00AB5DC8"/>
    <w:rsid w:val="00AB6F71"/>
    <w:rsid w:val="00AB7062"/>
    <w:rsid w:val="00AC6BA9"/>
    <w:rsid w:val="00AC6E03"/>
    <w:rsid w:val="00AC6E77"/>
    <w:rsid w:val="00AD17B1"/>
    <w:rsid w:val="00AD4B9B"/>
    <w:rsid w:val="00AD768A"/>
    <w:rsid w:val="00AE116C"/>
    <w:rsid w:val="00AE342A"/>
    <w:rsid w:val="00AE627B"/>
    <w:rsid w:val="00AE6EAF"/>
    <w:rsid w:val="00AE7040"/>
    <w:rsid w:val="00AF0F4C"/>
    <w:rsid w:val="00AF135A"/>
    <w:rsid w:val="00AF243D"/>
    <w:rsid w:val="00AF3407"/>
    <w:rsid w:val="00AF3475"/>
    <w:rsid w:val="00AF5AD3"/>
    <w:rsid w:val="00B00062"/>
    <w:rsid w:val="00B03852"/>
    <w:rsid w:val="00B05350"/>
    <w:rsid w:val="00B0589A"/>
    <w:rsid w:val="00B111A4"/>
    <w:rsid w:val="00B14BC8"/>
    <w:rsid w:val="00B1707D"/>
    <w:rsid w:val="00B20C57"/>
    <w:rsid w:val="00B21D87"/>
    <w:rsid w:val="00B22ADA"/>
    <w:rsid w:val="00B24E76"/>
    <w:rsid w:val="00B334B9"/>
    <w:rsid w:val="00B357A7"/>
    <w:rsid w:val="00B36208"/>
    <w:rsid w:val="00B3769C"/>
    <w:rsid w:val="00B40D30"/>
    <w:rsid w:val="00B426E8"/>
    <w:rsid w:val="00B42B91"/>
    <w:rsid w:val="00B478AC"/>
    <w:rsid w:val="00B55D9A"/>
    <w:rsid w:val="00B5661F"/>
    <w:rsid w:val="00B6099D"/>
    <w:rsid w:val="00B62514"/>
    <w:rsid w:val="00B65101"/>
    <w:rsid w:val="00B678DC"/>
    <w:rsid w:val="00B7158F"/>
    <w:rsid w:val="00B71960"/>
    <w:rsid w:val="00B72566"/>
    <w:rsid w:val="00B7370C"/>
    <w:rsid w:val="00B73955"/>
    <w:rsid w:val="00B75741"/>
    <w:rsid w:val="00B822A0"/>
    <w:rsid w:val="00B8446C"/>
    <w:rsid w:val="00B85125"/>
    <w:rsid w:val="00B86A23"/>
    <w:rsid w:val="00B92920"/>
    <w:rsid w:val="00B93A4D"/>
    <w:rsid w:val="00B943D6"/>
    <w:rsid w:val="00B96F08"/>
    <w:rsid w:val="00BA0D2D"/>
    <w:rsid w:val="00BA1A2C"/>
    <w:rsid w:val="00BA47FD"/>
    <w:rsid w:val="00BA5EFD"/>
    <w:rsid w:val="00BB2B4D"/>
    <w:rsid w:val="00BB4346"/>
    <w:rsid w:val="00BB43B8"/>
    <w:rsid w:val="00BB53AC"/>
    <w:rsid w:val="00BB5C16"/>
    <w:rsid w:val="00BB7338"/>
    <w:rsid w:val="00BC2D24"/>
    <w:rsid w:val="00BC577A"/>
    <w:rsid w:val="00BD0905"/>
    <w:rsid w:val="00BD1A0C"/>
    <w:rsid w:val="00BD1D89"/>
    <w:rsid w:val="00BD455F"/>
    <w:rsid w:val="00BD52B4"/>
    <w:rsid w:val="00BD707B"/>
    <w:rsid w:val="00BE0187"/>
    <w:rsid w:val="00BE1212"/>
    <w:rsid w:val="00BE1A05"/>
    <w:rsid w:val="00BE3D23"/>
    <w:rsid w:val="00BE3DE8"/>
    <w:rsid w:val="00BE5CA5"/>
    <w:rsid w:val="00BE5CB9"/>
    <w:rsid w:val="00BF5875"/>
    <w:rsid w:val="00C01AD5"/>
    <w:rsid w:val="00C01D4A"/>
    <w:rsid w:val="00C050BC"/>
    <w:rsid w:val="00C050CF"/>
    <w:rsid w:val="00C06487"/>
    <w:rsid w:val="00C065DE"/>
    <w:rsid w:val="00C06B6B"/>
    <w:rsid w:val="00C13FED"/>
    <w:rsid w:val="00C1494B"/>
    <w:rsid w:val="00C14DE6"/>
    <w:rsid w:val="00C15AC6"/>
    <w:rsid w:val="00C16052"/>
    <w:rsid w:val="00C1643C"/>
    <w:rsid w:val="00C1688B"/>
    <w:rsid w:val="00C209B5"/>
    <w:rsid w:val="00C26EE8"/>
    <w:rsid w:val="00C27E9E"/>
    <w:rsid w:val="00C313B8"/>
    <w:rsid w:val="00C31D69"/>
    <w:rsid w:val="00C31DE2"/>
    <w:rsid w:val="00C350C6"/>
    <w:rsid w:val="00C401B8"/>
    <w:rsid w:val="00C42F12"/>
    <w:rsid w:val="00C432A9"/>
    <w:rsid w:val="00C451D8"/>
    <w:rsid w:val="00C462BC"/>
    <w:rsid w:val="00C475DA"/>
    <w:rsid w:val="00C56792"/>
    <w:rsid w:val="00C6278C"/>
    <w:rsid w:val="00C63AA2"/>
    <w:rsid w:val="00C65422"/>
    <w:rsid w:val="00C6599B"/>
    <w:rsid w:val="00C72D51"/>
    <w:rsid w:val="00C76F04"/>
    <w:rsid w:val="00C804C3"/>
    <w:rsid w:val="00C807DB"/>
    <w:rsid w:val="00C81268"/>
    <w:rsid w:val="00C83771"/>
    <w:rsid w:val="00C84B7C"/>
    <w:rsid w:val="00C87851"/>
    <w:rsid w:val="00C936EE"/>
    <w:rsid w:val="00C93744"/>
    <w:rsid w:val="00C958F3"/>
    <w:rsid w:val="00CA3A27"/>
    <w:rsid w:val="00CA517A"/>
    <w:rsid w:val="00CB0D58"/>
    <w:rsid w:val="00CB0ED9"/>
    <w:rsid w:val="00CB29E4"/>
    <w:rsid w:val="00CB5BF2"/>
    <w:rsid w:val="00CC15A4"/>
    <w:rsid w:val="00CC28A9"/>
    <w:rsid w:val="00CC6580"/>
    <w:rsid w:val="00CC6FE0"/>
    <w:rsid w:val="00CC75FD"/>
    <w:rsid w:val="00CE0386"/>
    <w:rsid w:val="00CE43FB"/>
    <w:rsid w:val="00CF0031"/>
    <w:rsid w:val="00CF0C99"/>
    <w:rsid w:val="00CF273D"/>
    <w:rsid w:val="00CF46D3"/>
    <w:rsid w:val="00CF61F2"/>
    <w:rsid w:val="00D076FD"/>
    <w:rsid w:val="00D07F54"/>
    <w:rsid w:val="00D1118A"/>
    <w:rsid w:val="00D12CB8"/>
    <w:rsid w:val="00D13977"/>
    <w:rsid w:val="00D16CE2"/>
    <w:rsid w:val="00D21245"/>
    <w:rsid w:val="00D21C9F"/>
    <w:rsid w:val="00D22BEB"/>
    <w:rsid w:val="00D24465"/>
    <w:rsid w:val="00D26BF2"/>
    <w:rsid w:val="00D33C1E"/>
    <w:rsid w:val="00D37444"/>
    <w:rsid w:val="00D37A5A"/>
    <w:rsid w:val="00D402C2"/>
    <w:rsid w:val="00D45EB6"/>
    <w:rsid w:val="00D475FC"/>
    <w:rsid w:val="00D51133"/>
    <w:rsid w:val="00D520E4"/>
    <w:rsid w:val="00D54860"/>
    <w:rsid w:val="00D54AA0"/>
    <w:rsid w:val="00D54F08"/>
    <w:rsid w:val="00D55B87"/>
    <w:rsid w:val="00D567FB"/>
    <w:rsid w:val="00D57DFA"/>
    <w:rsid w:val="00D6215E"/>
    <w:rsid w:val="00D67AEE"/>
    <w:rsid w:val="00D70DBC"/>
    <w:rsid w:val="00D7159D"/>
    <w:rsid w:val="00D728D0"/>
    <w:rsid w:val="00D7306B"/>
    <w:rsid w:val="00D73201"/>
    <w:rsid w:val="00D73647"/>
    <w:rsid w:val="00D75DBF"/>
    <w:rsid w:val="00D776B7"/>
    <w:rsid w:val="00D8307F"/>
    <w:rsid w:val="00D8465F"/>
    <w:rsid w:val="00D85B5D"/>
    <w:rsid w:val="00D90F93"/>
    <w:rsid w:val="00D91F54"/>
    <w:rsid w:val="00D93835"/>
    <w:rsid w:val="00D93AE3"/>
    <w:rsid w:val="00D9442D"/>
    <w:rsid w:val="00D94F8B"/>
    <w:rsid w:val="00D95235"/>
    <w:rsid w:val="00D9763F"/>
    <w:rsid w:val="00DA1354"/>
    <w:rsid w:val="00DA2366"/>
    <w:rsid w:val="00DA3655"/>
    <w:rsid w:val="00DA4432"/>
    <w:rsid w:val="00DA66C3"/>
    <w:rsid w:val="00DB5E7F"/>
    <w:rsid w:val="00DC176A"/>
    <w:rsid w:val="00DD0C2C"/>
    <w:rsid w:val="00DD0F6E"/>
    <w:rsid w:val="00DD1C07"/>
    <w:rsid w:val="00DD4BF9"/>
    <w:rsid w:val="00DE0E3E"/>
    <w:rsid w:val="00DE2633"/>
    <w:rsid w:val="00DF1AE6"/>
    <w:rsid w:val="00DF6581"/>
    <w:rsid w:val="00E0171F"/>
    <w:rsid w:val="00E029DA"/>
    <w:rsid w:val="00E038CE"/>
    <w:rsid w:val="00E03F11"/>
    <w:rsid w:val="00E0463C"/>
    <w:rsid w:val="00E077C9"/>
    <w:rsid w:val="00E118BA"/>
    <w:rsid w:val="00E11A17"/>
    <w:rsid w:val="00E11C02"/>
    <w:rsid w:val="00E21128"/>
    <w:rsid w:val="00E21AB4"/>
    <w:rsid w:val="00E224FC"/>
    <w:rsid w:val="00E31F57"/>
    <w:rsid w:val="00E32C2E"/>
    <w:rsid w:val="00E336C5"/>
    <w:rsid w:val="00E34794"/>
    <w:rsid w:val="00E40183"/>
    <w:rsid w:val="00E41279"/>
    <w:rsid w:val="00E502C4"/>
    <w:rsid w:val="00E50777"/>
    <w:rsid w:val="00E55ABC"/>
    <w:rsid w:val="00E56168"/>
    <w:rsid w:val="00E57B74"/>
    <w:rsid w:val="00E57FEF"/>
    <w:rsid w:val="00E642B3"/>
    <w:rsid w:val="00E70C18"/>
    <w:rsid w:val="00E70C58"/>
    <w:rsid w:val="00E768C1"/>
    <w:rsid w:val="00E804A0"/>
    <w:rsid w:val="00E81A3A"/>
    <w:rsid w:val="00E8629F"/>
    <w:rsid w:val="00E86EA6"/>
    <w:rsid w:val="00E90B54"/>
    <w:rsid w:val="00E92FD0"/>
    <w:rsid w:val="00E96BC6"/>
    <w:rsid w:val="00E97AA9"/>
    <w:rsid w:val="00EA09B1"/>
    <w:rsid w:val="00EA0B7F"/>
    <w:rsid w:val="00EA0C9A"/>
    <w:rsid w:val="00EA266A"/>
    <w:rsid w:val="00EA3C24"/>
    <w:rsid w:val="00EA3D76"/>
    <w:rsid w:val="00EB0292"/>
    <w:rsid w:val="00EC0715"/>
    <w:rsid w:val="00EC39D3"/>
    <w:rsid w:val="00EC6A1C"/>
    <w:rsid w:val="00ED5F47"/>
    <w:rsid w:val="00ED7922"/>
    <w:rsid w:val="00EE01EA"/>
    <w:rsid w:val="00EE066A"/>
    <w:rsid w:val="00EE2605"/>
    <w:rsid w:val="00EE3A95"/>
    <w:rsid w:val="00EE55F7"/>
    <w:rsid w:val="00EE5692"/>
    <w:rsid w:val="00EE6221"/>
    <w:rsid w:val="00EE67EE"/>
    <w:rsid w:val="00EE7690"/>
    <w:rsid w:val="00EF011F"/>
    <w:rsid w:val="00EF325F"/>
    <w:rsid w:val="00EF32A7"/>
    <w:rsid w:val="00EF4054"/>
    <w:rsid w:val="00EF5D8B"/>
    <w:rsid w:val="00EF6BCD"/>
    <w:rsid w:val="00F01416"/>
    <w:rsid w:val="00F018B8"/>
    <w:rsid w:val="00F030CA"/>
    <w:rsid w:val="00F0557F"/>
    <w:rsid w:val="00F056E1"/>
    <w:rsid w:val="00F05DFF"/>
    <w:rsid w:val="00F072D8"/>
    <w:rsid w:val="00F10B79"/>
    <w:rsid w:val="00F12D23"/>
    <w:rsid w:val="00F15074"/>
    <w:rsid w:val="00F15855"/>
    <w:rsid w:val="00F1709D"/>
    <w:rsid w:val="00F1745D"/>
    <w:rsid w:val="00F17FA7"/>
    <w:rsid w:val="00F21D88"/>
    <w:rsid w:val="00F23155"/>
    <w:rsid w:val="00F26554"/>
    <w:rsid w:val="00F26823"/>
    <w:rsid w:val="00F30653"/>
    <w:rsid w:val="00F32A1C"/>
    <w:rsid w:val="00F3413D"/>
    <w:rsid w:val="00F34C6C"/>
    <w:rsid w:val="00F37710"/>
    <w:rsid w:val="00F52FA0"/>
    <w:rsid w:val="00F55D32"/>
    <w:rsid w:val="00F608E9"/>
    <w:rsid w:val="00F63B69"/>
    <w:rsid w:val="00F7184A"/>
    <w:rsid w:val="00F77EB0"/>
    <w:rsid w:val="00F81AC1"/>
    <w:rsid w:val="00F83415"/>
    <w:rsid w:val="00F91F8F"/>
    <w:rsid w:val="00F941CC"/>
    <w:rsid w:val="00F9552C"/>
    <w:rsid w:val="00FA0215"/>
    <w:rsid w:val="00FA04B9"/>
    <w:rsid w:val="00FA35B4"/>
    <w:rsid w:val="00FB2AF2"/>
    <w:rsid w:val="00FB2CFC"/>
    <w:rsid w:val="00FB560E"/>
    <w:rsid w:val="00FB69E7"/>
    <w:rsid w:val="00FC051F"/>
    <w:rsid w:val="00FC1946"/>
    <w:rsid w:val="00FC5F9D"/>
    <w:rsid w:val="00FC7DFE"/>
    <w:rsid w:val="00FD16E0"/>
    <w:rsid w:val="00FD182B"/>
    <w:rsid w:val="00FD446A"/>
    <w:rsid w:val="00FD52D8"/>
    <w:rsid w:val="00FD7A87"/>
    <w:rsid w:val="00FE1522"/>
    <w:rsid w:val="00FE6645"/>
    <w:rsid w:val="00FF04B3"/>
    <w:rsid w:val="00FF3FF6"/>
    <w:rsid w:val="00FF674C"/>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952386"/>
  <w15:chartTrackingRefBased/>
  <w15:docId w15:val="{9FA09912-86E5-43D3-BE90-205BE9AC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DA"/>
    <w:pPr>
      <w:spacing w:after="180"/>
    </w:pPr>
    <w:rPr>
      <w:lang w:val="en-GB"/>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eastAsia="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rPr>
      <w:lang w:eastAsia="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064500"/>
    <w:rPr>
      <w:rFonts w:ascii="Arial" w:hAnsi="Arial"/>
      <w:sz w:val="18"/>
      <w:lang w:val="en-G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6B1C2F"/>
    <w:pPr>
      <w:spacing w:after="0"/>
    </w:pPr>
    <w:rPr>
      <w:rFonts w:ascii="Segoe UI" w:hAnsi="Segoe UI"/>
      <w:sz w:val="18"/>
      <w:szCs w:val="18"/>
      <w:lang w:eastAsia="x-none"/>
    </w:rPr>
  </w:style>
  <w:style w:type="character" w:customStyle="1" w:styleId="BalloonTextChar">
    <w:name w:val="Balloon Text Char"/>
    <w:link w:val="BalloonText"/>
    <w:rsid w:val="006B1C2F"/>
    <w:rPr>
      <w:rFonts w:ascii="Segoe UI" w:hAnsi="Segoe UI" w:cs="Segoe UI"/>
      <w:sz w:val="18"/>
      <w:szCs w:val="18"/>
      <w:lang w:val="en-GB"/>
    </w:rPr>
  </w:style>
  <w:style w:type="character" w:customStyle="1" w:styleId="B1Char">
    <w:name w:val="B1 Char"/>
    <w:link w:val="B1"/>
    <w:rsid w:val="006B1C2F"/>
    <w:rPr>
      <w:lang w:val="en-GB"/>
    </w:rPr>
  </w:style>
  <w:style w:type="character" w:customStyle="1" w:styleId="TAHCar">
    <w:name w:val="TAH Car"/>
    <w:link w:val="TAH"/>
    <w:rsid w:val="006B1C2F"/>
    <w:rPr>
      <w:rFonts w:ascii="Arial" w:hAnsi="Arial"/>
      <w:b/>
      <w:sz w:val="18"/>
      <w:lang w:val="en-GB"/>
    </w:rPr>
  </w:style>
  <w:style w:type="character" w:customStyle="1" w:styleId="TACChar">
    <w:name w:val="TAC Char"/>
    <w:link w:val="TAC"/>
    <w:rsid w:val="00A56613"/>
    <w:rPr>
      <w:rFonts w:ascii="Arial" w:hAnsi="Arial"/>
      <w:sz w:val="18"/>
      <w:lang w:val="en-GB"/>
    </w:rPr>
  </w:style>
  <w:style w:type="character" w:customStyle="1" w:styleId="TFChar">
    <w:name w:val="TF Char"/>
    <w:link w:val="TF"/>
    <w:rsid w:val="00A165D9"/>
    <w:rPr>
      <w:rFonts w:ascii="Arial" w:hAnsi="Arial"/>
      <w:b/>
      <w:lang w:val="en-GB"/>
    </w:rPr>
  </w:style>
  <w:style w:type="character" w:customStyle="1" w:styleId="THChar">
    <w:name w:val="TH Char"/>
    <w:link w:val="TH"/>
    <w:locked/>
    <w:rsid w:val="00064500"/>
    <w:rPr>
      <w:rFonts w:ascii="Arial" w:hAnsi="Arial"/>
      <w:b/>
      <w:lang w:val="en-GB"/>
    </w:rPr>
  </w:style>
  <w:style w:type="character" w:customStyle="1" w:styleId="B1Char1">
    <w:name w:val="B1 Char1"/>
    <w:rsid w:val="00AE116C"/>
    <w:rPr>
      <w:rFonts w:eastAsia="Times New Roman"/>
    </w:rPr>
  </w:style>
  <w:style w:type="paragraph" w:styleId="ListParagraph">
    <w:name w:val="List Paragraph"/>
    <w:basedOn w:val="Normal"/>
    <w:link w:val="ListParagraphChar"/>
    <w:uiPriority w:val="34"/>
    <w:qFormat/>
    <w:rsid w:val="00E50777"/>
    <w:pPr>
      <w:numPr>
        <w:numId w:val="39"/>
      </w:numPr>
      <w:spacing w:after="200" w:line="276" w:lineRule="auto"/>
      <w:contextualSpacing/>
    </w:pPr>
    <w:rPr>
      <w:rFonts w:eastAsia="Calibri"/>
      <w:lang w:val="en-US"/>
    </w:rPr>
  </w:style>
  <w:style w:type="character" w:customStyle="1" w:styleId="TALCar">
    <w:name w:val="TAL Car"/>
    <w:locked/>
    <w:rsid w:val="00AE116C"/>
    <w:rPr>
      <w:rFonts w:ascii="Arial" w:eastAsia="Times New Roman" w:hAnsi="Arial"/>
      <w:sz w:val="18"/>
      <w:lang w:val="en-GB" w:eastAsia="en-GB"/>
    </w:rPr>
  </w:style>
  <w:style w:type="paragraph" w:styleId="CommentSubject">
    <w:name w:val="annotation subject"/>
    <w:basedOn w:val="CommentText"/>
    <w:next w:val="CommentText"/>
    <w:link w:val="CommentSubjectChar"/>
    <w:rsid w:val="00A515A6"/>
    <w:rPr>
      <w:b/>
      <w:bCs/>
    </w:rPr>
  </w:style>
  <w:style w:type="character" w:customStyle="1" w:styleId="CommentTextChar">
    <w:name w:val="Comment Text Char"/>
    <w:link w:val="CommentText"/>
    <w:semiHidden/>
    <w:rsid w:val="00A515A6"/>
    <w:rPr>
      <w:lang w:val="en-GB"/>
    </w:rPr>
  </w:style>
  <w:style w:type="character" w:customStyle="1" w:styleId="CommentSubjectChar">
    <w:name w:val="Comment Subject Char"/>
    <w:link w:val="CommentSubject"/>
    <w:rsid w:val="00A515A6"/>
    <w:rPr>
      <w:b/>
      <w:bCs/>
      <w:lang w:val="en-GB"/>
    </w:rPr>
  </w:style>
  <w:style w:type="character" w:customStyle="1" w:styleId="EQChar">
    <w:name w:val="EQ Char"/>
    <w:link w:val="EQ"/>
    <w:rsid w:val="009D7F67"/>
    <w:rPr>
      <w:noProof/>
      <w:lang w:eastAsia="en-U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EF011F"/>
    <w:rPr>
      <w:b/>
      <w:lang w:val="en-GB" w:eastAsia="en-US"/>
    </w:rPr>
  </w:style>
  <w:style w:type="character" w:styleId="UnresolvedMention">
    <w:name w:val="Unresolved Mention"/>
    <w:uiPriority w:val="99"/>
    <w:unhideWhenUsed/>
    <w:rsid w:val="00F63B69"/>
    <w:rPr>
      <w:color w:val="808080"/>
      <w:shd w:val="clear" w:color="auto" w:fill="E6E6E6"/>
    </w:rPr>
  </w:style>
  <w:style w:type="paragraph" w:customStyle="1" w:styleId="a">
    <w:name w:val="参考文献"/>
    <w:basedOn w:val="Normal"/>
    <w:qFormat/>
    <w:rsid w:val="00F63B69"/>
    <w:pPr>
      <w:keepLines/>
      <w:numPr>
        <w:numId w:val="18"/>
      </w:numPr>
      <w:spacing w:after="0"/>
    </w:pPr>
    <w:rPr>
      <w:rFonts w:eastAsia="MS Mincho"/>
    </w:rPr>
  </w:style>
  <w:style w:type="paragraph" w:styleId="Revision">
    <w:name w:val="Revision"/>
    <w:hidden/>
    <w:uiPriority w:val="99"/>
    <w:semiHidden/>
    <w:rsid w:val="006F5C22"/>
    <w:rPr>
      <w:lang w:val="en-GB"/>
    </w:rPr>
  </w:style>
  <w:style w:type="table" w:styleId="TableGrid">
    <w:name w:val="Table Grid"/>
    <w:basedOn w:val="TableNormal"/>
    <w:rsid w:val="007A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D33"/>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A4E46"/>
    <w:rPr>
      <w:rFonts w:eastAsia="Calibri"/>
    </w:rPr>
  </w:style>
  <w:style w:type="character" w:customStyle="1" w:styleId="HeaderChar">
    <w:name w:val="Header Char"/>
    <w:basedOn w:val="DefaultParagraphFont"/>
    <w:link w:val="Header"/>
    <w:rsid w:val="00412DA4"/>
    <w:rPr>
      <w:rFonts w:ascii="Arial" w:hAnsi="Arial"/>
      <w:b/>
      <w:noProof/>
      <w:sz w:val="18"/>
      <w:lang w:val="en-GB"/>
    </w:rPr>
  </w:style>
  <w:style w:type="character" w:styleId="PlaceholderText">
    <w:name w:val="Placeholder Text"/>
    <w:basedOn w:val="DefaultParagraphFont"/>
    <w:uiPriority w:val="99"/>
    <w:semiHidden/>
    <w:rsid w:val="009D1B62"/>
    <w:rPr>
      <w:color w:val="808080"/>
    </w:rPr>
  </w:style>
  <w:style w:type="character" w:styleId="Mention">
    <w:name w:val="Mention"/>
    <w:basedOn w:val="DefaultParagraphFont"/>
    <w:uiPriority w:val="99"/>
    <w:unhideWhenUsed/>
    <w:rsid w:val="008860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15888">
      <w:bodyDiv w:val="1"/>
      <w:marLeft w:val="0"/>
      <w:marRight w:val="0"/>
      <w:marTop w:val="0"/>
      <w:marBottom w:val="0"/>
      <w:divBdr>
        <w:top w:val="none" w:sz="0" w:space="0" w:color="auto"/>
        <w:left w:val="none" w:sz="0" w:space="0" w:color="auto"/>
        <w:bottom w:val="none" w:sz="0" w:space="0" w:color="auto"/>
        <w:right w:val="none" w:sz="0" w:space="0" w:color="auto"/>
      </w:divBdr>
    </w:div>
    <w:div w:id="1063600352">
      <w:bodyDiv w:val="1"/>
      <w:marLeft w:val="0"/>
      <w:marRight w:val="0"/>
      <w:marTop w:val="0"/>
      <w:marBottom w:val="0"/>
      <w:divBdr>
        <w:top w:val="none" w:sz="0" w:space="0" w:color="auto"/>
        <w:left w:val="none" w:sz="0" w:space="0" w:color="auto"/>
        <w:bottom w:val="none" w:sz="0" w:space="0" w:color="auto"/>
        <w:right w:val="none" w:sz="0" w:space="0" w:color="auto"/>
      </w:divBdr>
    </w:div>
    <w:div w:id="1072850006">
      <w:bodyDiv w:val="1"/>
      <w:marLeft w:val="0"/>
      <w:marRight w:val="0"/>
      <w:marTop w:val="0"/>
      <w:marBottom w:val="0"/>
      <w:divBdr>
        <w:top w:val="none" w:sz="0" w:space="0" w:color="auto"/>
        <w:left w:val="none" w:sz="0" w:space="0" w:color="auto"/>
        <w:bottom w:val="none" w:sz="0" w:space="0" w:color="auto"/>
        <w:right w:val="none" w:sz="0" w:space="0" w:color="auto"/>
      </w:divBdr>
    </w:div>
    <w:div w:id="1143234212">
      <w:bodyDiv w:val="1"/>
      <w:marLeft w:val="0"/>
      <w:marRight w:val="0"/>
      <w:marTop w:val="0"/>
      <w:marBottom w:val="0"/>
      <w:divBdr>
        <w:top w:val="none" w:sz="0" w:space="0" w:color="auto"/>
        <w:left w:val="none" w:sz="0" w:space="0" w:color="auto"/>
        <w:bottom w:val="none" w:sz="0" w:space="0" w:color="auto"/>
        <w:right w:val="none" w:sz="0" w:space="0" w:color="auto"/>
      </w:divBdr>
    </w:div>
    <w:div w:id="1198159751">
      <w:bodyDiv w:val="1"/>
      <w:marLeft w:val="0"/>
      <w:marRight w:val="0"/>
      <w:marTop w:val="0"/>
      <w:marBottom w:val="0"/>
      <w:divBdr>
        <w:top w:val="none" w:sz="0" w:space="0" w:color="auto"/>
        <w:left w:val="none" w:sz="0" w:space="0" w:color="auto"/>
        <w:bottom w:val="none" w:sz="0" w:space="0" w:color="auto"/>
        <w:right w:val="none" w:sz="0" w:space="0" w:color="auto"/>
      </w:divBdr>
    </w:div>
    <w:div w:id="1304236312">
      <w:bodyDiv w:val="1"/>
      <w:marLeft w:val="0"/>
      <w:marRight w:val="0"/>
      <w:marTop w:val="0"/>
      <w:marBottom w:val="0"/>
      <w:divBdr>
        <w:top w:val="none" w:sz="0" w:space="0" w:color="auto"/>
        <w:left w:val="none" w:sz="0" w:space="0" w:color="auto"/>
        <w:bottom w:val="none" w:sz="0" w:space="0" w:color="auto"/>
        <w:right w:val="none" w:sz="0" w:space="0" w:color="auto"/>
      </w:divBdr>
    </w:div>
    <w:div w:id="1415392236">
      <w:bodyDiv w:val="1"/>
      <w:marLeft w:val="0"/>
      <w:marRight w:val="0"/>
      <w:marTop w:val="0"/>
      <w:marBottom w:val="0"/>
      <w:divBdr>
        <w:top w:val="none" w:sz="0" w:space="0" w:color="auto"/>
        <w:left w:val="none" w:sz="0" w:space="0" w:color="auto"/>
        <w:bottom w:val="none" w:sz="0" w:space="0" w:color="auto"/>
        <w:right w:val="none" w:sz="0" w:space="0" w:color="auto"/>
      </w:divBdr>
    </w:div>
    <w:div w:id="1512600437">
      <w:bodyDiv w:val="1"/>
      <w:marLeft w:val="0"/>
      <w:marRight w:val="0"/>
      <w:marTop w:val="0"/>
      <w:marBottom w:val="0"/>
      <w:divBdr>
        <w:top w:val="none" w:sz="0" w:space="0" w:color="auto"/>
        <w:left w:val="none" w:sz="0" w:space="0" w:color="auto"/>
        <w:bottom w:val="none" w:sz="0" w:space="0" w:color="auto"/>
        <w:right w:val="none" w:sz="0" w:space="0" w:color="auto"/>
      </w:divBdr>
    </w:div>
    <w:div w:id="1611086966">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ECE4A-641D-478A-8A77-29A89A06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48CBB-0A87-4681-9AD9-0EB632BB7422}">
  <ds:schemaRefs>
    <ds:schemaRef ds:uri="http://schemas.microsoft.com/sharepoint/v3/contenttype/forms"/>
  </ds:schemaRefs>
</ds:datastoreItem>
</file>

<file path=customXml/itemProps3.xml><?xml version="1.0" encoding="utf-8"?>
<ds:datastoreItem xmlns:ds="http://schemas.openxmlformats.org/officeDocument/2006/customXml" ds:itemID="{6E0B8DE3-FD5E-4CC7-B669-D1F10BD3F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70171A-6F2F-4761-BEAC-0E994608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7</Pages>
  <Words>1169</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Base/>
  <HLinks>
    <vt:vector size="36" baseType="variant">
      <vt:variant>
        <vt:i4>3145823</vt:i4>
      </vt:variant>
      <vt:variant>
        <vt:i4>15</vt:i4>
      </vt:variant>
      <vt:variant>
        <vt:i4>0</vt:i4>
      </vt:variant>
      <vt:variant>
        <vt:i4>5</vt:i4>
      </vt:variant>
      <vt:variant>
        <vt:lpwstr>mailto:jukka.kyrolainen@keysight.com</vt:lpwstr>
      </vt:variant>
      <vt:variant>
        <vt:lpwstr/>
      </vt:variant>
      <vt:variant>
        <vt:i4>4718637</vt:i4>
      </vt:variant>
      <vt:variant>
        <vt:i4>12</vt:i4>
      </vt:variant>
      <vt:variant>
        <vt:i4>0</vt:i4>
      </vt:variant>
      <vt:variant>
        <vt:i4>5</vt:i4>
      </vt:variant>
      <vt:variant>
        <vt:lpwstr>mailto:lassi.hentila@keysight.com</vt:lpwstr>
      </vt:variant>
      <vt:variant>
        <vt:lpwstr/>
      </vt:variant>
      <vt:variant>
        <vt:i4>3145823</vt:i4>
      </vt:variant>
      <vt:variant>
        <vt:i4>9</vt:i4>
      </vt:variant>
      <vt:variant>
        <vt:i4>0</vt:i4>
      </vt:variant>
      <vt:variant>
        <vt:i4>5</vt:i4>
      </vt:variant>
      <vt:variant>
        <vt:lpwstr>mailto:jukka.kyrolainen@keysight.com</vt:lpwstr>
      </vt:variant>
      <vt:variant>
        <vt:lpwstr/>
      </vt:variant>
      <vt:variant>
        <vt:i4>3145823</vt:i4>
      </vt:variant>
      <vt:variant>
        <vt:i4>6</vt:i4>
      </vt:variant>
      <vt:variant>
        <vt:i4>0</vt:i4>
      </vt:variant>
      <vt:variant>
        <vt:i4>5</vt:i4>
      </vt:variant>
      <vt:variant>
        <vt:lpwstr>mailto:jukka.kyrolainen@keysight.com</vt:lpwstr>
      </vt:variant>
      <vt:variant>
        <vt:lpwstr/>
      </vt:variant>
      <vt:variant>
        <vt:i4>4718637</vt:i4>
      </vt:variant>
      <vt:variant>
        <vt:i4>3</vt:i4>
      </vt:variant>
      <vt:variant>
        <vt:i4>0</vt:i4>
      </vt:variant>
      <vt:variant>
        <vt:i4>5</vt:i4>
      </vt:variant>
      <vt:variant>
        <vt:lpwstr>mailto:lassi.hentila@keysight.com</vt:lpwstr>
      </vt:variant>
      <vt:variant>
        <vt:lpwstr/>
      </vt:variant>
      <vt:variant>
        <vt:i4>3145823</vt:i4>
      </vt:variant>
      <vt:variant>
        <vt:i4>0</vt:i4>
      </vt:variant>
      <vt:variant>
        <vt:i4>0</vt:i4>
      </vt:variant>
      <vt:variant>
        <vt:i4>5</vt:i4>
      </vt:variant>
      <vt:variant>
        <vt:lpwstr>mailto:jukka.kyrolainen@keysight.com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Thorsten Hertel (KEYS)</cp:lastModifiedBy>
  <cp:revision>196</cp:revision>
  <dcterms:created xsi:type="dcterms:W3CDTF">2019-07-01T06:45:00Z</dcterms:created>
  <dcterms:modified xsi:type="dcterms:W3CDTF">2022-01-14T16:50:00Z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0x01010017CD74E91CD4AF408185E1FC416F4AC4</vt:lpwstr>
  </property>
</Properties>
</file>