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659C4D45" w:rsidR="001E0A28" w:rsidRPr="00A74D5D" w:rsidRDefault="008D046B" w:rsidP="005667ED">
      <w:pPr>
        <w:spacing w:after="120"/>
        <w:ind w:left="1985" w:hanging="1985"/>
        <w:rPr>
          <w:rFonts w:ascii="Arial" w:eastAsiaTheme="minorEastAsia" w:hAnsi="Arial" w:cs="Arial"/>
          <w:b/>
          <w:sz w:val="24"/>
          <w:szCs w:val="24"/>
          <w:lang w:val="en-US" w:eastAsia="zh-CN"/>
        </w:rPr>
      </w:pPr>
      <w:r w:rsidRPr="008D046B">
        <w:rPr>
          <w:rFonts w:ascii="Arial" w:eastAsiaTheme="minorEastAsia" w:hAnsi="Arial" w:cs="Arial"/>
          <w:b/>
          <w:sz w:val="24"/>
          <w:szCs w:val="24"/>
          <w:lang w:val="en-US" w:eastAsia="zh-CN"/>
        </w:rPr>
        <w:t>3GPP TSG-RAN WG4 Meeting #101-</w:t>
      </w:r>
      <w:r w:rsidR="002E15B4">
        <w:rPr>
          <w:rFonts w:ascii="Arial" w:eastAsiaTheme="minorEastAsia" w:hAnsi="Arial" w:cs="Arial"/>
          <w:b/>
          <w:sz w:val="24"/>
          <w:szCs w:val="24"/>
          <w:lang w:val="en-US" w:eastAsia="zh-CN"/>
        </w:rPr>
        <w:t>bis-</w:t>
      </w:r>
      <w:r w:rsidRPr="008D046B">
        <w:rPr>
          <w:rFonts w:ascii="Arial" w:eastAsiaTheme="minorEastAsia" w:hAnsi="Arial" w:cs="Arial"/>
          <w:b/>
          <w:sz w:val="24"/>
          <w:szCs w:val="24"/>
          <w:lang w:val="en-US" w:eastAsia="zh-CN"/>
        </w:rPr>
        <w:t>e</w:t>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1E0A28" w:rsidRPr="00A74D5D">
        <w:rPr>
          <w:rFonts w:ascii="Arial" w:eastAsiaTheme="minorEastAsia" w:hAnsi="Arial" w:cs="Arial"/>
          <w:b/>
          <w:sz w:val="24"/>
          <w:szCs w:val="24"/>
          <w:lang w:val="en-US" w:eastAsia="zh-CN"/>
        </w:rPr>
        <w:tab/>
      </w:r>
      <w:r w:rsidR="005667ED">
        <w:rPr>
          <w:rFonts w:ascii="Arial" w:eastAsiaTheme="minorEastAsia" w:hAnsi="Arial" w:cs="Arial"/>
          <w:b/>
          <w:sz w:val="24"/>
          <w:szCs w:val="24"/>
          <w:lang w:val="en-US" w:eastAsia="zh-CN"/>
        </w:rPr>
        <w:tab/>
      </w:r>
      <w:r w:rsidR="002F43B5" w:rsidRPr="000F3E93">
        <w:rPr>
          <w:rFonts w:ascii="Arial" w:eastAsiaTheme="minorEastAsia" w:hAnsi="Arial" w:cs="Arial"/>
          <w:b/>
          <w:sz w:val="24"/>
          <w:szCs w:val="24"/>
          <w:highlight w:val="yellow"/>
          <w:lang w:val="en-US" w:eastAsia="zh-CN"/>
        </w:rPr>
        <w:t>R4-2</w:t>
      </w:r>
      <w:r w:rsidR="002200FC" w:rsidRPr="000F3E93">
        <w:rPr>
          <w:rFonts w:ascii="Arial" w:eastAsiaTheme="minorEastAsia" w:hAnsi="Arial" w:cs="Arial"/>
          <w:b/>
          <w:sz w:val="24"/>
          <w:szCs w:val="24"/>
          <w:highlight w:val="yellow"/>
          <w:lang w:val="en-US" w:eastAsia="zh-CN"/>
        </w:rPr>
        <w:t>2xxxx</w:t>
      </w:r>
    </w:p>
    <w:p w14:paraId="189E3F5E" w14:textId="5DB1DEAA" w:rsidR="00744E74" w:rsidRPr="00A74D5D" w:rsidRDefault="00744E74" w:rsidP="00744E74">
      <w:pPr>
        <w:spacing w:after="120"/>
        <w:ind w:left="1985" w:hanging="1985"/>
        <w:rPr>
          <w:rFonts w:ascii="Arial" w:eastAsiaTheme="minorEastAsia" w:hAnsi="Arial" w:cs="Arial"/>
          <w:b/>
          <w:sz w:val="24"/>
          <w:szCs w:val="24"/>
          <w:lang w:val="en-US" w:eastAsia="zh-CN"/>
        </w:rPr>
      </w:pPr>
      <w:r w:rsidRPr="00A74D5D">
        <w:rPr>
          <w:rFonts w:ascii="Arial" w:eastAsiaTheme="minorEastAsia" w:hAnsi="Arial" w:cs="Arial"/>
          <w:b/>
          <w:sz w:val="24"/>
          <w:szCs w:val="24"/>
          <w:lang w:val="en-US" w:eastAsia="zh-CN"/>
        </w:rPr>
        <w:t xml:space="preserve">Electronic Meeting, </w:t>
      </w:r>
      <w:r w:rsidR="002E15B4">
        <w:rPr>
          <w:rFonts w:ascii="Arial" w:hAnsi="Arial"/>
          <w:b/>
          <w:sz w:val="24"/>
          <w:szCs w:val="24"/>
          <w:lang w:val="en-US" w:eastAsia="zh-CN"/>
        </w:rPr>
        <w:t>January</w:t>
      </w:r>
      <w:r w:rsidR="001D134B" w:rsidRPr="001D134B">
        <w:rPr>
          <w:rFonts w:ascii="Arial" w:hAnsi="Arial"/>
          <w:b/>
          <w:sz w:val="24"/>
          <w:szCs w:val="24"/>
          <w:lang w:val="en-US" w:eastAsia="zh-CN"/>
        </w:rPr>
        <w:t xml:space="preserve"> </w:t>
      </w:r>
      <w:r w:rsidR="000F3E93" w:rsidRPr="000F3E93">
        <w:rPr>
          <w:rFonts w:ascii="Arial" w:hAnsi="Arial"/>
          <w:b/>
          <w:sz w:val="24"/>
          <w:szCs w:val="24"/>
          <w:lang w:eastAsia="zh-CN"/>
        </w:rPr>
        <w:t>17</w:t>
      </w:r>
      <w:r w:rsidR="000F3E93" w:rsidRPr="000F3E93">
        <w:rPr>
          <w:rFonts w:ascii="Arial" w:hAnsi="Arial"/>
          <w:b/>
          <w:sz w:val="24"/>
          <w:szCs w:val="24"/>
          <w:vertAlign w:val="superscript"/>
          <w:lang w:eastAsia="zh-CN"/>
        </w:rPr>
        <w:t>th</w:t>
      </w:r>
      <w:r w:rsidR="000F3E93" w:rsidRPr="000F3E93">
        <w:rPr>
          <w:rFonts w:ascii="Arial" w:hAnsi="Arial"/>
          <w:b/>
          <w:sz w:val="24"/>
          <w:szCs w:val="24"/>
          <w:lang w:eastAsia="zh-CN"/>
        </w:rPr>
        <w:t>- 25</w:t>
      </w:r>
      <w:r w:rsidR="000F3E93" w:rsidRPr="000F3E93">
        <w:rPr>
          <w:rFonts w:ascii="Arial" w:hAnsi="Arial"/>
          <w:b/>
          <w:sz w:val="24"/>
          <w:szCs w:val="24"/>
          <w:vertAlign w:val="superscript"/>
          <w:lang w:eastAsia="zh-CN"/>
        </w:rPr>
        <w:t>th</w:t>
      </w:r>
      <w:r w:rsidR="000F3E93" w:rsidRPr="000F3E93">
        <w:rPr>
          <w:rFonts w:ascii="Arial" w:hAnsi="Arial"/>
          <w:b/>
          <w:sz w:val="24"/>
          <w:szCs w:val="24"/>
          <w:lang w:eastAsia="zh-CN"/>
        </w:rPr>
        <w:t xml:space="preserve"> 2022</w:t>
      </w:r>
    </w:p>
    <w:p w14:paraId="2637FD31" w14:textId="77777777" w:rsidR="001E0A28" w:rsidRPr="00A74D5D" w:rsidRDefault="001E0A28" w:rsidP="001E0A28">
      <w:pPr>
        <w:spacing w:after="120"/>
        <w:ind w:left="1985" w:hanging="1985"/>
        <w:rPr>
          <w:rFonts w:ascii="Arial" w:eastAsia="ＭＳ 明朝" w:hAnsi="Arial" w:cs="Arial"/>
          <w:b/>
          <w:sz w:val="22"/>
          <w:lang w:val="en-US"/>
        </w:rPr>
      </w:pPr>
    </w:p>
    <w:p w14:paraId="282755FA" w14:textId="44215E57" w:rsidR="00C24D2F" w:rsidRPr="005667E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en-US" w:eastAsia="zh-CN"/>
        </w:rPr>
      </w:pPr>
      <w:r w:rsidRPr="00A74D5D">
        <w:rPr>
          <w:rFonts w:ascii="Arial" w:eastAsia="ＭＳ 明朝" w:hAnsi="Arial" w:cs="Arial"/>
          <w:b/>
          <w:color w:val="000000"/>
          <w:sz w:val="22"/>
          <w:lang w:val="en-US"/>
        </w:rPr>
        <w:t xml:space="preserve">Agenda </w:t>
      </w:r>
      <w:r w:rsidR="007D19B7" w:rsidRPr="00A74D5D">
        <w:rPr>
          <w:rFonts w:ascii="Arial" w:eastAsia="ＭＳ 明朝" w:hAnsi="Arial" w:cs="Arial"/>
          <w:b/>
          <w:color w:val="000000"/>
          <w:sz w:val="22"/>
          <w:lang w:val="en-US"/>
        </w:rPr>
        <w:t>item</w:t>
      </w:r>
      <w:r w:rsidRPr="00A74D5D">
        <w:rPr>
          <w:rFonts w:ascii="Arial" w:eastAsia="ＭＳ 明朝" w:hAnsi="Arial" w:cs="Arial"/>
          <w:b/>
          <w:color w:val="000000"/>
          <w:sz w:val="22"/>
          <w:lang w:val="en-US"/>
        </w:rPr>
        <w:t>:</w:t>
      </w:r>
      <w:r w:rsidRPr="00A74D5D">
        <w:rPr>
          <w:rFonts w:ascii="Arial" w:eastAsia="ＭＳ 明朝" w:hAnsi="Arial" w:cs="Arial"/>
          <w:b/>
          <w:color w:val="000000"/>
          <w:sz w:val="22"/>
          <w:lang w:val="en-US"/>
        </w:rPr>
        <w:tab/>
      </w:r>
      <w:r w:rsidRPr="00A74D5D">
        <w:rPr>
          <w:rFonts w:ascii="Arial" w:eastAsia="ＭＳ 明朝" w:hAnsi="Arial" w:cs="Arial"/>
          <w:b/>
          <w:color w:val="000000"/>
          <w:sz w:val="22"/>
          <w:lang w:val="en-US" w:eastAsia="ja-JP"/>
        </w:rPr>
        <w:tab/>
      </w:r>
      <w:r w:rsidRPr="00A74D5D">
        <w:rPr>
          <w:rFonts w:ascii="Arial" w:eastAsia="ＭＳ 明朝" w:hAnsi="Arial" w:cs="Arial"/>
          <w:b/>
          <w:color w:val="000000"/>
          <w:sz w:val="22"/>
          <w:lang w:val="en-US" w:eastAsia="ja-JP"/>
        </w:rPr>
        <w:tab/>
      </w:r>
      <w:r w:rsidR="002200FC" w:rsidRPr="002200FC">
        <w:rPr>
          <w:rFonts w:ascii="Arial" w:eastAsia="ＭＳ 明朝" w:hAnsi="Arial" w:cs="Arial"/>
          <w:b/>
          <w:bCs/>
          <w:color w:val="000000"/>
          <w:sz w:val="22"/>
          <w:lang w:val="en-US" w:eastAsia="ja-JP"/>
        </w:rPr>
        <w:t>6.</w:t>
      </w:r>
      <w:r w:rsidR="002A1B9F">
        <w:rPr>
          <w:rFonts w:ascii="Arial" w:eastAsia="ＭＳ 明朝" w:hAnsi="Arial" w:cs="Arial"/>
          <w:b/>
          <w:bCs/>
          <w:color w:val="000000"/>
          <w:sz w:val="22"/>
          <w:lang w:val="en-US" w:eastAsia="ja-JP"/>
        </w:rPr>
        <w:t>19</w:t>
      </w:r>
      <w:r w:rsidR="002200FC" w:rsidRPr="002200FC">
        <w:rPr>
          <w:rFonts w:ascii="Arial" w:eastAsia="ＭＳ 明朝" w:hAnsi="Arial" w:cs="Arial"/>
          <w:b/>
          <w:bCs/>
          <w:color w:val="000000"/>
          <w:sz w:val="22"/>
          <w:lang w:val="en-US" w:eastAsia="ja-JP"/>
        </w:rPr>
        <w:t>.</w:t>
      </w:r>
      <w:r w:rsidR="002A1B9F">
        <w:rPr>
          <w:rFonts w:ascii="Arial" w:eastAsia="ＭＳ 明朝" w:hAnsi="Arial" w:cs="Arial"/>
          <w:b/>
          <w:bCs/>
          <w:color w:val="000000"/>
          <w:sz w:val="22"/>
          <w:lang w:val="en-US" w:eastAsia="ja-JP"/>
        </w:rPr>
        <w:t>4</w:t>
      </w:r>
    </w:p>
    <w:p w14:paraId="50D5329D" w14:textId="661F526A" w:rsidR="00915D73" w:rsidRPr="005667ED" w:rsidRDefault="00915D73" w:rsidP="00915D73">
      <w:pPr>
        <w:spacing w:after="120"/>
        <w:ind w:left="1985" w:hanging="1985"/>
        <w:rPr>
          <w:rFonts w:ascii="Arial" w:hAnsi="Arial" w:cs="Arial"/>
          <w:b/>
          <w:bCs/>
          <w:color w:val="000000"/>
          <w:sz w:val="22"/>
          <w:lang w:val="en-US" w:eastAsia="zh-CN"/>
        </w:rPr>
      </w:pPr>
      <w:r w:rsidRPr="005667ED">
        <w:rPr>
          <w:rFonts w:ascii="Arial" w:eastAsia="ＭＳ 明朝" w:hAnsi="Arial" w:cs="Arial"/>
          <w:b/>
          <w:bCs/>
          <w:sz w:val="22"/>
          <w:lang w:val="en-US"/>
        </w:rPr>
        <w:t>Source:</w:t>
      </w:r>
      <w:r w:rsidRPr="005667ED">
        <w:rPr>
          <w:rFonts w:ascii="Arial" w:eastAsia="ＭＳ 明朝" w:hAnsi="Arial" w:cs="Arial"/>
          <w:b/>
          <w:bCs/>
          <w:sz w:val="22"/>
          <w:lang w:val="en-US"/>
        </w:rPr>
        <w:tab/>
      </w:r>
      <w:r w:rsidR="00740AB5" w:rsidRPr="005667ED">
        <w:rPr>
          <w:rFonts w:ascii="Arial" w:hAnsi="Arial" w:cs="Arial"/>
          <w:b/>
          <w:bCs/>
          <w:color w:val="000000"/>
          <w:sz w:val="22"/>
          <w:lang w:val="en-US" w:eastAsia="zh-CN"/>
        </w:rPr>
        <w:t>Intel</w:t>
      </w:r>
      <w:r w:rsidR="001D134B" w:rsidRPr="005667ED">
        <w:rPr>
          <w:rFonts w:ascii="Arial" w:hAnsi="Arial" w:cs="Arial"/>
          <w:b/>
          <w:bCs/>
          <w:color w:val="000000"/>
          <w:sz w:val="22"/>
          <w:lang w:val="en-US" w:eastAsia="zh-CN"/>
        </w:rPr>
        <w:t xml:space="preserve"> Corporation</w:t>
      </w:r>
    </w:p>
    <w:p w14:paraId="1E0389E7" w14:textId="0A95D3E7" w:rsidR="00915D73" w:rsidRPr="005667ED" w:rsidRDefault="00915D73" w:rsidP="00915D73">
      <w:pPr>
        <w:spacing w:after="120"/>
        <w:ind w:left="1985" w:hanging="1985"/>
        <w:rPr>
          <w:rFonts w:ascii="Arial" w:eastAsiaTheme="minorEastAsia" w:hAnsi="Arial" w:cs="Arial"/>
          <w:b/>
          <w:bCs/>
          <w:color w:val="000000"/>
          <w:sz w:val="22"/>
          <w:lang w:val="en-US" w:eastAsia="zh-CN"/>
        </w:rPr>
      </w:pPr>
      <w:r w:rsidRPr="005667ED">
        <w:rPr>
          <w:rFonts w:ascii="Arial" w:eastAsia="ＭＳ 明朝" w:hAnsi="Arial" w:cs="Arial"/>
          <w:b/>
          <w:bCs/>
          <w:color w:val="000000"/>
          <w:sz w:val="22"/>
          <w:lang w:val="en-US"/>
        </w:rPr>
        <w:t>Title:</w:t>
      </w:r>
      <w:r w:rsidRPr="005667ED">
        <w:rPr>
          <w:rFonts w:ascii="Arial" w:eastAsia="ＭＳ 明朝" w:hAnsi="Arial" w:cs="Arial"/>
          <w:b/>
          <w:bCs/>
          <w:color w:val="000000"/>
          <w:sz w:val="22"/>
          <w:lang w:val="en-US"/>
        </w:rPr>
        <w:tab/>
      </w:r>
      <w:r w:rsidR="009D26AA" w:rsidRPr="009D26AA">
        <w:rPr>
          <w:rFonts w:ascii="Arial" w:eastAsia="ＭＳ 明朝" w:hAnsi="Arial" w:cs="Arial"/>
          <w:b/>
          <w:bCs/>
          <w:color w:val="000000"/>
          <w:sz w:val="22"/>
          <w:lang w:val="en-US"/>
        </w:rPr>
        <w:t>WF on demodulation requirement for Enhancement on HST-SFN deployment</w:t>
      </w:r>
    </w:p>
    <w:p w14:paraId="67B0962B" w14:textId="41581386" w:rsidR="00915D73" w:rsidRPr="005667ED" w:rsidRDefault="00915D73" w:rsidP="00915D73">
      <w:pPr>
        <w:spacing w:after="120"/>
        <w:ind w:left="1985" w:hanging="1985"/>
        <w:rPr>
          <w:rFonts w:ascii="Arial" w:eastAsiaTheme="minorEastAsia" w:hAnsi="Arial" w:cs="Arial"/>
          <w:b/>
          <w:bCs/>
          <w:sz w:val="22"/>
          <w:lang w:val="en-US" w:eastAsia="zh-CN"/>
        </w:rPr>
      </w:pPr>
      <w:r w:rsidRPr="005667ED">
        <w:rPr>
          <w:rFonts w:ascii="Arial" w:eastAsia="ＭＳ 明朝" w:hAnsi="Arial" w:cs="Arial"/>
          <w:b/>
          <w:bCs/>
          <w:color w:val="000000"/>
          <w:sz w:val="22"/>
          <w:lang w:val="en-US"/>
        </w:rPr>
        <w:t>Document for:</w:t>
      </w:r>
      <w:r w:rsidRPr="005667ED">
        <w:rPr>
          <w:rFonts w:ascii="Arial" w:eastAsia="ＭＳ 明朝" w:hAnsi="Arial" w:cs="Arial"/>
          <w:b/>
          <w:bCs/>
          <w:color w:val="000000"/>
          <w:sz w:val="22"/>
          <w:lang w:val="en-US"/>
        </w:rPr>
        <w:tab/>
      </w:r>
      <w:r w:rsidR="00BC64B8" w:rsidRPr="005667ED">
        <w:rPr>
          <w:rFonts w:ascii="Arial" w:eastAsiaTheme="minorEastAsia" w:hAnsi="Arial" w:cs="Arial"/>
          <w:b/>
          <w:bCs/>
          <w:color w:val="000000"/>
          <w:sz w:val="22"/>
          <w:lang w:val="en-US" w:eastAsia="zh-CN"/>
        </w:rPr>
        <w:t>Approval</w:t>
      </w:r>
    </w:p>
    <w:p w14:paraId="0A43B799" w14:textId="0D2566D7" w:rsidR="00730C8A" w:rsidRPr="0071574C" w:rsidRDefault="00BE23F9" w:rsidP="00BE23F9">
      <w:pPr>
        <w:pStyle w:val="1"/>
        <w:rPr>
          <w:rFonts w:eastAsiaTheme="minorEastAsia"/>
          <w:lang w:val="en-US" w:eastAsia="zh-CN"/>
        </w:rPr>
      </w:pPr>
      <w:r w:rsidRPr="00A74D5D">
        <w:rPr>
          <w:lang w:val="en-US" w:eastAsia="ja-JP"/>
        </w:rPr>
        <w:t>Background</w:t>
      </w:r>
    </w:p>
    <w:p w14:paraId="5B0BEC27" w14:textId="1A71751C" w:rsidR="00730C8A" w:rsidRPr="00A74D5D" w:rsidRDefault="00730C8A" w:rsidP="00730C8A">
      <w:pPr>
        <w:rPr>
          <w:lang w:val="en-US" w:eastAsia="zh-CN"/>
        </w:rPr>
      </w:pPr>
      <w:r w:rsidRPr="00A74D5D">
        <w:rPr>
          <w:lang w:val="en-US" w:eastAsia="zh-CN"/>
        </w:rPr>
        <w:t xml:space="preserve">This contribution is to capture the agreements and the directions for the </w:t>
      </w:r>
      <w:r w:rsidR="00204203">
        <w:rPr>
          <w:lang w:val="en-US" w:eastAsia="zh-CN"/>
        </w:rPr>
        <w:t>further</w:t>
      </w:r>
      <w:r w:rsidRPr="00A74D5D">
        <w:rPr>
          <w:lang w:val="en-US" w:eastAsia="zh-CN"/>
        </w:rPr>
        <w:t xml:space="preserve"> studies </w:t>
      </w:r>
      <w:r w:rsidR="00306342">
        <w:rPr>
          <w:lang w:val="en-US" w:eastAsia="zh-CN"/>
        </w:rPr>
        <w:t xml:space="preserve">of performance requirements definition for Rel-17 HST-SFN enhancements. </w:t>
      </w:r>
    </w:p>
    <w:p w14:paraId="7EBE5F20" w14:textId="2F4E0D15" w:rsidR="00A92A29" w:rsidRDefault="00A92A29" w:rsidP="00730C8A">
      <w:pPr>
        <w:rPr>
          <w:lang w:val="en-US" w:eastAsia="zh-CN"/>
        </w:rPr>
      </w:pPr>
      <w:r>
        <w:rPr>
          <w:lang w:val="en-US" w:eastAsia="zh-CN"/>
        </w:rPr>
        <w:t xml:space="preserve">The following </w:t>
      </w:r>
      <w:r w:rsidRPr="00A74D5D">
        <w:rPr>
          <w:lang w:val="en-US" w:eastAsia="zh-CN"/>
        </w:rPr>
        <w:t>sub-agenda items</w:t>
      </w:r>
      <w:r>
        <w:rPr>
          <w:lang w:val="en-US" w:eastAsia="zh-CN"/>
        </w:rPr>
        <w:t xml:space="preserve"> from e</w:t>
      </w:r>
      <w:r w:rsidR="0071574C">
        <w:rPr>
          <w:lang w:val="en-US" w:eastAsia="zh-CN"/>
        </w:rPr>
        <w:t>-</w:t>
      </w:r>
      <w:r>
        <w:rPr>
          <w:lang w:val="en-US" w:eastAsia="zh-CN"/>
        </w:rPr>
        <w:t xml:space="preserve">mail thread </w:t>
      </w:r>
      <w:r w:rsidR="00EF2C4B" w:rsidRPr="00EF2C4B">
        <w:rPr>
          <w:lang w:val="en-US" w:eastAsia="zh-CN"/>
        </w:rPr>
        <w:t>[101-bis-e][320] NR_FeMIMO_Demod_NWM</w:t>
      </w:r>
      <w:r w:rsidR="00EF2C4B">
        <w:rPr>
          <w:lang w:val="en-US" w:eastAsia="zh-CN"/>
        </w:rPr>
        <w:t xml:space="preserve"> are </w:t>
      </w:r>
      <w:r w:rsidR="00204203">
        <w:rPr>
          <w:lang w:val="en-US" w:eastAsia="zh-CN"/>
        </w:rPr>
        <w:t>considered</w:t>
      </w:r>
      <w:r w:rsidR="00A036FF">
        <w:rPr>
          <w:lang w:val="en-US" w:eastAsia="zh-CN"/>
        </w:rPr>
        <w:t>:</w:t>
      </w:r>
    </w:p>
    <w:p w14:paraId="6F9E965A" w14:textId="17CD388D" w:rsidR="0071574C" w:rsidRDefault="0071574C" w:rsidP="0071574C">
      <w:pPr>
        <w:pStyle w:val="aff7"/>
        <w:numPr>
          <w:ilvl w:val="0"/>
          <w:numId w:val="3"/>
        </w:numPr>
        <w:ind w:firstLineChars="0"/>
        <w:rPr>
          <w:lang w:val="en-US" w:eastAsia="zh-CN"/>
        </w:rPr>
      </w:pPr>
      <w:r w:rsidRPr="0071574C">
        <w:rPr>
          <w:lang w:val="en-US" w:eastAsia="zh-CN"/>
        </w:rPr>
        <w:t>Sub-topic 3-5: Test Scope on Enhancement on HST-SFN deployment</w:t>
      </w:r>
    </w:p>
    <w:p w14:paraId="36FF4773" w14:textId="34479B34" w:rsidR="002C575D" w:rsidRPr="002C575D" w:rsidRDefault="002C575D" w:rsidP="002C575D">
      <w:pPr>
        <w:pStyle w:val="aff7"/>
        <w:numPr>
          <w:ilvl w:val="0"/>
          <w:numId w:val="3"/>
        </w:numPr>
        <w:ind w:firstLineChars="0"/>
        <w:rPr>
          <w:lang w:val="en-US" w:eastAsia="zh-CN"/>
        </w:rPr>
      </w:pPr>
      <w:r w:rsidRPr="002C575D">
        <w:rPr>
          <w:lang w:val="en-US" w:eastAsia="zh-CN"/>
        </w:rPr>
        <w:t>Sub-topic 3-8: Test setup for demodu</w:t>
      </w:r>
      <w:r>
        <w:rPr>
          <w:lang w:val="en-US" w:eastAsia="zh-CN"/>
        </w:rPr>
        <w:t>l</w:t>
      </w:r>
      <w:r w:rsidRPr="002C575D">
        <w:rPr>
          <w:lang w:val="en-US" w:eastAsia="zh-CN"/>
        </w:rPr>
        <w:t>ation requirement for HST-SFN enhancement</w:t>
      </w:r>
    </w:p>
    <w:p w14:paraId="5929063B" w14:textId="3453EB8B" w:rsidR="00730C8A" w:rsidRPr="00A74D5D" w:rsidRDefault="00730C8A" w:rsidP="00BE23F9">
      <w:pPr>
        <w:rPr>
          <w:lang w:val="en-US" w:eastAsia="zh-CN"/>
        </w:rPr>
      </w:pPr>
      <w:r w:rsidRPr="00A74D5D">
        <w:rPr>
          <w:lang w:val="en-US" w:eastAsia="zh-CN"/>
        </w:rPr>
        <w:t>The detailed discussions can be found in the e-mail discussion summary [</w:t>
      </w:r>
      <w:r w:rsidRPr="0071574C">
        <w:rPr>
          <w:highlight w:val="yellow"/>
          <w:lang w:val="en-US" w:eastAsia="zh-CN"/>
        </w:rPr>
        <w:t>R4-2</w:t>
      </w:r>
      <w:r w:rsidR="0071574C" w:rsidRPr="0071574C">
        <w:rPr>
          <w:highlight w:val="yellow"/>
          <w:lang w:val="en-US" w:eastAsia="zh-CN"/>
        </w:rPr>
        <w:t>2xxxx</w:t>
      </w:r>
      <w:r w:rsidRPr="00A74D5D">
        <w:rPr>
          <w:lang w:val="en-US" w:eastAsia="zh-CN"/>
        </w:rPr>
        <w:t>]</w:t>
      </w:r>
    </w:p>
    <w:p w14:paraId="609286E5" w14:textId="68337C0D" w:rsidR="00E80B52" w:rsidRDefault="00730C8A" w:rsidP="00805BE8">
      <w:pPr>
        <w:pStyle w:val="1"/>
        <w:rPr>
          <w:lang w:val="en-US" w:eastAsia="ja-JP"/>
        </w:rPr>
      </w:pPr>
      <w:r>
        <w:rPr>
          <w:lang w:val="en-US" w:eastAsia="ja-JP"/>
        </w:rPr>
        <w:t>WF on requirements definition for HST-SFN enhancements</w:t>
      </w:r>
    </w:p>
    <w:p w14:paraId="15164986" w14:textId="6A098A9C" w:rsidR="00F34854" w:rsidRDefault="00F34854" w:rsidP="00F34854">
      <w:pPr>
        <w:pStyle w:val="2"/>
        <w:rPr>
          <w:lang w:val="en-US"/>
        </w:rPr>
      </w:pPr>
      <w:bookmarkStart w:id="0" w:name="_Hlk87477886"/>
      <w:r w:rsidRPr="00A74D5D">
        <w:rPr>
          <w:lang w:val="en-US"/>
        </w:rPr>
        <w:t xml:space="preserve">Scope of </w:t>
      </w:r>
      <w:r w:rsidR="00826D1C">
        <w:rPr>
          <w:lang w:val="en-US"/>
        </w:rPr>
        <w:t>PDSCH requirements</w:t>
      </w:r>
    </w:p>
    <w:tbl>
      <w:tblPr>
        <w:tblStyle w:val="aff6"/>
        <w:tblW w:w="0" w:type="auto"/>
        <w:tblLook w:val="04A0" w:firstRow="1" w:lastRow="0" w:firstColumn="1" w:lastColumn="0" w:noHBand="0" w:noVBand="1"/>
      </w:tblPr>
      <w:tblGrid>
        <w:gridCol w:w="9631"/>
      </w:tblGrid>
      <w:tr w:rsidR="00515158" w14:paraId="7DA1D50E" w14:textId="77777777" w:rsidTr="00515158">
        <w:tc>
          <w:tcPr>
            <w:tcW w:w="9631" w:type="dxa"/>
          </w:tcPr>
          <w:p w14:paraId="286D8499" w14:textId="330CA1B0" w:rsidR="00544DC3" w:rsidRDefault="00544DC3" w:rsidP="00544DC3">
            <w:pPr>
              <w:rPr>
                <w:rFonts w:eastAsiaTheme="minorEastAsia"/>
                <w:i/>
                <w:color w:val="0070C0"/>
                <w:lang w:val="en-US" w:eastAsia="zh-CN"/>
              </w:rPr>
            </w:pPr>
            <w:r>
              <w:rPr>
                <w:rFonts w:eastAsiaTheme="minorEastAsia"/>
                <w:i/>
                <w:color w:val="0070C0"/>
                <w:lang w:val="en-US" w:eastAsia="zh-CN"/>
              </w:rPr>
              <w:t>Tentative agreements:</w:t>
            </w:r>
          </w:p>
          <w:p w14:paraId="7DEE3357" w14:textId="77777777" w:rsidR="00D036C4" w:rsidRPr="002544FB" w:rsidRDefault="00544DC3" w:rsidP="00D036C4">
            <w:pPr>
              <w:pStyle w:val="aff7"/>
              <w:numPr>
                <w:ilvl w:val="0"/>
                <w:numId w:val="16"/>
              </w:numPr>
              <w:spacing w:after="120"/>
              <w:ind w:firstLineChars="0"/>
              <w:rPr>
                <w:szCs w:val="24"/>
                <w:lang w:eastAsia="zh-CN"/>
              </w:rPr>
            </w:pPr>
            <w:r w:rsidRPr="002544FB">
              <w:rPr>
                <w:szCs w:val="24"/>
                <w:lang w:eastAsia="zh-CN"/>
              </w:rPr>
              <w:t xml:space="preserve">Introduce PDSCH requirements for HST SFN scheme A </w:t>
            </w:r>
          </w:p>
          <w:p w14:paraId="5A42397A" w14:textId="1E952AF5" w:rsidR="00544DC3" w:rsidRPr="002544FB" w:rsidRDefault="00544DC3" w:rsidP="00D036C4">
            <w:pPr>
              <w:pStyle w:val="aff7"/>
              <w:numPr>
                <w:ilvl w:val="0"/>
                <w:numId w:val="16"/>
              </w:numPr>
              <w:spacing w:after="120"/>
              <w:ind w:firstLineChars="0"/>
              <w:rPr>
                <w:ins w:id="1" w:author="Artyom Putilin" w:date="2022-01-20T09:21:00Z"/>
                <w:szCs w:val="24"/>
                <w:lang w:eastAsia="zh-CN"/>
              </w:rPr>
            </w:pPr>
            <w:r w:rsidRPr="002544FB">
              <w:rPr>
                <w:szCs w:val="24"/>
                <w:lang w:eastAsia="zh-CN"/>
              </w:rPr>
              <w:t>FFS on HST SFN scheme B</w:t>
            </w:r>
          </w:p>
          <w:p w14:paraId="5B9DB6E5" w14:textId="049B56C7" w:rsidR="00F525C9" w:rsidRPr="00562137" w:rsidRDefault="00F525C9" w:rsidP="00F525C9">
            <w:pPr>
              <w:pStyle w:val="aff7"/>
              <w:numPr>
                <w:ilvl w:val="1"/>
                <w:numId w:val="16"/>
              </w:numPr>
              <w:spacing w:after="120"/>
              <w:ind w:firstLineChars="0"/>
              <w:rPr>
                <w:ins w:id="2" w:author="Artyom Putilin" w:date="2022-01-20T09:23:00Z"/>
                <w:szCs w:val="24"/>
                <w:lang w:eastAsia="zh-CN"/>
              </w:rPr>
            </w:pPr>
            <w:commentRangeStart w:id="3"/>
            <w:ins w:id="4" w:author="Artyom Putilin" w:date="2022-01-20T09:22:00Z">
              <w:r w:rsidRPr="00562137">
                <w:rPr>
                  <w:szCs w:val="24"/>
                  <w:lang w:eastAsia="zh-CN"/>
                </w:rPr>
                <w:t>Further evaluate impact on UE receive processing for SFN scheme B</w:t>
              </w:r>
            </w:ins>
          </w:p>
          <w:p w14:paraId="565CD035" w14:textId="18B5FD5F" w:rsidR="00E17529" w:rsidRPr="00C50E2C" w:rsidRDefault="00562137" w:rsidP="00C50E2C">
            <w:pPr>
              <w:pStyle w:val="aff7"/>
              <w:numPr>
                <w:ilvl w:val="1"/>
                <w:numId w:val="16"/>
              </w:numPr>
              <w:spacing w:after="120"/>
              <w:ind w:firstLineChars="0"/>
              <w:rPr>
                <w:szCs w:val="24"/>
                <w:lang w:eastAsia="zh-CN"/>
              </w:rPr>
            </w:pPr>
            <w:commentRangeStart w:id="5"/>
            <w:commentRangeStart w:id="6"/>
            <w:commentRangeStart w:id="7"/>
            <w:ins w:id="8" w:author="Artyom Putilin" w:date="2022-01-20T09:24:00Z">
              <w:r w:rsidRPr="00C50E2C">
                <w:rPr>
                  <w:szCs w:val="24"/>
                  <w:lang w:eastAsia="zh-CN"/>
                </w:rPr>
                <w:t xml:space="preserve">FFS on </w:t>
              </w:r>
            </w:ins>
            <w:ins w:id="9" w:author="Artyom Putilin" w:date="2022-01-21T11:39:00Z">
              <w:r w:rsidR="002544FB">
                <w:rPr>
                  <w:szCs w:val="24"/>
                  <w:lang w:eastAsia="zh-CN"/>
                </w:rPr>
                <w:t xml:space="preserve">test design and </w:t>
              </w:r>
            </w:ins>
            <w:ins w:id="10" w:author="Artyom Putilin" w:date="2022-01-20T09:24:00Z">
              <w:r w:rsidRPr="00C50E2C">
                <w:rPr>
                  <w:szCs w:val="24"/>
                  <w:lang w:eastAsia="zh-CN"/>
                </w:rPr>
                <w:t xml:space="preserve">channel model definition </w:t>
              </w:r>
            </w:ins>
            <w:commentRangeEnd w:id="3"/>
            <w:ins w:id="11" w:author="Artyom Putilin" w:date="2022-01-20T09:25:00Z">
              <w:r>
                <w:rPr>
                  <w:rStyle w:val="af7"/>
                  <w:rFonts w:eastAsia="SimSun"/>
                </w:rPr>
                <w:commentReference w:id="3"/>
              </w:r>
            </w:ins>
            <w:commentRangeEnd w:id="5"/>
            <w:r w:rsidR="00DC375A">
              <w:rPr>
                <w:rStyle w:val="af7"/>
                <w:rFonts w:eastAsia="SimSun"/>
              </w:rPr>
              <w:commentReference w:id="5"/>
            </w:r>
            <w:commentRangeEnd w:id="6"/>
            <w:r w:rsidR="00892DBC">
              <w:rPr>
                <w:rStyle w:val="af7"/>
                <w:rFonts w:eastAsia="SimSun"/>
              </w:rPr>
              <w:commentReference w:id="6"/>
            </w:r>
            <w:commentRangeEnd w:id="7"/>
            <w:r w:rsidR="002544FB">
              <w:rPr>
                <w:rStyle w:val="af7"/>
                <w:rFonts w:eastAsia="SimSun"/>
              </w:rPr>
              <w:commentReference w:id="7"/>
            </w:r>
          </w:p>
          <w:p w14:paraId="39A3D4C3" w14:textId="77777777" w:rsidR="00544DC3" w:rsidRDefault="00544DC3" w:rsidP="00544DC3">
            <w:pPr>
              <w:rPr>
                <w:rFonts w:eastAsiaTheme="minorEastAsia"/>
                <w:i/>
                <w:color w:val="0070C0"/>
                <w:lang w:val="en-US" w:eastAsia="zh-CN"/>
              </w:rPr>
            </w:pPr>
            <w:r w:rsidRPr="00562137">
              <w:rPr>
                <w:rFonts w:eastAsiaTheme="minorEastAsia"/>
                <w:i/>
                <w:color w:val="0070C0"/>
                <w:lang w:val="en-US" w:eastAsia="zh-CN"/>
              </w:rPr>
              <w:t>Candidate options:</w:t>
            </w:r>
          </w:p>
          <w:p w14:paraId="064FA8D5" w14:textId="2B3D35C9" w:rsidR="00D036C4" w:rsidRDefault="00544DC3" w:rsidP="00D036C4">
            <w:pPr>
              <w:pStyle w:val="aff7"/>
              <w:numPr>
                <w:ilvl w:val="0"/>
                <w:numId w:val="17"/>
              </w:numPr>
              <w:spacing w:after="120"/>
              <w:ind w:firstLineChars="0"/>
              <w:rPr>
                <w:szCs w:val="24"/>
                <w:lang w:eastAsia="zh-CN"/>
              </w:rPr>
            </w:pPr>
            <w:commentRangeStart w:id="12"/>
            <w:r w:rsidRPr="00D036C4">
              <w:rPr>
                <w:szCs w:val="24"/>
                <w:lang w:eastAsia="zh-CN"/>
              </w:rPr>
              <w:t xml:space="preserve">Option 1 (Samsung, Huawei, CMCC): </w:t>
            </w:r>
            <w:r w:rsidR="00494E36">
              <w:rPr>
                <w:szCs w:val="24"/>
                <w:lang w:eastAsia="zh-CN"/>
              </w:rPr>
              <w:t>Introduce PDSCH requirements for SFN scheme B</w:t>
            </w:r>
            <w:r w:rsidR="002B1C86">
              <w:rPr>
                <w:szCs w:val="24"/>
                <w:lang w:eastAsia="zh-CN"/>
              </w:rPr>
              <w:t>.</w:t>
            </w:r>
            <w:commentRangeEnd w:id="12"/>
            <w:r w:rsidR="0098310D">
              <w:rPr>
                <w:rStyle w:val="af7"/>
                <w:rFonts w:eastAsia="SimSun"/>
              </w:rPr>
              <w:commentReference w:id="12"/>
            </w:r>
          </w:p>
          <w:p w14:paraId="4E8631D9" w14:textId="16741BA2" w:rsidR="00D036C4" w:rsidRDefault="00544DC3" w:rsidP="00D036C4">
            <w:pPr>
              <w:pStyle w:val="aff7"/>
              <w:numPr>
                <w:ilvl w:val="0"/>
                <w:numId w:val="17"/>
              </w:numPr>
              <w:spacing w:after="120"/>
              <w:ind w:firstLineChars="0"/>
              <w:rPr>
                <w:szCs w:val="24"/>
                <w:lang w:eastAsia="zh-CN"/>
              </w:rPr>
            </w:pPr>
            <w:r w:rsidRPr="00D036C4">
              <w:rPr>
                <w:szCs w:val="24"/>
                <w:lang w:eastAsia="zh-CN"/>
              </w:rPr>
              <w:t xml:space="preserve">Option 2 (Ericsson, Intel, NTT DoCoMo, Qualcomm, Apple): </w:t>
            </w:r>
            <w:r w:rsidR="00E61653">
              <w:rPr>
                <w:szCs w:val="24"/>
                <w:lang w:eastAsia="zh-CN"/>
              </w:rPr>
              <w:t xml:space="preserve">Introduce only PDSCH requirements for </w:t>
            </w:r>
            <w:r w:rsidRPr="00D036C4">
              <w:rPr>
                <w:szCs w:val="24"/>
                <w:lang w:eastAsia="zh-CN"/>
              </w:rPr>
              <w:t>SFN scheme A</w:t>
            </w:r>
          </w:p>
          <w:p w14:paraId="02D426C2" w14:textId="77777777" w:rsidR="0001657B" w:rsidRDefault="00544DC3" w:rsidP="0001657B">
            <w:pPr>
              <w:pStyle w:val="aff7"/>
              <w:numPr>
                <w:ilvl w:val="0"/>
                <w:numId w:val="17"/>
              </w:numPr>
              <w:spacing w:after="120"/>
              <w:ind w:firstLineChars="0"/>
              <w:rPr>
                <w:szCs w:val="24"/>
                <w:lang w:eastAsia="zh-CN"/>
              </w:rPr>
            </w:pPr>
            <w:r w:rsidRPr="00D036C4">
              <w:rPr>
                <w:szCs w:val="24"/>
                <w:lang w:eastAsia="zh-CN"/>
              </w:rPr>
              <w:t xml:space="preserve">Option 3 (CMCC):  </w:t>
            </w:r>
            <w:r w:rsidR="003B616B">
              <w:rPr>
                <w:szCs w:val="24"/>
                <w:lang w:eastAsia="zh-CN"/>
              </w:rPr>
              <w:t>Do not i</w:t>
            </w:r>
            <w:r w:rsidR="002B1C86">
              <w:rPr>
                <w:szCs w:val="24"/>
                <w:lang w:eastAsia="zh-CN"/>
              </w:rPr>
              <w:t>ntroduce PDSCH requirements for SFN scheme B</w:t>
            </w:r>
            <w:r w:rsidR="002B1C86" w:rsidRPr="00D036C4">
              <w:rPr>
                <w:szCs w:val="24"/>
                <w:lang w:eastAsia="zh-CN"/>
              </w:rPr>
              <w:t xml:space="preserve"> </w:t>
            </w:r>
            <w:r w:rsidR="003B616B">
              <w:rPr>
                <w:szCs w:val="24"/>
                <w:lang w:eastAsia="zh-CN"/>
              </w:rPr>
              <w:t xml:space="preserve">and define </w:t>
            </w:r>
            <w:r w:rsidR="002B1C86">
              <w:rPr>
                <w:szCs w:val="24"/>
                <w:lang w:eastAsia="zh-CN"/>
              </w:rPr>
              <w:t xml:space="preserve">the </w:t>
            </w:r>
            <w:r w:rsidR="0067252F">
              <w:rPr>
                <w:szCs w:val="24"/>
                <w:lang w:eastAsia="zh-CN"/>
              </w:rPr>
              <w:t xml:space="preserve">following </w:t>
            </w:r>
            <w:r w:rsidRPr="00D036C4">
              <w:rPr>
                <w:szCs w:val="24"/>
                <w:lang w:eastAsia="zh-CN"/>
              </w:rPr>
              <w:t>test applicability rule</w:t>
            </w:r>
            <w:r w:rsidR="003B616B">
              <w:rPr>
                <w:szCs w:val="24"/>
                <w:lang w:eastAsia="zh-CN"/>
              </w:rPr>
              <w:t xml:space="preserve"> to guarantee performance with this scheme</w:t>
            </w:r>
            <w:r w:rsidRPr="00D036C4">
              <w:rPr>
                <w:szCs w:val="24"/>
                <w:lang w:eastAsia="zh-CN"/>
              </w:rPr>
              <w:t xml:space="preserve">: </w:t>
            </w:r>
          </w:p>
          <w:p w14:paraId="2621E4F5" w14:textId="32019C41" w:rsidR="00544DC3" w:rsidRPr="0001657B" w:rsidRDefault="00544DC3" w:rsidP="0001657B">
            <w:pPr>
              <w:pStyle w:val="aff7"/>
              <w:numPr>
                <w:ilvl w:val="1"/>
                <w:numId w:val="17"/>
              </w:numPr>
              <w:spacing w:after="120"/>
              <w:ind w:firstLineChars="0"/>
              <w:rPr>
                <w:szCs w:val="24"/>
                <w:lang w:eastAsia="zh-CN"/>
              </w:rPr>
            </w:pPr>
            <w:r w:rsidRPr="0001657B">
              <w:rPr>
                <w:rFonts w:eastAsiaTheme="minorEastAsia"/>
                <w:lang w:eastAsia="zh-CN"/>
              </w:rPr>
              <w:t xml:space="preserve">If UE passes the existing test cases (demodulation requirement for HST-SFN with high Doppler shift), the performance of SFN scheme B </w:t>
            </w:r>
            <w:r w:rsidR="0067252F" w:rsidRPr="0001657B">
              <w:rPr>
                <w:rFonts w:eastAsiaTheme="minorEastAsia"/>
                <w:lang w:eastAsia="zh-CN"/>
              </w:rPr>
              <w:t>is</w:t>
            </w:r>
            <w:r w:rsidRPr="0001657B">
              <w:rPr>
                <w:rFonts w:eastAsiaTheme="minorEastAsia"/>
                <w:lang w:eastAsia="zh-CN"/>
              </w:rPr>
              <w:t xml:space="preserve"> guaranteed</w:t>
            </w:r>
          </w:p>
          <w:p w14:paraId="7D59564E" w14:textId="780E7C53" w:rsidR="00544DC3" w:rsidRPr="002544FB" w:rsidDel="002544FB" w:rsidRDefault="00544DC3" w:rsidP="0001657B">
            <w:pPr>
              <w:pStyle w:val="aff7"/>
              <w:numPr>
                <w:ilvl w:val="0"/>
                <w:numId w:val="17"/>
              </w:numPr>
              <w:spacing w:after="120"/>
              <w:ind w:firstLineChars="0"/>
              <w:rPr>
                <w:del w:id="13" w:author="Artyom Putilin" w:date="2022-01-21T11:41:00Z"/>
                <w:strike/>
                <w:szCs w:val="24"/>
                <w:lang w:eastAsia="zh-CN"/>
              </w:rPr>
            </w:pPr>
            <w:del w:id="14" w:author="Artyom Putilin" w:date="2022-01-21T11:41:00Z">
              <w:r w:rsidRPr="002544FB" w:rsidDel="002544FB">
                <w:rPr>
                  <w:strike/>
                  <w:szCs w:val="24"/>
                  <w:lang w:eastAsia="zh-CN"/>
                </w:rPr>
                <w:delText>Option 4</w:delText>
              </w:r>
              <w:r w:rsidR="002C575D" w:rsidRPr="002544FB" w:rsidDel="002544FB">
                <w:rPr>
                  <w:strike/>
                  <w:szCs w:val="24"/>
                  <w:lang w:eastAsia="zh-CN"/>
                </w:rPr>
                <w:delText xml:space="preserve"> </w:delText>
              </w:r>
              <w:r w:rsidRPr="002544FB" w:rsidDel="002544FB">
                <w:rPr>
                  <w:strike/>
                  <w:szCs w:val="24"/>
                  <w:lang w:eastAsia="zh-CN"/>
                </w:rPr>
                <w:delText>(Intel):  Further evaluate impact on UE receive processing for SFN scheme B</w:delText>
              </w:r>
            </w:del>
          </w:p>
          <w:p w14:paraId="0DCF015B" w14:textId="77777777" w:rsidR="0001657B" w:rsidRDefault="00544DC3" w:rsidP="0001657B">
            <w:pPr>
              <w:pStyle w:val="aff7"/>
              <w:numPr>
                <w:ilvl w:val="0"/>
                <w:numId w:val="17"/>
              </w:numPr>
              <w:spacing w:after="120"/>
              <w:ind w:firstLineChars="0"/>
              <w:rPr>
                <w:szCs w:val="24"/>
                <w:lang w:eastAsia="zh-CN"/>
              </w:rPr>
            </w:pPr>
            <w:r w:rsidRPr="0001657B">
              <w:rPr>
                <w:szCs w:val="24"/>
                <w:lang w:eastAsia="zh-CN"/>
              </w:rPr>
              <w:t xml:space="preserve">Option 5 (Huawei) </w:t>
            </w:r>
            <w:r w:rsidR="0067252F">
              <w:rPr>
                <w:szCs w:val="24"/>
                <w:lang w:eastAsia="zh-CN"/>
              </w:rPr>
              <w:t>Introduce PDSCH requirements for b</w:t>
            </w:r>
            <w:r w:rsidRPr="0001657B">
              <w:rPr>
                <w:szCs w:val="24"/>
                <w:lang w:eastAsia="zh-CN"/>
              </w:rPr>
              <w:t xml:space="preserve">oth SFN scheme A and SFN scheme B with introduction </w:t>
            </w:r>
            <w:r w:rsidR="00FC7F26" w:rsidRPr="0001657B">
              <w:rPr>
                <w:szCs w:val="24"/>
                <w:lang w:eastAsia="zh-CN"/>
              </w:rPr>
              <w:t xml:space="preserve">of the following </w:t>
            </w:r>
            <w:r w:rsidRPr="0001657B">
              <w:rPr>
                <w:szCs w:val="24"/>
                <w:lang w:eastAsia="zh-CN"/>
              </w:rPr>
              <w:t>test applicability rule</w:t>
            </w:r>
            <w:r w:rsidR="0001657B">
              <w:rPr>
                <w:szCs w:val="24"/>
                <w:lang w:eastAsia="zh-CN"/>
              </w:rPr>
              <w:t>:</w:t>
            </w:r>
          </w:p>
          <w:p w14:paraId="708A1DB0" w14:textId="1B389E3C" w:rsidR="00515158" w:rsidRPr="0001657B" w:rsidRDefault="0001657B" w:rsidP="0001657B">
            <w:pPr>
              <w:pStyle w:val="aff7"/>
              <w:numPr>
                <w:ilvl w:val="1"/>
                <w:numId w:val="17"/>
              </w:numPr>
              <w:spacing w:after="120"/>
              <w:ind w:firstLineChars="0"/>
              <w:rPr>
                <w:szCs w:val="24"/>
                <w:lang w:eastAsia="zh-CN"/>
              </w:rPr>
            </w:pPr>
            <w:r>
              <w:rPr>
                <w:rFonts w:eastAsiaTheme="minorEastAsia"/>
                <w:lang w:eastAsia="zh-CN"/>
              </w:rPr>
              <w:t>I</w:t>
            </w:r>
            <w:r w:rsidR="00544DC3" w:rsidRPr="0001657B">
              <w:rPr>
                <w:rFonts w:eastAsiaTheme="minorEastAsia"/>
                <w:lang w:eastAsia="zh-CN"/>
              </w:rPr>
              <w:t xml:space="preserve">f UE passes the existing test cases (demodulation requirement for HST-SFN with high Doppler shift), the performance of SFN scheme </w:t>
            </w:r>
            <w:r w:rsidR="00FC7F26" w:rsidRPr="0001657B">
              <w:rPr>
                <w:rFonts w:eastAsiaTheme="minorEastAsia"/>
                <w:lang w:eastAsia="zh-CN"/>
              </w:rPr>
              <w:t>B</w:t>
            </w:r>
            <w:r w:rsidR="00544DC3" w:rsidRPr="0001657B">
              <w:rPr>
                <w:rFonts w:eastAsiaTheme="minorEastAsia"/>
                <w:lang w:eastAsia="zh-CN"/>
              </w:rPr>
              <w:t xml:space="preserve"> </w:t>
            </w:r>
            <w:r w:rsidR="00FC7F26" w:rsidRPr="0001657B">
              <w:rPr>
                <w:rFonts w:eastAsiaTheme="minorEastAsia"/>
                <w:lang w:eastAsia="zh-CN"/>
              </w:rPr>
              <w:t>is</w:t>
            </w:r>
            <w:r w:rsidR="00544DC3" w:rsidRPr="0001657B">
              <w:rPr>
                <w:rFonts w:eastAsiaTheme="minorEastAsia"/>
                <w:lang w:eastAsia="zh-CN"/>
              </w:rPr>
              <w:t xml:space="preserve"> guaranteed</w:t>
            </w:r>
          </w:p>
        </w:tc>
      </w:tr>
    </w:tbl>
    <w:p w14:paraId="0B176A60" w14:textId="77777777" w:rsidR="00826D1C" w:rsidRPr="00826D1C" w:rsidRDefault="00826D1C" w:rsidP="00826D1C">
      <w:pPr>
        <w:rPr>
          <w:lang w:val="en-US" w:eastAsia="zh-CN"/>
        </w:rPr>
      </w:pPr>
    </w:p>
    <w:bookmarkEnd w:id="0"/>
    <w:p w14:paraId="2D16750A" w14:textId="2AFA44A1" w:rsidR="00BD56E3" w:rsidRDefault="00BD56E3" w:rsidP="00BD56E3">
      <w:pPr>
        <w:pStyle w:val="2"/>
        <w:rPr>
          <w:lang w:val="en-US"/>
        </w:rPr>
      </w:pPr>
      <w:r w:rsidRPr="00A74D5D">
        <w:rPr>
          <w:lang w:val="en-US"/>
        </w:rPr>
        <w:t xml:space="preserve">Scope of </w:t>
      </w:r>
      <w:r>
        <w:rPr>
          <w:lang w:val="en-US"/>
        </w:rPr>
        <w:t>PDCCH requirements</w:t>
      </w:r>
    </w:p>
    <w:tbl>
      <w:tblPr>
        <w:tblStyle w:val="aff6"/>
        <w:tblW w:w="0" w:type="auto"/>
        <w:tblLook w:val="04A0" w:firstRow="1" w:lastRow="0" w:firstColumn="1" w:lastColumn="0" w:noHBand="0" w:noVBand="1"/>
      </w:tblPr>
      <w:tblGrid>
        <w:gridCol w:w="9631"/>
      </w:tblGrid>
      <w:tr w:rsidR="00BD56E3" w14:paraId="6579DBF0" w14:textId="77777777" w:rsidTr="00BD56E3">
        <w:tc>
          <w:tcPr>
            <w:tcW w:w="9631" w:type="dxa"/>
          </w:tcPr>
          <w:p w14:paraId="33C73F18" w14:textId="38D1D1B0" w:rsidR="000F2D6E" w:rsidRDefault="000F2D6E" w:rsidP="000F2D6E">
            <w:pPr>
              <w:rPr>
                <w:rFonts w:eastAsiaTheme="minorEastAsia"/>
                <w:i/>
                <w:color w:val="0070C0"/>
                <w:lang w:val="en-US" w:eastAsia="zh-CN"/>
              </w:rPr>
            </w:pPr>
            <w:r>
              <w:rPr>
                <w:rFonts w:eastAsiaTheme="minorEastAsia"/>
                <w:i/>
                <w:color w:val="0070C0"/>
                <w:lang w:val="en-US" w:eastAsia="zh-CN"/>
              </w:rPr>
              <w:t>Candidate options:</w:t>
            </w:r>
          </w:p>
          <w:p w14:paraId="3A690261" w14:textId="77777777" w:rsidR="00AC5937" w:rsidRDefault="000F2D6E" w:rsidP="00AC5937">
            <w:pPr>
              <w:pStyle w:val="aff7"/>
              <w:numPr>
                <w:ilvl w:val="0"/>
                <w:numId w:val="18"/>
              </w:numPr>
              <w:spacing w:after="120"/>
              <w:ind w:firstLineChars="0"/>
              <w:rPr>
                <w:szCs w:val="24"/>
                <w:lang w:eastAsia="zh-CN"/>
              </w:rPr>
            </w:pPr>
            <w:r w:rsidRPr="00AC5937">
              <w:rPr>
                <w:szCs w:val="24"/>
                <w:lang w:eastAsia="zh-CN"/>
              </w:rPr>
              <w:t xml:space="preserve">Option 1 (CMCC): </w:t>
            </w:r>
            <w:r w:rsidR="00E33632" w:rsidRPr="00AC5937">
              <w:rPr>
                <w:szCs w:val="24"/>
                <w:lang w:eastAsia="zh-CN"/>
              </w:rPr>
              <w:t>Define PDCCH requirements for HST SFN scenario</w:t>
            </w:r>
          </w:p>
          <w:p w14:paraId="129B6218" w14:textId="77777777" w:rsidR="00BE6660" w:rsidRDefault="000F2D6E" w:rsidP="00BE6660">
            <w:pPr>
              <w:pStyle w:val="aff7"/>
              <w:numPr>
                <w:ilvl w:val="0"/>
                <w:numId w:val="18"/>
              </w:numPr>
              <w:spacing w:after="120"/>
              <w:ind w:firstLineChars="0"/>
              <w:rPr>
                <w:szCs w:val="24"/>
                <w:lang w:eastAsia="zh-CN"/>
              </w:rPr>
            </w:pPr>
            <w:r w:rsidRPr="00AC5937">
              <w:rPr>
                <w:szCs w:val="24"/>
                <w:lang w:eastAsia="zh-CN"/>
              </w:rPr>
              <w:t>Option 2 (Ericsson): RAN4 discusses and decides whether to still have PDCCH demodulation requirement if intra-slot PDCCH repetition demodulation requirement is agreed to be introduced</w:t>
            </w:r>
          </w:p>
          <w:p w14:paraId="42435E84" w14:textId="77777777" w:rsidR="00BE6660" w:rsidRDefault="000F2D6E" w:rsidP="00BE6660">
            <w:pPr>
              <w:pStyle w:val="aff7"/>
              <w:numPr>
                <w:ilvl w:val="0"/>
                <w:numId w:val="18"/>
              </w:numPr>
              <w:spacing w:after="120"/>
              <w:ind w:firstLineChars="0"/>
              <w:rPr>
                <w:szCs w:val="24"/>
                <w:lang w:eastAsia="zh-CN"/>
              </w:rPr>
            </w:pPr>
            <w:r w:rsidRPr="00BE6660">
              <w:rPr>
                <w:szCs w:val="24"/>
                <w:lang w:eastAsia="zh-CN"/>
              </w:rPr>
              <w:t>Option 3 (Huawei): Do not define any PDCCH requirements for HST scenario but define PDCCH requirements for Scheme A for non-HST scenario.</w:t>
            </w:r>
          </w:p>
          <w:p w14:paraId="110ABE32" w14:textId="7712AF33" w:rsidR="00BE6660" w:rsidRDefault="000F2D6E" w:rsidP="00BE6660">
            <w:pPr>
              <w:pStyle w:val="aff7"/>
              <w:numPr>
                <w:ilvl w:val="0"/>
                <w:numId w:val="18"/>
              </w:numPr>
              <w:spacing w:after="120"/>
              <w:ind w:firstLineChars="0"/>
              <w:rPr>
                <w:szCs w:val="24"/>
                <w:lang w:eastAsia="zh-CN"/>
              </w:rPr>
            </w:pPr>
            <w:r w:rsidRPr="00BE6660">
              <w:rPr>
                <w:szCs w:val="24"/>
                <w:lang w:eastAsia="zh-CN"/>
              </w:rPr>
              <w:t>Option 4</w:t>
            </w:r>
            <w:r w:rsidR="002C575D">
              <w:rPr>
                <w:szCs w:val="24"/>
                <w:lang w:eastAsia="zh-CN"/>
              </w:rPr>
              <w:t xml:space="preserve"> </w:t>
            </w:r>
            <w:r w:rsidRPr="00BE6660">
              <w:rPr>
                <w:szCs w:val="24"/>
                <w:lang w:eastAsia="zh-CN"/>
              </w:rPr>
              <w:t>(Intel): Define test case when both channels (PDSCH/PDCCH) are transmitted using SFN scheme A and verify performance of PDSCH only</w:t>
            </w:r>
          </w:p>
          <w:p w14:paraId="0296925E" w14:textId="22D829B8" w:rsidR="00BD56E3" w:rsidRPr="00BE6660" w:rsidRDefault="000F2D6E" w:rsidP="00BE6660">
            <w:pPr>
              <w:pStyle w:val="aff7"/>
              <w:numPr>
                <w:ilvl w:val="0"/>
                <w:numId w:val="18"/>
              </w:numPr>
              <w:spacing w:after="120"/>
              <w:ind w:firstLineChars="0"/>
              <w:rPr>
                <w:szCs w:val="24"/>
                <w:lang w:eastAsia="zh-CN"/>
              </w:rPr>
            </w:pPr>
            <w:r w:rsidRPr="00BE6660">
              <w:rPr>
                <w:szCs w:val="24"/>
                <w:lang w:eastAsia="zh-CN"/>
              </w:rPr>
              <w:t>Option 5</w:t>
            </w:r>
            <w:r w:rsidR="002C575D">
              <w:rPr>
                <w:szCs w:val="24"/>
                <w:lang w:eastAsia="zh-CN"/>
              </w:rPr>
              <w:t xml:space="preserve"> </w:t>
            </w:r>
            <w:r w:rsidRPr="00BE6660">
              <w:rPr>
                <w:szCs w:val="24"/>
                <w:lang w:eastAsia="zh-CN"/>
              </w:rPr>
              <w:t xml:space="preserve">(Apple, Qualcomm): </w:t>
            </w:r>
            <w:r w:rsidR="00E33632" w:rsidRPr="00BE6660">
              <w:rPr>
                <w:szCs w:val="24"/>
                <w:lang w:eastAsia="zh-CN"/>
              </w:rPr>
              <w:t>Do not define PDCCH requirements for HST SFN scenario</w:t>
            </w:r>
          </w:p>
        </w:tc>
      </w:tr>
    </w:tbl>
    <w:p w14:paraId="1A2AFBC8" w14:textId="2997BB98" w:rsidR="00730C8A" w:rsidRDefault="00730C8A" w:rsidP="00730C8A">
      <w:pPr>
        <w:rPr>
          <w:lang w:val="en-US" w:eastAsia="ja-JP"/>
        </w:rPr>
      </w:pPr>
    </w:p>
    <w:p w14:paraId="6E8E155E" w14:textId="19488EAD" w:rsidR="004E1987" w:rsidRDefault="00755B47" w:rsidP="004E1987">
      <w:pPr>
        <w:pStyle w:val="2"/>
        <w:rPr>
          <w:lang w:val="en-US"/>
        </w:rPr>
      </w:pPr>
      <w:r>
        <w:rPr>
          <w:lang w:val="en-US"/>
        </w:rPr>
        <w:t>PDSCH CA requirements</w:t>
      </w:r>
    </w:p>
    <w:tbl>
      <w:tblPr>
        <w:tblStyle w:val="aff6"/>
        <w:tblW w:w="0" w:type="auto"/>
        <w:tblLook w:val="04A0" w:firstRow="1" w:lastRow="0" w:firstColumn="1" w:lastColumn="0" w:noHBand="0" w:noVBand="1"/>
      </w:tblPr>
      <w:tblGrid>
        <w:gridCol w:w="9631"/>
      </w:tblGrid>
      <w:tr w:rsidR="00755B47" w14:paraId="1CB0B3C7" w14:textId="77777777" w:rsidTr="00755B47">
        <w:tc>
          <w:tcPr>
            <w:tcW w:w="9631" w:type="dxa"/>
          </w:tcPr>
          <w:p w14:paraId="4AEB066A" w14:textId="77777777" w:rsidR="0081060A" w:rsidRDefault="0081060A" w:rsidP="0081060A">
            <w:pPr>
              <w:rPr>
                <w:rFonts w:eastAsiaTheme="minorEastAsia"/>
                <w:i/>
                <w:color w:val="0070C0"/>
                <w:lang w:val="en-US" w:eastAsia="zh-CN"/>
              </w:rPr>
            </w:pPr>
            <w:r>
              <w:rPr>
                <w:rFonts w:eastAsiaTheme="minorEastAsia"/>
                <w:i/>
                <w:color w:val="0070C0"/>
                <w:lang w:val="en-US" w:eastAsia="zh-CN"/>
              </w:rPr>
              <w:t>Candidate options:</w:t>
            </w:r>
          </w:p>
          <w:p w14:paraId="4D7048AF" w14:textId="77777777" w:rsidR="00BE6660" w:rsidRDefault="0081060A" w:rsidP="00BE6660">
            <w:pPr>
              <w:pStyle w:val="aff7"/>
              <w:numPr>
                <w:ilvl w:val="0"/>
                <w:numId w:val="19"/>
              </w:numPr>
              <w:spacing w:after="120"/>
              <w:ind w:firstLineChars="0"/>
              <w:rPr>
                <w:szCs w:val="24"/>
                <w:lang w:eastAsia="zh-CN"/>
              </w:rPr>
            </w:pPr>
            <w:r w:rsidRPr="00BE6660">
              <w:rPr>
                <w:szCs w:val="24"/>
                <w:lang w:eastAsia="zh-CN"/>
              </w:rPr>
              <w:t>Option 1 (Intel): Define PDSCH CA requirements for HST SFN scenario</w:t>
            </w:r>
          </w:p>
          <w:p w14:paraId="065D1CEF" w14:textId="77777777" w:rsidR="00BE6660" w:rsidRDefault="0081060A" w:rsidP="00BE6660">
            <w:pPr>
              <w:pStyle w:val="aff7"/>
              <w:numPr>
                <w:ilvl w:val="0"/>
                <w:numId w:val="19"/>
              </w:numPr>
              <w:spacing w:after="120"/>
              <w:ind w:firstLineChars="0"/>
              <w:rPr>
                <w:szCs w:val="24"/>
                <w:lang w:eastAsia="zh-CN"/>
              </w:rPr>
            </w:pPr>
            <w:r w:rsidRPr="00BE6660">
              <w:rPr>
                <w:szCs w:val="24"/>
                <w:lang w:eastAsia="zh-CN"/>
              </w:rPr>
              <w:t xml:space="preserve">Option 2 (Huawei, Qualcomm): </w:t>
            </w:r>
            <w:r w:rsidR="00D44808" w:rsidRPr="00BE6660">
              <w:rPr>
                <w:szCs w:val="24"/>
                <w:lang w:eastAsia="zh-CN"/>
              </w:rPr>
              <w:t>Do not define PDSCH CA requirements for HST SFN scenario</w:t>
            </w:r>
          </w:p>
          <w:p w14:paraId="587BB3E1" w14:textId="2527E3DB" w:rsidR="00755B47" w:rsidRPr="00BE6660" w:rsidRDefault="0081060A" w:rsidP="00BE6660">
            <w:pPr>
              <w:pStyle w:val="aff7"/>
              <w:numPr>
                <w:ilvl w:val="0"/>
                <w:numId w:val="19"/>
              </w:numPr>
              <w:spacing w:after="120"/>
              <w:ind w:firstLineChars="0"/>
              <w:rPr>
                <w:szCs w:val="24"/>
                <w:lang w:eastAsia="zh-CN"/>
              </w:rPr>
            </w:pPr>
            <w:r w:rsidRPr="00BE6660">
              <w:rPr>
                <w:szCs w:val="24"/>
                <w:lang w:eastAsia="zh-CN"/>
              </w:rPr>
              <w:t>Option 3 (Apple, CMCC, Samsung): Define single carrier requirement firstly</w:t>
            </w:r>
          </w:p>
        </w:tc>
      </w:tr>
    </w:tbl>
    <w:p w14:paraId="3D0471CA" w14:textId="262E8728" w:rsidR="004E1987" w:rsidRDefault="004E1987" w:rsidP="00730C8A">
      <w:pPr>
        <w:rPr>
          <w:lang w:val="en-US" w:eastAsia="ja-JP"/>
        </w:rPr>
      </w:pPr>
    </w:p>
    <w:p w14:paraId="461A7484" w14:textId="68ADA6EB" w:rsidR="006E1971" w:rsidRDefault="00882387" w:rsidP="006E1971">
      <w:pPr>
        <w:pStyle w:val="2"/>
        <w:rPr>
          <w:lang w:val="en-US"/>
        </w:rPr>
      </w:pPr>
      <w:r w:rsidRPr="00882387">
        <w:rPr>
          <w:lang w:val="en-US"/>
        </w:rPr>
        <w:t>Test Case design for PDSCH requirement for SFN scheme A with Single Carrier</w:t>
      </w:r>
    </w:p>
    <w:tbl>
      <w:tblPr>
        <w:tblStyle w:val="aff6"/>
        <w:tblW w:w="0" w:type="auto"/>
        <w:tblLook w:val="04A0" w:firstRow="1" w:lastRow="0" w:firstColumn="1" w:lastColumn="0" w:noHBand="0" w:noVBand="1"/>
      </w:tblPr>
      <w:tblGrid>
        <w:gridCol w:w="9631"/>
      </w:tblGrid>
      <w:tr w:rsidR="00882387" w14:paraId="6B4A3B7C" w14:textId="77777777" w:rsidTr="00C25947">
        <w:tc>
          <w:tcPr>
            <w:tcW w:w="9631" w:type="dxa"/>
            <w:vAlign w:val="center"/>
          </w:tcPr>
          <w:p w14:paraId="535FA6F5" w14:textId="4C935133" w:rsidR="00CD0310" w:rsidRDefault="00CD0310" w:rsidP="00CD0310">
            <w:pPr>
              <w:rPr>
                <w:ins w:id="15" w:author="Artyom Putilin" w:date="2022-01-21T11:34:00Z"/>
                <w:rFonts w:eastAsiaTheme="minorEastAsia"/>
                <w:b/>
                <w:u w:val="single"/>
                <w:lang w:eastAsia="zh-CN"/>
              </w:rPr>
            </w:pPr>
            <w:ins w:id="16" w:author="Artyom Putilin" w:date="2022-01-21T11:34:00Z">
              <w:r>
                <w:rPr>
                  <w:rFonts w:eastAsiaTheme="minorEastAsia"/>
                  <w:b/>
                  <w:u w:val="single"/>
                  <w:lang w:eastAsia="zh-CN"/>
                </w:rPr>
                <w:t>Test se</w:t>
              </w:r>
            </w:ins>
            <w:ins w:id="17" w:author="Artyom Putilin" w:date="2022-01-21T11:35:00Z">
              <w:r>
                <w:rPr>
                  <w:rFonts w:eastAsiaTheme="minorEastAsia"/>
                  <w:b/>
                  <w:u w:val="single"/>
                  <w:lang w:eastAsia="zh-CN"/>
                </w:rPr>
                <w:t>tup</w:t>
              </w:r>
            </w:ins>
          </w:p>
          <w:p w14:paraId="4EA26BB1" w14:textId="38F0FD4A" w:rsidR="00996746" w:rsidRPr="0029288F" w:rsidDel="00BF6F3E" w:rsidRDefault="00996746" w:rsidP="00BE6660">
            <w:pPr>
              <w:rPr>
                <w:del w:id="18" w:author="Artyom Putilin" w:date="2022-01-21T11:26:00Z"/>
                <w:rFonts w:eastAsiaTheme="minorEastAsia"/>
                <w:i/>
                <w:color w:val="0070C0"/>
                <w:lang w:val="en-US" w:eastAsia="zh-CN"/>
              </w:rPr>
            </w:pPr>
            <w:commentRangeStart w:id="19"/>
            <w:del w:id="20" w:author="Artyom Putilin" w:date="2022-01-21T11:26:00Z">
              <w:r w:rsidRPr="002544FB" w:rsidDel="00BF6F3E">
                <w:rPr>
                  <w:rFonts w:eastAsiaTheme="minorEastAsia"/>
                  <w:i/>
                  <w:color w:val="0070C0"/>
                  <w:lang w:val="en-US" w:eastAsia="zh-CN"/>
                </w:rPr>
                <w:delText>Tentative agreement:</w:delText>
              </w:r>
              <w:commentRangeEnd w:id="19"/>
              <w:r w:rsidR="006A44CA" w:rsidRPr="0029288F" w:rsidDel="00BF6F3E">
                <w:rPr>
                  <w:rStyle w:val="af7"/>
                </w:rPr>
                <w:commentReference w:id="19"/>
              </w:r>
            </w:del>
          </w:p>
          <w:p w14:paraId="213C18D3" w14:textId="53565B16" w:rsidR="00BF6F3E" w:rsidRPr="0029288F" w:rsidRDefault="00BF6F3E" w:rsidP="00CE5899">
            <w:pPr>
              <w:pStyle w:val="aff7"/>
              <w:numPr>
                <w:ilvl w:val="0"/>
                <w:numId w:val="14"/>
              </w:numPr>
              <w:overflowPunct/>
              <w:autoSpaceDE/>
              <w:adjustRightInd/>
              <w:spacing w:after="120"/>
              <w:ind w:left="720" w:firstLineChars="0"/>
              <w:textAlignment w:val="auto"/>
              <w:rPr>
                <w:ins w:id="21" w:author="Artyom Putilin" w:date="2022-01-21T11:26:00Z"/>
                <w:rFonts w:eastAsia="SimSun"/>
                <w:szCs w:val="24"/>
                <w:lang w:eastAsia="zh-CN"/>
                <w:rPrChange w:id="22" w:author="Artyom Putilin" w:date="2022-01-21T11:38:00Z">
                  <w:rPr>
                    <w:ins w:id="23" w:author="Artyom Putilin" w:date="2022-01-21T11:26:00Z"/>
                    <w:rFonts w:eastAsia="SimSun"/>
                    <w:szCs w:val="24"/>
                    <w:highlight w:val="yellow"/>
                    <w:lang w:eastAsia="zh-CN"/>
                  </w:rPr>
                </w:rPrChange>
              </w:rPr>
            </w:pPr>
            <w:ins w:id="24" w:author="Artyom Putilin" w:date="2022-01-21T11:26:00Z">
              <w:r w:rsidRPr="0029288F">
                <w:rPr>
                  <w:rFonts w:eastAsia="SimSun"/>
                  <w:szCs w:val="24"/>
                  <w:lang w:eastAsia="zh-CN"/>
                  <w:rPrChange w:id="25" w:author="Artyom Putilin" w:date="2022-01-21T11:38:00Z">
                    <w:rPr>
                      <w:rFonts w:eastAsia="SimSun"/>
                      <w:szCs w:val="24"/>
                      <w:highlight w:val="yellow"/>
                      <w:lang w:eastAsia="zh-CN"/>
                    </w:rPr>
                  </w:rPrChange>
                </w:rPr>
                <w:t>Option 1:</w:t>
              </w:r>
            </w:ins>
          </w:p>
          <w:p w14:paraId="480A3F97" w14:textId="6BC28A2F" w:rsidR="00996746" w:rsidRPr="0029288F" w:rsidRDefault="00996746" w:rsidP="002544FB">
            <w:pPr>
              <w:pStyle w:val="aff7"/>
              <w:numPr>
                <w:ilvl w:val="1"/>
                <w:numId w:val="14"/>
              </w:numPr>
              <w:overflowPunct/>
              <w:autoSpaceDE/>
              <w:adjustRightInd/>
              <w:spacing w:after="120"/>
              <w:ind w:firstLineChars="0"/>
              <w:textAlignment w:val="auto"/>
              <w:rPr>
                <w:rFonts w:eastAsia="SimSun"/>
                <w:szCs w:val="24"/>
                <w:lang w:eastAsia="zh-CN"/>
                <w:rPrChange w:id="26" w:author="Artyom Putilin" w:date="2022-01-21T11:38:00Z">
                  <w:rPr>
                    <w:rFonts w:eastAsia="SimSun"/>
                    <w:szCs w:val="24"/>
                    <w:highlight w:val="yellow"/>
                    <w:lang w:eastAsia="zh-CN"/>
                  </w:rPr>
                </w:rPrChange>
              </w:rPr>
            </w:pPr>
            <w:commentRangeStart w:id="27"/>
            <w:commentRangeStart w:id="28"/>
            <w:r w:rsidRPr="0029288F">
              <w:rPr>
                <w:rFonts w:eastAsia="SimSun"/>
                <w:szCs w:val="24"/>
                <w:lang w:eastAsia="zh-CN"/>
                <w:rPrChange w:id="29" w:author="Artyom Putilin" w:date="2022-01-21T11:38:00Z">
                  <w:rPr>
                    <w:rFonts w:eastAsia="SimSun"/>
                    <w:szCs w:val="24"/>
                    <w:highlight w:val="yellow"/>
                    <w:lang w:eastAsia="zh-CN"/>
                  </w:rPr>
                </w:rPrChange>
              </w:rPr>
              <w:t xml:space="preserve">Reuse existing Rel-16 HST-SFN test set-up as </w:t>
            </w:r>
            <w:r w:rsidR="00D85364" w:rsidRPr="0029288F">
              <w:rPr>
                <w:rFonts w:eastAsia="SimSun"/>
                <w:szCs w:val="24"/>
                <w:lang w:eastAsia="zh-CN"/>
                <w:rPrChange w:id="30" w:author="Artyom Putilin" w:date="2022-01-21T11:38:00Z">
                  <w:rPr>
                    <w:rFonts w:eastAsia="SimSun"/>
                    <w:szCs w:val="24"/>
                    <w:highlight w:val="yellow"/>
                    <w:lang w:eastAsia="zh-CN"/>
                  </w:rPr>
                </w:rPrChange>
              </w:rPr>
              <w:t xml:space="preserve">a </w:t>
            </w:r>
            <w:r w:rsidRPr="0029288F">
              <w:rPr>
                <w:rFonts w:eastAsia="SimSun"/>
                <w:szCs w:val="24"/>
                <w:lang w:eastAsia="zh-CN"/>
                <w:rPrChange w:id="31" w:author="Artyom Putilin" w:date="2022-01-21T11:38:00Z">
                  <w:rPr>
                    <w:rFonts w:eastAsia="SimSun"/>
                    <w:szCs w:val="24"/>
                    <w:highlight w:val="yellow"/>
                    <w:lang w:eastAsia="zh-CN"/>
                  </w:rPr>
                </w:rPrChange>
              </w:rPr>
              <w:t>baseline</w:t>
            </w:r>
          </w:p>
          <w:p w14:paraId="4C3658F9" w14:textId="77777777" w:rsidR="00996746" w:rsidRPr="002544FB" w:rsidRDefault="00996746" w:rsidP="002544FB">
            <w:pPr>
              <w:pStyle w:val="aff7"/>
              <w:numPr>
                <w:ilvl w:val="2"/>
                <w:numId w:val="14"/>
              </w:numPr>
              <w:overflowPunct/>
              <w:autoSpaceDE/>
              <w:adjustRightInd/>
              <w:spacing w:after="120"/>
              <w:ind w:firstLineChars="0"/>
              <w:textAlignment w:val="auto"/>
              <w:rPr>
                <w:rFonts w:eastAsia="SimSun"/>
                <w:szCs w:val="24"/>
                <w:lang w:eastAsia="zh-CN"/>
              </w:rPr>
            </w:pPr>
            <w:r w:rsidRPr="0029288F">
              <w:rPr>
                <w:rFonts w:eastAsia="SimSun"/>
                <w:szCs w:val="24"/>
                <w:lang w:eastAsia="zh-CN"/>
                <w:rPrChange w:id="32" w:author="Artyom Putilin" w:date="2022-01-21T11:38:00Z">
                  <w:rPr>
                    <w:rFonts w:eastAsia="SimSun"/>
                    <w:szCs w:val="24"/>
                    <w:highlight w:val="yellow"/>
                    <w:lang w:eastAsia="zh-CN"/>
                  </w:rPr>
                </w:rPrChange>
              </w:rPr>
              <w:t>PDCCH/PDSCH/</w:t>
            </w:r>
            <w:del w:id="33" w:author="Artyom Putilin" w:date="2022-01-21T11:26:00Z">
              <w:r w:rsidRPr="0029288F" w:rsidDel="00D442C8">
                <w:rPr>
                  <w:rFonts w:eastAsia="SimSun"/>
                  <w:szCs w:val="24"/>
                  <w:lang w:eastAsia="zh-CN"/>
                  <w:rPrChange w:id="34" w:author="Artyom Putilin" w:date="2022-01-21T11:38:00Z">
                    <w:rPr>
                      <w:rFonts w:eastAsia="SimSun"/>
                      <w:szCs w:val="24"/>
                      <w:highlight w:val="yellow"/>
                      <w:lang w:eastAsia="zh-CN"/>
                    </w:rPr>
                  </w:rPrChange>
                </w:rPr>
                <w:delText>PBCH</w:delText>
              </w:r>
            </w:del>
            <w:r w:rsidRPr="0029288F">
              <w:rPr>
                <w:rFonts w:eastAsia="SimSun"/>
                <w:szCs w:val="24"/>
                <w:lang w:eastAsia="zh-CN"/>
                <w:rPrChange w:id="35" w:author="Artyom Putilin" w:date="2022-01-21T11:38:00Z">
                  <w:rPr>
                    <w:rFonts w:eastAsia="SimSun"/>
                    <w:szCs w:val="24"/>
                    <w:highlight w:val="yellow"/>
                    <w:lang w:eastAsia="zh-CN"/>
                  </w:rPr>
                </w:rPrChange>
              </w:rPr>
              <w:t xml:space="preserve"> SFN</w:t>
            </w:r>
            <w:commentRangeEnd w:id="27"/>
            <w:r w:rsidR="00BD49AD" w:rsidRPr="002544FB">
              <w:rPr>
                <w:rStyle w:val="af7"/>
                <w:rFonts w:eastAsia="SimSun"/>
              </w:rPr>
              <w:commentReference w:id="27"/>
            </w:r>
            <w:r w:rsidRPr="002544FB">
              <w:rPr>
                <w:rFonts w:eastAsia="SimSun"/>
                <w:szCs w:val="24"/>
                <w:lang w:eastAsia="zh-CN"/>
              </w:rPr>
              <w:t xml:space="preserve"> transmitted from two RRHs</w:t>
            </w:r>
          </w:p>
          <w:p w14:paraId="5AC3F5FD" w14:textId="5C0EF94B" w:rsidR="007A2C22" w:rsidRPr="002544FB" w:rsidRDefault="00996746" w:rsidP="002544FB">
            <w:pPr>
              <w:pStyle w:val="aff7"/>
              <w:numPr>
                <w:ilvl w:val="2"/>
                <w:numId w:val="14"/>
              </w:numPr>
              <w:overflowPunct/>
              <w:autoSpaceDE/>
              <w:adjustRightInd/>
              <w:spacing w:after="120"/>
              <w:ind w:firstLineChars="0"/>
              <w:textAlignment w:val="auto"/>
              <w:rPr>
                <w:rFonts w:eastAsia="SimSun"/>
                <w:szCs w:val="24"/>
                <w:lang w:eastAsia="zh-CN"/>
              </w:rPr>
            </w:pPr>
            <w:r w:rsidRPr="002544FB">
              <w:rPr>
                <w:rFonts w:eastAsia="SimSun"/>
                <w:szCs w:val="24"/>
                <w:lang w:eastAsia="zh-CN"/>
              </w:rPr>
              <w:t>TCI state 1 and TCI state 2 applied for TRP/RRH #2n, #2n+1 separately; TRS 1 and TRS 2 transmitted from TRP#2n, and #2n+1 separately</w:t>
            </w:r>
            <w:commentRangeEnd w:id="28"/>
            <w:r w:rsidR="009F6446" w:rsidRPr="002544FB">
              <w:rPr>
                <w:rStyle w:val="af7"/>
                <w:rFonts w:eastAsia="SimSun"/>
              </w:rPr>
              <w:commentReference w:id="28"/>
            </w:r>
          </w:p>
          <w:tbl>
            <w:tblPr>
              <w:tblStyle w:val="4-1"/>
              <w:tblW w:w="0" w:type="auto"/>
              <w:jc w:val="center"/>
              <w:tblInd w:w="0" w:type="dxa"/>
              <w:tblLook w:val="04A0" w:firstRow="1" w:lastRow="0" w:firstColumn="1" w:lastColumn="0" w:noHBand="0" w:noVBand="1"/>
            </w:tblPr>
            <w:tblGrid>
              <w:gridCol w:w="2854"/>
              <w:gridCol w:w="2644"/>
              <w:gridCol w:w="2682"/>
            </w:tblGrid>
            <w:tr w:rsidR="007A2C22" w14:paraId="43345332" w14:textId="77777777" w:rsidTr="00C2594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2AC0D83B" w14:textId="77777777" w:rsidR="007A2C22" w:rsidRPr="007A2C22" w:rsidRDefault="007A2C22" w:rsidP="00C25947">
                  <w:pPr>
                    <w:jc w:val="center"/>
                    <w:rPr>
                      <w:b w:val="0"/>
                      <w:bCs w:val="0"/>
                      <w:lang w:eastAsia="ja-JP" w:bidi="hi-IN"/>
                    </w:rPr>
                  </w:pPr>
                  <w:r w:rsidRPr="007A2C22">
                    <w:rPr>
                      <w:lang w:eastAsia="ja-JP" w:bidi="hi-IN"/>
                    </w:rPr>
                    <w:t>Parameter</w:t>
                  </w:r>
                </w:p>
              </w:tc>
              <w:tc>
                <w:tcPr>
                  <w:tcW w:w="5326" w:type="dxa"/>
                  <w:gridSpan w:val="2"/>
                  <w:hideMark/>
                </w:tcPr>
                <w:p w14:paraId="433429CC" w14:textId="77777777" w:rsidR="007A2C22" w:rsidRPr="007A2C22" w:rsidRDefault="007A2C22" w:rsidP="00C25947">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7A2C22" w14:paraId="31556728" w14:textId="77777777" w:rsidTr="00CE589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9688812" w14:textId="77777777" w:rsidR="007A2C22" w:rsidRDefault="007A2C22" w:rsidP="00C25947">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A38EB63" w14:textId="77777777" w:rsidR="007A2C22" w:rsidRPr="00CE5899" w:rsidRDefault="007A2C22" w:rsidP="00CE589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AB0E6F" w14:textId="77777777" w:rsidR="007A2C22" w:rsidRPr="00CE5899" w:rsidRDefault="007A2C22" w:rsidP="00CE589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7A2C22" w14:paraId="429CA32F" w14:textId="77777777" w:rsidTr="00CE589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463312A" w14:textId="77777777" w:rsidR="007A2C22" w:rsidRPr="007A5F2F" w:rsidRDefault="007A2C22" w:rsidP="00C25947">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C61E49C" w14:textId="7DF7B6CC" w:rsidR="007A2C22" w:rsidRPr="00CE5899" w:rsidRDefault="007A2C22" w:rsidP="00C25947">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28C1209" w14:textId="232C9C4F" w:rsidR="007A2C22" w:rsidRPr="00CE5899" w:rsidRDefault="007A2C22" w:rsidP="00C25947">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7A2C22" w14:paraId="4FEA66FD" w14:textId="77777777" w:rsidTr="00CE589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E2D1998" w14:textId="77777777" w:rsidR="007A2C22" w:rsidRPr="007A5F2F" w:rsidRDefault="007A2C22" w:rsidP="00C25947">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3B95B0" w14:textId="77777777" w:rsidR="007A2C22" w:rsidRPr="00CE5899" w:rsidRDefault="007A2C22" w:rsidP="00C25947">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7A2C22" w14:paraId="18D55E79" w14:textId="77777777" w:rsidTr="00CE589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E7DE108" w14:textId="77777777" w:rsidR="007A2C22" w:rsidRPr="007A5F2F" w:rsidRDefault="007A2C22" w:rsidP="00C25947">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E2EEA09" w14:textId="77777777" w:rsidR="007A2C22" w:rsidRPr="00CE5899" w:rsidRDefault="007A2C22" w:rsidP="00C25947">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7A2C22" w14:paraId="04BC7EF8" w14:textId="77777777" w:rsidTr="00CE589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C95FD88" w14:textId="77777777" w:rsidR="007A2C22" w:rsidRPr="007A5F2F" w:rsidRDefault="007A2C22" w:rsidP="00C25947">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12C1F60" w14:textId="77777777" w:rsidR="007A2C22" w:rsidRPr="00CE5899" w:rsidRDefault="007A2C22" w:rsidP="00C25947">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7A2C22" w14:paraId="0DB2CA6A" w14:textId="77777777" w:rsidTr="002544FB">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E5FA272" w14:textId="77777777" w:rsidR="007A2C22" w:rsidRPr="007A5F2F" w:rsidRDefault="007A2C22" w:rsidP="002544FB">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5E7CBA7" w14:textId="77777777" w:rsidR="007A2C22" w:rsidRPr="00CE5899" w:rsidRDefault="007A2C22" w:rsidP="00C25947">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87C9025" w14:textId="77777777" w:rsidR="007A2C22" w:rsidRPr="00CE5899" w:rsidRDefault="007A2C22" w:rsidP="00C25947">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7A2C22" w14:paraId="24B35F30" w14:textId="77777777" w:rsidTr="00CE589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F0BF85C" w14:textId="0AFFB80B" w:rsidR="007A2C22" w:rsidRPr="007A5F2F" w:rsidRDefault="007A2C22" w:rsidP="00C25947">
                  <w:pPr>
                    <w:spacing w:after="0"/>
                    <w:jc w:val="center"/>
                    <w:rPr>
                      <w:lang w:eastAsia="ja-JP" w:bidi="hi-IN"/>
                    </w:rPr>
                  </w:pPr>
                  <w:r w:rsidRPr="007A5F2F">
                    <w:rPr>
                      <w:lang w:val="en-US" w:eastAsia="ja-JP" w:bidi="hi-IN"/>
                    </w:rPr>
                    <w:t xml:space="preserve">TRS </w:t>
                  </w:r>
                  <w:del w:id="36" w:author="Artyom Putilin" w:date="2022-01-21T11:35:00Z">
                    <w:r w:rsidRPr="007A5F2F" w:rsidDel="00CD0310">
                      <w:rPr>
                        <w:lang w:val="en-US" w:eastAsia="ja-JP" w:bidi="hi-IN"/>
                      </w:rPr>
                      <w:delText>periodicity</w:delText>
                    </w:r>
                  </w:del>
                  <w:ins w:id="37" w:author="Artyom Putilin" w:date="2022-01-21T11:35:00Z">
                    <w:r w:rsidR="00CD0310">
                      <w:rPr>
                        <w:lang w:val="en-US" w:eastAsia="ja-JP" w:bidi="hi-IN"/>
                      </w:rPr>
                      <w:t>confi</w:t>
                    </w:r>
                    <w:r w:rsidR="00A832ED">
                      <w:rPr>
                        <w:lang w:val="en-US" w:eastAsia="ja-JP" w:bidi="hi-IN"/>
                      </w:rPr>
                      <w:t>guration</w:t>
                    </w:r>
                  </w:ins>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43AF93" w14:textId="77777777" w:rsidR="007A2C22" w:rsidRPr="00CE5899" w:rsidRDefault="007A2C22" w:rsidP="00C25947">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7A2C22" w14:paraId="58D4E7D5" w14:textId="77777777" w:rsidTr="00CE589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057848A" w14:textId="77777777" w:rsidR="007A2C22" w:rsidRPr="007A5F2F" w:rsidRDefault="007A2C22" w:rsidP="00C25947">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845C48" w14:textId="77777777" w:rsidR="007A2C22" w:rsidRPr="00CE5899" w:rsidRDefault="007A2C22" w:rsidP="00C25947">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7A2C22" w:rsidDel="00CD0310" w14:paraId="6655E8F8" w14:textId="71CB3B10" w:rsidTr="00CE5899">
              <w:trPr>
                <w:cnfStyle w:val="000000100000" w:firstRow="0" w:lastRow="0" w:firstColumn="0" w:lastColumn="0" w:oddVBand="0" w:evenVBand="0" w:oddHBand="1" w:evenHBand="0" w:firstRowFirstColumn="0" w:firstRowLastColumn="0" w:lastRowFirstColumn="0" w:lastRowLastColumn="0"/>
                <w:trHeight w:val="20"/>
                <w:jc w:val="center"/>
                <w:del w:id="38" w:author="Artyom Putilin" w:date="2022-01-21T11:34:00Z"/>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ACEC0A0" w14:textId="2BC3BCF4" w:rsidR="007A2C22" w:rsidRPr="007A5F2F" w:rsidDel="00CD0310" w:rsidRDefault="007A2C22" w:rsidP="00C25947">
                  <w:pPr>
                    <w:spacing w:after="0"/>
                    <w:jc w:val="center"/>
                    <w:rPr>
                      <w:del w:id="39" w:author="Artyom Putilin" w:date="2022-01-21T11:34:00Z"/>
                      <w:lang w:val="en-US" w:eastAsia="ja-JP" w:bidi="hi-IN"/>
                    </w:rPr>
                  </w:pPr>
                  <w:del w:id="40" w:author="Artyom Putilin" w:date="2022-01-21T11:34:00Z">
                    <w:r w:rsidRPr="007A5F2F" w:rsidDel="00CD0310">
                      <w:rPr>
                        <w:lang w:val="en-US" w:eastAsia="ja-JP" w:bidi="hi-IN"/>
                      </w:rPr>
                      <w:delText>Propagation conditions</w:delText>
                    </w:r>
                  </w:del>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A16472" w14:textId="4CD9B094" w:rsidR="007F4B61" w:rsidRPr="00CE5899" w:rsidDel="001A36E2" w:rsidRDefault="007A2C22" w:rsidP="00C25947">
                  <w:pPr>
                    <w:spacing w:after="0"/>
                    <w:jc w:val="center"/>
                    <w:cnfStyle w:val="000000100000" w:firstRow="0" w:lastRow="0" w:firstColumn="0" w:lastColumn="0" w:oddVBand="0" w:evenVBand="0" w:oddHBand="1" w:evenHBand="0" w:firstRowFirstColumn="0" w:firstRowLastColumn="0" w:lastRowFirstColumn="0" w:lastRowLastColumn="0"/>
                    <w:rPr>
                      <w:del w:id="41" w:author="Artyom Putilin" w:date="2022-01-21T11:32:00Z"/>
                      <w:lang w:eastAsia="ja-JP" w:bidi="hi-IN"/>
                    </w:rPr>
                  </w:pPr>
                  <w:del w:id="42" w:author="Artyom Putilin" w:date="2022-01-21T11:32:00Z">
                    <w:r w:rsidRPr="00CE5899" w:rsidDel="001A36E2">
                      <w:rPr>
                        <w:lang w:eastAsia="ja-JP" w:bidi="hi-IN"/>
                      </w:rPr>
                      <w:delText>HST-SFN for PDSCH, PDCCH, DMRS</w:delText>
                    </w:r>
                  </w:del>
                </w:p>
                <w:p w14:paraId="423AD6F9" w14:textId="0F34A5D9" w:rsidR="007A2C22" w:rsidRPr="00CE5899" w:rsidDel="00CD0310" w:rsidRDefault="007A2C22" w:rsidP="00C25947">
                  <w:pPr>
                    <w:spacing w:after="0"/>
                    <w:jc w:val="center"/>
                    <w:cnfStyle w:val="000000100000" w:firstRow="0" w:lastRow="0" w:firstColumn="0" w:lastColumn="0" w:oddVBand="0" w:evenVBand="0" w:oddHBand="1" w:evenHBand="0" w:firstRowFirstColumn="0" w:firstRowLastColumn="0" w:lastRowFirstColumn="0" w:lastRowLastColumn="0"/>
                    <w:rPr>
                      <w:del w:id="43" w:author="Artyom Putilin" w:date="2022-01-21T11:34:00Z"/>
                      <w:lang w:eastAsia="ja-JP" w:bidi="hi-IN"/>
                    </w:rPr>
                  </w:pPr>
                  <w:del w:id="44" w:author="Artyom Putilin" w:date="2022-01-21T11:32:00Z">
                    <w:r w:rsidRPr="00CE5899" w:rsidDel="001A36E2">
                      <w:rPr>
                        <w:lang w:eastAsia="ja-JP" w:bidi="hi-IN"/>
                      </w:rPr>
                      <w:delText>HST-SFN single tap for TRS</w:delText>
                    </w:r>
                  </w:del>
                </w:p>
              </w:tc>
            </w:tr>
            <w:tr w:rsidR="007A2C22" w14:paraId="17A8F6EA" w14:textId="77777777" w:rsidTr="00CE589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8D75C1F" w14:textId="77777777" w:rsidR="007A2C22" w:rsidRPr="007A5F2F" w:rsidRDefault="007A2C22" w:rsidP="002544FB">
                  <w:pPr>
                    <w:spacing w:after="0"/>
                    <w:jc w:val="center"/>
                    <w:rPr>
                      <w:lang w:val="en-US" w:eastAsia="ja-JP" w:bidi="hi-IN"/>
                    </w:rPr>
                  </w:pPr>
                  <w:r w:rsidRPr="007A5F2F">
                    <w:rPr>
                      <w:lang w:val="en-US" w:eastAsia="ja-JP" w:bidi="hi-IN"/>
                    </w:rPr>
                    <w:t>Ds and Dmin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8F5C590" w14:textId="77777777" w:rsidR="007A2C22" w:rsidRPr="00CE5899" w:rsidRDefault="007A2C22" w:rsidP="00C25947">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Ds =700m; Dmin=150m</w:t>
                  </w:r>
                </w:p>
              </w:tc>
            </w:tr>
            <w:tr w:rsidR="007A2C22" w14:paraId="0A2B3910" w14:textId="77777777" w:rsidTr="00CE589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8151B11" w14:textId="77777777" w:rsidR="007A2C22" w:rsidRPr="007A5F2F" w:rsidRDefault="007A2C22" w:rsidP="002544FB">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CBC2D85" w14:textId="77777777" w:rsidR="007A2C22" w:rsidRPr="00CE5899" w:rsidRDefault="007A2C22" w:rsidP="00C25947">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SNR @70% of maximum throughput</w:t>
                  </w:r>
                </w:p>
              </w:tc>
            </w:tr>
          </w:tbl>
          <w:p w14:paraId="09A38292" w14:textId="0A7E2608" w:rsidR="007B3F85" w:rsidRPr="002544FB" w:rsidRDefault="007B3F85" w:rsidP="002544FB">
            <w:pPr>
              <w:pStyle w:val="aff7"/>
              <w:numPr>
                <w:ilvl w:val="0"/>
                <w:numId w:val="14"/>
              </w:numPr>
              <w:overflowPunct/>
              <w:autoSpaceDE/>
              <w:adjustRightInd/>
              <w:spacing w:after="120"/>
              <w:ind w:left="720" w:firstLineChars="0"/>
              <w:textAlignment w:val="auto"/>
              <w:rPr>
                <w:rFonts w:eastAsia="SimSun"/>
                <w:szCs w:val="24"/>
                <w:lang w:eastAsia="zh-CN"/>
              </w:rPr>
            </w:pPr>
            <w:ins w:id="45" w:author="Artyom Putilin" w:date="2022-01-21T11:27:00Z">
              <w:r w:rsidRPr="002544FB">
                <w:rPr>
                  <w:rFonts w:eastAsia="SimSun"/>
                  <w:szCs w:val="24"/>
                  <w:lang w:eastAsia="zh-CN"/>
                </w:rPr>
                <w:lastRenderedPageBreak/>
                <w:t>Other options are not precluded.</w:t>
              </w:r>
            </w:ins>
          </w:p>
          <w:p w14:paraId="17C7D025" w14:textId="0691EDDA" w:rsidR="007A2C22" w:rsidDel="007B3F85" w:rsidRDefault="007A2C22" w:rsidP="00CE5899">
            <w:pPr>
              <w:rPr>
                <w:del w:id="46" w:author="Artyom Putilin" w:date="2022-01-21T11:27:00Z"/>
                <w:rFonts w:eastAsiaTheme="minorEastAsia"/>
                <w:i/>
                <w:color w:val="0070C0"/>
                <w:lang w:val="en-US" w:eastAsia="zh-CN"/>
              </w:rPr>
            </w:pPr>
            <w:del w:id="47" w:author="Artyom Putilin" w:date="2022-01-21T11:27:00Z">
              <w:r w:rsidDel="007B3F85">
                <w:rPr>
                  <w:rFonts w:eastAsiaTheme="minorEastAsia"/>
                  <w:i/>
                  <w:color w:val="0070C0"/>
                  <w:lang w:val="en-US" w:eastAsia="zh-CN"/>
                </w:rPr>
                <w:delText>Candidate options:</w:delText>
              </w:r>
            </w:del>
          </w:p>
          <w:p w14:paraId="6788E5D8" w14:textId="77777777" w:rsidR="007A2C22" w:rsidRDefault="007A2C22" w:rsidP="00CE5899">
            <w:pPr>
              <w:rPr>
                <w:rFonts w:eastAsiaTheme="minorEastAsia"/>
                <w:b/>
                <w:u w:val="single"/>
                <w:lang w:eastAsia="zh-CN"/>
              </w:rPr>
            </w:pPr>
            <w:commentRangeStart w:id="48"/>
            <w:commentRangeStart w:id="49"/>
            <w:r>
              <w:rPr>
                <w:rFonts w:eastAsiaTheme="minorEastAsia"/>
                <w:b/>
                <w:u w:val="single"/>
                <w:lang w:eastAsia="zh-CN"/>
              </w:rPr>
              <w:t>Maximum Doppler shift</w:t>
            </w:r>
            <w:commentRangeEnd w:id="48"/>
            <w:r w:rsidR="007F0E4E">
              <w:rPr>
                <w:rStyle w:val="af7"/>
                <w:rFonts w:eastAsia="SimSun"/>
              </w:rPr>
              <w:commentReference w:id="48"/>
            </w:r>
            <w:commentRangeEnd w:id="49"/>
            <w:r w:rsidR="00F961EB">
              <w:rPr>
                <w:rStyle w:val="af7"/>
                <w:rFonts w:eastAsia="SimSun"/>
              </w:rPr>
              <w:commentReference w:id="49"/>
            </w:r>
          </w:p>
          <w:p w14:paraId="03EDE3A7" w14:textId="00A7AF9C" w:rsidR="008A6571" w:rsidRDefault="00522958" w:rsidP="00D85364">
            <w:pPr>
              <w:pStyle w:val="aff7"/>
              <w:numPr>
                <w:ilvl w:val="0"/>
                <w:numId w:val="20"/>
              </w:numPr>
              <w:spacing w:after="120"/>
              <w:ind w:firstLineChars="0"/>
              <w:rPr>
                <w:ins w:id="50" w:author="Artyom Putilin" w:date="2022-01-20T22:55:00Z"/>
                <w:szCs w:val="24"/>
                <w:lang w:eastAsia="zh-CN"/>
              </w:rPr>
            </w:pPr>
            <w:commentRangeStart w:id="51"/>
            <w:commentRangeStart w:id="52"/>
            <w:ins w:id="53" w:author="Artyom Putilin" w:date="2022-01-20T22:55:00Z">
              <w:r>
                <w:rPr>
                  <w:szCs w:val="24"/>
                  <w:lang w:eastAsia="zh-CN"/>
                </w:rPr>
                <w:t>15 kHz SCS:</w:t>
              </w:r>
            </w:ins>
            <w:commentRangeEnd w:id="51"/>
            <w:r w:rsidR="00771E9F">
              <w:rPr>
                <w:rStyle w:val="af7"/>
                <w:rFonts w:eastAsia="SimSun"/>
              </w:rPr>
              <w:commentReference w:id="51"/>
            </w:r>
            <w:commentRangeEnd w:id="52"/>
            <w:r w:rsidR="00B252F6">
              <w:rPr>
                <w:rStyle w:val="af7"/>
                <w:rFonts w:eastAsia="SimSun"/>
              </w:rPr>
              <w:commentReference w:id="52"/>
            </w:r>
          </w:p>
          <w:p w14:paraId="3C08ADD1" w14:textId="5D9AA116" w:rsidR="00522958" w:rsidRDefault="00522958" w:rsidP="00522958">
            <w:pPr>
              <w:pStyle w:val="aff7"/>
              <w:numPr>
                <w:ilvl w:val="1"/>
                <w:numId w:val="20"/>
              </w:numPr>
              <w:spacing w:after="120"/>
              <w:ind w:firstLineChars="0"/>
              <w:rPr>
                <w:ins w:id="54" w:author="Artyom Putilin" w:date="2022-01-20T22:55:00Z"/>
                <w:szCs w:val="24"/>
                <w:lang w:eastAsia="zh-CN"/>
              </w:rPr>
            </w:pPr>
            <w:ins w:id="55" w:author="Artyom Putilin" w:date="2022-01-20T22:55:00Z">
              <w:r>
                <w:rPr>
                  <w:szCs w:val="24"/>
                  <w:lang w:eastAsia="zh-CN"/>
                </w:rPr>
                <w:t>Option 1: 972 Hz</w:t>
              </w:r>
            </w:ins>
          </w:p>
          <w:p w14:paraId="1022B232" w14:textId="0BFA321E" w:rsidR="00522958" w:rsidRDefault="00522958" w:rsidP="00522958">
            <w:pPr>
              <w:pStyle w:val="aff7"/>
              <w:numPr>
                <w:ilvl w:val="1"/>
                <w:numId w:val="20"/>
              </w:numPr>
              <w:spacing w:after="120"/>
              <w:ind w:firstLineChars="0"/>
              <w:rPr>
                <w:ins w:id="56" w:author="Jiakai Shi" w:date="2022-01-21T14:49:00Z"/>
                <w:szCs w:val="24"/>
                <w:lang w:eastAsia="zh-CN"/>
              </w:rPr>
            </w:pPr>
            <w:ins w:id="57" w:author="Artyom Putilin" w:date="2022-01-20T22:55:00Z">
              <w:r>
                <w:rPr>
                  <w:szCs w:val="24"/>
                  <w:lang w:eastAsia="zh-CN"/>
                </w:rPr>
                <w:t>Option 2: 870 Hz</w:t>
              </w:r>
            </w:ins>
          </w:p>
          <w:p w14:paraId="18617301" w14:textId="52EE1871" w:rsidR="006A44CA" w:rsidRPr="006A44CA" w:rsidRDefault="006A44CA" w:rsidP="006A44CA">
            <w:pPr>
              <w:pStyle w:val="aff7"/>
              <w:numPr>
                <w:ilvl w:val="1"/>
                <w:numId w:val="20"/>
              </w:numPr>
              <w:spacing w:after="120"/>
              <w:ind w:firstLineChars="0"/>
              <w:rPr>
                <w:ins w:id="58" w:author="Artyom Putilin" w:date="2022-01-20T22:55:00Z"/>
                <w:szCs w:val="24"/>
                <w:lang w:eastAsia="zh-CN"/>
              </w:rPr>
            </w:pPr>
            <w:ins w:id="59" w:author="Jiakai Shi" w:date="2022-01-21T14:49:00Z">
              <w:r>
                <w:rPr>
                  <w:szCs w:val="24"/>
                  <w:lang w:eastAsia="zh-CN"/>
                </w:rPr>
                <w:t>Other options are not precluded</w:t>
              </w:r>
            </w:ins>
          </w:p>
          <w:p w14:paraId="40CCD52A" w14:textId="1551C01F" w:rsidR="00522958" w:rsidRDefault="00522958" w:rsidP="00522958">
            <w:pPr>
              <w:pStyle w:val="aff7"/>
              <w:numPr>
                <w:ilvl w:val="0"/>
                <w:numId w:val="20"/>
              </w:numPr>
              <w:spacing w:after="120"/>
              <w:ind w:firstLineChars="0"/>
              <w:rPr>
                <w:ins w:id="60" w:author="Artyom Putilin" w:date="2022-01-20T22:55:00Z"/>
                <w:szCs w:val="24"/>
                <w:lang w:eastAsia="zh-CN"/>
              </w:rPr>
            </w:pPr>
            <w:commentRangeStart w:id="61"/>
            <w:commentRangeStart w:id="62"/>
            <w:ins w:id="63" w:author="Artyom Putilin" w:date="2022-01-20T22:55:00Z">
              <w:r>
                <w:rPr>
                  <w:szCs w:val="24"/>
                  <w:lang w:eastAsia="zh-CN"/>
                </w:rPr>
                <w:t>30 kHz SCS</w:t>
              </w:r>
            </w:ins>
            <w:commentRangeEnd w:id="61"/>
            <w:r w:rsidR="0098310D">
              <w:rPr>
                <w:rStyle w:val="af7"/>
                <w:rFonts w:eastAsia="SimSun"/>
              </w:rPr>
              <w:commentReference w:id="61"/>
            </w:r>
            <w:ins w:id="64" w:author="Artyom Putilin" w:date="2022-01-20T22:55:00Z">
              <w:r>
                <w:rPr>
                  <w:szCs w:val="24"/>
                  <w:lang w:eastAsia="zh-CN"/>
                </w:rPr>
                <w:t>:</w:t>
              </w:r>
            </w:ins>
            <w:commentRangeEnd w:id="62"/>
            <w:r w:rsidR="00B252F6">
              <w:rPr>
                <w:rStyle w:val="af7"/>
                <w:rFonts w:eastAsia="SimSun"/>
              </w:rPr>
              <w:commentReference w:id="62"/>
            </w:r>
          </w:p>
          <w:p w14:paraId="7C441C41" w14:textId="67FB4C27" w:rsidR="00522958" w:rsidRDefault="00522958" w:rsidP="00522958">
            <w:pPr>
              <w:pStyle w:val="aff7"/>
              <w:numPr>
                <w:ilvl w:val="1"/>
                <w:numId w:val="20"/>
              </w:numPr>
              <w:spacing w:after="120"/>
              <w:ind w:firstLineChars="0"/>
              <w:rPr>
                <w:ins w:id="66" w:author="Artyom Putilin" w:date="2022-01-20T22:56:00Z"/>
                <w:szCs w:val="24"/>
                <w:lang w:eastAsia="zh-CN"/>
              </w:rPr>
            </w:pPr>
            <w:ins w:id="67" w:author="Artyom Putilin" w:date="2022-01-20T22:55:00Z">
              <w:r>
                <w:rPr>
                  <w:szCs w:val="24"/>
                  <w:lang w:eastAsia="zh-CN"/>
                </w:rPr>
                <w:t>Option 1</w:t>
              </w:r>
            </w:ins>
            <w:ins w:id="68" w:author="Artyom Putilin" w:date="2022-01-20T22:56:00Z">
              <w:r>
                <w:rPr>
                  <w:szCs w:val="24"/>
                  <w:lang w:eastAsia="zh-CN"/>
                </w:rPr>
                <w:t>: 1667 Hz</w:t>
              </w:r>
            </w:ins>
          </w:p>
          <w:p w14:paraId="2EA558CC" w14:textId="52A552A1" w:rsidR="00522958" w:rsidRDefault="00522958" w:rsidP="002544FB">
            <w:pPr>
              <w:pStyle w:val="aff7"/>
              <w:numPr>
                <w:ilvl w:val="1"/>
                <w:numId w:val="20"/>
              </w:numPr>
              <w:spacing w:after="120"/>
              <w:ind w:firstLineChars="0"/>
              <w:rPr>
                <w:ins w:id="69" w:author="Artyom Putilin" w:date="2022-01-20T22:55:00Z"/>
                <w:szCs w:val="24"/>
                <w:lang w:eastAsia="zh-CN"/>
              </w:rPr>
            </w:pPr>
            <w:ins w:id="70" w:author="Artyom Putilin" w:date="2022-01-20T22:56:00Z">
              <w:r>
                <w:rPr>
                  <w:szCs w:val="24"/>
                  <w:lang w:eastAsia="zh-CN"/>
                </w:rPr>
                <w:t>Other options are not precluded</w:t>
              </w:r>
            </w:ins>
          </w:p>
          <w:p w14:paraId="26D3D835" w14:textId="159C6970" w:rsidR="00D85364" w:rsidDel="00522958" w:rsidRDefault="007A2C22" w:rsidP="00D85364">
            <w:pPr>
              <w:pStyle w:val="aff7"/>
              <w:numPr>
                <w:ilvl w:val="0"/>
                <w:numId w:val="20"/>
              </w:numPr>
              <w:spacing w:after="120"/>
              <w:ind w:firstLineChars="0"/>
              <w:rPr>
                <w:del w:id="71" w:author="Artyom Putilin" w:date="2022-01-20T22:56:00Z"/>
                <w:szCs w:val="24"/>
                <w:lang w:eastAsia="zh-CN"/>
              </w:rPr>
            </w:pPr>
            <w:del w:id="72" w:author="Artyom Putilin" w:date="2022-01-20T22:56:00Z">
              <w:r w:rsidRPr="00D85364" w:rsidDel="00522958">
                <w:rPr>
                  <w:szCs w:val="24"/>
                  <w:lang w:eastAsia="zh-CN"/>
                </w:rPr>
                <w:delText>Option 1 (NTT DoCoMo):</w:delText>
              </w:r>
            </w:del>
          </w:p>
          <w:p w14:paraId="70003A3D" w14:textId="18422626" w:rsidR="00D85364" w:rsidDel="00522958" w:rsidRDefault="007A2C22" w:rsidP="00D85364">
            <w:pPr>
              <w:pStyle w:val="aff7"/>
              <w:numPr>
                <w:ilvl w:val="1"/>
                <w:numId w:val="20"/>
              </w:numPr>
              <w:spacing w:after="120"/>
              <w:ind w:firstLineChars="0"/>
              <w:rPr>
                <w:del w:id="73" w:author="Artyom Putilin" w:date="2022-01-20T22:56:00Z"/>
                <w:szCs w:val="24"/>
                <w:lang w:eastAsia="zh-CN"/>
              </w:rPr>
            </w:pPr>
            <w:del w:id="74" w:author="Artyom Putilin" w:date="2022-01-20T22:56:00Z">
              <w:r w:rsidRPr="00D85364" w:rsidDel="00522958">
                <w:rPr>
                  <w:szCs w:val="24"/>
                  <w:lang w:eastAsia="zh-CN"/>
                </w:rPr>
                <w:delText>15KHz SCS: 972Hz</w:delText>
              </w:r>
            </w:del>
          </w:p>
          <w:p w14:paraId="79673876" w14:textId="4997B241" w:rsidR="007A2C22" w:rsidRPr="00D85364" w:rsidDel="00522958" w:rsidRDefault="007A2C22" w:rsidP="00D85364">
            <w:pPr>
              <w:pStyle w:val="aff7"/>
              <w:numPr>
                <w:ilvl w:val="1"/>
                <w:numId w:val="20"/>
              </w:numPr>
              <w:spacing w:after="120"/>
              <w:ind w:firstLineChars="0"/>
              <w:rPr>
                <w:del w:id="75" w:author="Artyom Putilin" w:date="2022-01-20T22:56:00Z"/>
                <w:szCs w:val="24"/>
                <w:lang w:eastAsia="zh-CN"/>
              </w:rPr>
            </w:pPr>
            <w:del w:id="76" w:author="Artyom Putilin" w:date="2022-01-20T22:56:00Z">
              <w:r w:rsidRPr="00D85364" w:rsidDel="00522958">
                <w:rPr>
                  <w:szCs w:val="24"/>
                  <w:lang w:eastAsia="zh-CN"/>
                </w:rPr>
                <w:delText>30KHz SCS: 1667Hz</w:delText>
              </w:r>
            </w:del>
          </w:p>
          <w:p w14:paraId="6275F6C5" w14:textId="14E04857" w:rsidR="00D85364" w:rsidDel="00522958" w:rsidRDefault="007A2C22" w:rsidP="00D85364">
            <w:pPr>
              <w:pStyle w:val="aff7"/>
              <w:numPr>
                <w:ilvl w:val="0"/>
                <w:numId w:val="20"/>
              </w:numPr>
              <w:spacing w:after="120"/>
              <w:ind w:firstLineChars="0"/>
              <w:rPr>
                <w:del w:id="77" w:author="Artyom Putilin" w:date="2022-01-20T22:56:00Z"/>
                <w:szCs w:val="24"/>
                <w:lang w:eastAsia="zh-CN"/>
              </w:rPr>
            </w:pPr>
            <w:del w:id="78" w:author="Artyom Putilin" w:date="2022-01-20T22:56:00Z">
              <w:r w:rsidRPr="00D85364" w:rsidDel="00522958">
                <w:rPr>
                  <w:szCs w:val="24"/>
                  <w:lang w:eastAsia="zh-CN"/>
                </w:rPr>
                <w:delText>Option 2 (Samsung, Intel, Huawei):</w:delText>
              </w:r>
            </w:del>
          </w:p>
          <w:p w14:paraId="1585C97D" w14:textId="636F5897" w:rsidR="00D85364" w:rsidDel="00522958" w:rsidRDefault="007A2C22" w:rsidP="00D85364">
            <w:pPr>
              <w:pStyle w:val="aff7"/>
              <w:numPr>
                <w:ilvl w:val="1"/>
                <w:numId w:val="20"/>
              </w:numPr>
              <w:spacing w:after="120"/>
              <w:ind w:firstLineChars="0"/>
              <w:rPr>
                <w:del w:id="79" w:author="Artyom Putilin" w:date="2022-01-20T22:56:00Z"/>
                <w:szCs w:val="24"/>
                <w:lang w:eastAsia="zh-CN"/>
              </w:rPr>
            </w:pPr>
            <w:del w:id="80" w:author="Artyom Putilin" w:date="2022-01-20T22:56:00Z">
              <w:r w:rsidRPr="00D85364" w:rsidDel="00522958">
                <w:rPr>
                  <w:szCs w:val="24"/>
                  <w:lang w:eastAsia="zh-CN"/>
                </w:rPr>
                <w:delText>15KHz SCS: 870Hz</w:delText>
              </w:r>
            </w:del>
          </w:p>
          <w:p w14:paraId="61405E27" w14:textId="3174EE7B" w:rsidR="007A2C22" w:rsidRPr="00D85364" w:rsidDel="00522958" w:rsidRDefault="007A2C22" w:rsidP="00D85364">
            <w:pPr>
              <w:pStyle w:val="aff7"/>
              <w:numPr>
                <w:ilvl w:val="1"/>
                <w:numId w:val="20"/>
              </w:numPr>
              <w:spacing w:after="120"/>
              <w:ind w:firstLineChars="0"/>
              <w:rPr>
                <w:del w:id="81" w:author="Artyom Putilin" w:date="2022-01-20T22:56:00Z"/>
                <w:szCs w:val="24"/>
                <w:lang w:eastAsia="zh-CN"/>
              </w:rPr>
            </w:pPr>
            <w:del w:id="82" w:author="Artyom Putilin" w:date="2022-01-20T22:56:00Z">
              <w:r w:rsidRPr="00D85364" w:rsidDel="00522958">
                <w:rPr>
                  <w:szCs w:val="24"/>
                  <w:lang w:eastAsia="zh-CN"/>
                </w:rPr>
                <w:delText>30KHz SCS: 1667Hz</w:delText>
              </w:r>
            </w:del>
          </w:p>
          <w:p w14:paraId="7D68DC59" w14:textId="77777777" w:rsidR="007A2C22" w:rsidRDefault="007A2C22" w:rsidP="00CE5899">
            <w:pPr>
              <w:rPr>
                <w:rFonts w:eastAsiaTheme="minorEastAsia"/>
                <w:b/>
                <w:u w:val="single"/>
                <w:lang w:eastAsia="zh-CN"/>
              </w:rPr>
            </w:pPr>
            <w:commentRangeStart w:id="83"/>
            <w:commentRangeStart w:id="84"/>
            <w:r>
              <w:rPr>
                <w:rFonts w:eastAsiaTheme="minorEastAsia"/>
                <w:b/>
                <w:u w:val="single"/>
                <w:lang w:eastAsia="zh-CN"/>
              </w:rPr>
              <w:t>MCS and Rank</w:t>
            </w:r>
            <w:commentRangeEnd w:id="83"/>
            <w:r w:rsidR="00F92062">
              <w:rPr>
                <w:rStyle w:val="af7"/>
                <w:rFonts w:eastAsia="SimSun"/>
              </w:rPr>
              <w:commentReference w:id="83"/>
            </w:r>
            <w:commentRangeEnd w:id="84"/>
            <w:r w:rsidR="00122C4B">
              <w:rPr>
                <w:rStyle w:val="af7"/>
                <w:rFonts w:eastAsia="SimSun"/>
              </w:rPr>
              <w:commentReference w:id="84"/>
            </w:r>
          </w:p>
          <w:p w14:paraId="3940A2B8" w14:textId="107377F5" w:rsidR="00D85364" w:rsidDel="00D5562F" w:rsidRDefault="007A2C22" w:rsidP="00D85364">
            <w:pPr>
              <w:pStyle w:val="aff7"/>
              <w:numPr>
                <w:ilvl w:val="0"/>
                <w:numId w:val="20"/>
              </w:numPr>
              <w:spacing w:after="120"/>
              <w:ind w:firstLineChars="0"/>
              <w:rPr>
                <w:del w:id="85" w:author="Artyom Putilin" w:date="2022-01-20T22:56:00Z"/>
                <w:szCs w:val="24"/>
                <w:lang w:eastAsia="zh-CN"/>
              </w:rPr>
            </w:pPr>
            <w:del w:id="86" w:author="Artyom Putilin" w:date="2022-01-20T22:56:00Z">
              <w:r w:rsidRPr="00D85364" w:rsidDel="00D5562F">
                <w:rPr>
                  <w:szCs w:val="24"/>
                  <w:lang w:eastAsia="zh-CN"/>
                </w:rPr>
                <w:delText>Option 1 (Intel):</w:delText>
              </w:r>
              <w:r w:rsidR="00D85364" w:rsidDel="00D5562F">
                <w:rPr>
                  <w:szCs w:val="24"/>
                  <w:lang w:eastAsia="zh-CN"/>
                </w:rPr>
                <w:delText xml:space="preserve"> </w:delText>
              </w:r>
              <w:r w:rsidRPr="00D85364" w:rsidDel="00D5562F">
                <w:rPr>
                  <w:szCs w:val="24"/>
                  <w:lang w:eastAsia="zh-CN"/>
                </w:rPr>
                <w:delText>MCS 13, MCS17 with Rank 2 from MCS Table 1</w:delText>
              </w:r>
            </w:del>
          </w:p>
          <w:p w14:paraId="30948F6E" w14:textId="4699A55A" w:rsidR="007A2C22" w:rsidRPr="0026162B" w:rsidRDefault="007A2C22" w:rsidP="00D85364">
            <w:pPr>
              <w:pStyle w:val="aff7"/>
              <w:numPr>
                <w:ilvl w:val="0"/>
                <w:numId w:val="20"/>
              </w:numPr>
              <w:spacing w:after="120"/>
              <w:ind w:firstLineChars="0"/>
              <w:rPr>
                <w:ins w:id="87" w:author="Jiakai Shi" w:date="2022-01-21T14:50:00Z"/>
                <w:szCs w:val="24"/>
                <w:lang w:eastAsia="zh-CN"/>
              </w:rPr>
            </w:pPr>
            <w:r w:rsidRPr="00D85364">
              <w:rPr>
                <w:rFonts w:eastAsia="SimSun"/>
                <w:szCs w:val="24"/>
                <w:lang w:eastAsia="zh-CN"/>
              </w:rPr>
              <w:t xml:space="preserve">Option </w:t>
            </w:r>
            <w:ins w:id="88" w:author="Artyom Putilin" w:date="2022-01-21T11:36:00Z">
              <w:r w:rsidR="00A832ED">
                <w:rPr>
                  <w:rFonts w:eastAsia="SimSun"/>
                  <w:szCs w:val="24"/>
                  <w:lang w:eastAsia="zh-CN"/>
                </w:rPr>
                <w:t>1</w:t>
              </w:r>
            </w:ins>
            <w:del w:id="89" w:author="Artyom Putilin" w:date="2022-01-21T11:36:00Z">
              <w:r w:rsidRPr="00D85364" w:rsidDel="00A832ED">
                <w:rPr>
                  <w:rFonts w:eastAsia="SimSun"/>
                  <w:szCs w:val="24"/>
                  <w:lang w:eastAsia="zh-CN"/>
                </w:rPr>
                <w:delText>2</w:delText>
              </w:r>
            </w:del>
            <w:r w:rsidRPr="00D85364">
              <w:rPr>
                <w:rFonts w:eastAsia="SimSun"/>
                <w:szCs w:val="24"/>
                <w:lang w:eastAsia="zh-CN"/>
              </w:rPr>
              <w:t xml:space="preserve"> (Huawei, Samsung):</w:t>
            </w:r>
            <w:r w:rsidR="00D85364" w:rsidRPr="00D85364">
              <w:rPr>
                <w:rFonts w:eastAsia="SimSun"/>
                <w:szCs w:val="24"/>
                <w:lang w:eastAsia="zh-CN"/>
              </w:rPr>
              <w:t xml:space="preserve"> </w:t>
            </w:r>
            <w:r w:rsidRPr="00D85364">
              <w:rPr>
                <w:rFonts w:eastAsia="游明朝"/>
                <w:szCs w:val="24"/>
                <w:lang w:eastAsia="zh-CN"/>
              </w:rPr>
              <w:t>MCS 17 with Rank 2 from MCS Table 1</w:t>
            </w:r>
            <w:ins w:id="90" w:author="Artyom Putilin" w:date="2022-01-20T22:56:00Z">
              <w:r w:rsidR="00D5562F">
                <w:rPr>
                  <w:rFonts w:eastAsia="游明朝"/>
                  <w:szCs w:val="24"/>
                  <w:lang w:eastAsia="zh-CN"/>
                </w:rPr>
                <w:t xml:space="preserve"> as a starting point</w:t>
              </w:r>
            </w:ins>
          </w:p>
          <w:p w14:paraId="2E2B5310" w14:textId="6E639E37" w:rsidR="006A44CA" w:rsidRPr="00D85364" w:rsidRDefault="006A44CA" w:rsidP="00D85364">
            <w:pPr>
              <w:pStyle w:val="aff7"/>
              <w:numPr>
                <w:ilvl w:val="0"/>
                <w:numId w:val="20"/>
              </w:numPr>
              <w:spacing w:after="120"/>
              <w:ind w:firstLineChars="0"/>
              <w:rPr>
                <w:szCs w:val="24"/>
                <w:lang w:eastAsia="zh-CN"/>
              </w:rPr>
            </w:pPr>
            <w:ins w:id="91" w:author="Jiakai Shi" w:date="2022-01-21T14:50:00Z">
              <w:r>
                <w:rPr>
                  <w:szCs w:val="24"/>
                  <w:lang w:eastAsia="zh-CN"/>
                </w:rPr>
                <w:t>Other options are not precluded</w:t>
              </w:r>
            </w:ins>
          </w:p>
          <w:p w14:paraId="4E4F4966" w14:textId="77777777" w:rsidR="007A2C22" w:rsidRDefault="007A2C22" w:rsidP="00CE5899">
            <w:pPr>
              <w:rPr>
                <w:rFonts w:eastAsiaTheme="minorEastAsia"/>
                <w:b/>
                <w:u w:val="single"/>
                <w:lang w:eastAsia="zh-CN"/>
              </w:rPr>
            </w:pPr>
            <w:r>
              <w:rPr>
                <w:rFonts w:eastAsiaTheme="minorEastAsia"/>
                <w:b/>
                <w:u w:val="single"/>
                <w:lang w:eastAsia="zh-CN"/>
              </w:rPr>
              <w:t>Channel Model</w:t>
            </w:r>
          </w:p>
          <w:p w14:paraId="535707AB" w14:textId="77777777" w:rsidR="00D85364" w:rsidRDefault="007A2C22" w:rsidP="00D85364">
            <w:pPr>
              <w:pStyle w:val="aff7"/>
              <w:numPr>
                <w:ilvl w:val="0"/>
                <w:numId w:val="20"/>
              </w:numPr>
              <w:spacing w:after="120"/>
              <w:ind w:firstLineChars="0"/>
              <w:rPr>
                <w:szCs w:val="24"/>
                <w:lang w:eastAsia="zh-CN"/>
              </w:rPr>
            </w:pPr>
            <w:r w:rsidRPr="00D85364">
              <w:rPr>
                <w:szCs w:val="24"/>
                <w:lang w:eastAsia="zh-CN"/>
              </w:rPr>
              <w:t>Option 1 (Samsung):</w:t>
            </w:r>
          </w:p>
          <w:p w14:paraId="0F41A3D9" w14:textId="05FAA931" w:rsidR="00D85364" w:rsidRDefault="007A2C22" w:rsidP="00D85364">
            <w:pPr>
              <w:pStyle w:val="aff7"/>
              <w:numPr>
                <w:ilvl w:val="1"/>
                <w:numId w:val="20"/>
              </w:numPr>
              <w:spacing w:after="120"/>
              <w:ind w:firstLineChars="0"/>
              <w:rPr>
                <w:szCs w:val="24"/>
                <w:lang w:eastAsia="zh-CN"/>
              </w:rPr>
            </w:pPr>
            <w:r w:rsidRPr="00D85364">
              <w:rPr>
                <w:szCs w:val="24"/>
                <w:lang w:eastAsia="zh-CN"/>
              </w:rPr>
              <w:t xml:space="preserve">HST SFN channel model specified in B.3.2 of TS 38.101-4 reused as </w:t>
            </w:r>
            <w:r w:rsidR="00970EF5">
              <w:rPr>
                <w:szCs w:val="24"/>
                <w:lang w:eastAsia="zh-CN"/>
              </w:rPr>
              <w:t xml:space="preserve">a </w:t>
            </w:r>
            <w:r w:rsidRPr="00D85364">
              <w:rPr>
                <w:szCs w:val="24"/>
                <w:lang w:eastAsia="zh-CN"/>
              </w:rPr>
              <w:t>baseline</w:t>
            </w:r>
          </w:p>
          <w:p w14:paraId="55483366" w14:textId="77777777" w:rsidR="00970EF5" w:rsidRDefault="007A2C22" w:rsidP="00970EF5">
            <w:pPr>
              <w:pStyle w:val="aff7"/>
              <w:numPr>
                <w:ilvl w:val="1"/>
                <w:numId w:val="20"/>
              </w:numPr>
              <w:spacing w:after="120"/>
              <w:ind w:firstLineChars="0"/>
              <w:rPr>
                <w:szCs w:val="24"/>
                <w:lang w:eastAsia="zh-CN"/>
              </w:rPr>
            </w:pPr>
            <w:commentRangeStart w:id="92"/>
            <w:r w:rsidRPr="00D85364">
              <w:rPr>
                <w:szCs w:val="24"/>
                <w:lang w:eastAsia="zh-CN"/>
              </w:rPr>
              <w:t>MCS 13, MCS17 with Rank 2 from MCS Table 1</w:t>
            </w:r>
            <w:commentRangeEnd w:id="92"/>
            <w:r w:rsidR="00506CA9">
              <w:rPr>
                <w:rStyle w:val="af7"/>
                <w:rFonts w:eastAsia="SimSun"/>
              </w:rPr>
              <w:commentReference w:id="92"/>
            </w:r>
          </w:p>
          <w:p w14:paraId="72F05892" w14:textId="00F8EE96" w:rsidR="00970EF5" w:rsidRDefault="007A2C22" w:rsidP="00970EF5">
            <w:pPr>
              <w:pStyle w:val="aff7"/>
              <w:numPr>
                <w:ilvl w:val="0"/>
                <w:numId w:val="20"/>
              </w:numPr>
              <w:spacing w:after="120"/>
              <w:ind w:firstLineChars="0"/>
              <w:rPr>
                <w:szCs w:val="24"/>
                <w:lang w:eastAsia="zh-CN"/>
              </w:rPr>
            </w:pPr>
            <w:r w:rsidRPr="00970EF5">
              <w:rPr>
                <w:szCs w:val="24"/>
                <w:lang w:eastAsia="zh-CN"/>
              </w:rPr>
              <w:t>Option 2 (Huawei</w:t>
            </w:r>
            <w:del w:id="93" w:author="Artyom Putilin" w:date="2022-01-21T11:37:00Z">
              <w:r w:rsidRPr="00970EF5" w:rsidDel="0029288F">
                <w:rPr>
                  <w:szCs w:val="24"/>
                  <w:lang w:eastAsia="zh-CN"/>
                </w:rPr>
                <w:delText>,</w:delText>
              </w:r>
            </w:del>
            <w:del w:id="94" w:author="Jiakai Shi" w:date="2022-01-21T14:47:00Z">
              <w:r w:rsidRPr="00970EF5" w:rsidDel="006A44CA">
                <w:rPr>
                  <w:szCs w:val="24"/>
                  <w:lang w:eastAsia="zh-CN"/>
                </w:rPr>
                <w:delText xml:space="preserve"> </w:delText>
              </w:r>
              <w:commentRangeStart w:id="95"/>
              <w:r w:rsidRPr="00970EF5" w:rsidDel="006A44CA">
                <w:rPr>
                  <w:szCs w:val="24"/>
                  <w:lang w:eastAsia="zh-CN"/>
                </w:rPr>
                <w:delText>Ericsson</w:delText>
              </w:r>
            </w:del>
            <w:commentRangeEnd w:id="95"/>
            <w:r w:rsidR="006A44CA">
              <w:rPr>
                <w:rStyle w:val="af7"/>
                <w:rFonts w:eastAsia="SimSun"/>
              </w:rPr>
              <w:commentReference w:id="95"/>
            </w:r>
            <w:r w:rsidRPr="00970EF5">
              <w:rPr>
                <w:szCs w:val="24"/>
                <w:lang w:eastAsia="zh-CN"/>
              </w:rPr>
              <w:t>):</w:t>
            </w:r>
          </w:p>
          <w:p w14:paraId="43DEB580" w14:textId="7D27979D" w:rsidR="007A2C22" w:rsidRPr="00970EF5" w:rsidRDefault="007A2C22" w:rsidP="00970EF5">
            <w:pPr>
              <w:pStyle w:val="aff7"/>
              <w:numPr>
                <w:ilvl w:val="1"/>
                <w:numId w:val="20"/>
              </w:numPr>
              <w:spacing w:after="120"/>
              <w:ind w:firstLineChars="0"/>
              <w:rPr>
                <w:szCs w:val="24"/>
                <w:lang w:eastAsia="zh-CN"/>
              </w:rPr>
            </w:pPr>
            <w:r w:rsidRPr="00970EF5">
              <w:rPr>
                <w:szCs w:val="24"/>
                <w:lang w:eastAsia="zh-CN"/>
              </w:rPr>
              <w:t>Reusing the existing Rel-16 HST-SFN channel model (Ds=700m, Dmin=150m) with removing the two furthest paths corresponding to the two furthest TRP</w:t>
            </w:r>
          </w:p>
          <w:p w14:paraId="69F7876F" w14:textId="295F65D6" w:rsidR="006D0F16" w:rsidRDefault="006D0F16" w:rsidP="00970EF5">
            <w:pPr>
              <w:pStyle w:val="aff7"/>
              <w:numPr>
                <w:ilvl w:val="0"/>
                <w:numId w:val="20"/>
              </w:numPr>
              <w:spacing w:after="120"/>
              <w:ind w:firstLineChars="0"/>
              <w:rPr>
                <w:ins w:id="96" w:author="Artyom Putilin" w:date="2022-01-21T11:32:00Z"/>
                <w:szCs w:val="24"/>
                <w:lang w:eastAsia="zh-CN"/>
              </w:rPr>
            </w:pPr>
            <w:ins w:id="97" w:author="Artyom Putilin" w:date="2022-01-21T11:32:00Z">
              <w:r>
                <w:rPr>
                  <w:szCs w:val="24"/>
                  <w:lang w:eastAsia="zh-CN"/>
                </w:rPr>
                <w:t>Option 3 (Intel)</w:t>
              </w:r>
            </w:ins>
          </w:p>
          <w:p w14:paraId="177DE41D" w14:textId="4B43ED70" w:rsidR="006D0F16" w:rsidRPr="0026162B" w:rsidRDefault="006D0F16" w:rsidP="00394ADC">
            <w:pPr>
              <w:pStyle w:val="aff7"/>
              <w:numPr>
                <w:ilvl w:val="1"/>
                <w:numId w:val="20"/>
              </w:numPr>
              <w:spacing w:after="120"/>
              <w:ind w:firstLineChars="0"/>
              <w:rPr>
                <w:ins w:id="98" w:author="Artyom Putilin" w:date="2022-01-21T11:32:00Z"/>
                <w:szCs w:val="24"/>
                <w:lang w:eastAsia="zh-CN"/>
              </w:rPr>
            </w:pPr>
            <w:ins w:id="99" w:author="Artyom Putilin" w:date="2022-01-21T11:32:00Z">
              <w:r w:rsidRPr="006D0F16">
                <w:rPr>
                  <w:szCs w:val="24"/>
                  <w:lang w:eastAsia="zh-CN"/>
                </w:rPr>
                <w:t>HST-SFN for PDSCH, PDCCH, DMRS</w:t>
              </w:r>
            </w:ins>
            <w:ins w:id="100" w:author="Artyom Putilin" w:date="2022-01-21T11:33:00Z">
              <w:r w:rsidR="00394ADC">
                <w:rPr>
                  <w:szCs w:val="24"/>
                  <w:lang w:eastAsia="zh-CN"/>
                </w:rPr>
                <w:t xml:space="preserve"> with </w:t>
              </w:r>
            </w:ins>
            <w:ins w:id="101" w:author="Artyom Putilin" w:date="2022-01-21T11:32:00Z">
              <w:r w:rsidRPr="0026162B">
                <w:rPr>
                  <w:rFonts w:eastAsia="游明朝"/>
                  <w:szCs w:val="24"/>
                  <w:lang w:eastAsia="zh-CN"/>
                </w:rPr>
                <w:t xml:space="preserve">2 RRHs per cell deployment </w:t>
              </w:r>
            </w:ins>
          </w:p>
          <w:p w14:paraId="4BD27BD6" w14:textId="257FCCE0" w:rsidR="006D0F16" w:rsidRDefault="00CD0310" w:rsidP="0026162B">
            <w:pPr>
              <w:pStyle w:val="aff7"/>
              <w:numPr>
                <w:ilvl w:val="1"/>
                <w:numId w:val="20"/>
              </w:numPr>
              <w:spacing w:after="120"/>
              <w:ind w:firstLineChars="0"/>
              <w:rPr>
                <w:ins w:id="102" w:author="Artyom Putilin" w:date="2022-01-21T11:32:00Z"/>
                <w:szCs w:val="24"/>
                <w:lang w:eastAsia="zh-CN"/>
              </w:rPr>
            </w:pPr>
            <w:ins w:id="103" w:author="Artyom Putilin" w:date="2022-01-21T11:33:00Z">
              <w:r>
                <w:rPr>
                  <w:szCs w:val="24"/>
                  <w:lang w:eastAsia="zh-CN"/>
                </w:rPr>
                <w:t xml:space="preserve">Single TRP Tx for </w:t>
              </w:r>
            </w:ins>
            <w:ins w:id="104" w:author="Artyom Putilin" w:date="2022-01-21T11:32:00Z">
              <w:r w:rsidR="006D0F16" w:rsidRPr="006D0F16">
                <w:rPr>
                  <w:szCs w:val="24"/>
                  <w:lang w:eastAsia="zh-CN"/>
                </w:rPr>
                <w:t>TRS</w:t>
              </w:r>
            </w:ins>
          </w:p>
          <w:p w14:paraId="0466244C" w14:textId="2A5A2382" w:rsidR="00970EF5" w:rsidDel="00CD0310" w:rsidRDefault="007A2C22" w:rsidP="00970EF5">
            <w:pPr>
              <w:pStyle w:val="aff7"/>
              <w:numPr>
                <w:ilvl w:val="0"/>
                <w:numId w:val="20"/>
              </w:numPr>
              <w:spacing w:after="120"/>
              <w:ind w:firstLineChars="0"/>
              <w:rPr>
                <w:del w:id="105" w:author="Artyom Putilin" w:date="2022-01-21T11:34:00Z"/>
                <w:szCs w:val="24"/>
                <w:lang w:eastAsia="zh-CN"/>
              </w:rPr>
            </w:pPr>
            <w:del w:id="106" w:author="Artyom Putilin" w:date="2022-01-21T11:34:00Z">
              <w:r w:rsidRPr="00970EF5" w:rsidDel="00CD0310">
                <w:rPr>
                  <w:szCs w:val="24"/>
                  <w:lang w:eastAsia="zh-CN"/>
                </w:rPr>
                <w:delText>Option 3 (Apple):</w:delText>
              </w:r>
            </w:del>
          </w:p>
          <w:p w14:paraId="6A521DB3" w14:textId="7F5062B1" w:rsidR="00882387" w:rsidRPr="00970EF5" w:rsidRDefault="007A2C22" w:rsidP="0026162B">
            <w:pPr>
              <w:pStyle w:val="aff7"/>
              <w:numPr>
                <w:ilvl w:val="0"/>
                <w:numId w:val="20"/>
              </w:numPr>
              <w:spacing w:after="120"/>
              <w:ind w:firstLineChars="0"/>
              <w:rPr>
                <w:szCs w:val="24"/>
                <w:lang w:eastAsia="zh-CN"/>
              </w:rPr>
            </w:pPr>
            <w:r w:rsidRPr="00970EF5">
              <w:rPr>
                <w:szCs w:val="24"/>
                <w:lang w:eastAsia="zh-CN"/>
              </w:rPr>
              <w:t>Other options are not precluded</w:t>
            </w:r>
            <w:ins w:id="107" w:author="Artyom Putilin" w:date="2022-01-21T11:33:00Z">
              <w:r w:rsidR="00CD0310">
                <w:rPr>
                  <w:szCs w:val="24"/>
                  <w:lang w:eastAsia="zh-CN"/>
                </w:rPr>
                <w:t xml:space="preserve"> (</w:t>
              </w:r>
            </w:ins>
            <w:ins w:id="108" w:author="Artyom Putilin" w:date="2022-01-21T11:34:00Z">
              <w:r w:rsidR="00CD0310">
                <w:rPr>
                  <w:szCs w:val="24"/>
                  <w:lang w:eastAsia="zh-CN"/>
                </w:rPr>
                <w:t>A</w:t>
              </w:r>
            </w:ins>
            <w:ins w:id="109" w:author="Artyom Putilin" w:date="2022-01-21T11:33:00Z">
              <w:r w:rsidR="00CD0310">
                <w:rPr>
                  <w:szCs w:val="24"/>
                  <w:lang w:eastAsia="zh-CN"/>
                </w:rPr>
                <w:t>pple)</w:t>
              </w:r>
            </w:ins>
          </w:p>
        </w:tc>
      </w:tr>
    </w:tbl>
    <w:p w14:paraId="6203C7F2" w14:textId="4A1B13B8" w:rsidR="006E1971" w:rsidRDefault="006E1971" w:rsidP="00730C8A">
      <w:pPr>
        <w:rPr>
          <w:lang w:val="en-US" w:eastAsia="ja-JP"/>
        </w:rPr>
      </w:pPr>
    </w:p>
    <w:p w14:paraId="5499D60D" w14:textId="275E65FD" w:rsidR="00CE5899" w:rsidRDefault="00CE5899" w:rsidP="00CE5899">
      <w:pPr>
        <w:pStyle w:val="2"/>
        <w:rPr>
          <w:lang w:val="en-US"/>
        </w:rPr>
      </w:pPr>
      <w:commentRangeStart w:id="110"/>
      <w:r w:rsidRPr="00882387">
        <w:rPr>
          <w:lang w:val="en-US"/>
        </w:rPr>
        <w:t xml:space="preserve">Test Case design for PDSCH requirement for SFN scheme </w:t>
      </w:r>
      <w:ins w:id="111" w:author="Artyom Putilin" w:date="2022-01-21T11:28:00Z">
        <w:r w:rsidR="007B3F85">
          <w:rPr>
            <w:lang w:val="en-US"/>
          </w:rPr>
          <w:t>B</w:t>
        </w:r>
      </w:ins>
      <w:del w:id="112" w:author="Artyom Putilin" w:date="2022-01-21T11:28:00Z">
        <w:r w:rsidRPr="00882387" w:rsidDel="007B3F85">
          <w:rPr>
            <w:lang w:val="en-US"/>
          </w:rPr>
          <w:delText>A</w:delText>
        </w:r>
      </w:del>
      <w:r w:rsidRPr="00882387">
        <w:rPr>
          <w:lang w:val="en-US"/>
        </w:rPr>
        <w:t xml:space="preserve"> with Single Carrier</w:t>
      </w:r>
      <w:commentRangeEnd w:id="110"/>
      <w:r w:rsidR="006A44CA">
        <w:rPr>
          <w:rStyle w:val="af7"/>
          <w:rFonts w:ascii="Times New Roman" w:hAnsi="Times New Roman"/>
          <w:szCs w:val="20"/>
          <w:lang w:val="en-GB" w:eastAsia="en-US"/>
        </w:rPr>
        <w:commentReference w:id="110"/>
      </w:r>
    </w:p>
    <w:tbl>
      <w:tblPr>
        <w:tblStyle w:val="aff6"/>
        <w:tblW w:w="0" w:type="auto"/>
        <w:tblLook w:val="04A0" w:firstRow="1" w:lastRow="0" w:firstColumn="1" w:lastColumn="0" w:noHBand="0" w:noVBand="1"/>
      </w:tblPr>
      <w:tblGrid>
        <w:gridCol w:w="9631"/>
      </w:tblGrid>
      <w:tr w:rsidR="00CE5899" w14:paraId="3CEA86F4" w14:textId="77777777" w:rsidTr="00CE5899">
        <w:tc>
          <w:tcPr>
            <w:tcW w:w="9631" w:type="dxa"/>
          </w:tcPr>
          <w:p w14:paraId="789E7EBD" w14:textId="654B768B" w:rsidR="005A4823" w:rsidDel="0029288F" w:rsidRDefault="005A4823" w:rsidP="005A4823">
            <w:pPr>
              <w:rPr>
                <w:del w:id="113" w:author="Artyom Putilin" w:date="2022-01-21T11:37:00Z"/>
                <w:rFonts w:eastAsia="Malgun Gothic"/>
                <w:b/>
                <w:u w:val="single"/>
                <w:lang w:eastAsia="ko-KR"/>
              </w:rPr>
            </w:pPr>
            <w:commentRangeStart w:id="114"/>
            <w:del w:id="115" w:author="Artyom Putilin" w:date="2022-01-21T11:37:00Z">
              <w:r w:rsidDel="0029288F">
                <w:rPr>
                  <w:rFonts w:eastAsiaTheme="minorEastAsia"/>
                  <w:i/>
                  <w:color w:val="0070C0"/>
                  <w:lang w:val="en-US" w:eastAsia="zh-CN"/>
                </w:rPr>
                <w:delText>Candidate options</w:delText>
              </w:r>
              <w:commentRangeEnd w:id="114"/>
              <w:r w:rsidR="000A53FB" w:rsidDel="0029288F">
                <w:rPr>
                  <w:rStyle w:val="af7"/>
                  <w:rFonts w:eastAsia="SimSun"/>
                </w:rPr>
                <w:commentReference w:id="114"/>
              </w:r>
            </w:del>
          </w:p>
          <w:p w14:paraId="35C0BD33" w14:textId="4E73103B" w:rsidR="00970EF5" w:rsidRPr="0026162B" w:rsidDel="00A832ED" w:rsidRDefault="005A4823" w:rsidP="00970EF5">
            <w:pPr>
              <w:pStyle w:val="aff7"/>
              <w:numPr>
                <w:ilvl w:val="0"/>
                <w:numId w:val="19"/>
              </w:numPr>
              <w:spacing w:after="120"/>
              <w:ind w:firstLineChars="0"/>
              <w:rPr>
                <w:del w:id="116" w:author="Artyom Putilin" w:date="2022-01-21T11:36:00Z"/>
                <w:strike/>
                <w:szCs w:val="24"/>
                <w:lang w:eastAsia="zh-CN"/>
              </w:rPr>
            </w:pPr>
            <w:del w:id="117" w:author="Artyom Putilin" w:date="2022-01-21T11:36:00Z">
              <w:r w:rsidRPr="0026162B" w:rsidDel="00A832ED">
                <w:rPr>
                  <w:strike/>
                  <w:szCs w:val="24"/>
                  <w:lang w:eastAsia="zh-CN"/>
                </w:rPr>
                <w:delText>Option 1 (Samsung): Reus</w:delText>
              </w:r>
              <w:r w:rsidR="00C01199" w:rsidRPr="0026162B" w:rsidDel="00A832ED">
                <w:rPr>
                  <w:strike/>
                  <w:szCs w:val="24"/>
                  <w:lang w:eastAsia="zh-CN"/>
                </w:rPr>
                <w:delText>e</w:delText>
              </w:r>
              <w:r w:rsidRPr="0026162B" w:rsidDel="00A832ED">
                <w:rPr>
                  <w:strike/>
                  <w:szCs w:val="24"/>
                  <w:lang w:eastAsia="zh-CN"/>
                </w:rPr>
                <w:delText xml:space="preserve"> existing Rel-16 HST-SFN test set-up as </w:delText>
              </w:r>
              <w:r w:rsidR="00970EF5" w:rsidRPr="0026162B" w:rsidDel="00A832ED">
                <w:rPr>
                  <w:strike/>
                  <w:szCs w:val="24"/>
                  <w:lang w:eastAsia="zh-CN"/>
                </w:rPr>
                <w:delText xml:space="preserve">a </w:delText>
              </w:r>
              <w:r w:rsidRPr="0026162B" w:rsidDel="00A832ED">
                <w:rPr>
                  <w:strike/>
                  <w:szCs w:val="24"/>
                  <w:lang w:eastAsia="zh-CN"/>
                </w:rPr>
                <w:delText>baseline</w:delText>
              </w:r>
            </w:del>
          </w:p>
          <w:p w14:paraId="650964FF" w14:textId="288B07E4" w:rsidR="00970EF5" w:rsidRPr="0026162B" w:rsidDel="00A832ED" w:rsidRDefault="005A4823" w:rsidP="00970EF5">
            <w:pPr>
              <w:pStyle w:val="aff7"/>
              <w:numPr>
                <w:ilvl w:val="1"/>
                <w:numId w:val="19"/>
              </w:numPr>
              <w:spacing w:after="120"/>
              <w:ind w:firstLineChars="0"/>
              <w:rPr>
                <w:del w:id="118" w:author="Artyom Putilin" w:date="2022-01-21T11:36:00Z"/>
                <w:strike/>
                <w:szCs w:val="24"/>
                <w:lang w:eastAsia="zh-CN"/>
              </w:rPr>
            </w:pPr>
            <w:del w:id="119" w:author="Artyom Putilin" w:date="2022-01-21T11:36:00Z">
              <w:r w:rsidRPr="0026162B" w:rsidDel="00A832ED">
                <w:rPr>
                  <w:strike/>
                  <w:szCs w:val="24"/>
                  <w:lang w:eastAsia="zh-CN"/>
                </w:rPr>
                <w:lastRenderedPageBreak/>
                <w:delText>Two TCI states with QCL A type information, and another one configured QCL type B information</w:delText>
              </w:r>
            </w:del>
          </w:p>
          <w:p w14:paraId="7D065367" w14:textId="27A22ABE" w:rsidR="00970EF5" w:rsidRPr="0026162B" w:rsidDel="00A832ED" w:rsidRDefault="005A4823" w:rsidP="00970EF5">
            <w:pPr>
              <w:pStyle w:val="aff7"/>
              <w:numPr>
                <w:ilvl w:val="2"/>
                <w:numId w:val="19"/>
              </w:numPr>
              <w:spacing w:after="120"/>
              <w:ind w:firstLineChars="0"/>
              <w:rPr>
                <w:del w:id="120" w:author="Artyom Putilin" w:date="2022-01-21T11:36:00Z"/>
                <w:strike/>
                <w:szCs w:val="24"/>
                <w:lang w:eastAsia="zh-CN"/>
              </w:rPr>
            </w:pPr>
            <w:del w:id="121" w:author="Artyom Putilin" w:date="2022-01-21T11:36:00Z">
              <w:r w:rsidRPr="0026162B" w:rsidDel="00A832ED">
                <w:rPr>
                  <w:rFonts w:eastAsia="游明朝"/>
                  <w:strike/>
                </w:rPr>
                <w:delText>PDCCH/PDSCH/PBCH SFN transmitted from two RRHs</w:delText>
              </w:r>
            </w:del>
          </w:p>
          <w:p w14:paraId="71AEAC1F" w14:textId="626AB354" w:rsidR="00970EF5" w:rsidRPr="0026162B" w:rsidDel="00A832ED" w:rsidRDefault="005A4823" w:rsidP="00970EF5">
            <w:pPr>
              <w:pStyle w:val="aff7"/>
              <w:numPr>
                <w:ilvl w:val="2"/>
                <w:numId w:val="19"/>
              </w:numPr>
              <w:spacing w:after="120"/>
              <w:ind w:firstLineChars="0"/>
              <w:rPr>
                <w:del w:id="122" w:author="Artyom Putilin" w:date="2022-01-21T11:36:00Z"/>
                <w:strike/>
                <w:szCs w:val="24"/>
                <w:lang w:eastAsia="zh-CN"/>
              </w:rPr>
            </w:pPr>
            <w:del w:id="123" w:author="Artyom Putilin" w:date="2022-01-21T11:36:00Z">
              <w:r w:rsidRPr="0026162B" w:rsidDel="00A832ED">
                <w:rPr>
                  <w:rFonts w:eastAsia="游明朝"/>
                  <w:strike/>
                </w:rPr>
                <w:delText>TCI state 1 and TCI state 2 applied for for TRP/RRH #2n, #2n+1 separately; TRS 1 and TRS 2 transmitted from TRP#2n, and #2n+1 separately</w:delText>
              </w:r>
            </w:del>
          </w:p>
          <w:p w14:paraId="209F0737" w14:textId="54E278D7" w:rsidR="005A4823" w:rsidRPr="0026162B" w:rsidDel="00A832ED" w:rsidRDefault="005A4823" w:rsidP="00970EF5">
            <w:pPr>
              <w:pStyle w:val="aff7"/>
              <w:numPr>
                <w:ilvl w:val="2"/>
                <w:numId w:val="19"/>
              </w:numPr>
              <w:spacing w:after="120"/>
              <w:ind w:firstLineChars="0"/>
              <w:rPr>
                <w:del w:id="124" w:author="Artyom Putilin" w:date="2022-01-21T11:36:00Z"/>
                <w:strike/>
                <w:szCs w:val="24"/>
                <w:lang w:eastAsia="zh-CN"/>
              </w:rPr>
            </w:pPr>
            <w:del w:id="125" w:author="Artyom Putilin" w:date="2022-01-21T11:36:00Z">
              <w:r w:rsidRPr="0026162B" w:rsidDel="00A832ED">
                <w:rPr>
                  <w:rFonts w:eastAsia="游明朝"/>
                  <w:strike/>
                </w:rPr>
                <w:delText>HST SFN channel model specified in B.3.2 of TS 38.101-4 reused without modelling Doppler shift</w:delText>
              </w:r>
            </w:del>
          </w:p>
          <w:p w14:paraId="09B83757" w14:textId="64F9BBB5" w:rsidR="00970EF5" w:rsidRPr="0026162B" w:rsidDel="00A832ED" w:rsidRDefault="005A4823" w:rsidP="00970EF5">
            <w:pPr>
              <w:pStyle w:val="aff7"/>
              <w:numPr>
                <w:ilvl w:val="0"/>
                <w:numId w:val="19"/>
              </w:numPr>
              <w:spacing w:after="120"/>
              <w:ind w:firstLineChars="0"/>
              <w:rPr>
                <w:del w:id="126" w:author="Artyom Putilin" w:date="2022-01-21T11:36:00Z"/>
                <w:strike/>
                <w:szCs w:val="24"/>
                <w:lang w:eastAsia="zh-CN"/>
              </w:rPr>
            </w:pPr>
            <w:del w:id="127" w:author="Artyom Putilin" w:date="2022-01-21T11:36:00Z">
              <w:r w:rsidRPr="0026162B" w:rsidDel="00A832ED">
                <w:rPr>
                  <w:strike/>
                  <w:szCs w:val="24"/>
                  <w:lang w:eastAsia="zh-CN"/>
                </w:rPr>
                <w:delText>Option 2 (Huawei): Reus</w:delText>
              </w:r>
              <w:r w:rsidR="003E1A3A" w:rsidRPr="0026162B" w:rsidDel="00A832ED">
                <w:rPr>
                  <w:strike/>
                  <w:szCs w:val="24"/>
                  <w:lang w:eastAsia="zh-CN"/>
                </w:rPr>
                <w:delText>e</w:delText>
              </w:r>
              <w:r w:rsidRPr="0026162B" w:rsidDel="00A832ED">
                <w:rPr>
                  <w:strike/>
                  <w:szCs w:val="24"/>
                  <w:lang w:eastAsia="zh-CN"/>
                </w:rPr>
                <w:delText xml:space="preserve"> existing Rel-16 HST-SFN test set-up as baseline</w:delText>
              </w:r>
              <w:r w:rsidR="00C01199" w:rsidRPr="0026162B" w:rsidDel="00A832ED">
                <w:rPr>
                  <w:strike/>
                  <w:szCs w:val="24"/>
                  <w:lang w:eastAsia="zh-CN"/>
                </w:rPr>
                <w:delText>.</w:delText>
              </w:r>
              <w:r w:rsidRPr="0026162B" w:rsidDel="00A832ED">
                <w:rPr>
                  <w:strike/>
                  <w:szCs w:val="24"/>
                  <w:lang w:eastAsia="zh-CN"/>
                </w:rPr>
                <w:delText xml:space="preserve"> Reus</w:delText>
              </w:r>
              <w:r w:rsidR="003E1A3A" w:rsidRPr="0026162B" w:rsidDel="00A832ED">
                <w:rPr>
                  <w:strike/>
                  <w:szCs w:val="24"/>
                  <w:lang w:eastAsia="zh-CN"/>
                </w:rPr>
                <w:delText>e</w:delText>
              </w:r>
              <w:r w:rsidRPr="0026162B" w:rsidDel="00A832ED">
                <w:rPr>
                  <w:strike/>
                  <w:szCs w:val="24"/>
                  <w:lang w:eastAsia="zh-CN"/>
                </w:rPr>
                <w:delText xml:space="preserve"> the existing Rel-16 HST-SFN channel model (Ds=700m, Dmin=150m) with removing the two furthest paths corresponding to the two furthest TRP</w:delText>
              </w:r>
            </w:del>
          </w:p>
          <w:p w14:paraId="4B332B10" w14:textId="187C0A72" w:rsidR="00970EF5" w:rsidRPr="0026162B" w:rsidDel="00A832ED" w:rsidRDefault="005A4823" w:rsidP="00970EF5">
            <w:pPr>
              <w:pStyle w:val="aff7"/>
              <w:numPr>
                <w:ilvl w:val="1"/>
                <w:numId w:val="19"/>
              </w:numPr>
              <w:spacing w:after="120"/>
              <w:ind w:firstLineChars="0"/>
              <w:rPr>
                <w:del w:id="128" w:author="Artyom Putilin" w:date="2022-01-21T11:36:00Z"/>
                <w:strike/>
                <w:szCs w:val="24"/>
                <w:lang w:eastAsia="zh-CN"/>
              </w:rPr>
            </w:pPr>
            <w:del w:id="129" w:author="Artyom Putilin" w:date="2022-01-21T11:36:00Z">
              <w:r w:rsidRPr="0026162B" w:rsidDel="00A832ED">
                <w:rPr>
                  <w:strike/>
                  <w:szCs w:val="24"/>
                  <w:lang w:eastAsia="zh-CN"/>
                </w:rPr>
                <w:delText>MCS 17 with rank 2 can be used as a starting point</w:delText>
              </w:r>
            </w:del>
          </w:p>
          <w:p w14:paraId="2FA49553" w14:textId="5BCF401E" w:rsidR="00CE5899" w:rsidRPr="0026162B" w:rsidDel="00A832ED" w:rsidRDefault="005A4823" w:rsidP="00970EF5">
            <w:pPr>
              <w:pStyle w:val="aff7"/>
              <w:numPr>
                <w:ilvl w:val="1"/>
                <w:numId w:val="19"/>
              </w:numPr>
              <w:spacing w:after="120"/>
              <w:ind w:firstLineChars="0"/>
              <w:rPr>
                <w:del w:id="130" w:author="Artyom Putilin" w:date="2022-01-21T11:36:00Z"/>
                <w:strike/>
                <w:szCs w:val="24"/>
                <w:lang w:eastAsia="zh-CN"/>
              </w:rPr>
            </w:pPr>
            <w:del w:id="131" w:author="Artyom Putilin" w:date="2022-01-21T11:36:00Z">
              <w:r w:rsidRPr="0026162B" w:rsidDel="00A832ED">
                <w:rPr>
                  <w:rFonts w:eastAsiaTheme="minorEastAsia"/>
                  <w:strike/>
                  <w:lang w:val="en-US" w:eastAsia="zh-CN"/>
                </w:rPr>
                <w:delText>Select typical network implementation and consider the network implementation as a part of channel model (i.e.</w:delText>
              </w:r>
              <w:r w:rsidR="005C346D" w:rsidRPr="0026162B" w:rsidDel="00A832ED">
                <w:rPr>
                  <w:rFonts w:eastAsiaTheme="minorEastAsia"/>
                  <w:strike/>
                  <w:lang w:val="en-US" w:eastAsia="zh-CN"/>
                </w:rPr>
                <w:delText>,</w:delText>
              </w:r>
              <w:r w:rsidRPr="0026162B" w:rsidDel="00A832ED">
                <w:rPr>
                  <w:rFonts w:eastAsiaTheme="minorEastAsia"/>
                  <w:strike/>
                  <w:lang w:val="en-US" w:eastAsia="zh-CN"/>
                </w:rPr>
                <w:delText xml:space="preserve"> specify the function between the time and the pre-compensation value) to make sure TE implementation of pre-compensation has no impact on the UE performance during the test</w:delText>
              </w:r>
            </w:del>
          </w:p>
          <w:p w14:paraId="50C25813" w14:textId="595B816B" w:rsidR="00C50E2C" w:rsidRDefault="00C50E2C" w:rsidP="00C50E2C">
            <w:pPr>
              <w:rPr>
                <w:ins w:id="132" w:author="Artyom Putilin" w:date="2022-01-20T09:36:00Z"/>
                <w:rFonts w:eastAsiaTheme="minorEastAsia"/>
                <w:b/>
                <w:u w:val="single"/>
                <w:lang w:eastAsia="zh-CN"/>
              </w:rPr>
            </w:pPr>
            <w:ins w:id="133" w:author="Artyom Putilin" w:date="2022-01-20T09:36:00Z">
              <w:r>
                <w:rPr>
                  <w:rFonts w:eastAsiaTheme="minorEastAsia"/>
                  <w:b/>
                  <w:u w:val="single"/>
                  <w:lang w:eastAsia="zh-CN"/>
                </w:rPr>
                <w:t>MCS and Rank</w:t>
              </w:r>
            </w:ins>
          </w:p>
          <w:p w14:paraId="38694B33" w14:textId="3A76A889" w:rsidR="00C50E2C" w:rsidRPr="00C50E2C" w:rsidRDefault="00C50E2C" w:rsidP="00C50E2C">
            <w:pPr>
              <w:pStyle w:val="aff7"/>
              <w:numPr>
                <w:ilvl w:val="0"/>
                <w:numId w:val="19"/>
              </w:numPr>
              <w:spacing w:after="120"/>
              <w:ind w:firstLineChars="0"/>
              <w:rPr>
                <w:ins w:id="134" w:author="Artyom Putilin" w:date="2022-01-20T09:36:00Z"/>
                <w:szCs w:val="24"/>
                <w:lang w:eastAsia="zh-CN"/>
              </w:rPr>
            </w:pPr>
            <w:ins w:id="135" w:author="Artyom Putilin" w:date="2022-01-20T09:36:00Z">
              <w:r w:rsidRPr="00C50E2C">
                <w:rPr>
                  <w:szCs w:val="24"/>
                  <w:lang w:eastAsia="zh-CN"/>
                </w:rPr>
                <w:t>MCS 17 with rank 2 as a starting point</w:t>
              </w:r>
            </w:ins>
          </w:p>
          <w:p w14:paraId="4588A413" w14:textId="3567F760" w:rsidR="00C50E2C" w:rsidRDefault="00C50E2C" w:rsidP="00C50E2C">
            <w:pPr>
              <w:rPr>
                <w:ins w:id="136" w:author="Artyom Putilin" w:date="2022-01-20T09:37:00Z"/>
                <w:rFonts w:eastAsiaTheme="minorEastAsia"/>
                <w:b/>
                <w:u w:val="single"/>
                <w:lang w:eastAsia="zh-CN"/>
              </w:rPr>
            </w:pPr>
            <w:ins w:id="137" w:author="Artyom Putilin" w:date="2022-01-20T09:37:00Z">
              <w:r>
                <w:rPr>
                  <w:rFonts w:eastAsiaTheme="minorEastAsia"/>
                  <w:b/>
                  <w:u w:val="single"/>
                  <w:lang w:eastAsia="zh-CN"/>
                </w:rPr>
                <w:t>Test setup and Channel Model definition</w:t>
              </w:r>
            </w:ins>
          </w:p>
          <w:p w14:paraId="5E54608B" w14:textId="77777777" w:rsidR="00C50E2C" w:rsidRPr="00C50E2C" w:rsidRDefault="00C50E2C" w:rsidP="00C50E2C">
            <w:pPr>
              <w:pStyle w:val="aff7"/>
              <w:numPr>
                <w:ilvl w:val="0"/>
                <w:numId w:val="19"/>
              </w:numPr>
              <w:spacing w:after="120"/>
              <w:ind w:firstLineChars="0"/>
              <w:rPr>
                <w:ins w:id="138" w:author="Artyom Putilin" w:date="2022-01-20T09:37:00Z"/>
                <w:szCs w:val="24"/>
                <w:lang w:eastAsia="zh-CN"/>
              </w:rPr>
            </w:pPr>
            <w:ins w:id="139" w:author="Artyom Putilin" w:date="2022-01-20T09:37:00Z">
              <w:r w:rsidRPr="00C50E2C">
                <w:rPr>
                  <w:szCs w:val="24"/>
                  <w:lang w:eastAsia="zh-CN"/>
                </w:rPr>
                <w:t>Option 1 (Samsung): Reuse existing Rel-16 HST-SFN test set-up as a baseline</w:t>
              </w:r>
            </w:ins>
          </w:p>
          <w:p w14:paraId="6608AFC0" w14:textId="77777777" w:rsidR="00C50E2C" w:rsidRPr="00C50E2C" w:rsidRDefault="00C50E2C" w:rsidP="00C50E2C">
            <w:pPr>
              <w:pStyle w:val="aff7"/>
              <w:numPr>
                <w:ilvl w:val="1"/>
                <w:numId w:val="19"/>
              </w:numPr>
              <w:spacing w:after="120"/>
              <w:ind w:firstLineChars="0"/>
              <w:rPr>
                <w:ins w:id="140" w:author="Artyom Putilin" w:date="2022-01-20T09:37:00Z"/>
                <w:szCs w:val="24"/>
                <w:lang w:eastAsia="zh-CN"/>
              </w:rPr>
            </w:pPr>
            <w:ins w:id="141" w:author="Artyom Putilin" w:date="2022-01-20T09:37:00Z">
              <w:r w:rsidRPr="00C50E2C">
                <w:rPr>
                  <w:szCs w:val="24"/>
                  <w:lang w:eastAsia="zh-CN"/>
                </w:rPr>
                <w:t>Two TCI states with QCL A type information, and another one configured QCL type B information</w:t>
              </w:r>
            </w:ins>
          </w:p>
          <w:p w14:paraId="764B513B" w14:textId="77777777" w:rsidR="00C50E2C" w:rsidRPr="00C50E2C" w:rsidRDefault="00C50E2C" w:rsidP="00C50E2C">
            <w:pPr>
              <w:pStyle w:val="aff7"/>
              <w:numPr>
                <w:ilvl w:val="2"/>
                <w:numId w:val="19"/>
              </w:numPr>
              <w:spacing w:after="120"/>
              <w:ind w:firstLineChars="0"/>
              <w:rPr>
                <w:ins w:id="142" w:author="Artyom Putilin" w:date="2022-01-20T09:37:00Z"/>
                <w:szCs w:val="24"/>
                <w:lang w:eastAsia="zh-CN"/>
              </w:rPr>
            </w:pPr>
            <w:ins w:id="143" w:author="Artyom Putilin" w:date="2022-01-20T09:37:00Z">
              <w:r w:rsidRPr="00C50E2C">
                <w:rPr>
                  <w:rFonts w:eastAsia="游明朝"/>
                </w:rPr>
                <w:t>PDCCH/PDSCH/PBCH SFN transmitted from two RRHs</w:t>
              </w:r>
            </w:ins>
          </w:p>
          <w:p w14:paraId="427847A2" w14:textId="77777777" w:rsidR="00C50E2C" w:rsidRPr="00C50E2C" w:rsidRDefault="00C50E2C" w:rsidP="00C50E2C">
            <w:pPr>
              <w:pStyle w:val="aff7"/>
              <w:numPr>
                <w:ilvl w:val="2"/>
                <w:numId w:val="19"/>
              </w:numPr>
              <w:spacing w:after="120"/>
              <w:ind w:firstLineChars="0"/>
              <w:rPr>
                <w:ins w:id="144" w:author="Artyom Putilin" w:date="2022-01-20T09:37:00Z"/>
                <w:szCs w:val="24"/>
                <w:lang w:eastAsia="zh-CN"/>
              </w:rPr>
            </w:pPr>
            <w:ins w:id="145" w:author="Artyom Putilin" w:date="2022-01-20T09:37:00Z">
              <w:r w:rsidRPr="00C50E2C">
                <w:rPr>
                  <w:rFonts w:eastAsia="游明朝"/>
                </w:rPr>
                <w:t>TCI state 1 and TCI state 2 applied for for TRP/RRH #2n, #2n+1 separately; TRS 1 and TRS 2 transmitted from TRP#2n, and #2n+1 separately</w:t>
              </w:r>
            </w:ins>
          </w:p>
          <w:p w14:paraId="1B60EDCB" w14:textId="77777777" w:rsidR="00C50E2C" w:rsidRPr="00C50E2C" w:rsidRDefault="00C50E2C" w:rsidP="00C50E2C">
            <w:pPr>
              <w:pStyle w:val="aff7"/>
              <w:numPr>
                <w:ilvl w:val="2"/>
                <w:numId w:val="19"/>
              </w:numPr>
              <w:spacing w:after="120"/>
              <w:ind w:firstLineChars="0"/>
              <w:rPr>
                <w:ins w:id="146" w:author="Artyom Putilin" w:date="2022-01-20T09:37:00Z"/>
                <w:szCs w:val="24"/>
                <w:lang w:eastAsia="zh-CN"/>
              </w:rPr>
            </w:pPr>
            <w:ins w:id="147" w:author="Artyom Putilin" w:date="2022-01-20T09:37:00Z">
              <w:r w:rsidRPr="00C50E2C">
                <w:rPr>
                  <w:rFonts w:eastAsia="游明朝"/>
                </w:rPr>
                <w:t>HST SFN channel model specified in B.3.2 of TS 38.101-4 reused without modelling Doppler shift</w:t>
              </w:r>
            </w:ins>
          </w:p>
          <w:p w14:paraId="708F3359" w14:textId="77777777" w:rsidR="00C50E2C" w:rsidRPr="00C50E2C" w:rsidRDefault="00C50E2C" w:rsidP="00C50E2C">
            <w:pPr>
              <w:pStyle w:val="aff7"/>
              <w:numPr>
                <w:ilvl w:val="0"/>
                <w:numId w:val="19"/>
              </w:numPr>
              <w:spacing w:after="120"/>
              <w:ind w:firstLineChars="0"/>
              <w:rPr>
                <w:ins w:id="148" w:author="Artyom Putilin" w:date="2022-01-20T09:37:00Z"/>
                <w:szCs w:val="24"/>
                <w:lang w:eastAsia="zh-CN"/>
              </w:rPr>
            </w:pPr>
            <w:ins w:id="149" w:author="Artyom Putilin" w:date="2022-01-20T09:37:00Z">
              <w:r w:rsidRPr="00C50E2C">
                <w:rPr>
                  <w:szCs w:val="24"/>
                  <w:lang w:eastAsia="zh-CN"/>
                </w:rPr>
                <w:t>Option 2 (Huawei): Reuse existing Rel-16 HST-SFN test set-up as baseline. Reuse the existing Rel-16 HST-SFN channel model (Ds=700m, Dmin=150m) with removing the two furthest paths corresponding to the two furthest TRP</w:t>
              </w:r>
            </w:ins>
          </w:p>
          <w:p w14:paraId="31F40465" w14:textId="3707EAFC" w:rsidR="00E36D5A" w:rsidRPr="00892DBC" w:rsidDel="00C50E2C" w:rsidRDefault="00C50E2C" w:rsidP="00C50E2C">
            <w:pPr>
              <w:pStyle w:val="aff7"/>
              <w:numPr>
                <w:ilvl w:val="1"/>
                <w:numId w:val="19"/>
              </w:numPr>
              <w:spacing w:after="120"/>
              <w:ind w:firstLineChars="0"/>
              <w:rPr>
                <w:del w:id="150" w:author="Artyom Putilin" w:date="2022-01-20T09:37:00Z"/>
                <w:szCs w:val="24"/>
                <w:lang w:eastAsia="zh-CN"/>
              </w:rPr>
            </w:pPr>
            <w:ins w:id="151" w:author="Artyom Putilin" w:date="2022-01-20T09:37:00Z">
              <w:r w:rsidRPr="00C50E2C">
                <w:rPr>
                  <w:rFonts w:eastAsiaTheme="minorEastAsia"/>
                  <w:lang w:val="en-US" w:eastAsia="zh-CN"/>
                </w:rPr>
                <w:t>Select typical network implementation and consider the network implementation as a part of channel model (i.e., specify the function between the time and the pre-compensation value) to make sure TE implementation of pre-compensation has no impact on the UE performance during the test</w:t>
              </w:r>
            </w:ins>
          </w:p>
          <w:p w14:paraId="71B16131" w14:textId="53D1C80A" w:rsidR="00C50E2C" w:rsidRPr="00892DBC" w:rsidRDefault="00C50E2C" w:rsidP="00C50E2C">
            <w:pPr>
              <w:spacing w:after="120"/>
              <w:ind w:left="1080"/>
              <w:rPr>
                <w:szCs w:val="24"/>
                <w:lang w:eastAsia="zh-CN"/>
              </w:rPr>
            </w:pPr>
          </w:p>
        </w:tc>
      </w:tr>
    </w:tbl>
    <w:p w14:paraId="0BD06405" w14:textId="77777777" w:rsidR="00CE5899" w:rsidRPr="00730C8A" w:rsidRDefault="00CE5899" w:rsidP="00730C8A">
      <w:pPr>
        <w:rPr>
          <w:lang w:val="en-US" w:eastAsia="ja-JP"/>
        </w:rPr>
      </w:pPr>
    </w:p>
    <w:sectPr w:rsidR="00CE5899" w:rsidRPr="00730C8A"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rtyom Putilin" w:date="2022-01-20T14:25:00Z" w:initials="AP">
    <w:p w14:paraId="053403AB" w14:textId="33971D1A" w:rsidR="00562137" w:rsidRDefault="00562137">
      <w:pPr>
        <w:pStyle w:val="af8"/>
      </w:pPr>
      <w:r>
        <w:rPr>
          <w:rStyle w:val="af7"/>
        </w:rPr>
        <w:annotationRef/>
      </w:r>
      <w:r w:rsidR="008B4A40">
        <w:t>Option 4 can be considered as a WF for further study</w:t>
      </w:r>
      <w:r w:rsidR="00663B5E">
        <w:t xml:space="preserve">. RAN4 also needs to discuss channel model for SFN scheme B considering </w:t>
      </w:r>
      <w:r w:rsidR="00771817">
        <w:t xml:space="preserve">that test setup should ensure some minimum </w:t>
      </w:r>
      <w:r w:rsidR="00425BD8">
        <w:t>BS processing to perform frequency pre-compensation.</w:t>
      </w:r>
      <w:r w:rsidR="008B4A40">
        <w:t xml:space="preserve"> </w:t>
      </w:r>
    </w:p>
  </w:comment>
  <w:comment w:id="5" w:author="Jiakai Shi" w:date="2022-01-20T17:19:00Z" w:initials="SJK">
    <w:p w14:paraId="6797F6BA" w14:textId="77777777" w:rsidR="00DC375A" w:rsidRDefault="00DC375A">
      <w:pPr>
        <w:pStyle w:val="af8"/>
      </w:pPr>
      <w:r>
        <w:rPr>
          <w:rStyle w:val="af7"/>
        </w:rPr>
        <w:annotationRef/>
      </w:r>
      <w:r>
        <w:t xml:space="preserve">We think it is difficult to design the test. </w:t>
      </w:r>
    </w:p>
    <w:p w14:paraId="03026A72" w14:textId="77777777" w:rsidR="00DC375A" w:rsidRDefault="00DC375A">
      <w:pPr>
        <w:pStyle w:val="af8"/>
      </w:pPr>
      <w:r>
        <w:t>How to design the pre-compensation part? What is the exact level of ‘minimum’? In testing, the pre-compensation part needs to be implemented by TE vendors. How to ensure the implementations between different TE vendors are the same?</w:t>
      </w:r>
    </w:p>
    <w:p w14:paraId="21CF1990" w14:textId="2E6BC277" w:rsidR="00DC375A" w:rsidRDefault="00DC375A">
      <w:pPr>
        <w:pStyle w:val="af8"/>
      </w:pPr>
      <w:r>
        <w:t>In this case, we support to not consider HST SFN scheme B.</w:t>
      </w:r>
    </w:p>
  </w:comment>
  <w:comment w:id="6" w:author="Huawei" w:date="2022-01-21T11:54:00Z" w:initials="Huawei">
    <w:p w14:paraId="1422E174" w14:textId="5EF988EC" w:rsidR="00892DBC" w:rsidRPr="00892DBC" w:rsidRDefault="00892DBC">
      <w:pPr>
        <w:pStyle w:val="af8"/>
      </w:pPr>
      <w:r>
        <w:rPr>
          <w:rStyle w:val="af7"/>
        </w:rPr>
        <w:annotationRef/>
      </w:r>
      <w:r w:rsidR="00B06B3F">
        <w:t>From our understanding, t</w:t>
      </w:r>
      <w:r>
        <w:t xml:space="preserve">he </w:t>
      </w:r>
      <w:r w:rsidR="00B3501A">
        <w:t xml:space="preserve">gNB </w:t>
      </w:r>
      <w:r>
        <w:t xml:space="preserve">Doppler </w:t>
      </w:r>
      <w:r w:rsidRPr="00892DBC">
        <w:t>pre-compensation</w:t>
      </w:r>
      <w:r>
        <w:t xml:space="preserve"> value can be modelled into the channel model</w:t>
      </w:r>
      <w:r w:rsidR="00B3501A">
        <w:t xml:space="preserve"> during the test</w:t>
      </w:r>
      <w:r w:rsidR="00B06B3F">
        <w:t xml:space="preserve"> so that gNB behaviour has same impact to all UEs.</w:t>
      </w:r>
      <w:r w:rsidR="00B3501A">
        <w:t xml:space="preserve"> The detailed </w:t>
      </w:r>
      <w:r w:rsidR="00B3501A" w:rsidRPr="00B3501A">
        <w:t>pre-compensation value</w:t>
      </w:r>
      <w:r w:rsidR="00B3501A">
        <w:t xml:space="preserve"> can be changed over time during the test to </w:t>
      </w:r>
      <w:r w:rsidR="00B3501A" w:rsidRPr="00B3501A">
        <w:t>simulate</w:t>
      </w:r>
      <w:r w:rsidR="00B3501A">
        <w:t xml:space="preserve"> different BS implementation.</w:t>
      </w:r>
    </w:p>
  </w:comment>
  <w:comment w:id="7" w:author="Artyom Putilin" w:date="2022-01-21T16:40:00Z" w:initials="AP">
    <w:p w14:paraId="6CED4CB2" w14:textId="559AE7C7" w:rsidR="002544FB" w:rsidRDefault="002544FB">
      <w:pPr>
        <w:pStyle w:val="af8"/>
      </w:pPr>
      <w:r>
        <w:rPr>
          <w:rStyle w:val="af7"/>
        </w:rPr>
        <w:annotationRef/>
      </w:r>
      <w:r>
        <w:t xml:space="preserve">We have added FFS also on test design to indicate the main concerns from companies and have pre-requisite for further discussion </w:t>
      </w:r>
    </w:p>
  </w:comment>
  <w:comment w:id="12" w:author="Jingjing Chen" w:date="2022-01-21T18:17:00Z" w:initials="cjj">
    <w:p w14:paraId="4F5757B7" w14:textId="1BA52DFF" w:rsidR="0098310D" w:rsidRDefault="0098310D">
      <w:pPr>
        <w:pStyle w:val="af8"/>
        <w:rPr>
          <w:lang w:eastAsia="zh-CN"/>
        </w:rPr>
      </w:pPr>
      <w:r>
        <w:rPr>
          <w:rStyle w:val="af7"/>
        </w:rPr>
        <w:annotationRef/>
      </w:r>
      <w:r>
        <w:rPr>
          <w:lang w:eastAsia="zh-CN"/>
        </w:rPr>
        <w:t xml:space="preserve">Both option 1 and option 3 are OK for us. The key consideration is that with </w:t>
      </w:r>
      <w:r w:rsidRPr="0098310D">
        <w:rPr>
          <w:lang w:eastAsia="zh-CN"/>
        </w:rPr>
        <w:t xml:space="preserve">TRP-based pre-compensation, UE may still need to handle the </w:t>
      </w:r>
      <w:r>
        <w:rPr>
          <w:lang w:eastAsia="zh-CN"/>
        </w:rPr>
        <w:t>residual d</w:t>
      </w:r>
      <w:r w:rsidRPr="0098310D">
        <w:rPr>
          <w:lang w:eastAsia="zh-CN"/>
        </w:rPr>
        <w:t>oppler shift</w:t>
      </w:r>
      <w:r>
        <w:rPr>
          <w:lang w:eastAsia="zh-CN"/>
        </w:rPr>
        <w:t>. I</w:t>
      </w:r>
      <w:r w:rsidRPr="0098310D">
        <w:rPr>
          <w:lang w:eastAsia="zh-CN"/>
        </w:rPr>
        <w:t xml:space="preserve">t is </w:t>
      </w:r>
      <w:r>
        <w:rPr>
          <w:lang w:eastAsia="zh-CN"/>
        </w:rPr>
        <w:t>necessary</w:t>
      </w:r>
      <w:r w:rsidRPr="0098310D">
        <w:rPr>
          <w:lang w:eastAsia="zh-CN"/>
        </w:rPr>
        <w:t xml:space="preserve"> to guarantee UE demodulation performance</w:t>
      </w:r>
      <w:r>
        <w:rPr>
          <w:lang w:eastAsia="zh-CN"/>
        </w:rPr>
        <w:t xml:space="preserve"> for this case</w:t>
      </w:r>
      <w:r w:rsidRPr="0098310D">
        <w:rPr>
          <w:lang w:eastAsia="zh-CN"/>
        </w:rPr>
        <w:t>.</w:t>
      </w:r>
    </w:p>
  </w:comment>
  <w:comment w:id="19" w:author="Jiakai Shi" w:date="2022-01-21T14:49:00Z" w:initials="SJK">
    <w:p w14:paraId="1609FAAB" w14:textId="3435B8AA" w:rsidR="006A44CA" w:rsidRDefault="006A44CA">
      <w:pPr>
        <w:pStyle w:val="af8"/>
      </w:pPr>
      <w:r>
        <w:rPr>
          <w:rStyle w:val="af7"/>
        </w:rPr>
        <w:annotationRef/>
      </w:r>
      <w:r>
        <w:t>Can we say this is just an option?</w:t>
      </w:r>
    </w:p>
  </w:comment>
  <w:comment w:id="27" w:author="Md Jahidur Rahman" w:date="2022-01-21T12:13:00Z" w:initials="MJR">
    <w:p w14:paraId="02FA5C67" w14:textId="74DDA5E7" w:rsidR="000D209F" w:rsidRDefault="00BD49AD">
      <w:pPr>
        <w:pStyle w:val="af8"/>
      </w:pPr>
      <w:r>
        <w:rPr>
          <w:rStyle w:val="af7"/>
        </w:rPr>
        <w:annotationRef/>
      </w:r>
      <w:r w:rsidR="000D209F" w:rsidRPr="000D209F">
        <w:t xml:space="preserve">We don't agree with this tentative agreement. In our view, there is no requirement for PBCH/SSB to be SFNed for </w:t>
      </w:r>
      <w:r w:rsidR="000D209F">
        <w:t xml:space="preserve">HST </w:t>
      </w:r>
      <w:r w:rsidR="000D209F" w:rsidRPr="000D209F">
        <w:t>scheme A</w:t>
      </w:r>
      <w:r w:rsidR="000D209F">
        <w:t xml:space="preserve"> in Rel-17 </w:t>
      </w:r>
      <w:r w:rsidR="000D209F" w:rsidRPr="000D209F">
        <w:t>(</w:t>
      </w:r>
      <w:r w:rsidR="002901EC">
        <w:t>similar to</w:t>
      </w:r>
      <w:r w:rsidR="000D209F" w:rsidRPr="000D209F">
        <w:t xml:space="preserve"> HST-DPS </w:t>
      </w:r>
      <w:r w:rsidR="002901EC">
        <w:t>scheme</w:t>
      </w:r>
      <w:r w:rsidR="000D209F" w:rsidRPr="000D209F">
        <w:t>).</w:t>
      </w:r>
    </w:p>
  </w:comment>
  <w:comment w:id="28" w:author="Jiakai Shi" w:date="2022-01-20T17:33:00Z" w:initials="SJK">
    <w:p w14:paraId="1D422568" w14:textId="7BDA8B17" w:rsidR="009F6446" w:rsidRDefault="009F6446">
      <w:pPr>
        <w:pStyle w:val="af8"/>
      </w:pPr>
      <w:r>
        <w:rPr>
          <w:rStyle w:val="af7"/>
        </w:rPr>
        <w:annotationRef/>
      </w:r>
      <w:r>
        <w:t>We can’t agree on this tentative agreement.</w:t>
      </w:r>
    </w:p>
  </w:comment>
  <w:comment w:id="48" w:author="Artyom Putilin" w:date="2022-01-20T14:29:00Z" w:initials="AP">
    <w:p w14:paraId="29E0D8B5" w14:textId="2295D7C5" w:rsidR="007F0E4E" w:rsidRDefault="007F0E4E">
      <w:pPr>
        <w:pStyle w:val="af8"/>
      </w:pPr>
      <w:r>
        <w:rPr>
          <w:rStyle w:val="af7"/>
        </w:rPr>
        <w:annotationRef/>
      </w:r>
      <w:r>
        <w:t xml:space="preserve">It seems that we can agree on </w:t>
      </w:r>
      <w:r w:rsidR="006F7924">
        <w:t>Doppler shift value for 30kHz SCS, right?</w:t>
      </w:r>
    </w:p>
  </w:comment>
  <w:comment w:id="49" w:author="Jiakai Shi" w:date="2022-01-20T17:24:00Z" w:initials="SJK">
    <w:p w14:paraId="07A91FBB" w14:textId="1A5FDD3F" w:rsidR="00F961EB" w:rsidRDefault="00F961EB">
      <w:pPr>
        <w:pStyle w:val="af8"/>
      </w:pPr>
      <w:r>
        <w:rPr>
          <w:rStyle w:val="af7"/>
        </w:rPr>
        <w:annotationRef/>
      </w:r>
      <w:r>
        <w:t xml:space="preserve">No, we can’t. </w:t>
      </w:r>
    </w:p>
    <w:p w14:paraId="7CC315C5" w14:textId="77777777" w:rsidR="00F961EB" w:rsidRDefault="00F961EB">
      <w:pPr>
        <w:pStyle w:val="af8"/>
      </w:pPr>
      <w:r>
        <w:t xml:space="preserve">Actually, we haven’t discussed a lot around the detailed simulation assumption. </w:t>
      </w:r>
    </w:p>
    <w:p w14:paraId="6DAB8078" w14:textId="77777777" w:rsidR="00F961EB" w:rsidRDefault="00F961EB">
      <w:pPr>
        <w:pStyle w:val="af8"/>
      </w:pPr>
    </w:p>
    <w:p w14:paraId="62BCC4A9" w14:textId="676C7161" w:rsidR="00F961EB" w:rsidRDefault="00F961EB">
      <w:pPr>
        <w:pStyle w:val="af8"/>
        <w:rPr>
          <w:i/>
          <w:iCs/>
        </w:rPr>
      </w:pPr>
      <w:r>
        <w:t>At least three companies stated that we should focus on the scope first in the 1</w:t>
      </w:r>
      <w:r w:rsidRPr="00F961EB">
        <w:rPr>
          <w:vertAlign w:val="superscript"/>
        </w:rPr>
        <w:t>st</w:t>
      </w:r>
      <w:r>
        <w:t xml:space="preserve"> round discussion. And I believe the recommendation for 2</w:t>
      </w:r>
      <w:r w:rsidRPr="00F961EB">
        <w:rPr>
          <w:vertAlign w:val="superscript"/>
        </w:rPr>
        <w:t>nd</w:t>
      </w:r>
      <w:r>
        <w:t xml:space="preserve"> round by the moderator said: </w:t>
      </w:r>
      <w:r w:rsidRPr="00F961EB">
        <w:rPr>
          <w:i/>
          <w:iCs/>
        </w:rPr>
        <w:t>Focus on the test scope discussion firstly</w:t>
      </w:r>
    </w:p>
    <w:p w14:paraId="464684C2" w14:textId="77777777" w:rsidR="00F961EB" w:rsidRPr="00F961EB" w:rsidRDefault="00F961EB">
      <w:pPr>
        <w:pStyle w:val="af8"/>
      </w:pPr>
    </w:p>
    <w:p w14:paraId="0A49BF76" w14:textId="77777777" w:rsidR="00F961EB" w:rsidRPr="00F961EB" w:rsidRDefault="00F961EB">
      <w:pPr>
        <w:pStyle w:val="af8"/>
      </w:pPr>
      <w:r w:rsidRPr="00F961EB">
        <w:t>In this case, we can’t agree on any option here.</w:t>
      </w:r>
    </w:p>
    <w:p w14:paraId="4C5FE565" w14:textId="3C1A287F" w:rsidR="00F961EB" w:rsidRDefault="00F961EB">
      <w:pPr>
        <w:pStyle w:val="af8"/>
      </w:pPr>
      <w:r w:rsidRPr="00F961EB">
        <w:t>We propose to leave these options as they are, and to give companies more time to check before making any agreement.</w:t>
      </w:r>
      <w:r>
        <w:rPr>
          <w:i/>
          <w:iCs/>
        </w:rPr>
        <w:t xml:space="preserve"> </w:t>
      </w:r>
    </w:p>
  </w:comment>
  <w:comment w:id="51" w:author="Md Jahidur Rahman" w:date="2022-01-21T12:15:00Z" w:initials="MJR">
    <w:p w14:paraId="7B7D82F2" w14:textId="49AA68E4" w:rsidR="00771E9F" w:rsidRDefault="00771E9F">
      <w:pPr>
        <w:pStyle w:val="af8"/>
      </w:pPr>
      <w:r>
        <w:rPr>
          <w:rStyle w:val="af7"/>
        </w:rPr>
        <w:annotationRef/>
      </w:r>
      <w:r w:rsidR="005D4BEF">
        <w:t xml:space="preserve">We support option 2 </w:t>
      </w:r>
    </w:p>
  </w:comment>
  <w:comment w:id="52" w:author="docomo" w:date="2022-01-21T19:53:00Z" w:initials="5">
    <w:p w14:paraId="477E4A6B" w14:textId="073A8FB5" w:rsidR="00B252F6" w:rsidRPr="00B252F6" w:rsidRDefault="00B252F6" w:rsidP="00B252F6">
      <w:r>
        <w:rPr>
          <w:rStyle w:val="af7"/>
        </w:rPr>
        <w:annotationRef/>
      </w:r>
      <w:r>
        <w:t>We support option 1. This value is also same as Rel-16 LET HST-SFN requirement for FDD.</w:t>
      </w:r>
    </w:p>
  </w:comment>
  <w:comment w:id="61" w:author="Jingjing Chen" w:date="2022-01-21T18:16:00Z" w:initials="cjj">
    <w:p w14:paraId="07C258F9" w14:textId="746FF66F" w:rsidR="0098310D" w:rsidRDefault="0098310D">
      <w:pPr>
        <w:pStyle w:val="af8"/>
        <w:rPr>
          <w:lang w:eastAsia="zh-CN"/>
        </w:rPr>
      </w:pPr>
      <w:r>
        <w:rPr>
          <w:rStyle w:val="af7"/>
        </w:rPr>
        <w:annotationRef/>
      </w:r>
      <w:r>
        <w:rPr>
          <w:lang w:eastAsia="zh-CN"/>
        </w:rPr>
        <w:t>We support option 1</w:t>
      </w:r>
    </w:p>
  </w:comment>
  <w:comment w:id="62" w:author="docomo" w:date="2022-01-21T19:53:00Z" w:initials="5">
    <w:p w14:paraId="6CA7C4A7" w14:textId="7366A00A" w:rsidR="00B252F6" w:rsidRPr="00B252F6" w:rsidRDefault="00B252F6">
      <w:pPr>
        <w:pStyle w:val="af8"/>
        <w:rPr>
          <w:rFonts w:eastAsia="游明朝" w:hint="eastAsia"/>
          <w:lang w:eastAsia="ja-JP"/>
        </w:rPr>
      </w:pPr>
      <w:r>
        <w:rPr>
          <w:rStyle w:val="af7"/>
        </w:rPr>
        <w:annotationRef/>
      </w:r>
      <w:r>
        <w:rPr>
          <w:rFonts w:eastAsia="游明朝" w:hint="eastAsia"/>
          <w:lang w:eastAsia="ja-JP"/>
        </w:rPr>
        <w:t>W</w:t>
      </w:r>
      <w:r>
        <w:rPr>
          <w:rFonts w:eastAsia="游明朝"/>
          <w:lang w:eastAsia="ja-JP"/>
        </w:rPr>
        <w:t>e support option 1</w:t>
      </w:r>
      <w:bookmarkStart w:id="65" w:name="_GoBack"/>
      <w:bookmarkEnd w:id="65"/>
    </w:p>
  </w:comment>
  <w:comment w:id="83" w:author="Artyom Putilin" w:date="2022-01-20T14:31:00Z" w:initials="AP">
    <w:p w14:paraId="3A20DAE3" w14:textId="6FA05249" w:rsidR="00F92062" w:rsidRDefault="00F92062">
      <w:pPr>
        <w:pStyle w:val="af8"/>
      </w:pPr>
      <w:r>
        <w:rPr>
          <w:rStyle w:val="af7"/>
        </w:rPr>
        <w:annotationRef/>
      </w:r>
      <w:r>
        <w:t>We are fine to consider MCS 17 as a starting point.</w:t>
      </w:r>
    </w:p>
  </w:comment>
  <w:comment w:id="84" w:author="Md Jahidur Rahman" w:date="2022-01-21T12:16:00Z" w:initials="MJR">
    <w:p w14:paraId="2AE2F59B" w14:textId="136CF729" w:rsidR="00122C4B" w:rsidRDefault="00122C4B">
      <w:pPr>
        <w:pStyle w:val="af8"/>
      </w:pPr>
      <w:r>
        <w:rPr>
          <w:rStyle w:val="af7"/>
        </w:rPr>
        <w:annotationRef/>
      </w:r>
      <w:r w:rsidRPr="00122C4B">
        <w:t>We are okay to start with MCS17, but final requirements should be defined based on sim results.</w:t>
      </w:r>
    </w:p>
  </w:comment>
  <w:comment w:id="92" w:author="Artyom Putilin" w:date="2022-01-20T14:32:00Z" w:initials="AP">
    <w:p w14:paraId="1505FC3A" w14:textId="477D43BA" w:rsidR="00506CA9" w:rsidRDefault="00506CA9">
      <w:pPr>
        <w:pStyle w:val="af8"/>
      </w:pPr>
      <w:r>
        <w:rPr>
          <w:rStyle w:val="af7"/>
        </w:rPr>
        <w:annotationRef/>
      </w:r>
      <w:r>
        <w:t>Can we remove this proposal from channel model issue?</w:t>
      </w:r>
    </w:p>
  </w:comment>
  <w:comment w:id="95" w:author="Jiakai Shi" w:date="2022-01-21T14:47:00Z" w:initials="SJK">
    <w:p w14:paraId="68E5AA42" w14:textId="1BA57234" w:rsidR="006A44CA" w:rsidRDefault="006A44CA">
      <w:pPr>
        <w:pStyle w:val="af8"/>
      </w:pPr>
      <w:r>
        <w:rPr>
          <w:rStyle w:val="af7"/>
        </w:rPr>
        <w:annotationRef/>
      </w:r>
      <w:r>
        <w:t xml:space="preserve">We don’t think we’ve given our support on this option. </w:t>
      </w:r>
    </w:p>
  </w:comment>
  <w:comment w:id="110" w:author="Jiakai Shi" w:date="2022-01-21T14:52:00Z" w:initials="SJK">
    <w:p w14:paraId="12033364" w14:textId="5E71C35D" w:rsidR="006A44CA" w:rsidRDefault="006A44CA">
      <w:pPr>
        <w:pStyle w:val="af8"/>
      </w:pPr>
      <w:r>
        <w:rPr>
          <w:rStyle w:val="af7"/>
        </w:rPr>
        <w:annotationRef/>
      </w:r>
      <w:r>
        <w:t>We are a little bit confused. What is the difference between section 1.4 and 1.5?</w:t>
      </w:r>
    </w:p>
  </w:comment>
  <w:comment w:id="114" w:author="Artyom Putilin" w:date="2022-01-20T14:35:00Z" w:initials="AP">
    <w:p w14:paraId="5AE48757" w14:textId="4719DD14" w:rsidR="000A53FB" w:rsidRDefault="000A53FB">
      <w:pPr>
        <w:pStyle w:val="af8"/>
      </w:pPr>
      <w:r>
        <w:rPr>
          <w:rStyle w:val="af7"/>
        </w:rPr>
        <w:annotationRef/>
      </w:r>
      <w:r>
        <w:t xml:space="preserve">Suggest </w:t>
      </w:r>
      <w:r w:rsidR="00E36D5A">
        <w:t>distinguishing</w:t>
      </w:r>
      <w:r>
        <w:t xml:space="preserve"> </w:t>
      </w:r>
      <w:r w:rsidR="00E36D5A">
        <w:t>proposals on MCS and test setup/channel model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403AB" w15:done="0"/>
  <w15:commentEx w15:paraId="21CF1990" w15:done="0"/>
  <w15:commentEx w15:paraId="1422E174" w15:paraIdParent="21CF1990" w15:done="0"/>
  <w15:commentEx w15:paraId="6CED4CB2" w15:done="0"/>
  <w15:commentEx w15:paraId="4F5757B7" w15:done="0"/>
  <w15:commentEx w15:paraId="1609FAAB" w15:done="0"/>
  <w15:commentEx w15:paraId="02FA5C67" w15:done="0"/>
  <w15:commentEx w15:paraId="1D422568" w15:done="0"/>
  <w15:commentEx w15:paraId="29E0D8B5" w15:done="0"/>
  <w15:commentEx w15:paraId="4C5FE565" w15:paraIdParent="29E0D8B5" w15:done="0"/>
  <w15:commentEx w15:paraId="7B7D82F2" w15:done="0"/>
  <w15:commentEx w15:paraId="477E4A6B" w15:done="0"/>
  <w15:commentEx w15:paraId="07C258F9" w15:done="0"/>
  <w15:commentEx w15:paraId="6CA7C4A7" w15:done="0"/>
  <w15:commentEx w15:paraId="3A20DAE3" w15:done="0"/>
  <w15:commentEx w15:paraId="2AE2F59B" w15:done="0"/>
  <w15:commentEx w15:paraId="1505FC3A" w15:done="0"/>
  <w15:commentEx w15:paraId="68E5AA42" w15:done="0"/>
  <w15:commentEx w15:paraId="12033364" w15:done="0"/>
  <w15:commentEx w15:paraId="5AE487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A8EC" w16cex:dateUtc="2022-01-20T06:25:00Z"/>
  <w16cex:commentExtensible w16cex:durableId="25941830" w16cex:dateUtc="2022-01-20T09:19:00Z"/>
  <w16cex:commentExtensible w16cex:durableId="25943C71" w16cex:dateUtc="2022-01-21T03:54:00Z"/>
  <w16cex:commentExtensible w16cex:durableId="25951A10" w16cex:dateUtc="2022-01-21T08:40:00Z"/>
  <w16cex:commentExtensible w16cex:durableId="25957721" w16cex:dateUtc="2022-01-21T10:17:00Z"/>
  <w16cex:commentExtensible w16cex:durableId="25954674" w16cex:dateUtc="2022-01-21T06:49:00Z"/>
  <w16cex:commentExtensible w16cex:durableId="259440DF" w16cex:dateUtc="2022-01-21T04:13:00Z"/>
  <w16cex:commentExtensible w16cex:durableId="25941B81" w16cex:dateUtc="2022-01-20T09:33:00Z"/>
  <w16cex:commentExtensible w16cex:durableId="2593AA0C" w16cex:dateUtc="2022-01-20T06:29:00Z"/>
  <w16cex:commentExtensible w16cex:durableId="2594195F" w16cex:dateUtc="2022-01-20T09:24:00Z"/>
  <w16cex:commentExtensible w16cex:durableId="25944144" w16cex:dateUtc="2022-01-21T04:15:00Z"/>
  <w16cex:commentExtensible w16cex:durableId="25957706" w16cex:dateUtc="2022-01-21T10:16:00Z"/>
  <w16cex:commentExtensible w16cex:durableId="2593AA6F" w16cex:dateUtc="2022-01-20T06:31:00Z"/>
  <w16cex:commentExtensible w16cex:durableId="259441A4" w16cex:dateUtc="2022-01-21T04:16:00Z"/>
  <w16cex:commentExtensible w16cex:durableId="2593AAA1" w16cex:dateUtc="2022-01-20T06:32:00Z"/>
  <w16cex:commentExtensible w16cex:durableId="259545FB" w16cex:dateUtc="2022-01-21T06:47:00Z"/>
  <w16cex:commentExtensible w16cex:durableId="25954732" w16cex:dateUtc="2022-01-21T06:52:00Z"/>
  <w16cex:commentExtensible w16cex:durableId="2593AB47" w16cex:dateUtc="2022-01-20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403AB" w16cid:durableId="2593A8EC"/>
  <w16cid:commentId w16cid:paraId="21CF1990" w16cid:durableId="25941830"/>
  <w16cid:commentId w16cid:paraId="1422E174" w16cid:durableId="25943C71"/>
  <w16cid:commentId w16cid:paraId="6CED4CB2" w16cid:durableId="25951A10"/>
  <w16cid:commentId w16cid:paraId="4F5757B7" w16cid:durableId="25957721"/>
  <w16cid:commentId w16cid:paraId="1609FAAB" w16cid:durableId="25954674"/>
  <w16cid:commentId w16cid:paraId="02FA5C67" w16cid:durableId="259440DF"/>
  <w16cid:commentId w16cid:paraId="1D422568" w16cid:durableId="25941B81"/>
  <w16cid:commentId w16cid:paraId="29E0D8B5" w16cid:durableId="2593AA0C"/>
  <w16cid:commentId w16cid:paraId="4C5FE565" w16cid:durableId="2594195F"/>
  <w16cid:commentId w16cid:paraId="7B7D82F2" w16cid:durableId="25944144"/>
  <w16cid:commentId w16cid:paraId="07C258F9" w16cid:durableId="25957706"/>
  <w16cid:commentId w16cid:paraId="3A20DAE3" w16cid:durableId="2593AA6F"/>
  <w16cid:commentId w16cid:paraId="2AE2F59B" w16cid:durableId="259441A4"/>
  <w16cid:commentId w16cid:paraId="1505FC3A" w16cid:durableId="2593AAA1"/>
  <w16cid:commentId w16cid:paraId="68E5AA42" w16cid:durableId="259545FB"/>
  <w16cid:commentId w16cid:paraId="12033364" w16cid:durableId="25954732"/>
  <w16cid:commentId w16cid:paraId="5AE48757" w16cid:durableId="2593AB4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570E" w14:textId="77777777" w:rsidR="00556489" w:rsidRDefault="00556489">
      <w:r>
        <w:separator/>
      </w:r>
    </w:p>
  </w:endnote>
  <w:endnote w:type="continuationSeparator" w:id="0">
    <w:p w14:paraId="47CB38BA" w14:textId="77777777" w:rsidR="00556489" w:rsidRDefault="00556489">
      <w:r>
        <w:continuationSeparator/>
      </w:r>
    </w:p>
  </w:endnote>
  <w:endnote w:type="continuationNotice" w:id="1">
    <w:p w14:paraId="34C3099E" w14:textId="77777777" w:rsidR="00556489" w:rsidRDefault="005564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14B3" w14:textId="77777777" w:rsidR="00556489" w:rsidRDefault="00556489">
      <w:r>
        <w:separator/>
      </w:r>
    </w:p>
  </w:footnote>
  <w:footnote w:type="continuationSeparator" w:id="0">
    <w:p w14:paraId="764AE4D7" w14:textId="77777777" w:rsidR="00556489" w:rsidRDefault="00556489">
      <w:r>
        <w:continuationSeparator/>
      </w:r>
    </w:p>
  </w:footnote>
  <w:footnote w:type="continuationNotice" w:id="1">
    <w:p w14:paraId="74312FE6" w14:textId="77777777" w:rsidR="00556489" w:rsidRDefault="005564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15B"/>
    <w:multiLevelType w:val="hybridMultilevel"/>
    <w:tmpl w:val="9F48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2D1C"/>
    <w:multiLevelType w:val="hybridMultilevel"/>
    <w:tmpl w:val="6E9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D04EC"/>
    <w:multiLevelType w:val="multilevel"/>
    <w:tmpl w:val="1D6D04EC"/>
    <w:lvl w:ilvl="0">
      <w:start w:val="2691"/>
      <w:numFmt w:val="bullet"/>
      <w:lvlText w:val="-"/>
      <w:lvlJc w:val="left"/>
      <w:pPr>
        <w:ind w:left="2280" w:hanging="420"/>
      </w:pPr>
      <w:rPr>
        <w:rFonts w:ascii="Arial" w:hAnsi="Arial" w:cs="Times New Roman"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3"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2AA4"/>
    <w:multiLevelType w:val="hybridMultilevel"/>
    <w:tmpl w:val="20E0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5302D68"/>
    <w:multiLevelType w:val="hybridMultilevel"/>
    <w:tmpl w:val="490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E9DEAC0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F1D7076"/>
    <w:multiLevelType w:val="hybridMultilevel"/>
    <w:tmpl w:val="6040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83549"/>
    <w:multiLevelType w:val="hybridMultilevel"/>
    <w:tmpl w:val="C26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C95F20"/>
    <w:multiLevelType w:val="hybridMultilevel"/>
    <w:tmpl w:val="2346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F48B4"/>
    <w:multiLevelType w:val="hybridMultilevel"/>
    <w:tmpl w:val="EEC00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E63BF"/>
    <w:multiLevelType w:val="hybridMultilevel"/>
    <w:tmpl w:val="BE26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60EA3"/>
    <w:multiLevelType w:val="hybridMultilevel"/>
    <w:tmpl w:val="8DC8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86482"/>
    <w:multiLevelType w:val="hybridMultilevel"/>
    <w:tmpl w:val="49A0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6"/>
  </w:num>
  <w:num w:numId="6">
    <w:abstractNumId w:val="10"/>
  </w:num>
  <w:num w:numId="7">
    <w:abstractNumId w:val="2"/>
  </w:num>
  <w:num w:numId="8">
    <w:abstractNumId w:val="5"/>
  </w:num>
  <w:num w:numId="9">
    <w:abstractNumId w:val="13"/>
  </w:num>
  <w:num w:numId="10">
    <w:abstractNumId w:val="6"/>
  </w:num>
  <w:num w:numId="11">
    <w:abstractNumId w:val="11"/>
  </w:num>
  <w:num w:numId="12">
    <w:abstractNumId w:val="9"/>
  </w:num>
  <w:num w:numId="13">
    <w:abstractNumId w:val="1"/>
  </w:num>
  <w:num w:numId="14">
    <w:abstractNumId w:val="10"/>
  </w:num>
  <w:num w:numId="15">
    <w:abstractNumId w:val="2"/>
  </w:num>
  <w:num w:numId="16">
    <w:abstractNumId w:val="14"/>
  </w:num>
  <w:num w:numId="17">
    <w:abstractNumId w:val="8"/>
  </w:num>
  <w:num w:numId="18">
    <w:abstractNumId w:val="4"/>
  </w:num>
  <w:num w:numId="19">
    <w:abstractNumId w:val="0"/>
  </w:num>
  <w:num w:numId="20">
    <w:abstractNumId w:val="3"/>
  </w:num>
  <w:num w:numId="21">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tyom Putilin">
    <w15:presenceInfo w15:providerId="None" w15:userId="Artyom Putilin"/>
  </w15:person>
  <w15:person w15:author="Jiakai Shi">
    <w15:presenceInfo w15:providerId="None" w15:userId="Jiakai Shi"/>
  </w15:person>
  <w15:person w15:author="Huawei">
    <w15:presenceInfo w15:providerId="None" w15:userId="Huawei"/>
  </w15:person>
  <w15:person w15:author="Jingjing Chen">
    <w15:presenceInfo w15:providerId="None" w15:userId="Jingjing Chen"/>
  </w15:person>
  <w15:person w15:author="Md Jahidur Rahman">
    <w15:presenceInfo w15:providerId="AD" w15:userId="S::rahman@qti.qualcomm.com::e3265262-8b17-4d6c-aef6-40ee021b2886"/>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0MLUwNLMwNzMwNTRX0lEKTi0uzszPAykwNK4FAJ+5qbYtAAAA"/>
  </w:docVars>
  <w:rsids>
    <w:rsidRoot w:val="00282213"/>
    <w:rsid w:val="00000265"/>
    <w:rsid w:val="0000223C"/>
    <w:rsid w:val="00004165"/>
    <w:rsid w:val="00005709"/>
    <w:rsid w:val="0001657B"/>
    <w:rsid w:val="00017F79"/>
    <w:rsid w:val="00020C56"/>
    <w:rsid w:val="00023868"/>
    <w:rsid w:val="00026ACC"/>
    <w:rsid w:val="0003171D"/>
    <w:rsid w:val="00031956"/>
    <w:rsid w:val="00031C1D"/>
    <w:rsid w:val="000330D1"/>
    <w:rsid w:val="000346F9"/>
    <w:rsid w:val="00035440"/>
    <w:rsid w:val="00035C50"/>
    <w:rsid w:val="000457A1"/>
    <w:rsid w:val="000462EC"/>
    <w:rsid w:val="00050001"/>
    <w:rsid w:val="00050D19"/>
    <w:rsid w:val="00052041"/>
    <w:rsid w:val="0005326A"/>
    <w:rsid w:val="00056EB2"/>
    <w:rsid w:val="00057562"/>
    <w:rsid w:val="00061672"/>
    <w:rsid w:val="0006266D"/>
    <w:rsid w:val="000645C7"/>
    <w:rsid w:val="00065506"/>
    <w:rsid w:val="00070B41"/>
    <w:rsid w:val="0007382E"/>
    <w:rsid w:val="00074CA6"/>
    <w:rsid w:val="000754D4"/>
    <w:rsid w:val="000766E1"/>
    <w:rsid w:val="00077FF6"/>
    <w:rsid w:val="00080D82"/>
    <w:rsid w:val="00081692"/>
    <w:rsid w:val="00082C46"/>
    <w:rsid w:val="00085A0E"/>
    <w:rsid w:val="00087548"/>
    <w:rsid w:val="000914A3"/>
    <w:rsid w:val="00093E7E"/>
    <w:rsid w:val="00095C57"/>
    <w:rsid w:val="000A0EBC"/>
    <w:rsid w:val="000A1830"/>
    <w:rsid w:val="000A4121"/>
    <w:rsid w:val="000A4AA3"/>
    <w:rsid w:val="000A53FB"/>
    <w:rsid w:val="000A550E"/>
    <w:rsid w:val="000A7021"/>
    <w:rsid w:val="000B0960"/>
    <w:rsid w:val="000B1A55"/>
    <w:rsid w:val="000B20BB"/>
    <w:rsid w:val="000B2EF6"/>
    <w:rsid w:val="000B2FA6"/>
    <w:rsid w:val="000B4AA0"/>
    <w:rsid w:val="000C2553"/>
    <w:rsid w:val="000C38C3"/>
    <w:rsid w:val="000C79F8"/>
    <w:rsid w:val="000D09FD"/>
    <w:rsid w:val="000D209F"/>
    <w:rsid w:val="000D44FB"/>
    <w:rsid w:val="000D574B"/>
    <w:rsid w:val="000D6CFC"/>
    <w:rsid w:val="000D7235"/>
    <w:rsid w:val="000E09B5"/>
    <w:rsid w:val="000E1E8F"/>
    <w:rsid w:val="000E1F98"/>
    <w:rsid w:val="000E537B"/>
    <w:rsid w:val="000E57D0"/>
    <w:rsid w:val="000E7858"/>
    <w:rsid w:val="000E7B39"/>
    <w:rsid w:val="000F2D6E"/>
    <w:rsid w:val="000F39CA"/>
    <w:rsid w:val="000F3E93"/>
    <w:rsid w:val="000F6793"/>
    <w:rsid w:val="000F7D85"/>
    <w:rsid w:val="001007CD"/>
    <w:rsid w:val="00106062"/>
    <w:rsid w:val="00107927"/>
    <w:rsid w:val="00110E26"/>
    <w:rsid w:val="00111321"/>
    <w:rsid w:val="00116808"/>
    <w:rsid w:val="00117149"/>
    <w:rsid w:val="00117BD6"/>
    <w:rsid w:val="001206C2"/>
    <w:rsid w:val="00121978"/>
    <w:rsid w:val="00122C4B"/>
    <w:rsid w:val="00123422"/>
    <w:rsid w:val="00124B6A"/>
    <w:rsid w:val="00127A4F"/>
    <w:rsid w:val="00127DC4"/>
    <w:rsid w:val="00134C93"/>
    <w:rsid w:val="00136D4C"/>
    <w:rsid w:val="0013705E"/>
    <w:rsid w:val="00142538"/>
    <w:rsid w:val="00142BB9"/>
    <w:rsid w:val="00144F96"/>
    <w:rsid w:val="00151EAC"/>
    <w:rsid w:val="00152E71"/>
    <w:rsid w:val="00153528"/>
    <w:rsid w:val="00154E68"/>
    <w:rsid w:val="00162548"/>
    <w:rsid w:val="00163341"/>
    <w:rsid w:val="00163798"/>
    <w:rsid w:val="00166AC2"/>
    <w:rsid w:val="00170415"/>
    <w:rsid w:val="00172183"/>
    <w:rsid w:val="001751AB"/>
    <w:rsid w:val="00175A3F"/>
    <w:rsid w:val="00175CE6"/>
    <w:rsid w:val="00180E09"/>
    <w:rsid w:val="00183D4C"/>
    <w:rsid w:val="00183F6D"/>
    <w:rsid w:val="0018670E"/>
    <w:rsid w:val="00186A55"/>
    <w:rsid w:val="00190F5C"/>
    <w:rsid w:val="0019219A"/>
    <w:rsid w:val="00195077"/>
    <w:rsid w:val="00195B9B"/>
    <w:rsid w:val="00197127"/>
    <w:rsid w:val="001977AD"/>
    <w:rsid w:val="001A032A"/>
    <w:rsid w:val="001A033F"/>
    <w:rsid w:val="001A08AA"/>
    <w:rsid w:val="001A36E2"/>
    <w:rsid w:val="001A46EA"/>
    <w:rsid w:val="001A59CB"/>
    <w:rsid w:val="001B1A48"/>
    <w:rsid w:val="001B3A5F"/>
    <w:rsid w:val="001B7991"/>
    <w:rsid w:val="001C0BB9"/>
    <w:rsid w:val="001C13D0"/>
    <w:rsid w:val="001C1409"/>
    <w:rsid w:val="001C1703"/>
    <w:rsid w:val="001C2160"/>
    <w:rsid w:val="001C2AE6"/>
    <w:rsid w:val="001C4A89"/>
    <w:rsid w:val="001C6177"/>
    <w:rsid w:val="001C61EA"/>
    <w:rsid w:val="001D0363"/>
    <w:rsid w:val="001D12B4"/>
    <w:rsid w:val="001D134B"/>
    <w:rsid w:val="001D7D94"/>
    <w:rsid w:val="001E0733"/>
    <w:rsid w:val="001E0A28"/>
    <w:rsid w:val="001E0F4B"/>
    <w:rsid w:val="001E4218"/>
    <w:rsid w:val="001F0B20"/>
    <w:rsid w:val="001F2989"/>
    <w:rsid w:val="001F3445"/>
    <w:rsid w:val="001F3C4B"/>
    <w:rsid w:val="00200A62"/>
    <w:rsid w:val="00203512"/>
    <w:rsid w:val="00203740"/>
    <w:rsid w:val="00204203"/>
    <w:rsid w:val="0021367D"/>
    <w:rsid w:val="002138EA"/>
    <w:rsid w:val="002139EA"/>
    <w:rsid w:val="00213F84"/>
    <w:rsid w:val="00214066"/>
    <w:rsid w:val="00214FBD"/>
    <w:rsid w:val="002200FC"/>
    <w:rsid w:val="00221E08"/>
    <w:rsid w:val="00222897"/>
    <w:rsid w:val="00222B0C"/>
    <w:rsid w:val="00222DD7"/>
    <w:rsid w:val="00235394"/>
    <w:rsid w:val="00235577"/>
    <w:rsid w:val="002371B2"/>
    <w:rsid w:val="00240E5A"/>
    <w:rsid w:val="0024242F"/>
    <w:rsid w:val="0024247A"/>
    <w:rsid w:val="002435CA"/>
    <w:rsid w:val="0024469F"/>
    <w:rsid w:val="00250B5B"/>
    <w:rsid w:val="00252DB8"/>
    <w:rsid w:val="002537BC"/>
    <w:rsid w:val="002544FB"/>
    <w:rsid w:val="00255538"/>
    <w:rsid w:val="00255C58"/>
    <w:rsid w:val="00257B2E"/>
    <w:rsid w:val="00260EC7"/>
    <w:rsid w:val="002613B0"/>
    <w:rsid w:val="00261539"/>
    <w:rsid w:val="002615D7"/>
    <w:rsid w:val="0026162B"/>
    <w:rsid w:val="0026179F"/>
    <w:rsid w:val="00262C01"/>
    <w:rsid w:val="002666AE"/>
    <w:rsid w:val="00267119"/>
    <w:rsid w:val="00274E1A"/>
    <w:rsid w:val="002775B1"/>
    <w:rsid w:val="002775B9"/>
    <w:rsid w:val="002811C4"/>
    <w:rsid w:val="00282213"/>
    <w:rsid w:val="00283EC1"/>
    <w:rsid w:val="00284016"/>
    <w:rsid w:val="002858BF"/>
    <w:rsid w:val="002901EC"/>
    <w:rsid w:val="00291DCF"/>
    <w:rsid w:val="0029288F"/>
    <w:rsid w:val="002939AF"/>
    <w:rsid w:val="00294491"/>
    <w:rsid w:val="002948CF"/>
    <w:rsid w:val="00294BDE"/>
    <w:rsid w:val="00296AAB"/>
    <w:rsid w:val="002A0CED"/>
    <w:rsid w:val="002A14C0"/>
    <w:rsid w:val="002A1B9F"/>
    <w:rsid w:val="002A4CD0"/>
    <w:rsid w:val="002A61DD"/>
    <w:rsid w:val="002A7DA6"/>
    <w:rsid w:val="002B0F16"/>
    <w:rsid w:val="002B1C86"/>
    <w:rsid w:val="002B516C"/>
    <w:rsid w:val="002B5E1D"/>
    <w:rsid w:val="002B60C1"/>
    <w:rsid w:val="002B6746"/>
    <w:rsid w:val="002C334B"/>
    <w:rsid w:val="002C3A58"/>
    <w:rsid w:val="002C4B52"/>
    <w:rsid w:val="002C575D"/>
    <w:rsid w:val="002C6578"/>
    <w:rsid w:val="002C6947"/>
    <w:rsid w:val="002D03E5"/>
    <w:rsid w:val="002D0505"/>
    <w:rsid w:val="002D1C7A"/>
    <w:rsid w:val="002D36EB"/>
    <w:rsid w:val="002D375B"/>
    <w:rsid w:val="002D3D46"/>
    <w:rsid w:val="002D3E20"/>
    <w:rsid w:val="002D5BF1"/>
    <w:rsid w:val="002D6BDF"/>
    <w:rsid w:val="002E15B4"/>
    <w:rsid w:val="002E2CE9"/>
    <w:rsid w:val="002E3BF7"/>
    <w:rsid w:val="002E403E"/>
    <w:rsid w:val="002E4C74"/>
    <w:rsid w:val="002F09B9"/>
    <w:rsid w:val="002F158C"/>
    <w:rsid w:val="002F4015"/>
    <w:rsid w:val="002F4093"/>
    <w:rsid w:val="002F412D"/>
    <w:rsid w:val="002F43B5"/>
    <w:rsid w:val="002F5636"/>
    <w:rsid w:val="002F7142"/>
    <w:rsid w:val="003022A5"/>
    <w:rsid w:val="00306342"/>
    <w:rsid w:val="00307660"/>
    <w:rsid w:val="00307E51"/>
    <w:rsid w:val="00311363"/>
    <w:rsid w:val="003132F1"/>
    <w:rsid w:val="00315867"/>
    <w:rsid w:val="003160C3"/>
    <w:rsid w:val="00321150"/>
    <w:rsid w:val="00324624"/>
    <w:rsid w:val="003260D7"/>
    <w:rsid w:val="00336697"/>
    <w:rsid w:val="00336EF2"/>
    <w:rsid w:val="003418CB"/>
    <w:rsid w:val="003426FE"/>
    <w:rsid w:val="00351EB4"/>
    <w:rsid w:val="00355873"/>
    <w:rsid w:val="0035639F"/>
    <w:rsid w:val="0035660F"/>
    <w:rsid w:val="003628B9"/>
    <w:rsid w:val="00362D8F"/>
    <w:rsid w:val="00363F21"/>
    <w:rsid w:val="00367724"/>
    <w:rsid w:val="003710BA"/>
    <w:rsid w:val="003717C0"/>
    <w:rsid w:val="00373D28"/>
    <w:rsid w:val="003770F6"/>
    <w:rsid w:val="00377A69"/>
    <w:rsid w:val="00382B59"/>
    <w:rsid w:val="00383AF6"/>
    <w:rsid w:val="00383E37"/>
    <w:rsid w:val="00384AB1"/>
    <w:rsid w:val="00393042"/>
    <w:rsid w:val="00394AD5"/>
    <w:rsid w:val="00394ADC"/>
    <w:rsid w:val="003951FB"/>
    <w:rsid w:val="0039642D"/>
    <w:rsid w:val="00396465"/>
    <w:rsid w:val="003A0C8A"/>
    <w:rsid w:val="003A2E40"/>
    <w:rsid w:val="003A30B7"/>
    <w:rsid w:val="003A3631"/>
    <w:rsid w:val="003B0158"/>
    <w:rsid w:val="003B40B6"/>
    <w:rsid w:val="003B517B"/>
    <w:rsid w:val="003B56DB"/>
    <w:rsid w:val="003B6030"/>
    <w:rsid w:val="003B616B"/>
    <w:rsid w:val="003B755E"/>
    <w:rsid w:val="003C187A"/>
    <w:rsid w:val="003C228E"/>
    <w:rsid w:val="003C51E7"/>
    <w:rsid w:val="003C6893"/>
    <w:rsid w:val="003C6DE2"/>
    <w:rsid w:val="003D02B6"/>
    <w:rsid w:val="003D1EFD"/>
    <w:rsid w:val="003D28BF"/>
    <w:rsid w:val="003D4215"/>
    <w:rsid w:val="003D4816"/>
    <w:rsid w:val="003D4C47"/>
    <w:rsid w:val="003D7719"/>
    <w:rsid w:val="003D79A5"/>
    <w:rsid w:val="003E1A3A"/>
    <w:rsid w:val="003E40EE"/>
    <w:rsid w:val="003E5CC1"/>
    <w:rsid w:val="003F1C1B"/>
    <w:rsid w:val="003F3A2F"/>
    <w:rsid w:val="003F58CF"/>
    <w:rsid w:val="004002F8"/>
    <w:rsid w:val="00401144"/>
    <w:rsid w:val="00404831"/>
    <w:rsid w:val="00405563"/>
    <w:rsid w:val="00407661"/>
    <w:rsid w:val="00410314"/>
    <w:rsid w:val="00412063"/>
    <w:rsid w:val="00412EB1"/>
    <w:rsid w:val="004136C2"/>
    <w:rsid w:val="00413DDE"/>
    <w:rsid w:val="00414118"/>
    <w:rsid w:val="00416084"/>
    <w:rsid w:val="00422960"/>
    <w:rsid w:val="00424F8C"/>
    <w:rsid w:val="00425BD8"/>
    <w:rsid w:val="004271BA"/>
    <w:rsid w:val="00430497"/>
    <w:rsid w:val="00430EA5"/>
    <w:rsid w:val="004327E5"/>
    <w:rsid w:val="00434DC1"/>
    <w:rsid w:val="004350F4"/>
    <w:rsid w:val="004412A0"/>
    <w:rsid w:val="00442337"/>
    <w:rsid w:val="00442891"/>
    <w:rsid w:val="00446408"/>
    <w:rsid w:val="00447568"/>
    <w:rsid w:val="00447997"/>
    <w:rsid w:val="00450D04"/>
    <w:rsid w:val="00450F27"/>
    <w:rsid w:val="004510E5"/>
    <w:rsid w:val="00452647"/>
    <w:rsid w:val="00455846"/>
    <w:rsid w:val="004565CA"/>
    <w:rsid w:val="00456A75"/>
    <w:rsid w:val="00456BA9"/>
    <w:rsid w:val="00461E39"/>
    <w:rsid w:val="00462D3A"/>
    <w:rsid w:val="00463521"/>
    <w:rsid w:val="00471125"/>
    <w:rsid w:val="004724F7"/>
    <w:rsid w:val="0047437A"/>
    <w:rsid w:val="00480E42"/>
    <w:rsid w:val="00481AAD"/>
    <w:rsid w:val="00484C5D"/>
    <w:rsid w:val="0048543E"/>
    <w:rsid w:val="004868C1"/>
    <w:rsid w:val="0048750F"/>
    <w:rsid w:val="00494E36"/>
    <w:rsid w:val="00497B2A"/>
    <w:rsid w:val="004A3145"/>
    <w:rsid w:val="004A495F"/>
    <w:rsid w:val="004A5D71"/>
    <w:rsid w:val="004A7544"/>
    <w:rsid w:val="004B0038"/>
    <w:rsid w:val="004B6B0F"/>
    <w:rsid w:val="004C30FD"/>
    <w:rsid w:val="004C4711"/>
    <w:rsid w:val="004C4861"/>
    <w:rsid w:val="004C54E5"/>
    <w:rsid w:val="004C5572"/>
    <w:rsid w:val="004C63B6"/>
    <w:rsid w:val="004C7DC8"/>
    <w:rsid w:val="004D21B0"/>
    <w:rsid w:val="004D2765"/>
    <w:rsid w:val="004D34BB"/>
    <w:rsid w:val="004D737D"/>
    <w:rsid w:val="004E1987"/>
    <w:rsid w:val="004E2659"/>
    <w:rsid w:val="004E39EE"/>
    <w:rsid w:val="004E475C"/>
    <w:rsid w:val="004E56E0"/>
    <w:rsid w:val="004E7329"/>
    <w:rsid w:val="004F1865"/>
    <w:rsid w:val="004F2CB0"/>
    <w:rsid w:val="004F6804"/>
    <w:rsid w:val="004F7762"/>
    <w:rsid w:val="00500CA8"/>
    <w:rsid w:val="005017F7"/>
    <w:rsid w:val="00501FA7"/>
    <w:rsid w:val="0050258A"/>
    <w:rsid w:val="005034DC"/>
    <w:rsid w:val="00503DCC"/>
    <w:rsid w:val="00505BFA"/>
    <w:rsid w:val="00506CA9"/>
    <w:rsid w:val="005071B4"/>
    <w:rsid w:val="00507687"/>
    <w:rsid w:val="005117A9"/>
    <w:rsid w:val="00511F57"/>
    <w:rsid w:val="00515158"/>
    <w:rsid w:val="00515CBE"/>
    <w:rsid w:val="00515E2B"/>
    <w:rsid w:val="00522958"/>
    <w:rsid w:val="00522A7E"/>
    <w:rsid w:val="00522E38"/>
    <w:rsid w:val="00522F20"/>
    <w:rsid w:val="00530015"/>
    <w:rsid w:val="005308DB"/>
    <w:rsid w:val="00530A2E"/>
    <w:rsid w:val="00530FBE"/>
    <w:rsid w:val="00531908"/>
    <w:rsid w:val="00531946"/>
    <w:rsid w:val="00533159"/>
    <w:rsid w:val="005339DB"/>
    <w:rsid w:val="00533CAA"/>
    <w:rsid w:val="00534968"/>
    <w:rsid w:val="00534C89"/>
    <w:rsid w:val="00541573"/>
    <w:rsid w:val="00542625"/>
    <w:rsid w:val="0054348A"/>
    <w:rsid w:val="00544968"/>
    <w:rsid w:val="00544DC3"/>
    <w:rsid w:val="00545135"/>
    <w:rsid w:val="00547F89"/>
    <w:rsid w:val="00556489"/>
    <w:rsid w:val="005607A8"/>
    <w:rsid w:val="00562137"/>
    <w:rsid w:val="005667ED"/>
    <w:rsid w:val="00571777"/>
    <w:rsid w:val="005766CE"/>
    <w:rsid w:val="00580FF5"/>
    <w:rsid w:val="0058519C"/>
    <w:rsid w:val="00585CD8"/>
    <w:rsid w:val="0059149A"/>
    <w:rsid w:val="005917BE"/>
    <w:rsid w:val="005956EE"/>
    <w:rsid w:val="005A070A"/>
    <w:rsid w:val="005A083E"/>
    <w:rsid w:val="005A317E"/>
    <w:rsid w:val="005A4823"/>
    <w:rsid w:val="005A7BCA"/>
    <w:rsid w:val="005B4802"/>
    <w:rsid w:val="005B7465"/>
    <w:rsid w:val="005C1EA6"/>
    <w:rsid w:val="005C346D"/>
    <w:rsid w:val="005C694B"/>
    <w:rsid w:val="005C77E5"/>
    <w:rsid w:val="005D0B99"/>
    <w:rsid w:val="005D308E"/>
    <w:rsid w:val="005D3A48"/>
    <w:rsid w:val="005D4BEF"/>
    <w:rsid w:val="005D6055"/>
    <w:rsid w:val="005D7AF8"/>
    <w:rsid w:val="005E17BF"/>
    <w:rsid w:val="005E366A"/>
    <w:rsid w:val="005E38F3"/>
    <w:rsid w:val="005E5B23"/>
    <w:rsid w:val="005E7ED4"/>
    <w:rsid w:val="005F2145"/>
    <w:rsid w:val="005F4DCF"/>
    <w:rsid w:val="005F59DC"/>
    <w:rsid w:val="005F6442"/>
    <w:rsid w:val="006016E1"/>
    <w:rsid w:val="006024F6"/>
    <w:rsid w:val="00602D27"/>
    <w:rsid w:val="0060701F"/>
    <w:rsid w:val="006108B4"/>
    <w:rsid w:val="00610AFB"/>
    <w:rsid w:val="006137F2"/>
    <w:rsid w:val="006144A1"/>
    <w:rsid w:val="00615EBB"/>
    <w:rsid w:val="00616096"/>
    <w:rsid w:val="006160A2"/>
    <w:rsid w:val="00617E43"/>
    <w:rsid w:val="006256AE"/>
    <w:rsid w:val="00626025"/>
    <w:rsid w:val="00627C22"/>
    <w:rsid w:val="006302AA"/>
    <w:rsid w:val="0063545F"/>
    <w:rsid w:val="006363BD"/>
    <w:rsid w:val="006412DC"/>
    <w:rsid w:val="00642BC6"/>
    <w:rsid w:val="00644790"/>
    <w:rsid w:val="006501AF"/>
    <w:rsid w:val="00650DDE"/>
    <w:rsid w:val="0065505B"/>
    <w:rsid w:val="00663169"/>
    <w:rsid w:val="00663B5E"/>
    <w:rsid w:val="00666113"/>
    <w:rsid w:val="006670AC"/>
    <w:rsid w:val="00672307"/>
    <w:rsid w:val="0067252F"/>
    <w:rsid w:val="00673F58"/>
    <w:rsid w:val="006768BA"/>
    <w:rsid w:val="006808C6"/>
    <w:rsid w:val="00682668"/>
    <w:rsid w:val="006833CB"/>
    <w:rsid w:val="0068671C"/>
    <w:rsid w:val="00686CA3"/>
    <w:rsid w:val="0069145E"/>
    <w:rsid w:val="00692A68"/>
    <w:rsid w:val="00695D85"/>
    <w:rsid w:val="00696BB9"/>
    <w:rsid w:val="006A09FD"/>
    <w:rsid w:val="006A30A2"/>
    <w:rsid w:val="006A44CA"/>
    <w:rsid w:val="006A45C3"/>
    <w:rsid w:val="006A51B2"/>
    <w:rsid w:val="006A5277"/>
    <w:rsid w:val="006A6D23"/>
    <w:rsid w:val="006B0F37"/>
    <w:rsid w:val="006B25DE"/>
    <w:rsid w:val="006C1C3B"/>
    <w:rsid w:val="006C1E33"/>
    <w:rsid w:val="006C4E43"/>
    <w:rsid w:val="006C643E"/>
    <w:rsid w:val="006C79A5"/>
    <w:rsid w:val="006D0F16"/>
    <w:rsid w:val="006D2932"/>
    <w:rsid w:val="006D3671"/>
    <w:rsid w:val="006D4176"/>
    <w:rsid w:val="006D5DA3"/>
    <w:rsid w:val="006E0A73"/>
    <w:rsid w:val="006E0FEE"/>
    <w:rsid w:val="006E1971"/>
    <w:rsid w:val="006E1DE2"/>
    <w:rsid w:val="006E3F8D"/>
    <w:rsid w:val="006E45A7"/>
    <w:rsid w:val="006E6C11"/>
    <w:rsid w:val="006E744B"/>
    <w:rsid w:val="006F0D5C"/>
    <w:rsid w:val="006F2CE3"/>
    <w:rsid w:val="006F39BD"/>
    <w:rsid w:val="006F7924"/>
    <w:rsid w:val="006F7C0C"/>
    <w:rsid w:val="00700755"/>
    <w:rsid w:val="0070646B"/>
    <w:rsid w:val="00711EC4"/>
    <w:rsid w:val="007130A2"/>
    <w:rsid w:val="00715463"/>
    <w:rsid w:val="0071574C"/>
    <w:rsid w:val="00724BE0"/>
    <w:rsid w:val="00727870"/>
    <w:rsid w:val="00730655"/>
    <w:rsid w:val="00730C8A"/>
    <w:rsid w:val="00731D77"/>
    <w:rsid w:val="00732360"/>
    <w:rsid w:val="0073390A"/>
    <w:rsid w:val="00734E64"/>
    <w:rsid w:val="00736B37"/>
    <w:rsid w:val="00740A35"/>
    <w:rsid w:val="00740AB5"/>
    <w:rsid w:val="0074222B"/>
    <w:rsid w:val="00744E74"/>
    <w:rsid w:val="007520B4"/>
    <w:rsid w:val="00755B47"/>
    <w:rsid w:val="00757C55"/>
    <w:rsid w:val="007601A3"/>
    <w:rsid w:val="00760D32"/>
    <w:rsid w:val="00764803"/>
    <w:rsid w:val="007655D5"/>
    <w:rsid w:val="00771817"/>
    <w:rsid w:val="00771E9F"/>
    <w:rsid w:val="0077325B"/>
    <w:rsid w:val="0077486B"/>
    <w:rsid w:val="007763C1"/>
    <w:rsid w:val="00777E82"/>
    <w:rsid w:val="00781359"/>
    <w:rsid w:val="00786921"/>
    <w:rsid w:val="0079562E"/>
    <w:rsid w:val="007A1EAA"/>
    <w:rsid w:val="007A2C22"/>
    <w:rsid w:val="007A5F2F"/>
    <w:rsid w:val="007A794D"/>
    <w:rsid w:val="007A79FD"/>
    <w:rsid w:val="007B0B9D"/>
    <w:rsid w:val="007B26E3"/>
    <w:rsid w:val="007B3F85"/>
    <w:rsid w:val="007B54CA"/>
    <w:rsid w:val="007B5A43"/>
    <w:rsid w:val="007B709B"/>
    <w:rsid w:val="007C1343"/>
    <w:rsid w:val="007C40DA"/>
    <w:rsid w:val="007C5EF1"/>
    <w:rsid w:val="007C7BF5"/>
    <w:rsid w:val="007D161F"/>
    <w:rsid w:val="007D19B7"/>
    <w:rsid w:val="007D6231"/>
    <w:rsid w:val="007D75E5"/>
    <w:rsid w:val="007D773E"/>
    <w:rsid w:val="007E066E"/>
    <w:rsid w:val="007E1356"/>
    <w:rsid w:val="007E20FC"/>
    <w:rsid w:val="007E3196"/>
    <w:rsid w:val="007E65A0"/>
    <w:rsid w:val="007E7062"/>
    <w:rsid w:val="007E786E"/>
    <w:rsid w:val="007F0E1E"/>
    <w:rsid w:val="007F0E4E"/>
    <w:rsid w:val="007F0F40"/>
    <w:rsid w:val="007F29A7"/>
    <w:rsid w:val="007F4B61"/>
    <w:rsid w:val="007F780B"/>
    <w:rsid w:val="007F7C4E"/>
    <w:rsid w:val="00800069"/>
    <w:rsid w:val="008004B4"/>
    <w:rsid w:val="00805BE8"/>
    <w:rsid w:val="0081060A"/>
    <w:rsid w:val="00816078"/>
    <w:rsid w:val="008177E3"/>
    <w:rsid w:val="00823AA9"/>
    <w:rsid w:val="00823AE2"/>
    <w:rsid w:val="0082494E"/>
    <w:rsid w:val="008255B9"/>
    <w:rsid w:val="00825CD8"/>
    <w:rsid w:val="00826D1C"/>
    <w:rsid w:val="00827324"/>
    <w:rsid w:val="00827A2D"/>
    <w:rsid w:val="00834A49"/>
    <w:rsid w:val="008355EA"/>
    <w:rsid w:val="00837458"/>
    <w:rsid w:val="00837AAE"/>
    <w:rsid w:val="008429AD"/>
    <w:rsid w:val="008429DB"/>
    <w:rsid w:val="00850C75"/>
    <w:rsid w:val="00850E39"/>
    <w:rsid w:val="0085477A"/>
    <w:rsid w:val="00855107"/>
    <w:rsid w:val="00855173"/>
    <w:rsid w:val="0085568E"/>
    <w:rsid w:val="008557D9"/>
    <w:rsid w:val="00855BF7"/>
    <w:rsid w:val="00856214"/>
    <w:rsid w:val="00856AF3"/>
    <w:rsid w:val="00856E84"/>
    <w:rsid w:val="00862089"/>
    <w:rsid w:val="008623CB"/>
    <w:rsid w:val="00866D5B"/>
    <w:rsid w:val="00866FF5"/>
    <w:rsid w:val="008706ED"/>
    <w:rsid w:val="0087332D"/>
    <w:rsid w:val="00873E1F"/>
    <w:rsid w:val="00874C16"/>
    <w:rsid w:val="00874C1E"/>
    <w:rsid w:val="0087648D"/>
    <w:rsid w:val="00880600"/>
    <w:rsid w:val="00882387"/>
    <w:rsid w:val="00886D1F"/>
    <w:rsid w:val="00891EE1"/>
    <w:rsid w:val="00892466"/>
    <w:rsid w:val="00892DBC"/>
    <w:rsid w:val="00893987"/>
    <w:rsid w:val="0089414A"/>
    <w:rsid w:val="00894230"/>
    <w:rsid w:val="008963EF"/>
    <w:rsid w:val="0089688E"/>
    <w:rsid w:val="008A1FBE"/>
    <w:rsid w:val="008A6571"/>
    <w:rsid w:val="008B038F"/>
    <w:rsid w:val="008B206E"/>
    <w:rsid w:val="008B28A3"/>
    <w:rsid w:val="008B3194"/>
    <w:rsid w:val="008B4A40"/>
    <w:rsid w:val="008B5AE7"/>
    <w:rsid w:val="008C09EA"/>
    <w:rsid w:val="008C246A"/>
    <w:rsid w:val="008C3CB9"/>
    <w:rsid w:val="008C60E9"/>
    <w:rsid w:val="008D046B"/>
    <w:rsid w:val="008D0FB9"/>
    <w:rsid w:val="008D1B7C"/>
    <w:rsid w:val="008D3D58"/>
    <w:rsid w:val="008D42C9"/>
    <w:rsid w:val="008D6657"/>
    <w:rsid w:val="008E1F60"/>
    <w:rsid w:val="008E307E"/>
    <w:rsid w:val="008E61A0"/>
    <w:rsid w:val="008E6857"/>
    <w:rsid w:val="008E770F"/>
    <w:rsid w:val="008F2760"/>
    <w:rsid w:val="008F4DD1"/>
    <w:rsid w:val="008F6056"/>
    <w:rsid w:val="008F79D0"/>
    <w:rsid w:val="008F7BFC"/>
    <w:rsid w:val="0090010D"/>
    <w:rsid w:val="00902C07"/>
    <w:rsid w:val="00903853"/>
    <w:rsid w:val="00905804"/>
    <w:rsid w:val="00907A08"/>
    <w:rsid w:val="00907A2D"/>
    <w:rsid w:val="009101E2"/>
    <w:rsid w:val="00915D73"/>
    <w:rsid w:val="00916077"/>
    <w:rsid w:val="00916130"/>
    <w:rsid w:val="009170A2"/>
    <w:rsid w:val="009208A6"/>
    <w:rsid w:val="00920B92"/>
    <w:rsid w:val="00924514"/>
    <w:rsid w:val="00927316"/>
    <w:rsid w:val="0093133D"/>
    <w:rsid w:val="0093276D"/>
    <w:rsid w:val="00933D12"/>
    <w:rsid w:val="00937065"/>
    <w:rsid w:val="00940285"/>
    <w:rsid w:val="0094048F"/>
    <w:rsid w:val="009415B0"/>
    <w:rsid w:val="00945FD4"/>
    <w:rsid w:val="00947E7E"/>
    <w:rsid w:val="009505CF"/>
    <w:rsid w:val="0095139A"/>
    <w:rsid w:val="00953096"/>
    <w:rsid w:val="009533B5"/>
    <w:rsid w:val="00953DDA"/>
    <w:rsid w:val="00953E16"/>
    <w:rsid w:val="009542AC"/>
    <w:rsid w:val="00956711"/>
    <w:rsid w:val="00961BB2"/>
    <w:rsid w:val="00962108"/>
    <w:rsid w:val="00963588"/>
    <w:rsid w:val="009638D6"/>
    <w:rsid w:val="00965690"/>
    <w:rsid w:val="00970504"/>
    <w:rsid w:val="00970EF5"/>
    <w:rsid w:val="00972E95"/>
    <w:rsid w:val="0097408E"/>
    <w:rsid w:val="00974BB2"/>
    <w:rsid w:val="00974FA7"/>
    <w:rsid w:val="009756E5"/>
    <w:rsid w:val="00977A8C"/>
    <w:rsid w:val="0098310D"/>
    <w:rsid w:val="009836C1"/>
    <w:rsid w:val="00983910"/>
    <w:rsid w:val="00991EEB"/>
    <w:rsid w:val="009932AC"/>
    <w:rsid w:val="00994351"/>
    <w:rsid w:val="00995502"/>
    <w:rsid w:val="009957C9"/>
    <w:rsid w:val="00996746"/>
    <w:rsid w:val="00996A8F"/>
    <w:rsid w:val="009A1DBF"/>
    <w:rsid w:val="009A68E6"/>
    <w:rsid w:val="009A7598"/>
    <w:rsid w:val="009B0BDD"/>
    <w:rsid w:val="009B172D"/>
    <w:rsid w:val="009B1DF8"/>
    <w:rsid w:val="009B20A9"/>
    <w:rsid w:val="009B273A"/>
    <w:rsid w:val="009B39E9"/>
    <w:rsid w:val="009B3D20"/>
    <w:rsid w:val="009B5418"/>
    <w:rsid w:val="009C03F1"/>
    <w:rsid w:val="009C0727"/>
    <w:rsid w:val="009C27F4"/>
    <w:rsid w:val="009C3C80"/>
    <w:rsid w:val="009C492F"/>
    <w:rsid w:val="009C68D0"/>
    <w:rsid w:val="009D26AA"/>
    <w:rsid w:val="009D2FF2"/>
    <w:rsid w:val="009D3226"/>
    <w:rsid w:val="009D333F"/>
    <w:rsid w:val="009D3385"/>
    <w:rsid w:val="009D793C"/>
    <w:rsid w:val="009E16A9"/>
    <w:rsid w:val="009E375F"/>
    <w:rsid w:val="009E39D4"/>
    <w:rsid w:val="009E433B"/>
    <w:rsid w:val="009E5401"/>
    <w:rsid w:val="009F02CC"/>
    <w:rsid w:val="009F191F"/>
    <w:rsid w:val="009F3FC1"/>
    <w:rsid w:val="009F6446"/>
    <w:rsid w:val="009F6968"/>
    <w:rsid w:val="00A016FE"/>
    <w:rsid w:val="00A022B7"/>
    <w:rsid w:val="00A02B71"/>
    <w:rsid w:val="00A036FF"/>
    <w:rsid w:val="00A0547F"/>
    <w:rsid w:val="00A06E76"/>
    <w:rsid w:val="00A0758F"/>
    <w:rsid w:val="00A1005F"/>
    <w:rsid w:val="00A149D3"/>
    <w:rsid w:val="00A1570A"/>
    <w:rsid w:val="00A211B4"/>
    <w:rsid w:val="00A21F7D"/>
    <w:rsid w:val="00A33DDF"/>
    <w:rsid w:val="00A34547"/>
    <w:rsid w:val="00A35CEB"/>
    <w:rsid w:val="00A36F12"/>
    <w:rsid w:val="00A376B7"/>
    <w:rsid w:val="00A41BF5"/>
    <w:rsid w:val="00A41D13"/>
    <w:rsid w:val="00A44778"/>
    <w:rsid w:val="00A469E7"/>
    <w:rsid w:val="00A5275E"/>
    <w:rsid w:val="00A568C0"/>
    <w:rsid w:val="00A604A4"/>
    <w:rsid w:val="00A610BF"/>
    <w:rsid w:val="00A61B7D"/>
    <w:rsid w:val="00A64EF6"/>
    <w:rsid w:val="00A6605B"/>
    <w:rsid w:val="00A66ADC"/>
    <w:rsid w:val="00A70FF7"/>
    <w:rsid w:val="00A7147D"/>
    <w:rsid w:val="00A7402C"/>
    <w:rsid w:val="00A74D5D"/>
    <w:rsid w:val="00A81B15"/>
    <w:rsid w:val="00A820DA"/>
    <w:rsid w:val="00A832ED"/>
    <w:rsid w:val="00A837FF"/>
    <w:rsid w:val="00A84052"/>
    <w:rsid w:val="00A84DC8"/>
    <w:rsid w:val="00A85DBC"/>
    <w:rsid w:val="00A87FEB"/>
    <w:rsid w:val="00A9093A"/>
    <w:rsid w:val="00A9184D"/>
    <w:rsid w:val="00A92204"/>
    <w:rsid w:val="00A92A29"/>
    <w:rsid w:val="00A93F9F"/>
    <w:rsid w:val="00A9420E"/>
    <w:rsid w:val="00A97648"/>
    <w:rsid w:val="00AA1CFD"/>
    <w:rsid w:val="00AA2239"/>
    <w:rsid w:val="00AA33D2"/>
    <w:rsid w:val="00AB0C57"/>
    <w:rsid w:val="00AB1195"/>
    <w:rsid w:val="00AB1378"/>
    <w:rsid w:val="00AB1405"/>
    <w:rsid w:val="00AB4182"/>
    <w:rsid w:val="00AC056C"/>
    <w:rsid w:val="00AC27DB"/>
    <w:rsid w:val="00AC3467"/>
    <w:rsid w:val="00AC5866"/>
    <w:rsid w:val="00AC5937"/>
    <w:rsid w:val="00AC6D6B"/>
    <w:rsid w:val="00AD7736"/>
    <w:rsid w:val="00AE10CE"/>
    <w:rsid w:val="00AE1660"/>
    <w:rsid w:val="00AE2A41"/>
    <w:rsid w:val="00AE70D4"/>
    <w:rsid w:val="00AE7868"/>
    <w:rsid w:val="00AF0407"/>
    <w:rsid w:val="00AF049B"/>
    <w:rsid w:val="00AF4D8B"/>
    <w:rsid w:val="00B02AB8"/>
    <w:rsid w:val="00B04A6D"/>
    <w:rsid w:val="00B067CA"/>
    <w:rsid w:val="00B06B3F"/>
    <w:rsid w:val="00B12B26"/>
    <w:rsid w:val="00B13126"/>
    <w:rsid w:val="00B1426E"/>
    <w:rsid w:val="00B163F8"/>
    <w:rsid w:val="00B2472D"/>
    <w:rsid w:val="00B24CA0"/>
    <w:rsid w:val="00B252F6"/>
    <w:rsid w:val="00B2549F"/>
    <w:rsid w:val="00B3501A"/>
    <w:rsid w:val="00B4108D"/>
    <w:rsid w:val="00B46AC9"/>
    <w:rsid w:val="00B47CDC"/>
    <w:rsid w:val="00B57265"/>
    <w:rsid w:val="00B61FF2"/>
    <w:rsid w:val="00B633AE"/>
    <w:rsid w:val="00B63F39"/>
    <w:rsid w:val="00B64CAB"/>
    <w:rsid w:val="00B665D2"/>
    <w:rsid w:val="00B66A41"/>
    <w:rsid w:val="00B6737C"/>
    <w:rsid w:val="00B67899"/>
    <w:rsid w:val="00B700FC"/>
    <w:rsid w:val="00B7214D"/>
    <w:rsid w:val="00B72638"/>
    <w:rsid w:val="00B73663"/>
    <w:rsid w:val="00B74372"/>
    <w:rsid w:val="00B75525"/>
    <w:rsid w:val="00B76E04"/>
    <w:rsid w:val="00B80283"/>
    <w:rsid w:val="00B8095F"/>
    <w:rsid w:val="00B80B0C"/>
    <w:rsid w:val="00B80B11"/>
    <w:rsid w:val="00B831AE"/>
    <w:rsid w:val="00B8446C"/>
    <w:rsid w:val="00B87725"/>
    <w:rsid w:val="00B91D85"/>
    <w:rsid w:val="00B91F7B"/>
    <w:rsid w:val="00B96110"/>
    <w:rsid w:val="00BA0E20"/>
    <w:rsid w:val="00BA259A"/>
    <w:rsid w:val="00BA259C"/>
    <w:rsid w:val="00BA29D3"/>
    <w:rsid w:val="00BA307F"/>
    <w:rsid w:val="00BA5280"/>
    <w:rsid w:val="00BB14F1"/>
    <w:rsid w:val="00BB20F5"/>
    <w:rsid w:val="00BB336A"/>
    <w:rsid w:val="00BB572E"/>
    <w:rsid w:val="00BB74FD"/>
    <w:rsid w:val="00BC402A"/>
    <w:rsid w:val="00BC5982"/>
    <w:rsid w:val="00BC60BF"/>
    <w:rsid w:val="00BC64B8"/>
    <w:rsid w:val="00BD28BF"/>
    <w:rsid w:val="00BD49AD"/>
    <w:rsid w:val="00BD56E3"/>
    <w:rsid w:val="00BD6404"/>
    <w:rsid w:val="00BD77B9"/>
    <w:rsid w:val="00BE1EE3"/>
    <w:rsid w:val="00BE1FE9"/>
    <w:rsid w:val="00BE23F9"/>
    <w:rsid w:val="00BE33AE"/>
    <w:rsid w:val="00BE546B"/>
    <w:rsid w:val="00BE6660"/>
    <w:rsid w:val="00BF046F"/>
    <w:rsid w:val="00BF3B38"/>
    <w:rsid w:val="00BF6F3E"/>
    <w:rsid w:val="00C01199"/>
    <w:rsid w:val="00C01CC1"/>
    <w:rsid w:val="00C01D50"/>
    <w:rsid w:val="00C056DC"/>
    <w:rsid w:val="00C068BF"/>
    <w:rsid w:val="00C1329B"/>
    <w:rsid w:val="00C142E2"/>
    <w:rsid w:val="00C1572F"/>
    <w:rsid w:val="00C16274"/>
    <w:rsid w:val="00C21762"/>
    <w:rsid w:val="00C24C05"/>
    <w:rsid w:val="00C24D2F"/>
    <w:rsid w:val="00C25424"/>
    <w:rsid w:val="00C25947"/>
    <w:rsid w:val="00C25D58"/>
    <w:rsid w:val="00C26222"/>
    <w:rsid w:val="00C26822"/>
    <w:rsid w:val="00C306A6"/>
    <w:rsid w:val="00C31283"/>
    <w:rsid w:val="00C318CF"/>
    <w:rsid w:val="00C33C48"/>
    <w:rsid w:val="00C340E5"/>
    <w:rsid w:val="00C350E3"/>
    <w:rsid w:val="00C35AA7"/>
    <w:rsid w:val="00C3681E"/>
    <w:rsid w:val="00C404E0"/>
    <w:rsid w:val="00C43BA1"/>
    <w:rsid w:val="00C43DAB"/>
    <w:rsid w:val="00C47F08"/>
    <w:rsid w:val="00C50E2C"/>
    <w:rsid w:val="00C514A6"/>
    <w:rsid w:val="00C5189C"/>
    <w:rsid w:val="00C54816"/>
    <w:rsid w:val="00C5739F"/>
    <w:rsid w:val="00C57CF0"/>
    <w:rsid w:val="00C63557"/>
    <w:rsid w:val="00C649BD"/>
    <w:rsid w:val="00C65360"/>
    <w:rsid w:val="00C65891"/>
    <w:rsid w:val="00C66AC9"/>
    <w:rsid w:val="00C67910"/>
    <w:rsid w:val="00C71BDD"/>
    <w:rsid w:val="00C724D3"/>
    <w:rsid w:val="00C77DD9"/>
    <w:rsid w:val="00C83BE6"/>
    <w:rsid w:val="00C85354"/>
    <w:rsid w:val="00C86ABA"/>
    <w:rsid w:val="00C943F3"/>
    <w:rsid w:val="00C95C31"/>
    <w:rsid w:val="00CA08C6"/>
    <w:rsid w:val="00CA0A77"/>
    <w:rsid w:val="00CA0F32"/>
    <w:rsid w:val="00CA2729"/>
    <w:rsid w:val="00CA3057"/>
    <w:rsid w:val="00CA45F8"/>
    <w:rsid w:val="00CA63DD"/>
    <w:rsid w:val="00CA66AB"/>
    <w:rsid w:val="00CB0305"/>
    <w:rsid w:val="00CB33C7"/>
    <w:rsid w:val="00CB6DA7"/>
    <w:rsid w:val="00CB7E4C"/>
    <w:rsid w:val="00CC0F53"/>
    <w:rsid w:val="00CC25B4"/>
    <w:rsid w:val="00CC5F88"/>
    <w:rsid w:val="00CC69C8"/>
    <w:rsid w:val="00CC77A2"/>
    <w:rsid w:val="00CD0310"/>
    <w:rsid w:val="00CD203B"/>
    <w:rsid w:val="00CD307E"/>
    <w:rsid w:val="00CD38B1"/>
    <w:rsid w:val="00CD3F99"/>
    <w:rsid w:val="00CD629F"/>
    <w:rsid w:val="00CD6A1B"/>
    <w:rsid w:val="00CE0A7F"/>
    <w:rsid w:val="00CE1718"/>
    <w:rsid w:val="00CE3250"/>
    <w:rsid w:val="00CE5899"/>
    <w:rsid w:val="00CF1955"/>
    <w:rsid w:val="00CF2530"/>
    <w:rsid w:val="00CF4156"/>
    <w:rsid w:val="00D0036C"/>
    <w:rsid w:val="00D036C4"/>
    <w:rsid w:val="00D03D00"/>
    <w:rsid w:val="00D05C30"/>
    <w:rsid w:val="00D10052"/>
    <w:rsid w:val="00D11359"/>
    <w:rsid w:val="00D11B28"/>
    <w:rsid w:val="00D23D75"/>
    <w:rsid w:val="00D3188C"/>
    <w:rsid w:val="00D3372C"/>
    <w:rsid w:val="00D35F9B"/>
    <w:rsid w:val="00D36B69"/>
    <w:rsid w:val="00D408DD"/>
    <w:rsid w:val="00D40FF0"/>
    <w:rsid w:val="00D442C8"/>
    <w:rsid w:val="00D44808"/>
    <w:rsid w:val="00D45D72"/>
    <w:rsid w:val="00D520E4"/>
    <w:rsid w:val="00D5332E"/>
    <w:rsid w:val="00D53A38"/>
    <w:rsid w:val="00D53FCE"/>
    <w:rsid w:val="00D5562F"/>
    <w:rsid w:val="00D575DD"/>
    <w:rsid w:val="00D57DFA"/>
    <w:rsid w:val="00D67540"/>
    <w:rsid w:val="00D67FCF"/>
    <w:rsid w:val="00D709CE"/>
    <w:rsid w:val="00D70A29"/>
    <w:rsid w:val="00D71F73"/>
    <w:rsid w:val="00D73B69"/>
    <w:rsid w:val="00D80786"/>
    <w:rsid w:val="00D81CAB"/>
    <w:rsid w:val="00D838B6"/>
    <w:rsid w:val="00D841D7"/>
    <w:rsid w:val="00D85364"/>
    <w:rsid w:val="00D8576F"/>
    <w:rsid w:val="00D8677F"/>
    <w:rsid w:val="00D91B4D"/>
    <w:rsid w:val="00D9309A"/>
    <w:rsid w:val="00D97F0C"/>
    <w:rsid w:val="00DA0C81"/>
    <w:rsid w:val="00DA3583"/>
    <w:rsid w:val="00DA3A86"/>
    <w:rsid w:val="00DB6998"/>
    <w:rsid w:val="00DC2500"/>
    <w:rsid w:val="00DC375A"/>
    <w:rsid w:val="00DC4274"/>
    <w:rsid w:val="00DC4F72"/>
    <w:rsid w:val="00DC6C4E"/>
    <w:rsid w:val="00DC77DC"/>
    <w:rsid w:val="00DC7A72"/>
    <w:rsid w:val="00DD0453"/>
    <w:rsid w:val="00DD0A65"/>
    <w:rsid w:val="00DD0C2C"/>
    <w:rsid w:val="00DD0CB7"/>
    <w:rsid w:val="00DD19DE"/>
    <w:rsid w:val="00DD260D"/>
    <w:rsid w:val="00DD28BC"/>
    <w:rsid w:val="00DE31F0"/>
    <w:rsid w:val="00DE3785"/>
    <w:rsid w:val="00DE3D1C"/>
    <w:rsid w:val="00DE5123"/>
    <w:rsid w:val="00DE58F0"/>
    <w:rsid w:val="00DE6E93"/>
    <w:rsid w:val="00DF0338"/>
    <w:rsid w:val="00DF3635"/>
    <w:rsid w:val="00DF7066"/>
    <w:rsid w:val="00E006EA"/>
    <w:rsid w:val="00E01821"/>
    <w:rsid w:val="00E0227D"/>
    <w:rsid w:val="00E04B33"/>
    <w:rsid w:val="00E04B84"/>
    <w:rsid w:val="00E06466"/>
    <w:rsid w:val="00E06835"/>
    <w:rsid w:val="00E06FDA"/>
    <w:rsid w:val="00E160A5"/>
    <w:rsid w:val="00E1713D"/>
    <w:rsid w:val="00E17529"/>
    <w:rsid w:val="00E20A43"/>
    <w:rsid w:val="00E21B55"/>
    <w:rsid w:val="00E23898"/>
    <w:rsid w:val="00E23F14"/>
    <w:rsid w:val="00E25101"/>
    <w:rsid w:val="00E278A1"/>
    <w:rsid w:val="00E319F1"/>
    <w:rsid w:val="00E33632"/>
    <w:rsid w:val="00E33CD2"/>
    <w:rsid w:val="00E36D5A"/>
    <w:rsid w:val="00E37E73"/>
    <w:rsid w:val="00E40E90"/>
    <w:rsid w:val="00E45C7E"/>
    <w:rsid w:val="00E531EB"/>
    <w:rsid w:val="00E54874"/>
    <w:rsid w:val="00E54B6F"/>
    <w:rsid w:val="00E55ACA"/>
    <w:rsid w:val="00E57B74"/>
    <w:rsid w:val="00E57E91"/>
    <w:rsid w:val="00E61653"/>
    <w:rsid w:val="00E6245E"/>
    <w:rsid w:val="00E64566"/>
    <w:rsid w:val="00E65BC6"/>
    <w:rsid w:val="00E661FF"/>
    <w:rsid w:val="00E70742"/>
    <w:rsid w:val="00E726EB"/>
    <w:rsid w:val="00E72CF1"/>
    <w:rsid w:val="00E736AE"/>
    <w:rsid w:val="00E7491A"/>
    <w:rsid w:val="00E80B52"/>
    <w:rsid w:val="00E824C3"/>
    <w:rsid w:val="00E840B3"/>
    <w:rsid w:val="00E84D10"/>
    <w:rsid w:val="00E8629F"/>
    <w:rsid w:val="00E901C8"/>
    <w:rsid w:val="00E91008"/>
    <w:rsid w:val="00E9374E"/>
    <w:rsid w:val="00E94F54"/>
    <w:rsid w:val="00E9721A"/>
    <w:rsid w:val="00E97AD5"/>
    <w:rsid w:val="00E97F7E"/>
    <w:rsid w:val="00EA10DD"/>
    <w:rsid w:val="00EA1111"/>
    <w:rsid w:val="00EA3B4F"/>
    <w:rsid w:val="00EA3C24"/>
    <w:rsid w:val="00EA3E50"/>
    <w:rsid w:val="00EA3FFA"/>
    <w:rsid w:val="00EA520A"/>
    <w:rsid w:val="00EA52EA"/>
    <w:rsid w:val="00EA73DF"/>
    <w:rsid w:val="00EB0666"/>
    <w:rsid w:val="00EB1577"/>
    <w:rsid w:val="00EB4662"/>
    <w:rsid w:val="00EB61AE"/>
    <w:rsid w:val="00EC0D7F"/>
    <w:rsid w:val="00EC322D"/>
    <w:rsid w:val="00EC3F95"/>
    <w:rsid w:val="00EC6FC8"/>
    <w:rsid w:val="00ED383A"/>
    <w:rsid w:val="00ED6DC4"/>
    <w:rsid w:val="00EE1080"/>
    <w:rsid w:val="00EE1977"/>
    <w:rsid w:val="00EE23D5"/>
    <w:rsid w:val="00EE545C"/>
    <w:rsid w:val="00EE6AEE"/>
    <w:rsid w:val="00EF0214"/>
    <w:rsid w:val="00EF1EC5"/>
    <w:rsid w:val="00EF2C4B"/>
    <w:rsid w:val="00EF44CF"/>
    <w:rsid w:val="00EF4C88"/>
    <w:rsid w:val="00EF5238"/>
    <w:rsid w:val="00EF55EB"/>
    <w:rsid w:val="00EF7837"/>
    <w:rsid w:val="00F00DCC"/>
    <w:rsid w:val="00F0156F"/>
    <w:rsid w:val="00F0310C"/>
    <w:rsid w:val="00F042CF"/>
    <w:rsid w:val="00F05AC8"/>
    <w:rsid w:val="00F07167"/>
    <w:rsid w:val="00F072D8"/>
    <w:rsid w:val="00F07CE0"/>
    <w:rsid w:val="00F107F5"/>
    <w:rsid w:val="00F115F5"/>
    <w:rsid w:val="00F13D05"/>
    <w:rsid w:val="00F1679D"/>
    <w:rsid w:val="00F1682C"/>
    <w:rsid w:val="00F20B91"/>
    <w:rsid w:val="00F21139"/>
    <w:rsid w:val="00F24B8B"/>
    <w:rsid w:val="00F30D2E"/>
    <w:rsid w:val="00F34854"/>
    <w:rsid w:val="00F35516"/>
    <w:rsid w:val="00F35790"/>
    <w:rsid w:val="00F3782B"/>
    <w:rsid w:val="00F41299"/>
    <w:rsid w:val="00F4136D"/>
    <w:rsid w:val="00F41BF2"/>
    <w:rsid w:val="00F4212E"/>
    <w:rsid w:val="00F42C20"/>
    <w:rsid w:val="00F43E34"/>
    <w:rsid w:val="00F525C9"/>
    <w:rsid w:val="00F53053"/>
    <w:rsid w:val="00F53FE2"/>
    <w:rsid w:val="00F563C7"/>
    <w:rsid w:val="00F575FF"/>
    <w:rsid w:val="00F57F22"/>
    <w:rsid w:val="00F618A6"/>
    <w:rsid w:val="00F618EF"/>
    <w:rsid w:val="00F61C9C"/>
    <w:rsid w:val="00F65582"/>
    <w:rsid w:val="00F66E75"/>
    <w:rsid w:val="00F70E7F"/>
    <w:rsid w:val="00F7201A"/>
    <w:rsid w:val="00F73680"/>
    <w:rsid w:val="00F73F53"/>
    <w:rsid w:val="00F77EB0"/>
    <w:rsid w:val="00F87CDD"/>
    <w:rsid w:val="00F92062"/>
    <w:rsid w:val="00F933F0"/>
    <w:rsid w:val="00F937A3"/>
    <w:rsid w:val="00F94715"/>
    <w:rsid w:val="00F961EB"/>
    <w:rsid w:val="00F96A3D"/>
    <w:rsid w:val="00FA4718"/>
    <w:rsid w:val="00FA4CD8"/>
    <w:rsid w:val="00FA5848"/>
    <w:rsid w:val="00FA6899"/>
    <w:rsid w:val="00FA7F3D"/>
    <w:rsid w:val="00FB02B1"/>
    <w:rsid w:val="00FB0A06"/>
    <w:rsid w:val="00FB38D8"/>
    <w:rsid w:val="00FC051F"/>
    <w:rsid w:val="00FC06FF"/>
    <w:rsid w:val="00FC1722"/>
    <w:rsid w:val="00FC50D9"/>
    <w:rsid w:val="00FC69B4"/>
    <w:rsid w:val="00FC7F26"/>
    <w:rsid w:val="00FD0694"/>
    <w:rsid w:val="00FD25BE"/>
    <w:rsid w:val="00FD2E70"/>
    <w:rsid w:val="00FD7AA7"/>
    <w:rsid w:val="00FE5371"/>
    <w:rsid w:val="00FF18DB"/>
    <w:rsid w:val="00FF1FCB"/>
    <w:rsid w:val="00FF484F"/>
    <w:rsid w:val="00FF52D4"/>
    <w:rsid w:val="00FF6AA4"/>
    <w:rsid w:val="00FF6B09"/>
    <w:rsid w:val="3B6BF871"/>
    <w:rsid w:val="537D41FE"/>
    <w:rsid w:val="589CAD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BCFD8BC-825E-4B1A-AEF0-429E59A5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60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A820D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A820D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34"/>
    <w:qFormat/>
    <w:locked/>
    <w:rsid w:val="00DD28BC"/>
    <w:rPr>
      <w:rFonts w:eastAsia="ＭＳ 明朝"/>
      <w:lang w:val="en-GB" w:eastAsia="en-US"/>
    </w:rPr>
  </w:style>
  <w:style w:type="character" w:customStyle="1" w:styleId="UnresolvedMention2">
    <w:name w:val="Unresolved Mention2"/>
    <w:basedOn w:val="a0"/>
    <w:uiPriority w:val="99"/>
    <w:semiHidden/>
    <w:unhideWhenUsed/>
    <w:rsid w:val="00800069"/>
    <w:rPr>
      <w:color w:val="605E5C"/>
      <w:shd w:val="clear" w:color="auto" w:fill="E1DFDD"/>
    </w:rPr>
  </w:style>
  <w:style w:type="character" w:customStyle="1" w:styleId="normaltextrun">
    <w:name w:val="normaltextrun"/>
    <w:basedOn w:val="a0"/>
    <w:qFormat/>
    <w:rsid w:val="005F4DCF"/>
  </w:style>
  <w:style w:type="character" w:customStyle="1" w:styleId="eop">
    <w:name w:val="eop"/>
    <w:basedOn w:val="a0"/>
    <w:qFormat/>
    <w:rsid w:val="005F4DCF"/>
  </w:style>
  <w:style w:type="paragraph" w:customStyle="1" w:styleId="paragraph">
    <w:name w:val="paragraph"/>
    <w:basedOn w:val="a"/>
    <w:rsid w:val="00E7491A"/>
    <w:pPr>
      <w:spacing w:before="100" w:beforeAutospacing="1" w:after="100" w:afterAutospacing="1"/>
    </w:pPr>
    <w:rPr>
      <w:rFonts w:eastAsia="Times New Roman"/>
      <w:sz w:val="24"/>
      <w:szCs w:val="24"/>
    </w:rPr>
  </w:style>
  <w:style w:type="table" w:styleId="4-1">
    <w:name w:val="Grid Table 4 Accent 1"/>
    <w:basedOn w:val="a1"/>
    <w:uiPriority w:val="49"/>
    <w:rsid w:val="007A2C22"/>
    <w:rPr>
      <w:rFonts w:ascii="CG Times (WN)" w:hAnsi="CG Times (W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138971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854154">
      <w:bodyDiv w:val="1"/>
      <w:marLeft w:val="0"/>
      <w:marRight w:val="0"/>
      <w:marTop w:val="0"/>
      <w:marBottom w:val="0"/>
      <w:divBdr>
        <w:top w:val="none" w:sz="0" w:space="0" w:color="auto"/>
        <w:left w:val="none" w:sz="0" w:space="0" w:color="auto"/>
        <w:bottom w:val="none" w:sz="0" w:space="0" w:color="auto"/>
        <w:right w:val="none" w:sz="0" w:space="0" w:color="auto"/>
      </w:divBdr>
    </w:div>
    <w:div w:id="125009724">
      <w:bodyDiv w:val="1"/>
      <w:marLeft w:val="0"/>
      <w:marRight w:val="0"/>
      <w:marTop w:val="0"/>
      <w:marBottom w:val="0"/>
      <w:divBdr>
        <w:top w:val="none" w:sz="0" w:space="0" w:color="auto"/>
        <w:left w:val="none" w:sz="0" w:space="0" w:color="auto"/>
        <w:bottom w:val="none" w:sz="0" w:space="0" w:color="auto"/>
        <w:right w:val="none" w:sz="0" w:space="0" w:color="auto"/>
      </w:divBdr>
    </w:div>
    <w:div w:id="12767311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87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649896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48131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332794">
      <w:bodyDiv w:val="1"/>
      <w:marLeft w:val="0"/>
      <w:marRight w:val="0"/>
      <w:marTop w:val="0"/>
      <w:marBottom w:val="0"/>
      <w:divBdr>
        <w:top w:val="none" w:sz="0" w:space="0" w:color="auto"/>
        <w:left w:val="none" w:sz="0" w:space="0" w:color="auto"/>
        <w:bottom w:val="none" w:sz="0" w:space="0" w:color="auto"/>
        <w:right w:val="none" w:sz="0" w:space="0" w:color="auto"/>
      </w:divBdr>
    </w:div>
    <w:div w:id="481890060">
      <w:bodyDiv w:val="1"/>
      <w:marLeft w:val="0"/>
      <w:marRight w:val="0"/>
      <w:marTop w:val="0"/>
      <w:marBottom w:val="0"/>
      <w:divBdr>
        <w:top w:val="none" w:sz="0" w:space="0" w:color="auto"/>
        <w:left w:val="none" w:sz="0" w:space="0" w:color="auto"/>
        <w:bottom w:val="none" w:sz="0" w:space="0" w:color="auto"/>
        <w:right w:val="none" w:sz="0" w:space="0" w:color="auto"/>
      </w:divBdr>
    </w:div>
    <w:div w:id="500583515">
      <w:bodyDiv w:val="1"/>
      <w:marLeft w:val="0"/>
      <w:marRight w:val="0"/>
      <w:marTop w:val="0"/>
      <w:marBottom w:val="0"/>
      <w:divBdr>
        <w:top w:val="none" w:sz="0" w:space="0" w:color="auto"/>
        <w:left w:val="none" w:sz="0" w:space="0" w:color="auto"/>
        <w:bottom w:val="none" w:sz="0" w:space="0" w:color="auto"/>
        <w:right w:val="none" w:sz="0" w:space="0" w:color="auto"/>
      </w:divBdr>
    </w:div>
    <w:div w:id="50987785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4316660">
      <w:bodyDiv w:val="1"/>
      <w:marLeft w:val="0"/>
      <w:marRight w:val="0"/>
      <w:marTop w:val="0"/>
      <w:marBottom w:val="0"/>
      <w:divBdr>
        <w:top w:val="none" w:sz="0" w:space="0" w:color="auto"/>
        <w:left w:val="none" w:sz="0" w:space="0" w:color="auto"/>
        <w:bottom w:val="none" w:sz="0" w:space="0" w:color="auto"/>
        <w:right w:val="none" w:sz="0" w:space="0" w:color="auto"/>
      </w:divBdr>
    </w:div>
    <w:div w:id="6735312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14097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8263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0723979">
      <w:bodyDiv w:val="1"/>
      <w:marLeft w:val="0"/>
      <w:marRight w:val="0"/>
      <w:marTop w:val="0"/>
      <w:marBottom w:val="0"/>
      <w:divBdr>
        <w:top w:val="none" w:sz="0" w:space="0" w:color="auto"/>
        <w:left w:val="none" w:sz="0" w:space="0" w:color="auto"/>
        <w:bottom w:val="none" w:sz="0" w:space="0" w:color="auto"/>
        <w:right w:val="none" w:sz="0" w:space="0" w:color="auto"/>
      </w:divBdr>
    </w:div>
    <w:div w:id="892234514">
      <w:bodyDiv w:val="1"/>
      <w:marLeft w:val="0"/>
      <w:marRight w:val="0"/>
      <w:marTop w:val="0"/>
      <w:marBottom w:val="0"/>
      <w:divBdr>
        <w:top w:val="none" w:sz="0" w:space="0" w:color="auto"/>
        <w:left w:val="none" w:sz="0" w:space="0" w:color="auto"/>
        <w:bottom w:val="none" w:sz="0" w:space="0" w:color="auto"/>
        <w:right w:val="none" w:sz="0" w:space="0" w:color="auto"/>
      </w:divBdr>
    </w:div>
    <w:div w:id="1005715647">
      <w:bodyDiv w:val="1"/>
      <w:marLeft w:val="0"/>
      <w:marRight w:val="0"/>
      <w:marTop w:val="0"/>
      <w:marBottom w:val="0"/>
      <w:divBdr>
        <w:top w:val="none" w:sz="0" w:space="0" w:color="auto"/>
        <w:left w:val="none" w:sz="0" w:space="0" w:color="auto"/>
        <w:bottom w:val="none" w:sz="0" w:space="0" w:color="auto"/>
        <w:right w:val="none" w:sz="0" w:space="0" w:color="auto"/>
      </w:divBdr>
    </w:div>
    <w:div w:id="10057456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16721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332010">
      <w:bodyDiv w:val="1"/>
      <w:marLeft w:val="0"/>
      <w:marRight w:val="0"/>
      <w:marTop w:val="0"/>
      <w:marBottom w:val="0"/>
      <w:divBdr>
        <w:top w:val="none" w:sz="0" w:space="0" w:color="auto"/>
        <w:left w:val="none" w:sz="0" w:space="0" w:color="auto"/>
        <w:bottom w:val="none" w:sz="0" w:space="0" w:color="auto"/>
        <w:right w:val="none" w:sz="0" w:space="0" w:color="auto"/>
      </w:divBdr>
    </w:div>
    <w:div w:id="1110776927">
      <w:bodyDiv w:val="1"/>
      <w:marLeft w:val="0"/>
      <w:marRight w:val="0"/>
      <w:marTop w:val="0"/>
      <w:marBottom w:val="0"/>
      <w:divBdr>
        <w:top w:val="none" w:sz="0" w:space="0" w:color="auto"/>
        <w:left w:val="none" w:sz="0" w:space="0" w:color="auto"/>
        <w:bottom w:val="none" w:sz="0" w:space="0" w:color="auto"/>
        <w:right w:val="none" w:sz="0" w:space="0" w:color="auto"/>
      </w:divBdr>
    </w:div>
    <w:div w:id="11411159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96654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343203">
      <w:bodyDiv w:val="1"/>
      <w:marLeft w:val="0"/>
      <w:marRight w:val="0"/>
      <w:marTop w:val="0"/>
      <w:marBottom w:val="0"/>
      <w:divBdr>
        <w:top w:val="none" w:sz="0" w:space="0" w:color="auto"/>
        <w:left w:val="none" w:sz="0" w:space="0" w:color="auto"/>
        <w:bottom w:val="none" w:sz="0" w:space="0" w:color="auto"/>
        <w:right w:val="none" w:sz="0" w:space="0" w:color="auto"/>
      </w:divBdr>
    </w:div>
    <w:div w:id="1417480633">
      <w:bodyDiv w:val="1"/>
      <w:marLeft w:val="0"/>
      <w:marRight w:val="0"/>
      <w:marTop w:val="0"/>
      <w:marBottom w:val="0"/>
      <w:divBdr>
        <w:top w:val="none" w:sz="0" w:space="0" w:color="auto"/>
        <w:left w:val="none" w:sz="0" w:space="0" w:color="auto"/>
        <w:bottom w:val="none" w:sz="0" w:space="0" w:color="auto"/>
        <w:right w:val="none" w:sz="0" w:space="0" w:color="auto"/>
      </w:divBdr>
    </w:div>
    <w:div w:id="14281876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53897">
      <w:bodyDiv w:val="1"/>
      <w:marLeft w:val="0"/>
      <w:marRight w:val="0"/>
      <w:marTop w:val="0"/>
      <w:marBottom w:val="0"/>
      <w:divBdr>
        <w:top w:val="none" w:sz="0" w:space="0" w:color="auto"/>
        <w:left w:val="none" w:sz="0" w:space="0" w:color="auto"/>
        <w:bottom w:val="none" w:sz="0" w:space="0" w:color="auto"/>
        <w:right w:val="none" w:sz="0" w:space="0" w:color="auto"/>
      </w:divBdr>
    </w:div>
    <w:div w:id="1455443643">
      <w:bodyDiv w:val="1"/>
      <w:marLeft w:val="0"/>
      <w:marRight w:val="0"/>
      <w:marTop w:val="0"/>
      <w:marBottom w:val="0"/>
      <w:divBdr>
        <w:top w:val="none" w:sz="0" w:space="0" w:color="auto"/>
        <w:left w:val="none" w:sz="0" w:space="0" w:color="auto"/>
        <w:bottom w:val="none" w:sz="0" w:space="0" w:color="auto"/>
        <w:right w:val="none" w:sz="0" w:space="0" w:color="auto"/>
      </w:divBdr>
    </w:div>
    <w:div w:id="1470131210">
      <w:bodyDiv w:val="1"/>
      <w:marLeft w:val="0"/>
      <w:marRight w:val="0"/>
      <w:marTop w:val="0"/>
      <w:marBottom w:val="0"/>
      <w:divBdr>
        <w:top w:val="none" w:sz="0" w:space="0" w:color="auto"/>
        <w:left w:val="none" w:sz="0" w:space="0" w:color="auto"/>
        <w:bottom w:val="none" w:sz="0" w:space="0" w:color="auto"/>
        <w:right w:val="none" w:sz="0" w:space="0" w:color="auto"/>
      </w:divBdr>
    </w:div>
    <w:div w:id="1482649266">
      <w:bodyDiv w:val="1"/>
      <w:marLeft w:val="0"/>
      <w:marRight w:val="0"/>
      <w:marTop w:val="0"/>
      <w:marBottom w:val="0"/>
      <w:divBdr>
        <w:top w:val="none" w:sz="0" w:space="0" w:color="auto"/>
        <w:left w:val="none" w:sz="0" w:space="0" w:color="auto"/>
        <w:bottom w:val="none" w:sz="0" w:space="0" w:color="auto"/>
        <w:right w:val="none" w:sz="0" w:space="0" w:color="auto"/>
      </w:divBdr>
    </w:div>
    <w:div w:id="1501191833">
      <w:bodyDiv w:val="1"/>
      <w:marLeft w:val="0"/>
      <w:marRight w:val="0"/>
      <w:marTop w:val="0"/>
      <w:marBottom w:val="0"/>
      <w:divBdr>
        <w:top w:val="none" w:sz="0" w:space="0" w:color="auto"/>
        <w:left w:val="none" w:sz="0" w:space="0" w:color="auto"/>
        <w:bottom w:val="none" w:sz="0" w:space="0" w:color="auto"/>
        <w:right w:val="none" w:sz="0" w:space="0" w:color="auto"/>
      </w:divBdr>
    </w:div>
    <w:div w:id="1509250725">
      <w:bodyDiv w:val="1"/>
      <w:marLeft w:val="0"/>
      <w:marRight w:val="0"/>
      <w:marTop w:val="0"/>
      <w:marBottom w:val="0"/>
      <w:divBdr>
        <w:top w:val="none" w:sz="0" w:space="0" w:color="auto"/>
        <w:left w:val="none" w:sz="0" w:space="0" w:color="auto"/>
        <w:bottom w:val="none" w:sz="0" w:space="0" w:color="auto"/>
        <w:right w:val="none" w:sz="0" w:space="0" w:color="auto"/>
      </w:divBdr>
    </w:div>
    <w:div w:id="1552620544">
      <w:bodyDiv w:val="1"/>
      <w:marLeft w:val="0"/>
      <w:marRight w:val="0"/>
      <w:marTop w:val="0"/>
      <w:marBottom w:val="0"/>
      <w:divBdr>
        <w:top w:val="none" w:sz="0" w:space="0" w:color="auto"/>
        <w:left w:val="none" w:sz="0" w:space="0" w:color="auto"/>
        <w:bottom w:val="none" w:sz="0" w:space="0" w:color="auto"/>
        <w:right w:val="none" w:sz="0" w:space="0" w:color="auto"/>
      </w:divBdr>
    </w:div>
    <w:div w:id="1616134893">
      <w:bodyDiv w:val="1"/>
      <w:marLeft w:val="0"/>
      <w:marRight w:val="0"/>
      <w:marTop w:val="0"/>
      <w:marBottom w:val="0"/>
      <w:divBdr>
        <w:top w:val="none" w:sz="0" w:space="0" w:color="auto"/>
        <w:left w:val="none" w:sz="0" w:space="0" w:color="auto"/>
        <w:bottom w:val="none" w:sz="0" w:space="0" w:color="auto"/>
        <w:right w:val="none" w:sz="0" w:space="0" w:color="auto"/>
      </w:divBdr>
    </w:div>
    <w:div w:id="1617180293">
      <w:bodyDiv w:val="1"/>
      <w:marLeft w:val="0"/>
      <w:marRight w:val="0"/>
      <w:marTop w:val="0"/>
      <w:marBottom w:val="0"/>
      <w:divBdr>
        <w:top w:val="none" w:sz="0" w:space="0" w:color="auto"/>
        <w:left w:val="none" w:sz="0" w:space="0" w:color="auto"/>
        <w:bottom w:val="none" w:sz="0" w:space="0" w:color="auto"/>
        <w:right w:val="none" w:sz="0" w:space="0" w:color="auto"/>
      </w:divBdr>
    </w:div>
    <w:div w:id="16900662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935930">
      <w:bodyDiv w:val="1"/>
      <w:marLeft w:val="0"/>
      <w:marRight w:val="0"/>
      <w:marTop w:val="0"/>
      <w:marBottom w:val="0"/>
      <w:divBdr>
        <w:top w:val="none" w:sz="0" w:space="0" w:color="auto"/>
        <w:left w:val="none" w:sz="0" w:space="0" w:color="auto"/>
        <w:bottom w:val="none" w:sz="0" w:space="0" w:color="auto"/>
        <w:right w:val="none" w:sz="0" w:space="0" w:color="auto"/>
      </w:divBdr>
    </w:div>
    <w:div w:id="1801723884">
      <w:bodyDiv w:val="1"/>
      <w:marLeft w:val="0"/>
      <w:marRight w:val="0"/>
      <w:marTop w:val="0"/>
      <w:marBottom w:val="0"/>
      <w:divBdr>
        <w:top w:val="none" w:sz="0" w:space="0" w:color="auto"/>
        <w:left w:val="none" w:sz="0" w:space="0" w:color="auto"/>
        <w:bottom w:val="none" w:sz="0" w:space="0" w:color="auto"/>
        <w:right w:val="none" w:sz="0" w:space="0" w:color="auto"/>
      </w:divBdr>
    </w:div>
    <w:div w:id="1803965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704811">
      <w:bodyDiv w:val="1"/>
      <w:marLeft w:val="0"/>
      <w:marRight w:val="0"/>
      <w:marTop w:val="0"/>
      <w:marBottom w:val="0"/>
      <w:divBdr>
        <w:top w:val="none" w:sz="0" w:space="0" w:color="auto"/>
        <w:left w:val="none" w:sz="0" w:space="0" w:color="auto"/>
        <w:bottom w:val="none" w:sz="0" w:space="0" w:color="auto"/>
        <w:right w:val="none" w:sz="0" w:space="0" w:color="auto"/>
      </w:divBdr>
    </w:div>
    <w:div w:id="187526925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8833526">
      <w:bodyDiv w:val="1"/>
      <w:marLeft w:val="0"/>
      <w:marRight w:val="0"/>
      <w:marTop w:val="0"/>
      <w:marBottom w:val="0"/>
      <w:divBdr>
        <w:top w:val="none" w:sz="0" w:space="0" w:color="auto"/>
        <w:left w:val="none" w:sz="0" w:space="0" w:color="auto"/>
        <w:bottom w:val="none" w:sz="0" w:space="0" w:color="auto"/>
        <w:right w:val="none" w:sz="0" w:space="0" w:color="auto"/>
      </w:divBdr>
    </w:div>
    <w:div w:id="200069082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971203">
      <w:bodyDiv w:val="1"/>
      <w:marLeft w:val="0"/>
      <w:marRight w:val="0"/>
      <w:marTop w:val="0"/>
      <w:marBottom w:val="0"/>
      <w:divBdr>
        <w:top w:val="none" w:sz="0" w:space="0" w:color="auto"/>
        <w:left w:val="none" w:sz="0" w:space="0" w:color="auto"/>
        <w:bottom w:val="none" w:sz="0" w:space="0" w:color="auto"/>
        <w:right w:val="none" w:sz="0" w:space="0" w:color="auto"/>
      </w:divBdr>
    </w:div>
    <w:div w:id="2022048361">
      <w:bodyDiv w:val="1"/>
      <w:marLeft w:val="0"/>
      <w:marRight w:val="0"/>
      <w:marTop w:val="0"/>
      <w:marBottom w:val="0"/>
      <w:divBdr>
        <w:top w:val="none" w:sz="0" w:space="0" w:color="auto"/>
        <w:left w:val="none" w:sz="0" w:space="0" w:color="auto"/>
        <w:bottom w:val="none" w:sz="0" w:space="0" w:color="auto"/>
        <w:right w:val="none" w:sz="0" w:space="0" w:color="auto"/>
      </w:divBdr>
      <w:divsChild>
        <w:div w:id="651252175">
          <w:marLeft w:val="0"/>
          <w:marRight w:val="0"/>
          <w:marTop w:val="0"/>
          <w:marBottom w:val="0"/>
          <w:divBdr>
            <w:top w:val="none" w:sz="0" w:space="0" w:color="auto"/>
            <w:left w:val="none" w:sz="0" w:space="0" w:color="auto"/>
            <w:bottom w:val="none" w:sz="0" w:space="0" w:color="auto"/>
            <w:right w:val="none" w:sz="0" w:space="0" w:color="auto"/>
          </w:divBdr>
        </w:div>
        <w:div w:id="2139446725">
          <w:marLeft w:val="0"/>
          <w:marRight w:val="0"/>
          <w:marTop w:val="0"/>
          <w:marBottom w:val="0"/>
          <w:divBdr>
            <w:top w:val="none" w:sz="0" w:space="0" w:color="auto"/>
            <w:left w:val="none" w:sz="0" w:space="0" w:color="auto"/>
            <w:bottom w:val="none" w:sz="0" w:space="0" w:color="auto"/>
            <w:right w:val="none" w:sz="0" w:space="0" w:color="auto"/>
          </w:divBdr>
        </w:div>
      </w:divsChild>
    </w:div>
    <w:div w:id="2091803352">
      <w:bodyDiv w:val="1"/>
      <w:marLeft w:val="0"/>
      <w:marRight w:val="0"/>
      <w:marTop w:val="0"/>
      <w:marBottom w:val="0"/>
      <w:divBdr>
        <w:top w:val="none" w:sz="0" w:space="0" w:color="auto"/>
        <w:left w:val="none" w:sz="0" w:space="0" w:color="auto"/>
        <w:bottom w:val="none" w:sz="0" w:space="0" w:color="auto"/>
        <w:right w:val="none" w:sz="0" w:space="0" w:color="auto"/>
      </w:divBdr>
    </w:div>
    <w:div w:id="210187608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5AIRPNAIUNRU-1328258698-8220</_dlc_DocId>
    <HideFromDelve xmlns="71c5aaf6-e6ce-465b-b873-5148d2a4c105">false</HideFromDelve>
    <_dlc_DocIdUrl xmlns="71c5aaf6-e6ce-465b-b873-5148d2a4c105">
      <Url>https://nokia.sharepoint.com/sites/c5g/5gradio/_layouts/15/DocIdRedir.aspx?ID=5AIRPNAIUNRU-1328258698-8220</Url>
      <Description>5AIRPNAIUNRU-1328258698-8220</Description>
    </_dlc_DocIdUrl>
    <Information xmlns="3b34c8f0-1ef5-4d1e-bb66-517ce7fe7356" xsi:nil="true"/>
    <Associated_x0020_Task xmlns="3b34c8f0-1ef5-4d1e-bb66-517ce7fe7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B59F-D464-47C7-8629-AD9B6E60194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6D98AED-F698-48B1-B7F9-4826FD7FA227}">
  <ds:schemaRefs>
    <ds:schemaRef ds:uri="http://schemas.microsoft.com/sharepoint/v3/contenttype/forms"/>
  </ds:schemaRefs>
</ds:datastoreItem>
</file>

<file path=customXml/itemProps3.xml><?xml version="1.0" encoding="utf-8"?>
<ds:datastoreItem xmlns:ds="http://schemas.openxmlformats.org/officeDocument/2006/customXml" ds:itemID="{E5C9B021-F331-469E-BC50-7752C1CB38CC}">
  <ds:schemaRefs>
    <ds:schemaRef ds:uri="Microsoft.SharePoint.Taxonomy.ContentTypeSync"/>
  </ds:schemaRefs>
</ds:datastoreItem>
</file>

<file path=customXml/itemProps4.xml><?xml version="1.0" encoding="utf-8"?>
<ds:datastoreItem xmlns:ds="http://schemas.openxmlformats.org/officeDocument/2006/customXml" ds:itemID="{0CBB1EA6-4CC7-410C-9729-02CAF78258FE}">
  <ds:schemaRefs>
    <ds:schemaRef ds:uri="http://schemas.microsoft.com/sharepoint/events"/>
  </ds:schemaRefs>
</ds:datastoreItem>
</file>

<file path=customXml/itemProps5.xml><?xml version="1.0" encoding="utf-8"?>
<ds:datastoreItem xmlns:ds="http://schemas.openxmlformats.org/officeDocument/2006/customXml" ds:itemID="{025B3633-E9B1-4B0D-8A0A-6574CBB5E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1BB9C4-7596-4B4B-BC44-A867C506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1024</Words>
  <Characters>5838</Characters>
  <Application>Microsoft Office Word</Application>
  <DocSecurity>0</DocSecurity>
  <Lines>48</Lines>
  <Paragraphs>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6849</CharactersWithSpaces>
  <SharedDoc>false</SharedDoc>
  <HyperlinkBase/>
  <HLinks>
    <vt:vector size="6" baseType="variant">
      <vt:variant>
        <vt:i4>2555917</vt:i4>
      </vt:variant>
      <vt:variant>
        <vt:i4>0</vt:i4>
      </vt:variant>
      <vt:variant>
        <vt:i4>0</vt:i4>
      </vt:variant>
      <vt:variant>
        <vt:i4>5</vt:i4>
      </vt:variant>
      <vt:variant>
        <vt:lpwstr>mailto:dmitry.a.petrov@nokia-bell-labs.com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docomo</cp:lastModifiedBy>
  <cp:revision>3</cp:revision>
  <cp:lastPrinted>2019-04-25T01:09:00Z</cp:lastPrinted>
  <dcterms:created xsi:type="dcterms:W3CDTF">2022-01-21T10:53:00Z</dcterms:created>
  <dcterms:modified xsi:type="dcterms:W3CDTF">2022-01-21T10:53:00Z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(3)eDTZxy21/+ARYIdma1q5oal7GVme87Vlx1exXY4RCsugrGW1nTN6bXC1i8sRH+3Z2OyUjz72
WmKuYQFMxaBK+OL0ez1vnJ2Hwm1239a6bUeB34cvlypjz9ZGRA0LJmBsSwHBiXuUe5Ava58d
yU//ImE3MTm/+j3/gSWZajiq0oc4Dw79h8yzYlI3jaNtpByGapL+/jynD6ABWSpeWh8hJ9vp
MC2wEtWeel1c02Z7fd</vt:lpwstr>
  </property>
  <property fmtid="{D5CDD505-2E9C-101B-9397-08002B2CF9AE}" pid="9" name="_2015_ms_pID_7253431">
    <vt:lpwstr>cFiwOSAqopvrm3m5JIf3oJL0T6Z8m3gsQGh4kl/dy3Pc1bCsUCNd5M
Ju96FB39eUQp9Ofuv8PDElmChDAnszB3SBqgI9qroMVbkunzfKhODRkbYlxR3aIsssGR7rQH
4tIfORQ8O9UOFsO1Uretjddprz5D5pMz3lDE7PUYbszX/nHVUN/WGTelvjEq8oq4oM9o2Tyy
47rsRtZHCtUbRZrQgUrVYmkCj3omUxEq0Dmq</vt:lpwstr>
  </property>
  <property fmtid="{D5CDD505-2E9C-101B-9397-08002B2CF9AE}" pid="10" name="ContentTypeId">
    <vt:lpwstr>0x01010000E5007003D3004E92B8EDD86D20E8CD</vt:lpwstr>
  </property>
  <property fmtid="{D5CDD505-2E9C-101B-9397-08002B2CF9AE}" pid="11" name="_dlc_DocIdItemGuid">
    <vt:lpwstr>ddf4ed44-6a15-4788-be86-35db1eaefa85</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1642678317</vt:lpwstr>
  </property>
  <property fmtid="{D5CDD505-2E9C-101B-9397-08002B2CF9AE}" pid="16" name="_2015_ms_pID_7253432">
    <vt:lpwstr>rA==</vt:lpwstr>
  </property>
</Properties>
</file>