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5C44" w14:textId="615F7825" w:rsidR="00F25583" w:rsidRPr="003331BD" w:rsidRDefault="00F25583" w:rsidP="00F25583">
      <w:pPr>
        <w:snapToGrid w:val="0"/>
        <w:spacing w:after="40"/>
        <w:rPr>
          <w:rFonts w:ascii="Arial" w:eastAsiaTheme="minorEastAsia" w:hAnsi="Arial" w:cs="Arial"/>
          <w:b/>
          <w:sz w:val="24"/>
          <w:szCs w:val="24"/>
          <w:lang w:eastAsia="zh-CN"/>
        </w:rPr>
      </w:pPr>
      <w:r w:rsidRPr="003331BD">
        <w:rPr>
          <w:rFonts w:ascii="Arial" w:eastAsiaTheme="minorEastAsia" w:hAnsi="Arial" w:cs="Arial"/>
          <w:b/>
          <w:sz w:val="24"/>
          <w:szCs w:val="24"/>
          <w:lang w:eastAsia="zh-CN"/>
        </w:rPr>
        <w:t xml:space="preserve">3GPP TSG-RAN WG4 Meeting # </w:t>
      </w:r>
      <w:r>
        <w:rPr>
          <w:rFonts w:ascii="Arial" w:eastAsiaTheme="minorEastAsia" w:hAnsi="Arial" w:cs="Arial"/>
          <w:b/>
          <w:sz w:val="24"/>
          <w:szCs w:val="24"/>
          <w:lang w:eastAsia="zh-CN"/>
        </w:rPr>
        <w:t>101-bis</w:t>
      </w:r>
      <w:r w:rsidRPr="003331BD">
        <w:rPr>
          <w:rFonts w:ascii="Arial" w:eastAsiaTheme="minorEastAsia" w:hAnsi="Arial" w:cs="Arial"/>
          <w:b/>
          <w:sz w:val="24"/>
          <w:szCs w:val="24"/>
          <w:lang w:eastAsia="zh-CN"/>
        </w:rPr>
        <w:t xml:space="preserve">-e </w:t>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744A9A">
        <w:rPr>
          <w:rFonts w:ascii="Arial" w:eastAsiaTheme="minorEastAsia" w:hAnsi="Arial" w:cs="Arial"/>
          <w:b/>
          <w:sz w:val="24"/>
          <w:szCs w:val="24"/>
          <w:lang w:eastAsia="zh-CN"/>
        </w:rPr>
        <w:t>R4-2</w:t>
      </w:r>
      <w:r>
        <w:rPr>
          <w:rFonts w:ascii="Arial" w:eastAsiaTheme="minorEastAsia" w:hAnsi="Arial" w:cs="Arial"/>
          <w:b/>
          <w:sz w:val="24"/>
          <w:szCs w:val="24"/>
          <w:lang w:eastAsia="zh-CN"/>
        </w:rPr>
        <w:t>2x</w:t>
      </w:r>
      <w:r>
        <w:rPr>
          <w:rFonts w:ascii="Arial" w:eastAsiaTheme="minorEastAsia" w:hAnsi="Arial" w:cs="Arial" w:hint="eastAsia"/>
          <w:b/>
          <w:sz w:val="24"/>
          <w:szCs w:val="24"/>
          <w:lang w:eastAsia="zh-CN"/>
        </w:rPr>
        <w:t>xxxx</w:t>
      </w:r>
    </w:p>
    <w:p w14:paraId="6EBF8175" w14:textId="2F8BD108" w:rsidR="00F25583" w:rsidRDefault="00F25583" w:rsidP="00F25583">
      <w:pPr>
        <w:tabs>
          <w:tab w:val="left" w:pos="1985"/>
        </w:tabs>
        <w:spacing w:before="0" w:after="0"/>
        <w:ind w:left="1983" w:hangingChars="823" w:hanging="1983"/>
        <w:jc w:val="both"/>
        <w:rPr>
          <w:rFonts w:ascii="Arial" w:hAnsi="Arial" w:cs="Arial"/>
          <w:b/>
          <w:sz w:val="24"/>
          <w:lang w:eastAsia="zh-CN"/>
        </w:rPr>
      </w:pPr>
      <w:r w:rsidRPr="00B23518">
        <w:rPr>
          <w:rFonts w:ascii="Arial" w:hAnsi="Arial" w:cs="Arial"/>
          <w:b/>
          <w:sz w:val="24"/>
          <w:lang w:eastAsia="zh-CN"/>
        </w:rPr>
        <w:t xml:space="preserve">Electronic Meeting, </w:t>
      </w:r>
      <w:r>
        <w:rPr>
          <w:rFonts w:ascii="Arial" w:hAnsi="Arial" w:cs="Arial"/>
          <w:b/>
          <w:sz w:val="24"/>
          <w:lang w:eastAsia="zh-CN"/>
        </w:rPr>
        <w:t>Jan 17 - 25</w:t>
      </w:r>
      <w:r w:rsidRPr="00B23518">
        <w:rPr>
          <w:rFonts w:ascii="Arial" w:hAnsi="Arial" w:cs="Arial"/>
          <w:b/>
          <w:sz w:val="24"/>
          <w:lang w:eastAsia="zh-CN"/>
        </w:rPr>
        <w:t>, 202</w:t>
      </w:r>
      <w:r>
        <w:rPr>
          <w:rFonts w:ascii="Arial" w:hAnsi="Arial" w:cs="Arial"/>
          <w:b/>
          <w:sz w:val="24"/>
          <w:lang w:eastAsia="zh-CN"/>
        </w:rPr>
        <w:t>2</w:t>
      </w:r>
    </w:p>
    <w:p w14:paraId="21DEDBED" w14:textId="77777777" w:rsidR="00F25583" w:rsidRPr="005D0086" w:rsidRDefault="00F25583" w:rsidP="00F25583">
      <w:pPr>
        <w:tabs>
          <w:tab w:val="left" w:pos="1985"/>
        </w:tabs>
        <w:spacing w:before="0" w:after="0"/>
        <w:ind w:left="1975" w:hangingChars="823" w:hanging="1975"/>
        <w:jc w:val="both"/>
        <w:rPr>
          <w:rFonts w:ascii="Arial" w:hAnsi="Arial" w:cs="Arial"/>
          <w:sz w:val="24"/>
          <w:highlight w:val="yellow"/>
          <w:lang w:val="en-US"/>
        </w:rPr>
      </w:pPr>
    </w:p>
    <w:p w14:paraId="2E3C9E64" w14:textId="269D2C41" w:rsidR="001E105C" w:rsidRPr="005D0086" w:rsidRDefault="001E105C" w:rsidP="00D9163E">
      <w:pPr>
        <w:tabs>
          <w:tab w:val="left" w:pos="1985"/>
        </w:tabs>
        <w:spacing w:before="0"/>
        <w:ind w:left="1983" w:hangingChars="823" w:hanging="1983"/>
        <w:jc w:val="both"/>
        <w:rPr>
          <w:rFonts w:ascii="Arial" w:hAnsi="Arial" w:cs="Arial"/>
          <w:b/>
          <w:sz w:val="24"/>
          <w:lang w:val="en-US"/>
        </w:rPr>
      </w:pPr>
      <w:r w:rsidRPr="005D0086">
        <w:rPr>
          <w:rFonts w:ascii="Arial" w:hAnsi="Arial" w:cs="Arial"/>
          <w:b/>
          <w:sz w:val="24"/>
          <w:lang w:val="en-US"/>
        </w:rPr>
        <w:t>Agenda item:</w:t>
      </w:r>
      <w:r w:rsidRPr="005D0086">
        <w:rPr>
          <w:rFonts w:ascii="Arial" w:hAnsi="Arial" w:cs="Arial"/>
          <w:b/>
          <w:sz w:val="24"/>
          <w:lang w:val="en-US"/>
        </w:rPr>
        <w:tab/>
      </w:r>
      <w:bookmarkStart w:id="0" w:name="Source"/>
      <w:bookmarkEnd w:id="0"/>
      <w:r w:rsidR="00F25583">
        <w:rPr>
          <w:rFonts w:ascii="Arial" w:hAnsi="Arial" w:cs="Arial"/>
          <w:b/>
          <w:sz w:val="24"/>
          <w:lang w:val="en-US"/>
        </w:rPr>
        <w:t>6.18.3</w:t>
      </w:r>
    </w:p>
    <w:p w14:paraId="66952EFA" w14:textId="108B7728" w:rsidR="001E105C" w:rsidRPr="005D0086" w:rsidRDefault="001E105C" w:rsidP="00D9163E">
      <w:pPr>
        <w:tabs>
          <w:tab w:val="left" w:pos="1985"/>
        </w:tabs>
        <w:spacing w:before="0"/>
        <w:ind w:left="1985" w:hanging="1985"/>
        <w:jc w:val="both"/>
        <w:rPr>
          <w:rFonts w:ascii="Arial" w:hAnsi="Arial" w:cs="Arial"/>
          <w:sz w:val="24"/>
          <w:lang w:val="en-US"/>
        </w:rPr>
      </w:pPr>
      <w:r w:rsidRPr="005D0086">
        <w:rPr>
          <w:rFonts w:ascii="Arial" w:hAnsi="Arial" w:cs="Arial"/>
          <w:b/>
          <w:sz w:val="24"/>
          <w:lang w:val="en-US"/>
        </w:rPr>
        <w:t>Source:</w:t>
      </w:r>
      <w:r w:rsidRPr="005D0086">
        <w:rPr>
          <w:rFonts w:ascii="Arial" w:hAnsi="Arial" w:cs="Arial"/>
          <w:b/>
          <w:sz w:val="24"/>
          <w:lang w:val="en-US"/>
        </w:rPr>
        <w:tab/>
      </w:r>
      <w:r w:rsidR="00F25583">
        <w:rPr>
          <w:rFonts w:ascii="Arial" w:hAnsi="Arial" w:cs="Arial" w:hint="eastAsia"/>
          <w:b/>
          <w:sz w:val="24"/>
          <w:lang w:val="en-US" w:eastAsia="zh-CN"/>
        </w:rPr>
        <w:t>China</w:t>
      </w:r>
      <w:r w:rsidR="00F25583">
        <w:rPr>
          <w:rFonts w:ascii="Arial" w:hAnsi="Arial" w:cs="Arial"/>
          <w:b/>
          <w:sz w:val="24"/>
          <w:lang w:val="en-US"/>
        </w:rPr>
        <w:t xml:space="preserve"> Telecom</w:t>
      </w:r>
    </w:p>
    <w:p w14:paraId="0438260F" w14:textId="386C46E2" w:rsidR="001E105C" w:rsidRPr="005D0086" w:rsidRDefault="001E105C" w:rsidP="00CE5A7E">
      <w:pPr>
        <w:tabs>
          <w:tab w:val="left" w:pos="1985"/>
        </w:tabs>
        <w:spacing w:before="0"/>
        <w:ind w:left="1983" w:hangingChars="823" w:hanging="1983"/>
        <w:jc w:val="both"/>
        <w:rPr>
          <w:rFonts w:ascii="Arial" w:hAnsi="Arial" w:cs="Arial"/>
          <w:b/>
          <w:sz w:val="24"/>
          <w:lang w:val="en-US"/>
        </w:rPr>
      </w:pPr>
      <w:r w:rsidRPr="005D0086">
        <w:rPr>
          <w:rFonts w:ascii="Arial" w:hAnsi="Arial" w:cs="Arial"/>
          <w:b/>
          <w:sz w:val="24"/>
          <w:lang w:val="en-US"/>
        </w:rPr>
        <w:t>Title:</w:t>
      </w:r>
      <w:r w:rsidRPr="005D0086">
        <w:rPr>
          <w:rFonts w:ascii="Arial" w:hAnsi="Arial" w:cs="Arial"/>
          <w:b/>
          <w:sz w:val="24"/>
          <w:lang w:val="en-US"/>
        </w:rPr>
        <w:tab/>
      </w:r>
      <w:r w:rsidR="00F25583" w:rsidRPr="00F25583">
        <w:rPr>
          <w:rFonts w:ascii="Arial" w:hAnsi="Arial" w:cs="Arial"/>
          <w:b/>
          <w:sz w:val="24"/>
          <w:lang w:val="en-US"/>
        </w:rPr>
        <w:t>WF on PUSCH demodulation performance of Rel-17 NR coverage enhancement</w:t>
      </w:r>
    </w:p>
    <w:p w14:paraId="7918BCE0" w14:textId="198DE8ED" w:rsidR="001E105C" w:rsidRPr="005D0086" w:rsidRDefault="001E105C" w:rsidP="00D9163E">
      <w:pPr>
        <w:tabs>
          <w:tab w:val="left" w:pos="1985"/>
        </w:tabs>
        <w:spacing w:before="0"/>
        <w:ind w:left="1983" w:hangingChars="823" w:hanging="1983"/>
        <w:jc w:val="both"/>
        <w:rPr>
          <w:rFonts w:ascii="Arial" w:hAnsi="Arial" w:cs="Arial"/>
          <w:b/>
          <w:sz w:val="24"/>
          <w:lang w:val="en-US"/>
        </w:rPr>
      </w:pPr>
      <w:r w:rsidRPr="005D0086">
        <w:rPr>
          <w:rFonts w:ascii="Arial" w:hAnsi="Arial" w:cs="Arial"/>
          <w:b/>
          <w:sz w:val="24"/>
          <w:lang w:val="en-US"/>
        </w:rPr>
        <w:t>Document for:</w:t>
      </w:r>
      <w:r w:rsidRPr="005D0086">
        <w:rPr>
          <w:rFonts w:ascii="Arial" w:hAnsi="Arial" w:cs="Arial"/>
          <w:b/>
          <w:sz w:val="24"/>
          <w:lang w:val="en-US"/>
        </w:rPr>
        <w:tab/>
      </w:r>
      <w:bookmarkStart w:id="1" w:name="DocumentFor"/>
      <w:bookmarkEnd w:id="1"/>
      <w:r w:rsidR="001F21A4" w:rsidRPr="005D0086">
        <w:rPr>
          <w:rFonts w:ascii="Arial" w:hAnsi="Arial" w:cs="Arial"/>
          <w:b/>
          <w:sz w:val="24"/>
          <w:lang w:val="en-US"/>
        </w:rPr>
        <w:t>Approval</w:t>
      </w:r>
    </w:p>
    <w:p w14:paraId="4512DCC1" w14:textId="77777777" w:rsidR="004B515E" w:rsidRPr="005D0086" w:rsidRDefault="004B515E" w:rsidP="00414EF6">
      <w:pPr>
        <w:pStyle w:val="1"/>
        <w:rPr>
          <w:lang w:val="en-US"/>
        </w:rPr>
      </w:pPr>
      <w:r w:rsidRPr="005D0086">
        <w:rPr>
          <w:lang w:val="en-US"/>
        </w:rPr>
        <w:t>Introduction</w:t>
      </w:r>
    </w:p>
    <w:p w14:paraId="7FABA9DB" w14:textId="226C14F6" w:rsidR="00111C53" w:rsidRPr="005D0086" w:rsidRDefault="004E172B" w:rsidP="00CF667C">
      <w:pPr>
        <w:jc w:val="both"/>
        <w:rPr>
          <w:lang w:val="en-US"/>
        </w:rPr>
      </w:pPr>
      <w:r w:rsidRPr="005D0086">
        <w:rPr>
          <w:lang w:val="en-US"/>
        </w:rPr>
        <w:t xml:space="preserve">This </w:t>
      </w:r>
      <w:r w:rsidR="008B606E" w:rsidRPr="005D0086">
        <w:rPr>
          <w:lang w:val="en-US"/>
        </w:rPr>
        <w:t xml:space="preserve">document provides the way forward on </w:t>
      </w:r>
      <w:r w:rsidR="00F25583" w:rsidRPr="00F25583">
        <w:rPr>
          <w:lang w:val="en-US"/>
        </w:rPr>
        <w:t>PUSCH demodulation performance of Rel-17 NR coverage enhancement</w:t>
      </w:r>
      <w:r w:rsidR="008B606E" w:rsidRPr="005D0086">
        <w:rPr>
          <w:lang w:val="en-US"/>
        </w:rPr>
        <w:t>.</w:t>
      </w:r>
    </w:p>
    <w:p w14:paraId="194E9AB4" w14:textId="16E19602" w:rsidR="00CF667C" w:rsidRPr="005D0086" w:rsidRDefault="00F25583" w:rsidP="00414EF6">
      <w:pPr>
        <w:pStyle w:val="1"/>
        <w:rPr>
          <w:lang w:val="en-US"/>
        </w:rPr>
      </w:pPr>
      <w:r w:rsidRPr="00F25583">
        <w:rPr>
          <w:lang w:val="en-US"/>
        </w:rPr>
        <w:t>PUSCH repetition type A with 32 repetitions</w:t>
      </w:r>
    </w:p>
    <w:p w14:paraId="019B018D" w14:textId="7426E297" w:rsidR="00F25583" w:rsidRPr="00F25583" w:rsidRDefault="00F25583" w:rsidP="00F25583">
      <w:pPr>
        <w:pStyle w:val="2"/>
        <w:rPr>
          <w:lang w:val="en-US"/>
        </w:rPr>
      </w:pPr>
      <w:r w:rsidRPr="00F25583">
        <w:rPr>
          <w:lang w:val="en-US"/>
        </w:rPr>
        <w:t>Whether to define BS demodulation requirements for PUSCH repetition type A with 32 repetitions</w:t>
      </w:r>
    </w:p>
    <w:p w14:paraId="6318D8D1" w14:textId="289EA927" w:rsidR="00F25583" w:rsidRDefault="00F25583" w:rsidP="00F25583">
      <w:pPr>
        <w:widowControl w:val="0"/>
        <w:numPr>
          <w:ilvl w:val="1"/>
          <w:numId w:val="18"/>
        </w:numPr>
        <w:tabs>
          <w:tab w:val="num" w:pos="484"/>
          <w:tab w:val="num" w:pos="709"/>
          <w:tab w:val="num" w:pos="1440"/>
          <w:tab w:val="num" w:pos="1701"/>
        </w:tabs>
        <w:snapToGrid w:val="0"/>
        <w:spacing w:before="60" w:after="60"/>
        <w:ind w:leftChars="213" w:left="709" w:hanging="283"/>
        <w:rPr>
          <w:sz w:val="21"/>
          <w:szCs w:val="21"/>
          <w:lang w:eastAsia="zh-CN"/>
        </w:rPr>
      </w:pPr>
      <w:r>
        <w:rPr>
          <w:rFonts w:hint="eastAsia"/>
          <w:sz w:val="21"/>
          <w:szCs w:val="21"/>
          <w:lang w:eastAsia="zh-CN"/>
        </w:rPr>
        <w:t>Option</w:t>
      </w:r>
      <w:r>
        <w:rPr>
          <w:sz w:val="21"/>
          <w:szCs w:val="21"/>
          <w:lang w:eastAsia="zh-CN"/>
        </w:rPr>
        <w:t xml:space="preserve"> 1: </w:t>
      </w:r>
      <w:r w:rsidRPr="00F96C74">
        <w:rPr>
          <w:sz w:val="21"/>
          <w:szCs w:val="21"/>
          <w:lang w:eastAsia="zh-CN"/>
        </w:rPr>
        <w:t>Yes (China Telecom</w:t>
      </w:r>
      <w:r>
        <w:rPr>
          <w:sz w:val="21"/>
          <w:szCs w:val="21"/>
          <w:lang w:eastAsia="zh-CN"/>
        </w:rPr>
        <w:t>, QC</w:t>
      </w:r>
      <w:r w:rsidRPr="00F96C74">
        <w:rPr>
          <w:sz w:val="21"/>
          <w:szCs w:val="21"/>
          <w:lang w:eastAsia="zh-CN"/>
        </w:rPr>
        <w:t>)</w:t>
      </w:r>
    </w:p>
    <w:p w14:paraId="5A1DBF02" w14:textId="32FF17FA" w:rsidR="00F25583" w:rsidRDefault="00F25583" w:rsidP="00F25583">
      <w:pPr>
        <w:widowControl w:val="0"/>
        <w:numPr>
          <w:ilvl w:val="1"/>
          <w:numId w:val="18"/>
        </w:numPr>
        <w:tabs>
          <w:tab w:val="num" w:pos="484"/>
          <w:tab w:val="num" w:pos="709"/>
          <w:tab w:val="num" w:pos="1440"/>
          <w:tab w:val="num" w:pos="1701"/>
        </w:tabs>
        <w:snapToGrid w:val="0"/>
        <w:spacing w:before="60" w:after="60"/>
        <w:ind w:leftChars="213" w:left="709" w:hanging="283"/>
        <w:rPr>
          <w:sz w:val="21"/>
          <w:szCs w:val="21"/>
          <w:lang w:eastAsia="zh-CN"/>
        </w:rPr>
      </w:pPr>
      <w:r w:rsidRPr="007701BB">
        <w:rPr>
          <w:rFonts w:hint="eastAsia"/>
          <w:sz w:val="21"/>
          <w:szCs w:val="21"/>
          <w:lang w:eastAsia="zh-CN"/>
        </w:rPr>
        <w:t>O</w:t>
      </w:r>
      <w:r w:rsidRPr="007701BB">
        <w:rPr>
          <w:sz w:val="21"/>
          <w:szCs w:val="21"/>
          <w:lang w:eastAsia="zh-CN"/>
        </w:rPr>
        <w:t xml:space="preserve">ption 2: </w:t>
      </w:r>
      <w:r w:rsidRPr="00F96C74">
        <w:rPr>
          <w:sz w:val="21"/>
          <w:szCs w:val="21"/>
          <w:lang w:eastAsia="zh-CN"/>
        </w:rPr>
        <w:t>No (Nokia, E///, HW, Intel</w:t>
      </w:r>
      <w:r>
        <w:rPr>
          <w:sz w:val="21"/>
          <w:szCs w:val="21"/>
          <w:lang w:eastAsia="zh-CN"/>
        </w:rPr>
        <w:t>, Samsung</w:t>
      </w:r>
      <w:r w:rsidRPr="00F96C74">
        <w:rPr>
          <w:sz w:val="21"/>
          <w:szCs w:val="21"/>
          <w:lang w:eastAsia="zh-CN"/>
        </w:rPr>
        <w:t>)</w:t>
      </w:r>
    </w:p>
    <w:p w14:paraId="544AF836" w14:textId="6A430BB4" w:rsidR="002719B1" w:rsidRPr="005D0086" w:rsidRDefault="00F25583" w:rsidP="002719B1">
      <w:pPr>
        <w:pStyle w:val="2"/>
        <w:rPr>
          <w:lang w:val="en-US"/>
        </w:rPr>
      </w:pPr>
      <w:r w:rsidRPr="00F25583">
        <w:rPr>
          <w:lang w:val="en-US"/>
        </w:rPr>
        <w:t>Parameters for BS requirements for PUSCH repetition type A with 32 repetitions (if introduced)</w:t>
      </w:r>
    </w:p>
    <w:p w14:paraId="033CA565" w14:textId="77777777" w:rsidR="00F25583"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Option</w:t>
      </w:r>
      <w:r>
        <w:rPr>
          <w:sz w:val="21"/>
          <w:szCs w:val="21"/>
          <w:lang w:eastAsia="zh-CN"/>
        </w:rPr>
        <w:t xml:space="preserve"> 1: </w:t>
      </w:r>
      <w:r w:rsidRPr="00F96C74">
        <w:rPr>
          <w:sz w:val="21"/>
          <w:szCs w:val="21"/>
          <w:lang w:eastAsia="zh-CN"/>
        </w:rPr>
        <w:t>(China Telecom)</w:t>
      </w:r>
    </w:p>
    <w:p w14:paraId="48A1CBD0" w14:textId="77777777" w:rsidR="00F25583" w:rsidRPr="00F96C74"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F96C74">
        <w:rPr>
          <w:rFonts w:hint="eastAsia"/>
          <w:sz w:val="21"/>
          <w:szCs w:val="21"/>
          <w:lang w:eastAsia="zh-CN"/>
        </w:rPr>
        <w:t>C</w:t>
      </w:r>
      <w:r w:rsidRPr="00F96C74">
        <w:rPr>
          <w:sz w:val="21"/>
          <w:szCs w:val="21"/>
          <w:lang w:eastAsia="zh-CN"/>
        </w:rPr>
        <w:t>ounting based on physical slots and available slots</w:t>
      </w:r>
      <w:r w:rsidRPr="00F96C74">
        <w:rPr>
          <w:rFonts w:hint="eastAsia"/>
          <w:sz w:val="21"/>
          <w:szCs w:val="21"/>
          <w:lang w:eastAsia="zh-CN"/>
        </w:rPr>
        <w:t xml:space="preserve"> (i.e., UL slots)</w:t>
      </w:r>
      <w:r w:rsidRPr="00F96C74">
        <w:rPr>
          <w:sz w:val="21"/>
          <w:szCs w:val="21"/>
          <w:lang w:eastAsia="zh-CN"/>
        </w:rPr>
        <w:t xml:space="preserve"> for FDD and TDD respectively</w:t>
      </w:r>
    </w:p>
    <w:p w14:paraId="0214C648" w14:textId="77777777" w:rsidR="00F25583" w:rsidRPr="00F96C74"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F96C74">
        <w:rPr>
          <w:rFonts w:hint="eastAsia"/>
          <w:sz w:val="21"/>
          <w:szCs w:val="21"/>
          <w:lang w:eastAsia="zh-CN"/>
        </w:rPr>
        <w:t>QPSK 1/3 (MCS 4), 4PRB PUSCH allocation</w:t>
      </w:r>
    </w:p>
    <w:p w14:paraId="720768DB" w14:textId="77777777" w:rsidR="00F25583" w:rsidRPr="00F96C74"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F96C74">
        <w:rPr>
          <w:rFonts w:hint="eastAsia"/>
          <w:sz w:val="21"/>
          <w:szCs w:val="21"/>
          <w:lang w:eastAsia="zh-CN"/>
        </w:rPr>
        <w:t>Inter-slot frequency hopping enabled</w:t>
      </w:r>
    </w:p>
    <w:p w14:paraId="214E9C50" w14:textId="77777777" w:rsidR="00F25583" w:rsidRPr="00F96C74"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F96C74">
        <w:rPr>
          <w:rFonts w:hint="eastAsia"/>
          <w:sz w:val="21"/>
          <w:szCs w:val="21"/>
          <w:lang w:eastAsia="zh-CN"/>
        </w:rPr>
        <w:t>DFT-S-OFDM and CP-OFDM</w:t>
      </w:r>
    </w:p>
    <w:p w14:paraId="5FCF721E" w14:textId="31E8C791" w:rsidR="00F25583"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F96C74">
        <w:rPr>
          <w:rFonts w:hint="eastAsia"/>
          <w:sz w:val="21"/>
          <w:szCs w:val="21"/>
          <w:lang w:eastAsia="zh-CN"/>
        </w:rPr>
        <w:t>FR1 and FR2</w:t>
      </w:r>
    </w:p>
    <w:p w14:paraId="7701E7F8" w14:textId="35E825D1" w:rsidR="00CE220C" w:rsidRPr="003F6160" w:rsidRDefault="00F25583" w:rsidP="00CE220C">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highlight w:val="cyan"/>
          <w:lang w:eastAsia="zh-CN"/>
        </w:rPr>
      </w:pPr>
      <w:r w:rsidRPr="003F6160">
        <w:rPr>
          <w:sz w:val="21"/>
          <w:szCs w:val="21"/>
          <w:highlight w:val="cyan"/>
          <w:lang w:eastAsia="zh-CN"/>
        </w:rPr>
        <w:t>Other options are not precluded</w:t>
      </w:r>
    </w:p>
    <w:p w14:paraId="347C8261" w14:textId="7E93F6B4" w:rsidR="004E7FAF" w:rsidRPr="003542D8" w:rsidRDefault="00F25583" w:rsidP="004E7FAF">
      <w:pPr>
        <w:pStyle w:val="2"/>
        <w:rPr>
          <w:highlight w:val="cyan"/>
          <w:lang w:val="en-US"/>
        </w:rPr>
      </w:pPr>
      <w:r w:rsidRPr="003542D8">
        <w:rPr>
          <w:highlight w:val="cyan"/>
          <w:lang w:val="en-US"/>
        </w:rPr>
        <w:t>Test metric for BS PUSCH demodulation test cases (if introduced)</w:t>
      </w:r>
    </w:p>
    <w:p w14:paraId="554D1B44" w14:textId="3191B6A8" w:rsidR="00F25583" w:rsidRPr="003542D8"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highlight w:val="cyan"/>
          <w:lang w:eastAsia="zh-CN"/>
        </w:rPr>
      </w:pPr>
      <w:r w:rsidRPr="003542D8">
        <w:rPr>
          <w:sz w:val="21"/>
          <w:szCs w:val="21"/>
          <w:highlight w:val="cyan"/>
          <w:lang w:eastAsia="zh-CN"/>
        </w:rPr>
        <w:t>Option 1: Test SNR at which the PUSCH achieves 70% of throughput</w:t>
      </w:r>
    </w:p>
    <w:p w14:paraId="4505813F" w14:textId="36779C48" w:rsidR="00CE220C" w:rsidRPr="003F6160" w:rsidRDefault="00F25583" w:rsidP="00CE220C">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highlight w:val="cyan"/>
          <w:lang w:eastAsia="zh-CN"/>
        </w:rPr>
      </w:pPr>
      <w:r w:rsidRPr="003542D8">
        <w:rPr>
          <w:rFonts w:eastAsiaTheme="minorEastAsia"/>
          <w:sz w:val="21"/>
          <w:szCs w:val="21"/>
          <w:highlight w:val="cyan"/>
          <w:lang w:eastAsia="zh-CN"/>
        </w:rPr>
        <w:t>Other options are not precluded</w:t>
      </w:r>
    </w:p>
    <w:p w14:paraId="08505306" w14:textId="7A8ED340" w:rsidR="00EF2009" w:rsidRPr="005D0086" w:rsidRDefault="00F25583" w:rsidP="00EF2009">
      <w:pPr>
        <w:pStyle w:val="1"/>
        <w:rPr>
          <w:lang w:val="en-US"/>
        </w:rPr>
      </w:pPr>
      <w:r w:rsidRPr="00F25583">
        <w:rPr>
          <w:lang w:val="en-US"/>
        </w:rPr>
        <w:t>PUSCH TB over Multi Slots (</w:t>
      </w:r>
      <w:proofErr w:type="spellStart"/>
      <w:r w:rsidRPr="00F25583">
        <w:rPr>
          <w:lang w:val="en-US"/>
        </w:rPr>
        <w:t>TBoMS</w:t>
      </w:r>
      <w:proofErr w:type="spellEnd"/>
      <w:r w:rsidRPr="00F25583">
        <w:rPr>
          <w:lang w:val="en-US"/>
        </w:rPr>
        <w:t>)</w:t>
      </w:r>
    </w:p>
    <w:p w14:paraId="511EA903" w14:textId="4638AF98" w:rsidR="00F25583" w:rsidRPr="00F25583" w:rsidRDefault="00F25583" w:rsidP="002201EE">
      <w:pPr>
        <w:pStyle w:val="2"/>
        <w:rPr>
          <w:lang w:val="en-US"/>
        </w:rPr>
      </w:pPr>
      <w:r w:rsidRPr="00F25583">
        <w:rPr>
          <w:lang w:val="en-US"/>
        </w:rPr>
        <w:t xml:space="preserve">Whether to define BS demodulation requirements for PUSCH </w:t>
      </w:r>
      <w:proofErr w:type="spellStart"/>
      <w:r w:rsidRPr="00F25583">
        <w:rPr>
          <w:lang w:val="en-US"/>
        </w:rPr>
        <w:t>TBoMS</w:t>
      </w:r>
      <w:proofErr w:type="spellEnd"/>
    </w:p>
    <w:p w14:paraId="66B02DFD" w14:textId="7FB53DCE" w:rsidR="00F25583" w:rsidRPr="00F25583" w:rsidRDefault="003542D8"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highlight w:val="green"/>
          <w:lang w:eastAsia="zh-CN"/>
        </w:rPr>
      </w:pPr>
      <w:r>
        <w:rPr>
          <w:sz w:val="21"/>
          <w:szCs w:val="21"/>
          <w:highlight w:val="green"/>
          <w:lang w:eastAsia="zh-CN"/>
        </w:rPr>
        <w:t>D</w:t>
      </w:r>
      <w:r w:rsidR="00F25583" w:rsidRPr="00F25583">
        <w:rPr>
          <w:sz w:val="21"/>
          <w:szCs w:val="21"/>
          <w:highlight w:val="green"/>
          <w:lang w:eastAsia="zh-CN"/>
        </w:rPr>
        <w:t xml:space="preserve">efine BS demodulation requirements for PUSCH </w:t>
      </w:r>
      <w:proofErr w:type="spellStart"/>
      <w:r w:rsidR="00F25583" w:rsidRPr="00F25583">
        <w:rPr>
          <w:sz w:val="21"/>
          <w:szCs w:val="21"/>
          <w:highlight w:val="green"/>
          <w:lang w:eastAsia="zh-CN"/>
        </w:rPr>
        <w:t>TBoMS</w:t>
      </w:r>
      <w:proofErr w:type="spellEnd"/>
      <w:r w:rsidR="00F25583" w:rsidRPr="00F25583">
        <w:rPr>
          <w:sz w:val="21"/>
          <w:szCs w:val="21"/>
          <w:highlight w:val="green"/>
          <w:lang w:eastAsia="zh-CN"/>
        </w:rPr>
        <w:t xml:space="preserve"> and further discuss the test parameters. (E///, CTC, Intel, Nokia, Samsung, HW, QC)</w:t>
      </w:r>
    </w:p>
    <w:p w14:paraId="74C68AD5" w14:textId="5F8585C1" w:rsidR="00041266" w:rsidRPr="005D0086" w:rsidRDefault="00F25583" w:rsidP="002201EE">
      <w:pPr>
        <w:pStyle w:val="2"/>
        <w:rPr>
          <w:lang w:val="en-US"/>
        </w:rPr>
      </w:pPr>
      <w:r w:rsidRPr="00F25583">
        <w:rPr>
          <w:lang w:val="en-US"/>
        </w:rPr>
        <w:t xml:space="preserve">Physical/available slots for BS requirements for PUSCH </w:t>
      </w:r>
      <w:proofErr w:type="spellStart"/>
      <w:r w:rsidRPr="00F25583">
        <w:rPr>
          <w:lang w:val="en-US"/>
        </w:rPr>
        <w:t>TBoMS</w:t>
      </w:r>
      <w:proofErr w:type="spellEnd"/>
    </w:p>
    <w:p w14:paraId="7B432932" w14:textId="77777777" w:rsidR="00F25583" w:rsidRPr="00D34A6F"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hint="eastAsia"/>
          <w:sz w:val="21"/>
          <w:szCs w:val="21"/>
          <w:lang w:eastAsia="zh-CN"/>
        </w:rPr>
        <w:t>F</w:t>
      </w:r>
      <w:r>
        <w:rPr>
          <w:rFonts w:eastAsiaTheme="minorEastAsia"/>
          <w:sz w:val="21"/>
          <w:szCs w:val="21"/>
          <w:lang w:eastAsia="zh-CN"/>
        </w:rPr>
        <w:t>or FDD:</w:t>
      </w:r>
    </w:p>
    <w:p w14:paraId="5A905B93" w14:textId="77777777" w:rsidR="00F25583"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 xml:space="preserve">ption 1: </w:t>
      </w:r>
      <w:r>
        <w:rPr>
          <w:sz w:val="21"/>
          <w:szCs w:val="21"/>
          <w:lang w:eastAsia="zh-CN"/>
        </w:rPr>
        <w:t xml:space="preserve">4 </w:t>
      </w:r>
      <w:r>
        <w:rPr>
          <w:rFonts w:hint="eastAsia"/>
          <w:sz w:val="21"/>
          <w:szCs w:val="21"/>
          <w:lang w:eastAsia="zh-CN"/>
        </w:rPr>
        <w:t>physical/available slots</w:t>
      </w:r>
      <w:r>
        <w:rPr>
          <w:sz w:val="21"/>
          <w:szCs w:val="21"/>
          <w:lang w:eastAsia="zh-CN"/>
        </w:rPr>
        <w:t xml:space="preserve"> (China Telecom, Intel, Nokia, HW, QC)</w:t>
      </w:r>
    </w:p>
    <w:p w14:paraId="6F15EC58" w14:textId="77777777" w:rsidR="00F25583"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D34A6F">
        <w:rPr>
          <w:rFonts w:hint="eastAsia"/>
          <w:sz w:val="21"/>
          <w:szCs w:val="21"/>
          <w:lang w:eastAsia="zh-CN"/>
        </w:rPr>
        <w:lastRenderedPageBreak/>
        <w:t>O</w:t>
      </w:r>
      <w:r w:rsidRPr="00D34A6F">
        <w:rPr>
          <w:sz w:val="21"/>
          <w:szCs w:val="21"/>
          <w:lang w:eastAsia="zh-CN"/>
        </w:rPr>
        <w:t xml:space="preserve">ption 2: </w:t>
      </w:r>
      <w:r w:rsidRPr="00C04EF3">
        <w:rPr>
          <w:sz w:val="21"/>
          <w:szCs w:val="21"/>
          <w:lang w:eastAsia="zh-CN"/>
        </w:rPr>
        <w:t>8 available</w:t>
      </w:r>
      <w:r w:rsidRPr="00C04EF3">
        <w:rPr>
          <w:rFonts w:hint="eastAsia"/>
          <w:sz w:val="21"/>
          <w:szCs w:val="21"/>
          <w:lang w:eastAsia="zh-CN"/>
        </w:rPr>
        <w:t xml:space="preserve"> </w:t>
      </w:r>
      <w:r w:rsidRPr="00C04EF3">
        <w:rPr>
          <w:sz w:val="21"/>
          <w:szCs w:val="21"/>
          <w:lang w:eastAsia="zh-CN"/>
        </w:rPr>
        <w:t>slots</w:t>
      </w:r>
      <w:r>
        <w:rPr>
          <w:sz w:val="21"/>
          <w:szCs w:val="21"/>
          <w:lang w:eastAsia="zh-CN"/>
        </w:rPr>
        <w:t xml:space="preserve"> (HW)</w:t>
      </w:r>
    </w:p>
    <w:p w14:paraId="3718D2EC" w14:textId="77777777" w:rsidR="00F25583" w:rsidRPr="00D34A6F"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D34A6F">
        <w:rPr>
          <w:rFonts w:hint="eastAsia"/>
          <w:sz w:val="21"/>
          <w:szCs w:val="21"/>
          <w:lang w:eastAsia="zh-CN"/>
        </w:rPr>
        <w:t>O</w:t>
      </w:r>
      <w:r w:rsidRPr="00D34A6F">
        <w:rPr>
          <w:sz w:val="21"/>
          <w:szCs w:val="21"/>
          <w:lang w:eastAsia="zh-CN"/>
        </w:rPr>
        <w:t xml:space="preserve">ption 3: </w:t>
      </w:r>
      <w:r>
        <w:rPr>
          <w:sz w:val="21"/>
          <w:szCs w:val="21"/>
          <w:lang w:eastAsia="zh-CN"/>
        </w:rPr>
        <w:t xml:space="preserve">2 </w:t>
      </w:r>
      <w:r w:rsidRPr="00237D90">
        <w:rPr>
          <w:sz w:val="21"/>
          <w:szCs w:val="21"/>
          <w:lang w:eastAsia="zh-CN"/>
        </w:rPr>
        <w:t xml:space="preserve">available </w:t>
      </w:r>
      <w:r>
        <w:rPr>
          <w:sz w:val="21"/>
          <w:szCs w:val="21"/>
          <w:lang w:eastAsia="zh-CN"/>
        </w:rPr>
        <w:t>slots (E///, Intel, Nokia, Samsung, QC)</w:t>
      </w:r>
    </w:p>
    <w:p w14:paraId="4E607163" w14:textId="77777777" w:rsidR="00F25583"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hint="eastAsia"/>
          <w:sz w:val="21"/>
          <w:szCs w:val="21"/>
          <w:lang w:eastAsia="zh-CN"/>
        </w:rPr>
        <w:t>F</w:t>
      </w:r>
      <w:r>
        <w:rPr>
          <w:rFonts w:eastAsiaTheme="minorEastAsia"/>
          <w:sz w:val="21"/>
          <w:szCs w:val="21"/>
          <w:lang w:eastAsia="zh-CN"/>
        </w:rPr>
        <w:t>or TDD:</w:t>
      </w:r>
    </w:p>
    <w:p w14:paraId="64EAD202" w14:textId="77777777" w:rsidR="00F25583" w:rsidRPr="00D34A6F"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rFonts w:eastAsiaTheme="minorEastAsia"/>
          <w:sz w:val="21"/>
          <w:szCs w:val="21"/>
          <w:lang w:eastAsia="zh-CN"/>
        </w:rPr>
      </w:pPr>
      <w:r>
        <w:rPr>
          <w:rFonts w:hint="eastAsia"/>
          <w:sz w:val="21"/>
          <w:szCs w:val="21"/>
          <w:lang w:eastAsia="zh-CN"/>
        </w:rPr>
        <w:t>O</w:t>
      </w:r>
      <w:r>
        <w:rPr>
          <w:sz w:val="21"/>
          <w:szCs w:val="21"/>
          <w:lang w:eastAsia="zh-CN"/>
        </w:rPr>
        <w:t>pti</w:t>
      </w:r>
      <w:r w:rsidRPr="00D34A6F">
        <w:rPr>
          <w:rFonts w:eastAsiaTheme="minorEastAsia"/>
          <w:sz w:val="21"/>
          <w:szCs w:val="21"/>
          <w:lang w:eastAsia="zh-CN"/>
        </w:rPr>
        <w:t xml:space="preserve">on 1: </w:t>
      </w:r>
      <w:r w:rsidRPr="00D34A6F">
        <w:rPr>
          <w:rFonts w:eastAsiaTheme="minorEastAsia" w:hint="eastAsia"/>
          <w:sz w:val="21"/>
          <w:szCs w:val="21"/>
          <w:lang w:eastAsia="zh-CN"/>
        </w:rPr>
        <w:t xml:space="preserve">4 </w:t>
      </w:r>
      <w:r w:rsidRPr="00D34A6F">
        <w:rPr>
          <w:rFonts w:eastAsiaTheme="minorEastAsia"/>
          <w:sz w:val="21"/>
          <w:szCs w:val="21"/>
          <w:lang w:eastAsia="zh-CN"/>
        </w:rPr>
        <w:t>available</w:t>
      </w:r>
      <w:r w:rsidRPr="00D34A6F">
        <w:rPr>
          <w:rFonts w:eastAsiaTheme="minorEastAsia" w:hint="eastAsia"/>
          <w:sz w:val="21"/>
          <w:szCs w:val="21"/>
          <w:lang w:eastAsia="zh-CN"/>
        </w:rPr>
        <w:t xml:space="preserve"> </w:t>
      </w:r>
      <w:r w:rsidRPr="00D34A6F">
        <w:rPr>
          <w:rFonts w:eastAsiaTheme="minorEastAsia"/>
          <w:sz w:val="21"/>
          <w:szCs w:val="21"/>
          <w:lang w:eastAsia="zh-CN"/>
        </w:rPr>
        <w:t>slots (China Telecom, Intel, Nokia</w:t>
      </w:r>
      <w:r>
        <w:rPr>
          <w:rFonts w:eastAsiaTheme="minorEastAsia"/>
          <w:sz w:val="21"/>
          <w:szCs w:val="21"/>
          <w:lang w:eastAsia="zh-CN"/>
        </w:rPr>
        <w:t>, QC</w:t>
      </w:r>
      <w:r w:rsidRPr="00D34A6F">
        <w:rPr>
          <w:rFonts w:eastAsiaTheme="minorEastAsia"/>
          <w:sz w:val="21"/>
          <w:szCs w:val="21"/>
          <w:lang w:eastAsia="zh-CN"/>
        </w:rPr>
        <w:t>)</w:t>
      </w:r>
    </w:p>
    <w:p w14:paraId="1F8777E9" w14:textId="77777777" w:rsidR="00F25583"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D34A6F">
        <w:rPr>
          <w:rFonts w:eastAsiaTheme="minorEastAsia" w:hint="eastAsia"/>
          <w:sz w:val="21"/>
          <w:szCs w:val="21"/>
          <w:lang w:eastAsia="zh-CN"/>
        </w:rPr>
        <w:t>O</w:t>
      </w:r>
      <w:r w:rsidRPr="00D34A6F">
        <w:rPr>
          <w:rFonts w:eastAsiaTheme="minorEastAsia"/>
          <w:sz w:val="21"/>
          <w:szCs w:val="21"/>
          <w:lang w:eastAsia="zh-CN"/>
        </w:rPr>
        <w:t xml:space="preserve">ption </w:t>
      </w:r>
      <w:r>
        <w:rPr>
          <w:rFonts w:eastAsiaTheme="minorEastAsia"/>
          <w:sz w:val="21"/>
          <w:szCs w:val="21"/>
          <w:lang w:eastAsia="zh-CN"/>
        </w:rPr>
        <w:t>2</w:t>
      </w:r>
      <w:r w:rsidRPr="00D34A6F">
        <w:rPr>
          <w:rFonts w:eastAsiaTheme="minorEastAsia"/>
          <w:sz w:val="21"/>
          <w:szCs w:val="21"/>
          <w:lang w:eastAsia="zh-CN"/>
        </w:rPr>
        <w:t>: 2 a</w:t>
      </w:r>
      <w:r w:rsidRPr="00237D90">
        <w:rPr>
          <w:sz w:val="21"/>
          <w:szCs w:val="21"/>
          <w:lang w:eastAsia="zh-CN"/>
        </w:rPr>
        <w:t xml:space="preserve">vailable </w:t>
      </w:r>
      <w:r>
        <w:rPr>
          <w:sz w:val="21"/>
          <w:szCs w:val="21"/>
          <w:lang w:eastAsia="zh-CN"/>
        </w:rPr>
        <w:t>slots (HW, E///, Intel, Nokia, Samsung, QC)</w:t>
      </w:r>
    </w:p>
    <w:p w14:paraId="56E956E1" w14:textId="1088AD3C" w:rsidR="00CE220C" w:rsidRDefault="00F25583" w:rsidP="00F25583">
      <w:pPr>
        <w:pStyle w:val="2"/>
        <w:rPr>
          <w:lang w:val="en-US"/>
        </w:rPr>
      </w:pPr>
      <w:r w:rsidRPr="00F25583">
        <w:rPr>
          <w:lang w:val="en-US"/>
        </w:rPr>
        <w:t xml:space="preserve">Repetition number for BS requirements for PUSCH </w:t>
      </w:r>
      <w:proofErr w:type="spellStart"/>
      <w:r w:rsidRPr="00F25583">
        <w:rPr>
          <w:lang w:val="en-US"/>
        </w:rPr>
        <w:t>T</w:t>
      </w:r>
      <w:r w:rsidR="003542D8">
        <w:rPr>
          <w:lang w:val="en-US"/>
        </w:rPr>
        <w:t>B</w:t>
      </w:r>
      <w:r w:rsidRPr="00F25583">
        <w:rPr>
          <w:lang w:val="en-US"/>
        </w:rPr>
        <w:t>oMS</w:t>
      </w:r>
      <w:proofErr w:type="spellEnd"/>
    </w:p>
    <w:p w14:paraId="3A8B0FDA" w14:textId="77777777" w:rsidR="00F25583"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O</w:t>
      </w:r>
      <w:r>
        <w:rPr>
          <w:sz w:val="21"/>
          <w:szCs w:val="21"/>
          <w:lang w:eastAsia="zh-CN"/>
        </w:rPr>
        <w:t>ption 1: 4 (China Telecom)</w:t>
      </w:r>
    </w:p>
    <w:p w14:paraId="03EBFF88" w14:textId="77777777" w:rsidR="00F25583" w:rsidRPr="00D34A6F"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 xml:space="preserve">ption 2: Not to consider </w:t>
      </w:r>
      <w:r w:rsidRPr="00FE5BCD">
        <w:rPr>
          <w:rFonts w:eastAsiaTheme="minorEastAsia"/>
          <w:sz w:val="21"/>
          <w:szCs w:val="21"/>
          <w:lang w:eastAsia="zh-CN"/>
        </w:rPr>
        <w:t xml:space="preserve">repetition for </w:t>
      </w:r>
      <w:proofErr w:type="spellStart"/>
      <w:r w:rsidRPr="00FE5BCD">
        <w:rPr>
          <w:rFonts w:eastAsiaTheme="minorEastAsia"/>
          <w:sz w:val="21"/>
          <w:szCs w:val="21"/>
          <w:lang w:eastAsia="zh-CN"/>
        </w:rPr>
        <w:t>TBoMS</w:t>
      </w:r>
      <w:proofErr w:type="spellEnd"/>
      <w:r>
        <w:rPr>
          <w:rFonts w:eastAsiaTheme="minorEastAsia"/>
          <w:sz w:val="21"/>
          <w:szCs w:val="21"/>
          <w:lang w:eastAsia="zh-CN"/>
        </w:rPr>
        <w:t xml:space="preserve"> (HW)</w:t>
      </w:r>
    </w:p>
    <w:p w14:paraId="6F714E01" w14:textId="77777777" w:rsidR="00F25583"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ption 3: FFS after available slot number is agreed (E///, Intel, Nokia, Samsung, QC)</w:t>
      </w:r>
    </w:p>
    <w:p w14:paraId="0181E24F" w14:textId="326F4ADE" w:rsidR="00F25583" w:rsidRDefault="00F25583" w:rsidP="00F25583">
      <w:pPr>
        <w:pStyle w:val="2"/>
        <w:rPr>
          <w:lang w:val="en-US"/>
        </w:rPr>
      </w:pPr>
      <w:r w:rsidRPr="00F25583">
        <w:rPr>
          <w:rFonts w:hint="eastAsia"/>
          <w:lang w:val="en-US"/>
        </w:rPr>
        <w:t>PRB number</w:t>
      </w:r>
      <w:r w:rsidRPr="00F25583">
        <w:rPr>
          <w:lang w:val="en-US"/>
        </w:rPr>
        <w:t xml:space="preserve"> for BS requirements for PUSCH </w:t>
      </w:r>
      <w:proofErr w:type="spellStart"/>
      <w:r w:rsidRPr="00F25583">
        <w:rPr>
          <w:lang w:val="en-US"/>
        </w:rPr>
        <w:t>TBoMS</w:t>
      </w:r>
      <w:proofErr w:type="spellEnd"/>
    </w:p>
    <w:p w14:paraId="3382A340" w14:textId="77777777" w:rsidR="00F25583"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O</w:t>
      </w:r>
      <w:r>
        <w:rPr>
          <w:sz w:val="21"/>
          <w:szCs w:val="21"/>
          <w:lang w:eastAsia="zh-CN"/>
        </w:rPr>
        <w:t>ption 1: Narrow PUSCH allocation</w:t>
      </w:r>
      <w:r w:rsidRPr="00D27EE9">
        <w:rPr>
          <w:rFonts w:hint="eastAsia"/>
          <w:sz w:val="21"/>
          <w:szCs w:val="21"/>
          <w:lang w:eastAsia="zh-CN"/>
        </w:rPr>
        <w:t xml:space="preserve"> </w:t>
      </w:r>
      <w:r>
        <w:rPr>
          <w:sz w:val="21"/>
          <w:szCs w:val="21"/>
          <w:lang w:eastAsia="zh-CN"/>
        </w:rPr>
        <w:t>(China Telecom, Intel)</w:t>
      </w:r>
    </w:p>
    <w:p w14:paraId="35BDAC96" w14:textId="77777777" w:rsidR="00F25583" w:rsidRPr="00D34A6F"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rFonts w:eastAsiaTheme="minorEastAsia"/>
          <w:sz w:val="21"/>
          <w:szCs w:val="21"/>
          <w:lang w:eastAsia="zh-CN"/>
        </w:rPr>
      </w:pPr>
      <w:r>
        <w:rPr>
          <w:sz w:val="21"/>
          <w:szCs w:val="21"/>
          <w:lang w:eastAsia="zh-CN"/>
        </w:rPr>
        <w:t>Option</w:t>
      </w:r>
      <w:r w:rsidRPr="00D34A6F">
        <w:rPr>
          <w:rFonts w:eastAsiaTheme="minorEastAsia"/>
          <w:sz w:val="21"/>
          <w:szCs w:val="21"/>
          <w:lang w:eastAsia="zh-CN"/>
        </w:rPr>
        <w:t xml:space="preserve"> 1A: </w:t>
      </w:r>
      <w:r w:rsidRPr="00D34A6F">
        <w:rPr>
          <w:rFonts w:eastAsiaTheme="minorEastAsia" w:hint="eastAsia"/>
          <w:sz w:val="21"/>
          <w:szCs w:val="21"/>
          <w:lang w:eastAsia="zh-CN"/>
        </w:rPr>
        <w:t xml:space="preserve">Single PRB PUSCH allocation </w:t>
      </w:r>
      <w:r w:rsidRPr="00D34A6F">
        <w:rPr>
          <w:rFonts w:eastAsiaTheme="minorEastAsia"/>
          <w:sz w:val="21"/>
          <w:szCs w:val="21"/>
          <w:lang w:eastAsia="zh-CN"/>
        </w:rPr>
        <w:t>(China Telecom)</w:t>
      </w:r>
    </w:p>
    <w:p w14:paraId="4892C444" w14:textId="77777777" w:rsidR="00F25583" w:rsidRPr="00D34A6F"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rFonts w:eastAsiaTheme="minorEastAsia"/>
          <w:sz w:val="21"/>
          <w:szCs w:val="21"/>
          <w:lang w:eastAsia="zh-CN"/>
        </w:rPr>
      </w:pPr>
      <w:r>
        <w:rPr>
          <w:rFonts w:eastAsiaTheme="minorEastAsia" w:hint="eastAsia"/>
          <w:sz w:val="21"/>
          <w:szCs w:val="21"/>
          <w:lang w:eastAsia="zh-CN"/>
        </w:rPr>
        <w:t>O</w:t>
      </w:r>
      <w:r>
        <w:rPr>
          <w:rFonts w:eastAsiaTheme="minorEastAsia"/>
          <w:sz w:val="21"/>
          <w:szCs w:val="21"/>
          <w:lang w:eastAsia="zh-CN"/>
        </w:rPr>
        <w:t>ption 1B: N</w:t>
      </w:r>
      <w:r w:rsidRPr="00B139E9">
        <w:rPr>
          <w:rFonts w:eastAsiaTheme="minorEastAsia"/>
          <w:sz w:val="21"/>
          <w:szCs w:val="21"/>
          <w:lang w:eastAsia="zh-CN"/>
        </w:rPr>
        <w:t>on</w:t>
      </w:r>
      <w:r>
        <w:rPr>
          <w:rFonts w:eastAsiaTheme="minorEastAsia"/>
          <w:sz w:val="21"/>
          <w:szCs w:val="21"/>
          <w:lang w:eastAsia="zh-CN"/>
        </w:rPr>
        <w:t>-</w:t>
      </w:r>
      <w:r w:rsidRPr="00B139E9">
        <w:rPr>
          <w:rFonts w:eastAsiaTheme="minorEastAsia"/>
          <w:sz w:val="21"/>
          <w:szCs w:val="21"/>
          <w:lang w:eastAsia="zh-CN"/>
        </w:rPr>
        <w:t>single PRB allocation</w:t>
      </w:r>
      <w:r>
        <w:rPr>
          <w:rFonts w:eastAsiaTheme="minorEastAsia"/>
          <w:sz w:val="21"/>
          <w:szCs w:val="21"/>
          <w:lang w:eastAsia="zh-CN"/>
        </w:rPr>
        <w:t>, i.e., 5 or 10 PRBs (Intel)</w:t>
      </w:r>
    </w:p>
    <w:p w14:paraId="730B4836" w14:textId="731F2B41" w:rsidR="00F25583" w:rsidRPr="00D34A6F"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 xml:space="preserve">Option 2: </w:t>
      </w:r>
      <w:r w:rsidRPr="00F95B02">
        <w:rPr>
          <w:rFonts w:cs="Arial"/>
        </w:rPr>
        <w:t>Full applicable test bandwidth</w:t>
      </w:r>
      <w:r>
        <w:rPr>
          <w:rFonts w:cs="Arial" w:hint="eastAsia"/>
          <w:lang w:eastAsia="zh-CN"/>
        </w:rPr>
        <w:t xml:space="preserve"> (</w:t>
      </w:r>
      <w:r>
        <w:rPr>
          <w:rFonts w:cs="Arial"/>
          <w:lang w:eastAsia="zh-CN"/>
        </w:rPr>
        <w:t>E///, HW, QC</w:t>
      </w:r>
      <w:r>
        <w:rPr>
          <w:rFonts w:cs="Arial" w:hint="eastAsia"/>
          <w:lang w:eastAsia="zh-CN"/>
        </w:rPr>
        <w:t>)</w:t>
      </w:r>
    </w:p>
    <w:p w14:paraId="73FB24C2" w14:textId="77777777" w:rsidR="00F25583"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cs="Arial" w:hint="eastAsia"/>
          <w:lang w:eastAsia="zh-CN"/>
        </w:rPr>
        <w:t>O</w:t>
      </w:r>
      <w:r>
        <w:rPr>
          <w:rFonts w:eastAsiaTheme="minorEastAsia" w:cs="Arial"/>
          <w:lang w:eastAsia="zh-CN"/>
        </w:rPr>
        <w:t xml:space="preserve">ption 3: FFS </w:t>
      </w:r>
      <w:r w:rsidRPr="00D34A6F">
        <w:rPr>
          <w:sz w:val="21"/>
          <w:szCs w:val="21"/>
          <w:lang w:eastAsia="zh-CN"/>
        </w:rPr>
        <w:t>pending</w:t>
      </w:r>
      <w:r w:rsidRPr="00B139E9">
        <w:rPr>
          <w:rFonts w:eastAsiaTheme="minorEastAsia" w:cs="Arial"/>
          <w:lang w:eastAsia="zh-CN"/>
        </w:rPr>
        <w:t xml:space="preserve"> whether frequency hopping should be enable</w:t>
      </w:r>
      <w:r>
        <w:rPr>
          <w:rFonts w:eastAsiaTheme="minorEastAsia" w:cs="Arial"/>
          <w:lang w:eastAsia="zh-CN"/>
        </w:rPr>
        <w:t>d (Samsung)</w:t>
      </w:r>
    </w:p>
    <w:p w14:paraId="7297FBEA" w14:textId="21474598" w:rsidR="00F25583" w:rsidRDefault="00F25583" w:rsidP="00F25583">
      <w:pPr>
        <w:pStyle w:val="2"/>
        <w:rPr>
          <w:lang w:val="en-US"/>
        </w:rPr>
      </w:pPr>
      <w:r w:rsidRPr="00F25583">
        <w:rPr>
          <w:lang w:val="en-US"/>
        </w:rPr>
        <w:t xml:space="preserve">Inter-slot frequency hopping for BS requirements for PUSCH </w:t>
      </w:r>
      <w:proofErr w:type="spellStart"/>
      <w:r w:rsidRPr="00F25583">
        <w:rPr>
          <w:lang w:val="en-US"/>
        </w:rPr>
        <w:t>T</w:t>
      </w:r>
      <w:r w:rsidR="003542D8">
        <w:rPr>
          <w:lang w:val="en-US"/>
        </w:rPr>
        <w:t>B</w:t>
      </w:r>
      <w:r w:rsidRPr="00F25583">
        <w:rPr>
          <w:lang w:val="en-US"/>
        </w:rPr>
        <w:t>oMS</w:t>
      </w:r>
      <w:proofErr w:type="spellEnd"/>
    </w:p>
    <w:p w14:paraId="52750F17" w14:textId="77777777" w:rsidR="00F25583"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O</w:t>
      </w:r>
      <w:r>
        <w:rPr>
          <w:sz w:val="21"/>
          <w:szCs w:val="21"/>
          <w:lang w:eastAsia="zh-CN"/>
        </w:rPr>
        <w:t>ption 1: Enabled (China Telecom</w:t>
      </w:r>
      <w:r w:rsidRPr="00D34A6F">
        <w:rPr>
          <w:rFonts w:hint="eastAsia"/>
          <w:strike/>
          <w:sz w:val="21"/>
          <w:szCs w:val="21"/>
          <w:lang w:eastAsia="zh-CN"/>
        </w:rPr>
        <w:t>, Nokia</w:t>
      </w:r>
      <w:r>
        <w:rPr>
          <w:sz w:val="21"/>
          <w:szCs w:val="21"/>
          <w:lang w:eastAsia="zh-CN"/>
        </w:rPr>
        <w:t>)</w:t>
      </w:r>
    </w:p>
    <w:p w14:paraId="6FD0CBC8" w14:textId="77777777" w:rsidR="00F25583" w:rsidRPr="00D34A6F"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ption 2: Disabled (E///, HW)</w:t>
      </w:r>
    </w:p>
    <w:p w14:paraId="3C6612EA" w14:textId="77777777" w:rsidR="00F25583" w:rsidRPr="00D34A6F"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ption 3: FFS (Intel, Samsung, QC)</w:t>
      </w:r>
    </w:p>
    <w:p w14:paraId="4550C8F7" w14:textId="77828103" w:rsidR="00F25583" w:rsidRDefault="00F25583" w:rsidP="00F25583">
      <w:pPr>
        <w:pStyle w:val="2"/>
        <w:rPr>
          <w:lang w:val="en-US"/>
        </w:rPr>
      </w:pPr>
      <w:r w:rsidRPr="00F25583">
        <w:rPr>
          <w:lang w:val="en-US"/>
        </w:rPr>
        <w:t xml:space="preserve">TDD UL-DL pattern for BS requirements for PUSCH </w:t>
      </w:r>
      <w:proofErr w:type="spellStart"/>
      <w:r w:rsidRPr="00F25583">
        <w:rPr>
          <w:lang w:val="en-US"/>
        </w:rPr>
        <w:t>T</w:t>
      </w:r>
      <w:r w:rsidR="003542D8">
        <w:rPr>
          <w:lang w:val="en-US"/>
        </w:rPr>
        <w:t>B</w:t>
      </w:r>
      <w:r w:rsidRPr="00F25583">
        <w:rPr>
          <w:lang w:val="en-US"/>
        </w:rPr>
        <w:t>oMS</w:t>
      </w:r>
      <w:proofErr w:type="spellEnd"/>
    </w:p>
    <w:p w14:paraId="09C60033" w14:textId="77777777" w:rsidR="00F25583" w:rsidRPr="003542D8"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highlight w:val="yellow"/>
          <w:lang w:eastAsia="zh-CN"/>
        </w:rPr>
      </w:pPr>
      <w:r w:rsidRPr="003542D8">
        <w:rPr>
          <w:rFonts w:eastAsiaTheme="minorEastAsia" w:hint="eastAsia"/>
          <w:sz w:val="21"/>
          <w:szCs w:val="21"/>
          <w:highlight w:val="yellow"/>
          <w:lang w:eastAsia="zh-CN"/>
        </w:rPr>
        <w:t>F</w:t>
      </w:r>
      <w:r w:rsidRPr="003542D8">
        <w:rPr>
          <w:rFonts w:eastAsiaTheme="minorEastAsia"/>
          <w:sz w:val="21"/>
          <w:szCs w:val="21"/>
          <w:highlight w:val="yellow"/>
          <w:lang w:eastAsia="zh-CN"/>
        </w:rPr>
        <w:t>or 30kHz SCS:</w:t>
      </w:r>
    </w:p>
    <w:p w14:paraId="458CE8EE" w14:textId="6511BB92" w:rsidR="00001598" w:rsidRPr="007B28AE" w:rsidRDefault="00F25583" w:rsidP="0050366C">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ins w:id="2" w:author="Wu Jingzhou - China Telecom" w:date="2022-01-21T15:10:00Z"/>
          <w:rFonts w:hint="eastAsia"/>
          <w:sz w:val="21"/>
          <w:szCs w:val="21"/>
          <w:highlight w:val="yellow"/>
          <w:lang w:eastAsia="zh-CN"/>
        </w:rPr>
      </w:pPr>
      <w:r w:rsidRPr="003542D8">
        <w:rPr>
          <w:sz w:val="21"/>
          <w:szCs w:val="21"/>
          <w:highlight w:val="yellow"/>
          <w:lang w:eastAsia="zh-CN"/>
        </w:rPr>
        <w:t>7D1S2U, S=6D:4G:4U</w:t>
      </w:r>
      <w:del w:id="3" w:author="Wu Jingzhou - China Telecom" w:date="2022-01-21T14:06:00Z">
        <w:r w:rsidRPr="003542D8" w:rsidDel="00001598">
          <w:rPr>
            <w:sz w:val="21"/>
            <w:szCs w:val="21"/>
            <w:highlight w:val="yellow"/>
            <w:lang w:eastAsia="zh-CN"/>
          </w:rPr>
          <w:delText xml:space="preserve"> for 30kHz SCS</w:delText>
        </w:r>
      </w:del>
      <w:r w:rsidRPr="003542D8">
        <w:rPr>
          <w:sz w:val="21"/>
          <w:szCs w:val="21"/>
          <w:highlight w:val="yellow"/>
          <w:lang w:eastAsia="zh-CN"/>
        </w:rPr>
        <w:t xml:space="preserve"> </w:t>
      </w:r>
      <w:ins w:id="4" w:author="Wu Jingzhou - China Telecom" w:date="2022-01-21T14:04:00Z">
        <w:r w:rsidR="00001598">
          <w:rPr>
            <w:sz w:val="21"/>
            <w:szCs w:val="21"/>
            <w:highlight w:val="yellow"/>
            <w:lang w:eastAsia="zh-CN"/>
          </w:rPr>
          <w:t xml:space="preserve">as starting point </w:t>
        </w:r>
      </w:ins>
      <w:del w:id="5" w:author="Wu Jingzhou - China Telecom" w:date="2022-01-21T15:15:00Z">
        <w:r w:rsidRPr="003542D8" w:rsidDel="007B28AE">
          <w:rPr>
            <w:sz w:val="21"/>
            <w:szCs w:val="21"/>
            <w:highlight w:val="yellow"/>
            <w:lang w:eastAsia="zh-CN"/>
          </w:rPr>
          <w:delText>(Nokia, HW, E///, CTC, Intel, HW)</w:delText>
        </w:r>
      </w:del>
    </w:p>
    <w:p w14:paraId="56836530" w14:textId="0CCBD686" w:rsidR="002C1B3B" w:rsidRDefault="002C1B3B"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ins w:id="6" w:author="Wu Jingzhou - China Telecom" w:date="2022-01-21T15:11:00Z"/>
          <w:sz w:val="21"/>
          <w:szCs w:val="21"/>
          <w:highlight w:val="yellow"/>
          <w:lang w:eastAsia="zh-CN"/>
        </w:rPr>
      </w:pPr>
      <w:ins w:id="7" w:author="Wu Jingzhou - China Telecom" w:date="2022-01-21T15:10:00Z">
        <w:r>
          <w:rPr>
            <w:rFonts w:hint="eastAsia"/>
            <w:sz w:val="21"/>
            <w:szCs w:val="21"/>
            <w:highlight w:val="yellow"/>
            <w:lang w:eastAsia="zh-CN"/>
          </w:rPr>
          <w:t>A</w:t>
        </w:r>
        <w:r>
          <w:rPr>
            <w:sz w:val="21"/>
            <w:szCs w:val="21"/>
            <w:highlight w:val="yellow"/>
            <w:lang w:eastAsia="zh-CN"/>
          </w:rPr>
          <w:t>s baseline</w:t>
        </w:r>
      </w:ins>
      <w:ins w:id="8" w:author="Wu Jingzhou - China Telecom" w:date="2022-01-21T15:11:00Z">
        <w:r w:rsidR="0050366C">
          <w:rPr>
            <w:sz w:val="21"/>
            <w:szCs w:val="21"/>
            <w:highlight w:val="yellow"/>
            <w:lang w:eastAsia="zh-CN"/>
          </w:rPr>
          <w:t xml:space="preserve">, reuse the existing applicability </w:t>
        </w:r>
      </w:ins>
      <w:ins w:id="9" w:author="Wu Jingzhou - China Telecom" w:date="2022-01-21T15:12:00Z">
        <w:r w:rsidR="0050366C">
          <w:rPr>
            <w:sz w:val="21"/>
            <w:szCs w:val="21"/>
            <w:highlight w:val="yellow"/>
            <w:lang w:eastAsia="zh-CN"/>
          </w:rPr>
          <w:t xml:space="preserve">for test requirement </w:t>
        </w:r>
      </w:ins>
      <w:ins w:id="10" w:author="Wu Jingzhou - China Telecom" w:date="2022-01-21T15:11:00Z">
        <w:r w:rsidR="0050366C">
          <w:rPr>
            <w:sz w:val="21"/>
            <w:szCs w:val="21"/>
            <w:highlight w:val="yellow"/>
            <w:lang w:eastAsia="zh-CN"/>
          </w:rPr>
          <w:t xml:space="preserve">for different TDD </w:t>
        </w:r>
      </w:ins>
      <w:ins w:id="11" w:author="Wu Jingzhou - China Telecom" w:date="2022-01-21T15:17:00Z">
        <w:r w:rsidR="00A90337">
          <w:rPr>
            <w:sz w:val="21"/>
            <w:szCs w:val="21"/>
            <w:highlight w:val="yellow"/>
            <w:lang w:eastAsia="zh-CN"/>
          </w:rPr>
          <w:t>UL</w:t>
        </w:r>
      </w:ins>
      <w:ins w:id="12" w:author="Wu Jingzhou - China Telecom" w:date="2022-01-21T15:18:00Z">
        <w:r w:rsidR="00A90337">
          <w:rPr>
            <w:sz w:val="21"/>
            <w:szCs w:val="21"/>
            <w:highlight w:val="yellow"/>
            <w:lang w:eastAsia="zh-CN"/>
          </w:rPr>
          <w:t xml:space="preserve">-DL </w:t>
        </w:r>
      </w:ins>
      <w:ins w:id="13" w:author="Wu Jingzhou - China Telecom" w:date="2022-01-21T15:11:00Z">
        <w:r w:rsidR="0050366C">
          <w:rPr>
            <w:sz w:val="21"/>
            <w:szCs w:val="21"/>
            <w:highlight w:val="yellow"/>
            <w:lang w:eastAsia="zh-CN"/>
          </w:rPr>
          <w:t>pattern</w:t>
        </w:r>
      </w:ins>
      <w:ins w:id="14" w:author="Wu Jingzhou - China Telecom" w:date="2022-01-21T15:13:00Z">
        <w:r w:rsidR="0050366C">
          <w:rPr>
            <w:sz w:val="21"/>
            <w:szCs w:val="21"/>
            <w:highlight w:val="yellow"/>
            <w:lang w:eastAsia="zh-CN"/>
          </w:rPr>
          <w:t>s</w:t>
        </w:r>
      </w:ins>
      <w:ins w:id="15" w:author="Wu Jingzhou - China Telecom" w:date="2022-01-21T15:12:00Z">
        <w:r w:rsidR="0050366C">
          <w:rPr>
            <w:sz w:val="21"/>
            <w:szCs w:val="21"/>
            <w:highlight w:val="yellow"/>
            <w:lang w:eastAsia="zh-CN"/>
          </w:rPr>
          <w:t>.</w:t>
        </w:r>
      </w:ins>
    </w:p>
    <w:p w14:paraId="447D1E88" w14:textId="4964F236" w:rsidR="0050366C" w:rsidRPr="003542D8" w:rsidRDefault="0050366C"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highlight w:val="yellow"/>
          <w:lang w:eastAsia="zh-CN"/>
        </w:rPr>
      </w:pPr>
      <w:ins w:id="16" w:author="Wu Jingzhou - China Telecom" w:date="2022-01-21T15:11:00Z">
        <w:r>
          <w:rPr>
            <w:sz w:val="21"/>
            <w:szCs w:val="21"/>
            <w:highlight w:val="yellow"/>
            <w:lang w:eastAsia="zh-CN"/>
          </w:rPr>
          <w:t xml:space="preserve">The above </w:t>
        </w:r>
      </w:ins>
      <w:ins w:id="17" w:author="Wu Jingzhou - China Telecom" w:date="2022-01-21T15:12:00Z">
        <w:r>
          <w:rPr>
            <w:sz w:val="21"/>
            <w:szCs w:val="21"/>
            <w:highlight w:val="yellow"/>
            <w:lang w:eastAsia="zh-CN"/>
          </w:rPr>
          <w:t>sub-</w:t>
        </w:r>
      </w:ins>
      <w:ins w:id="18" w:author="Wu Jingzhou - China Telecom" w:date="2022-01-21T15:13:00Z">
        <w:r>
          <w:rPr>
            <w:sz w:val="21"/>
            <w:szCs w:val="21"/>
            <w:highlight w:val="yellow"/>
            <w:lang w:eastAsia="zh-CN"/>
          </w:rPr>
          <w:t>bullets</w:t>
        </w:r>
      </w:ins>
      <w:ins w:id="19" w:author="Wu Jingzhou - China Telecom" w:date="2022-01-21T15:11:00Z">
        <w:r>
          <w:rPr>
            <w:sz w:val="21"/>
            <w:szCs w:val="21"/>
            <w:highlight w:val="yellow"/>
            <w:lang w:eastAsia="zh-CN"/>
          </w:rPr>
          <w:t xml:space="preserve"> </w:t>
        </w:r>
      </w:ins>
      <w:ins w:id="20" w:author="Wu Jingzhou - China Telecom" w:date="2022-01-21T15:12:00Z">
        <w:r>
          <w:rPr>
            <w:sz w:val="21"/>
            <w:szCs w:val="21"/>
            <w:highlight w:val="yellow"/>
            <w:lang w:eastAsia="zh-CN"/>
          </w:rPr>
          <w:t>c</w:t>
        </w:r>
      </w:ins>
      <w:ins w:id="21" w:author="Wu Jingzhou - China Telecom" w:date="2022-01-21T15:11:00Z">
        <w:r>
          <w:rPr>
            <w:sz w:val="21"/>
            <w:szCs w:val="21"/>
            <w:highlight w:val="yellow"/>
            <w:lang w:eastAsia="zh-CN"/>
          </w:rPr>
          <w:t>an be further updated if technical issues are found</w:t>
        </w:r>
      </w:ins>
    </w:p>
    <w:p w14:paraId="5AD19997" w14:textId="77777777" w:rsidR="00F25583" w:rsidRPr="003542D8"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eastAsiaTheme="minorEastAsia"/>
          <w:sz w:val="21"/>
          <w:szCs w:val="21"/>
          <w:highlight w:val="yellow"/>
          <w:lang w:eastAsia="zh-CN"/>
        </w:rPr>
      </w:pPr>
      <w:r w:rsidRPr="003542D8">
        <w:rPr>
          <w:rFonts w:eastAsiaTheme="minorEastAsia" w:hint="eastAsia"/>
          <w:sz w:val="21"/>
          <w:szCs w:val="21"/>
          <w:highlight w:val="yellow"/>
          <w:lang w:eastAsia="zh-CN"/>
        </w:rPr>
        <w:t>F</w:t>
      </w:r>
      <w:r w:rsidRPr="003542D8">
        <w:rPr>
          <w:rFonts w:eastAsiaTheme="minorEastAsia"/>
          <w:sz w:val="21"/>
          <w:szCs w:val="21"/>
          <w:highlight w:val="yellow"/>
          <w:lang w:eastAsia="zh-CN"/>
        </w:rPr>
        <w:t>or 15kHz SCS:</w:t>
      </w:r>
    </w:p>
    <w:p w14:paraId="3DC4CF5A" w14:textId="0E1416E3" w:rsidR="00001598"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ins w:id="22" w:author="Wu Jingzhou - China Telecom" w:date="2022-01-21T14:07:00Z"/>
          <w:sz w:val="21"/>
          <w:szCs w:val="21"/>
          <w:highlight w:val="yellow"/>
          <w:lang w:eastAsia="zh-CN"/>
        </w:rPr>
      </w:pPr>
      <w:del w:id="23" w:author="Wu Jingzhou - China Telecom" w:date="2022-01-21T14:06:00Z">
        <w:r w:rsidRPr="003542D8" w:rsidDel="00001598">
          <w:rPr>
            <w:sz w:val="21"/>
            <w:szCs w:val="21"/>
            <w:highlight w:val="yellow"/>
            <w:lang w:eastAsia="zh-CN"/>
          </w:rPr>
          <w:delText>Reuse the pattern in the spec, i.e., 3D1S1U, S=10D:2G:2U (Intel)</w:delText>
        </w:r>
      </w:del>
      <w:ins w:id="24" w:author="Wu Jingzhou - China Telecom" w:date="2022-01-21T14:05:00Z">
        <w:r w:rsidR="00001598">
          <w:rPr>
            <w:rFonts w:hint="eastAsia"/>
            <w:sz w:val="21"/>
            <w:szCs w:val="21"/>
            <w:highlight w:val="yellow"/>
            <w:lang w:eastAsia="zh-CN"/>
          </w:rPr>
          <w:t>F</w:t>
        </w:r>
        <w:r w:rsidR="00001598">
          <w:rPr>
            <w:sz w:val="21"/>
            <w:szCs w:val="21"/>
            <w:highlight w:val="yellow"/>
            <w:lang w:eastAsia="zh-CN"/>
          </w:rPr>
          <w:t>FS whether 15kHz SCS will be included</w:t>
        </w:r>
      </w:ins>
    </w:p>
    <w:p w14:paraId="33BEBC3C" w14:textId="217F8EE2" w:rsidR="00001598" w:rsidRPr="00001598" w:rsidDel="0050366C" w:rsidRDefault="00001598" w:rsidP="0000159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del w:id="25" w:author="Wu Jingzhou - China Telecom" w:date="2022-01-21T15:13:00Z"/>
          <w:rFonts w:eastAsiaTheme="minorEastAsia" w:hint="eastAsia"/>
          <w:sz w:val="21"/>
          <w:szCs w:val="21"/>
          <w:highlight w:val="yellow"/>
          <w:lang w:eastAsia="zh-CN"/>
        </w:rPr>
      </w:pPr>
    </w:p>
    <w:p w14:paraId="6989CCE5" w14:textId="781E3FA1" w:rsidR="003F6160" w:rsidRPr="003F6160" w:rsidDel="00001598"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del w:id="26" w:author="Wu Jingzhou - China Telecom" w:date="2022-01-21T14:03:00Z"/>
          <w:sz w:val="21"/>
          <w:szCs w:val="21"/>
          <w:highlight w:val="yellow"/>
          <w:lang w:eastAsia="zh-CN"/>
        </w:rPr>
      </w:pPr>
      <w:del w:id="27" w:author="Wu Jingzhou - China Telecom" w:date="2022-01-21T14:03:00Z">
        <w:r w:rsidRPr="003542D8" w:rsidDel="00001598">
          <w:rPr>
            <w:sz w:val="21"/>
            <w:szCs w:val="21"/>
            <w:highlight w:val="yellow"/>
            <w:lang w:eastAsia="zh-CN"/>
          </w:rPr>
          <w:delText xml:space="preserve">The same </w:delText>
        </w:r>
        <w:r w:rsidRPr="003F6160" w:rsidDel="00001598">
          <w:rPr>
            <w:rFonts w:eastAsiaTheme="minorEastAsia"/>
            <w:sz w:val="21"/>
            <w:szCs w:val="21"/>
            <w:highlight w:val="yellow"/>
            <w:lang w:eastAsia="zh-CN"/>
          </w:rPr>
          <w:delText>requirements</w:delText>
        </w:r>
        <w:r w:rsidRPr="003542D8" w:rsidDel="00001598">
          <w:rPr>
            <w:sz w:val="21"/>
            <w:szCs w:val="21"/>
            <w:highlight w:val="yellow"/>
            <w:lang w:eastAsia="zh-CN"/>
          </w:rPr>
          <w:delText xml:space="preserve"> are applicable to TDD with different UL-DL pattern.</w:delText>
        </w:r>
      </w:del>
    </w:p>
    <w:p w14:paraId="4ED1A2BA" w14:textId="164ABB10" w:rsidR="00F25583" w:rsidRDefault="003542D8" w:rsidP="003542D8">
      <w:pPr>
        <w:pStyle w:val="2"/>
        <w:rPr>
          <w:lang w:val="en-US"/>
        </w:rPr>
      </w:pPr>
      <w:r w:rsidRPr="003542D8">
        <w:rPr>
          <w:lang w:val="en-US"/>
        </w:rPr>
        <w:t xml:space="preserve">Transform precoding for BS requirements for PUSCH </w:t>
      </w:r>
      <w:proofErr w:type="spellStart"/>
      <w:r w:rsidRPr="003542D8">
        <w:rPr>
          <w:lang w:val="en-US"/>
        </w:rPr>
        <w:t>TboMS</w:t>
      </w:r>
      <w:proofErr w:type="spellEnd"/>
    </w:p>
    <w:p w14:paraId="4E324334" w14:textId="77777777" w:rsidR="003542D8"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O</w:t>
      </w:r>
      <w:r>
        <w:rPr>
          <w:sz w:val="21"/>
          <w:szCs w:val="21"/>
          <w:lang w:eastAsia="zh-CN"/>
        </w:rPr>
        <w:t xml:space="preserve">ption 1: Cover both </w:t>
      </w:r>
      <w:r w:rsidRPr="00937E7F">
        <w:rPr>
          <w:sz w:val="21"/>
          <w:szCs w:val="21"/>
          <w:lang w:eastAsia="zh-CN"/>
        </w:rPr>
        <w:t>DFT-S-OFDM and CP-OFDM</w:t>
      </w:r>
      <w:r>
        <w:rPr>
          <w:sz w:val="21"/>
          <w:szCs w:val="21"/>
          <w:lang w:eastAsia="zh-CN"/>
        </w:rPr>
        <w:t xml:space="preserve"> (China Telecom)</w:t>
      </w:r>
    </w:p>
    <w:p w14:paraId="79490B03" w14:textId="77777777" w:rsidR="003542D8"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sz w:val="21"/>
          <w:szCs w:val="21"/>
          <w:lang w:eastAsia="zh-CN"/>
        </w:rPr>
        <w:t xml:space="preserve">Option 2: </w:t>
      </w:r>
      <w:r w:rsidRPr="00937E7F">
        <w:rPr>
          <w:sz w:val="21"/>
          <w:szCs w:val="21"/>
          <w:lang w:eastAsia="zh-CN"/>
        </w:rPr>
        <w:t>CP-OFDM</w:t>
      </w:r>
      <w:r>
        <w:rPr>
          <w:sz w:val="21"/>
          <w:szCs w:val="21"/>
          <w:lang w:eastAsia="zh-CN"/>
        </w:rPr>
        <w:t xml:space="preserve"> only (Nokia, E///, HW, QC)</w:t>
      </w:r>
    </w:p>
    <w:p w14:paraId="02386C3A" w14:textId="77777777" w:rsidR="003542D8" w:rsidRPr="00CB4796"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ption 3: Prioritize CP-OFDM (Intel, Samsung)</w:t>
      </w:r>
    </w:p>
    <w:p w14:paraId="382143B8" w14:textId="0ADA7A7B" w:rsidR="003542D8" w:rsidRDefault="003542D8" w:rsidP="003542D8">
      <w:pPr>
        <w:pStyle w:val="2"/>
        <w:rPr>
          <w:lang w:val="en-US"/>
        </w:rPr>
      </w:pPr>
      <w:r w:rsidRPr="003542D8">
        <w:rPr>
          <w:lang w:val="en-US"/>
        </w:rPr>
        <w:t xml:space="preserve">Whether to consider UCI multiplexing on PUSCH for </w:t>
      </w:r>
      <w:proofErr w:type="spellStart"/>
      <w:r w:rsidRPr="003542D8">
        <w:rPr>
          <w:lang w:val="en-US"/>
        </w:rPr>
        <w:t>TBoMS</w:t>
      </w:r>
      <w:proofErr w:type="spellEnd"/>
      <w:r w:rsidRPr="003542D8">
        <w:rPr>
          <w:lang w:val="en-US"/>
        </w:rPr>
        <w:t xml:space="preserve"> transmission</w:t>
      </w:r>
    </w:p>
    <w:p w14:paraId="5050D9E3" w14:textId="77777777" w:rsidR="003542D8" w:rsidRPr="00F96C74"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sidRPr="00F96C74">
        <w:rPr>
          <w:sz w:val="21"/>
          <w:szCs w:val="21"/>
          <w:lang w:eastAsia="zh-CN"/>
        </w:rPr>
        <w:t xml:space="preserve">Option 1: </w:t>
      </w:r>
      <w:r>
        <w:rPr>
          <w:sz w:val="21"/>
          <w:szCs w:val="21"/>
          <w:lang w:eastAsia="zh-CN"/>
        </w:rPr>
        <w:t>T</w:t>
      </w:r>
      <w:r w:rsidRPr="00AC4A51">
        <w:rPr>
          <w:sz w:val="21"/>
          <w:szCs w:val="21"/>
          <w:lang w:eastAsia="zh-CN"/>
        </w:rPr>
        <w:t xml:space="preserve">est </w:t>
      </w:r>
      <w:r>
        <w:rPr>
          <w:sz w:val="21"/>
          <w:szCs w:val="21"/>
          <w:lang w:eastAsia="zh-CN"/>
        </w:rPr>
        <w:t xml:space="preserve">PUSCH demodulation with </w:t>
      </w:r>
      <w:r w:rsidRPr="00AC4A51">
        <w:rPr>
          <w:sz w:val="21"/>
          <w:szCs w:val="21"/>
          <w:lang w:eastAsia="zh-CN"/>
        </w:rPr>
        <w:t xml:space="preserve">UCI multiplexing for </w:t>
      </w:r>
      <w:proofErr w:type="spellStart"/>
      <w:r w:rsidRPr="00AC4A51">
        <w:rPr>
          <w:sz w:val="21"/>
          <w:szCs w:val="21"/>
          <w:lang w:eastAsia="zh-CN"/>
        </w:rPr>
        <w:t>TBoMS</w:t>
      </w:r>
      <w:proofErr w:type="spellEnd"/>
      <w:r w:rsidRPr="00AC4A51">
        <w:rPr>
          <w:sz w:val="21"/>
          <w:szCs w:val="21"/>
          <w:lang w:eastAsia="zh-CN"/>
        </w:rPr>
        <w:t xml:space="preserve"> transmission</w:t>
      </w:r>
      <w:r w:rsidRPr="00F96C74">
        <w:rPr>
          <w:sz w:val="21"/>
          <w:szCs w:val="21"/>
          <w:lang w:eastAsia="zh-CN"/>
        </w:rPr>
        <w:t xml:space="preserve"> (Samsung)</w:t>
      </w:r>
    </w:p>
    <w:p w14:paraId="173583D6" w14:textId="77777777" w:rsidR="003542D8"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eastAsiaTheme="minorEastAsia"/>
          <w:sz w:val="21"/>
          <w:szCs w:val="21"/>
          <w:lang w:eastAsia="zh-CN"/>
        </w:rPr>
      </w:pPr>
      <w:r>
        <w:rPr>
          <w:rFonts w:eastAsiaTheme="minorEastAsia" w:hint="eastAsia"/>
          <w:sz w:val="21"/>
          <w:szCs w:val="21"/>
          <w:lang w:eastAsia="zh-CN"/>
        </w:rPr>
        <w:t>O</w:t>
      </w:r>
      <w:r>
        <w:rPr>
          <w:rFonts w:eastAsiaTheme="minorEastAsia"/>
          <w:sz w:val="21"/>
          <w:szCs w:val="21"/>
          <w:lang w:eastAsia="zh-CN"/>
        </w:rPr>
        <w:t xml:space="preserve">ption 2: </w:t>
      </w:r>
      <w:r w:rsidRPr="00CB4796">
        <w:rPr>
          <w:sz w:val="21"/>
          <w:szCs w:val="21"/>
          <w:lang w:eastAsia="zh-CN"/>
        </w:rPr>
        <w:t>Not</w:t>
      </w:r>
      <w:r>
        <w:rPr>
          <w:rFonts w:eastAsiaTheme="minorEastAsia"/>
          <w:sz w:val="21"/>
          <w:szCs w:val="21"/>
          <w:lang w:eastAsia="zh-CN"/>
        </w:rPr>
        <w:t xml:space="preserve"> to test </w:t>
      </w:r>
      <w:r w:rsidRPr="00AC4A51">
        <w:rPr>
          <w:rFonts w:eastAsiaTheme="minorEastAsia"/>
          <w:sz w:val="21"/>
          <w:szCs w:val="21"/>
          <w:lang w:eastAsia="zh-CN"/>
        </w:rPr>
        <w:t xml:space="preserve">PUSCH demodulation with UCI multiplexing for </w:t>
      </w:r>
      <w:proofErr w:type="spellStart"/>
      <w:r w:rsidRPr="00AC4A51">
        <w:rPr>
          <w:rFonts w:eastAsiaTheme="minorEastAsia"/>
          <w:sz w:val="21"/>
          <w:szCs w:val="21"/>
          <w:lang w:eastAsia="zh-CN"/>
        </w:rPr>
        <w:t>TBoMS</w:t>
      </w:r>
      <w:proofErr w:type="spellEnd"/>
      <w:r w:rsidRPr="00AC4A51">
        <w:rPr>
          <w:rFonts w:eastAsiaTheme="minorEastAsia"/>
          <w:sz w:val="21"/>
          <w:szCs w:val="21"/>
          <w:lang w:eastAsia="zh-CN"/>
        </w:rPr>
        <w:t xml:space="preserve"> transmission</w:t>
      </w:r>
      <w:r>
        <w:rPr>
          <w:rFonts w:eastAsiaTheme="minorEastAsia"/>
          <w:sz w:val="21"/>
          <w:szCs w:val="21"/>
          <w:lang w:eastAsia="zh-CN"/>
        </w:rPr>
        <w:t xml:space="preserve"> (E///, Nokia, HW)</w:t>
      </w:r>
    </w:p>
    <w:p w14:paraId="2F1FBA24" w14:textId="77777777" w:rsidR="003542D8" w:rsidRPr="00CB4796"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eastAsiaTheme="minorEastAsia"/>
          <w:sz w:val="21"/>
          <w:szCs w:val="21"/>
          <w:lang w:eastAsia="zh-CN"/>
        </w:rPr>
      </w:pPr>
      <w:r>
        <w:rPr>
          <w:rFonts w:eastAsiaTheme="minorEastAsia" w:hint="eastAsia"/>
          <w:sz w:val="21"/>
          <w:szCs w:val="21"/>
          <w:lang w:eastAsia="zh-CN"/>
        </w:rPr>
        <w:t>O</w:t>
      </w:r>
      <w:r>
        <w:rPr>
          <w:rFonts w:eastAsiaTheme="minorEastAsia"/>
          <w:sz w:val="21"/>
          <w:szCs w:val="21"/>
          <w:lang w:eastAsia="zh-CN"/>
        </w:rPr>
        <w:t>ption 3: FFS (Intel, QC)</w:t>
      </w:r>
    </w:p>
    <w:p w14:paraId="7A996FBC" w14:textId="095DA123" w:rsidR="003542D8" w:rsidRDefault="003542D8" w:rsidP="003542D8">
      <w:pPr>
        <w:pStyle w:val="2"/>
        <w:rPr>
          <w:lang w:val="en-US"/>
        </w:rPr>
      </w:pPr>
      <w:r w:rsidRPr="003542D8">
        <w:rPr>
          <w:lang w:val="en-US"/>
        </w:rPr>
        <w:t xml:space="preserve">Other parameters for BS requirements for PUSCH </w:t>
      </w:r>
      <w:proofErr w:type="spellStart"/>
      <w:r w:rsidRPr="003542D8">
        <w:rPr>
          <w:lang w:val="en-US"/>
        </w:rPr>
        <w:t>TboMS</w:t>
      </w:r>
      <w:proofErr w:type="spellEnd"/>
    </w:p>
    <w:p w14:paraId="7445EED6" w14:textId="3263657F" w:rsidR="003542D8" w:rsidRPr="003542D8"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highlight w:val="green"/>
          <w:lang w:eastAsia="zh-CN"/>
        </w:rPr>
      </w:pPr>
      <w:r w:rsidRPr="003542D8">
        <w:rPr>
          <w:sz w:val="21"/>
          <w:szCs w:val="21"/>
          <w:highlight w:val="green"/>
          <w:lang w:eastAsia="zh-CN"/>
        </w:rPr>
        <w:t>Cover both FR1 and FR2</w:t>
      </w:r>
    </w:p>
    <w:p w14:paraId="0E1D6CDF" w14:textId="77777777" w:rsidR="003542D8"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sz w:val="21"/>
          <w:szCs w:val="21"/>
          <w:lang w:eastAsia="zh-CN"/>
        </w:rPr>
        <w:t>For MCS</w:t>
      </w:r>
    </w:p>
    <w:p w14:paraId="19E66308" w14:textId="77777777" w:rsidR="003542D8" w:rsidRPr="00A61835" w:rsidRDefault="003542D8" w:rsidP="003542D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Pr>
          <w:sz w:val="21"/>
          <w:szCs w:val="21"/>
          <w:lang w:eastAsia="zh-CN"/>
        </w:rPr>
        <w:t xml:space="preserve">Option 1: </w:t>
      </w:r>
      <w:r w:rsidRPr="00D27EE9">
        <w:rPr>
          <w:rFonts w:hint="eastAsia"/>
          <w:sz w:val="21"/>
          <w:szCs w:val="21"/>
          <w:lang w:eastAsia="zh-CN"/>
        </w:rPr>
        <w:t xml:space="preserve">QPSK 1/3 </w:t>
      </w:r>
      <w:r w:rsidRPr="00A61835">
        <w:rPr>
          <w:rFonts w:hint="eastAsia"/>
          <w:sz w:val="21"/>
          <w:szCs w:val="21"/>
          <w:lang w:eastAsia="zh-CN"/>
        </w:rPr>
        <w:t>M</w:t>
      </w:r>
      <w:r w:rsidRPr="00A61835">
        <w:rPr>
          <w:sz w:val="21"/>
          <w:szCs w:val="21"/>
          <w:lang w:eastAsia="zh-CN"/>
        </w:rPr>
        <w:t>CS 4 (CTC</w:t>
      </w:r>
      <w:r>
        <w:rPr>
          <w:sz w:val="21"/>
          <w:szCs w:val="21"/>
          <w:lang w:eastAsia="zh-CN"/>
        </w:rPr>
        <w:t xml:space="preserve">, </w:t>
      </w:r>
      <w:r>
        <w:rPr>
          <w:sz w:val="21"/>
          <w:szCs w:val="21"/>
          <w:lang w:val="en-US" w:eastAsia="zh-CN"/>
        </w:rPr>
        <w:t xml:space="preserve">E///, Intel, Samsung, </w:t>
      </w:r>
      <w:r>
        <w:rPr>
          <w:rFonts w:eastAsiaTheme="minorEastAsia"/>
          <w:sz w:val="21"/>
          <w:szCs w:val="21"/>
          <w:lang w:val="en-US" w:eastAsia="zh-CN"/>
        </w:rPr>
        <w:t>Nokia, QC</w:t>
      </w:r>
      <w:r w:rsidRPr="00A61835">
        <w:rPr>
          <w:sz w:val="21"/>
          <w:szCs w:val="21"/>
          <w:lang w:eastAsia="zh-CN"/>
        </w:rPr>
        <w:t>)</w:t>
      </w:r>
    </w:p>
    <w:p w14:paraId="3671F057" w14:textId="77777777" w:rsidR="003542D8" w:rsidRDefault="003542D8" w:rsidP="003542D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Pr>
          <w:sz w:val="21"/>
          <w:szCs w:val="21"/>
          <w:lang w:eastAsia="zh-CN"/>
        </w:rPr>
        <w:t>Option 2: MCS 2 (HW)</w:t>
      </w:r>
    </w:p>
    <w:p w14:paraId="4C1E098E" w14:textId="77777777" w:rsidR="003542D8" w:rsidRPr="00A61835"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sz w:val="21"/>
          <w:szCs w:val="21"/>
          <w:lang w:eastAsia="zh-CN"/>
        </w:rPr>
        <w:t xml:space="preserve">For </w:t>
      </w:r>
      <w:r>
        <w:rPr>
          <w:rFonts w:eastAsiaTheme="minorEastAsia" w:hint="eastAsia"/>
          <w:sz w:val="21"/>
          <w:szCs w:val="21"/>
          <w:lang w:eastAsia="zh-CN"/>
        </w:rPr>
        <w:t>R</w:t>
      </w:r>
      <w:r>
        <w:rPr>
          <w:rFonts w:eastAsiaTheme="minorEastAsia"/>
          <w:sz w:val="21"/>
          <w:szCs w:val="21"/>
          <w:lang w:eastAsia="zh-CN"/>
        </w:rPr>
        <w:t>V sequence for HARQ transmission</w:t>
      </w:r>
    </w:p>
    <w:p w14:paraId="37615F28" w14:textId="77777777" w:rsidR="003542D8" w:rsidRPr="00A61835" w:rsidRDefault="003542D8" w:rsidP="003542D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A61835">
        <w:rPr>
          <w:rFonts w:hint="eastAsia"/>
          <w:sz w:val="21"/>
          <w:szCs w:val="21"/>
          <w:lang w:eastAsia="zh-CN"/>
        </w:rPr>
        <w:t>O</w:t>
      </w:r>
      <w:r w:rsidRPr="00A61835">
        <w:rPr>
          <w:sz w:val="21"/>
          <w:szCs w:val="21"/>
          <w:lang w:eastAsia="zh-CN"/>
        </w:rPr>
        <w:t>ption</w:t>
      </w:r>
      <w:r>
        <w:rPr>
          <w:rFonts w:eastAsiaTheme="minorEastAsia"/>
          <w:sz w:val="21"/>
          <w:szCs w:val="21"/>
          <w:lang w:eastAsia="zh-CN"/>
        </w:rPr>
        <w:t xml:space="preserve"> 1: [0 2 3 1] </w:t>
      </w:r>
      <w:r>
        <w:rPr>
          <w:sz w:val="21"/>
          <w:szCs w:val="21"/>
          <w:lang w:val="en-US" w:eastAsia="zh-CN"/>
        </w:rPr>
        <w:t>(E///, Samsung)</w:t>
      </w:r>
    </w:p>
    <w:p w14:paraId="2D8C61D1" w14:textId="77777777" w:rsidR="003542D8" w:rsidRPr="00E75FB9" w:rsidRDefault="003542D8" w:rsidP="003542D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ption 2: [0 3 0 3]</w:t>
      </w:r>
      <w:r w:rsidRPr="00AC4A51">
        <w:rPr>
          <w:sz w:val="21"/>
          <w:szCs w:val="21"/>
          <w:lang w:val="en-US" w:eastAsia="zh-CN"/>
        </w:rPr>
        <w:t xml:space="preserve"> in case two repetitions will be considered</w:t>
      </w:r>
      <w:r>
        <w:rPr>
          <w:sz w:val="21"/>
          <w:szCs w:val="21"/>
          <w:lang w:val="en-US" w:eastAsia="zh-CN"/>
        </w:rPr>
        <w:t xml:space="preserve"> (Intel)</w:t>
      </w:r>
    </w:p>
    <w:p w14:paraId="7D91520F" w14:textId="1228B501" w:rsidR="003542D8" w:rsidRPr="00001598" w:rsidRDefault="003542D8" w:rsidP="003542D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ins w:id="28" w:author="Wu Jingzhou - China Telecom" w:date="2022-01-21T14:08:00Z"/>
          <w:sz w:val="21"/>
          <w:szCs w:val="21"/>
          <w:lang w:eastAsia="zh-CN"/>
        </w:rPr>
      </w:pPr>
      <w:r>
        <w:rPr>
          <w:rFonts w:eastAsiaTheme="minorEastAsia" w:hint="eastAsia"/>
          <w:sz w:val="21"/>
          <w:szCs w:val="21"/>
          <w:lang w:eastAsia="zh-CN"/>
        </w:rPr>
        <w:t>O</w:t>
      </w:r>
      <w:r>
        <w:rPr>
          <w:rFonts w:eastAsiaTheme="minorEastAsia"/>
          <w:sz w:val="21"/>
          <w:szCs w:val="21"/>
          <w:lang w:eastAsia="zh-CN"/>
        </w:rPr>
        <w:t>ther options are not precluded pending on the repetition number</w:t>
      </w:r>
    </w:p>
    <w:p w14:paraId="3EB4AFBF" w14:textId="582D6903" w:rsidR="00001598" w:rsidRPr="00E81C6B" w:rsidRDefault="00001598" w:rsidP="0000159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ins w:id="29" w:author="Wu Jingzhou - China Telecom" w:date="2022-01-21T14:08:00Z"/>
          <w:sz w:val="21"/>
          <w:szCs w:val="21"/>
          <w:highlight w:val="yellow"/>
          <w:lang w:eastAsia="zh-CN"/>
        </w:rPr>
      </w:pPr>
      <w:ins w:id="30" w:author="Wu Jingzhou - China Telecom" w:date="2022-01-21T14:08:00Z">
        <w:r w:rsidRPr="00E81C6B">
          <w:rPr>
            <w:rFonts w:eastAsiaTheme="minorEastAsia" w:hint="eastAsia"/>
            <w:sz w:val="21"/>
            <w:szCs w:val="21"/>
            <w:highlight w:val="yellow"/>
            <w:lang w:eastAsia="zh-CN"/>
          </w:rPr>
          <w:t>F</w:t>
        </w:r>
        <w:r w:rsidRPr="00E81C6B">
          <w:rPr>
            <w:rFonts w:eastAsiaTheme="minorEastAsia"/>
            <w:sz w:val="21"/>
            <w:szCs w:val="21"/>
            <w:highlight w:val="yellow"/>
            <w:lang w:eastAsia="zh-CN"/>
          </w:rPr>
          <w:t>or PUSCH mapping type:</w:t>
        </w:r>
      </w:ins>
    </w:p>
    <w:p w14:paraId="61226A49" w14:textId="6D767FDD" w:rsidR="00001598" w:rsidRPr="00E81C6B" w:rsidRDefault="00001598" w:rsidP="0000159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ins w:id="31" w:author="Wu Jingzhou - China Telecom" w:date="2022-01-21T14:09:00Z"/>
          <w:sz w:val="21"/>
          <w:szCs w:val="21"/>
          <w:highlight w:val="yellow"/>
          <w:lang w:eastAsia="zh-CN"/>
        </w:rPr>
      </w:pPr>
      <w:ins w:id="32" w:author="Wu Jingzhou - China Telecom" w:date="2022-01-21T14:08:00Z">
        <w:r w:rsidRPr="00E81C6B">
          <w:rPr>
            <w:rFonts w:eastAsiaTheme="minorEastAsia" w:hint="eastAsia"/>
            <w:sz w:val="21"/>
            <w:szCs w:val="21"/>
            <w:highlight w:val="yellow"/>
            <w:lang w:eastAsia="zh-CN"/>
          </w:rPr>
          <w:t>O</w:t>
        </w:r>
        <w:r w:rsidRPr="00E81C6B">
          <w:rPr>
            <w:rFonts w:eastAsiaTheme="minorEastAsia"/>
            <w:sz w:val="21"/>
            <w:szCs w:val="21"/>
            <w:highlight w:val="yellow"/>
            <w:lang w:eastAsia="zh-CN"/>
          </w:rPr>
          <w:t>ption 1: Cover PUSCH mapping typ</w:t>
        </w:r>
      </w:ins>
      <w:ins w:id="33" w:author="Wu Jingzhou - China Telecom" w:date="2022-01-21T14:09:00Z">
        <w:r w:rsidRPr="00E81C6B">
          <w:rPr>
            <w:rFonts w:eastAsiaTheme="minorEastAsia"/>
            <w:sz w:val="21"/>
            <w:szCs w:val="21"/>
            <w:highlight w:val="yellow"/>
            <w:lang w:eastAsia="zh-CN"/>
          </w:rPr>
          <w:t xml:space="preserve">e A </w:t>
        </w:r>
        <w:r w:rsidRPr="00E81C6B">
          <w:rPr>
            <w:sz w:val="21"/>
            <w:szCs w:val="21"/>
            <w:highlight w:val="yellow"/>
            <w:lang w:val="en-US" w:eastAsia="zh-CN"/>
          </w:rPr>
          <w:t>and</w:t>
        </w:r>
        <w:r w:rsidRPr="00E81C6B">
          <w:rPr>
            <w:rFonts w:eastAsiaTheme="minorEastAsia"/>
            <w:sz w:val="21"/>
            <w:szCs w:val="21"/>
            <w:highlight w:val="yellow"/>
            <w:lang w:eastAsia="zh-CN"/>
          </w:rPr>
          <w:t xml:space="preserve"> type B</w:t>
        </w:r>
      </w:ins>
    </w:p>
    <w:p w14:paraId="76143F16" w14:textId="742A4388" w:rsidR="00001598" w:rsidRPr="00E81C6B" w:rsidRDefault="00001598" w:rsidP="0000159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rFonts w:hint="eastAsia"/>
          <w:sz w:val="21"/>
          <w:szCs w:val="21"/>
          <w:highlight w:val="yellow"/>
          <w:lang w:eastAsia="zh-CN"/>
        </w:rPr>
      </w:pPr>
      <w:ins w:id="34" w:author="Wu Jingzhou - China Telecom" w:date="2022-01-21T14:09:00Z">
        <w:r w:rsidRPr="00E81C6B">
          <w:rPr>
            <w:rFonts w:eastAsiaTheme="minorEastAsia" w:hint="eastAsia"/>
            <w:sz w:val="21"/>
            <w:szCs w:val="21"/>
            <w:highlight w:val="yellow"/>
            <w:lang w:eastAsia="zh-CN"/>
          </w:rPr>
          <w:t>O</w:t>
        </w:r>
        <w:r w:rsidRPr="00E81C6B">
          <w:rPr>
            <w:rFonts w:eastAsiaTheme="minorEastAsia"/>
            <w:sz w:val="21"/>
            <w:szCs w:val="21"/>
            <w:highlight w:val="yellow"/>
            <w:lang w:eastAsia="zh-CN"/>
          </w:rPr>
          <w:t>ther options are not precluded</w:t>
        </w:r>
      </w:ins>
    </w:p>
    <w:p w14:paraId="4461C701" w14:textId="4C6853DC" w:rsidR="003542D8" w:rsidRPr="003542D8"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highlight w:val="yellow"/>
          <w:lang w:eastAsia="zh-CN"/>
        </w:rPr>
      </w:pPr>
      <w:r w:rsidRPr="003542D8">
        <w:rPr>
          <w:sz w:val="21"/>
          <w:szCs w:val="21"/>
          <w:highlight w:val="yellow"/>
          <w:lang w:eastAsia="zh-CN"/>
        </w:rPr>
        <w:t>For other parameters, use the parameters in the following table as starting point</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1"/>
        <w:gridCol w:w="3666"/>
        <w:gridCol w:w="1852"/>
      </w:tblGrid>
      <w:tr w:rsidR="003542D8" w:rsidRPr="003542D8" w14:paraId="474AE17F" w14:textId="77777777" w:rsidTr="00851BBE">
        <w:trPr>
          <w:jc w:val="center"/>
        </w:trPr>
        <w:tc>
          <w:tcPr>
            <w:tcW w:w="0" w:type="auto"/>
            <w:gridSpan w:val="2"/>
          </w:tcPr>
          <w:p w14:paraId="4F089AE5" w14:textId="77777777" w:rsidR="003542D8" w:rsidRPr="003542D8" w:rsidRDefault="003542D8" w:rsidP="00851BBE">
            <w:pPr>
              <w:pStyle w:val="TAH"/>
              <w:jc w:val="both"/>
              <w:rPr>
                <w:rFonts w:ascii="Times New Roman" w:hAnsi="Times New Roman"/>
                <w:highlight w:val="yellow"/>
              </w:rPr>
            </w:pPr>
            <w:r w:rsidRPr="003542D8">
              <w:rPr>
                <w:rFonts w:ascii="Times New Roman" w:hAnsi="Times New Roman"/>
                <w:highlight w:val="yellow"/>
              </w:rPr>
              <w:t>Parameter</w:t>
            </w:r>
          </w:p>
        </w:tc>
        <w:tc>
          <w:tcPr>
            <w:tcW w:w="0" w:type="auto"/>
          </w:tcPr>
          <w:p w14:paraId="182B117F" w14:textId="77777777" w:rsidR="003542D8" w:rsidRPr="003542D8" w:rsidRDefault="003542D8" w:rsidP="00851BBE">
            <w:pPr>
              <w:pStyle w:val="TAH"/>
              <w:jc w:val="both"/>
              <w:rPr>
                <w:rFonts w:ascii="Times New Roman" w:hAnsi="Times New Roman"/>
                <w:highlight w:val="yellow"/>
              </w:rPr>
            </w:pPr>
            <w:r w:rsidRPr="003542D8">
              <w:rPr>
                <w:rFonts w:ascii="Times New Roman" w:hAnsi="Times New Roman"/>
                <w:highlight w:val="yellow"/>
              </w:rPr>
              <w:t>Value</w:t>
            </w:r>
          </w:p>
        </w:tc>
      </w:tr>
      <w:tr w:rsidR="003542D8" w:rsidRPr="003542D8" w14:paraId="1C8375D2" w14:textId="77777777" w:rsidTr="00851BBE">
        <w:trPr>
          <w:jc w:val="center"/>
        </w:trPr>
        <w:tc>
          <w:tcPr>
            <w:tcW w:w="0" w:type="auto"/>
          </w:tcPr>
          <w:p w14:paraId="1EB98CFF" w14:textId="77777777" w:rsidR="003542D8" w:rsidRPr="003542D8" w:rsidRDefault="003542D8" w:rsidP="00851BBE">
            <w:pPr>
              <w:pStyle w:val="TAL"/>
              <w:jc w:val="both"/>
              <w:rPr>
                <w:rFonts w:ascii="Times New Roman" w:hAnsi="Times New Roman"/>
                <w:highlight w:val="yellow"/>
              </w:rPr>
            </w:pPr>
            <w:r w:rsidRPr="003542D8">
              <w:rPr>
                <w:rFonts w:ascii="Times New Roman" w:hAnsi="Times New Roman"/>
                <w:highlight w:val="yellow"/>
              </w:rPr>
              <w:t>HARQ</w:t>
            </w:r>
          </w:p>
        </w:tc>
        <w:tc>
          <w:tcPr>
            <w:tcW w:w="0" w:type="auto"/>
          </w:tcPr>
          <w:p w14:paraId="4F62CD88" w14:textId="77777777" w:rsidR="003542D8" w:rsidRPr="003542D8" w:rsidRDefault="003542D8" w:rsidP="00851BBE">
            <w:pPr>
              <w:pStyle w:val="TAL"/>
              <w:jc w:val="both"/>
              <w:rPr>
                <w:rFonts w:ascii="Times New Roman" w:hAnsi="Times New Roman"/>
                <w:highlight w:val="yellow"/>
              </w:rPr>
            </w:pPr>
            <w:r w:rsidRPr="003542D8">
              <w:rPr>
                <w:rFonts w:ascii="Times New Roman" w:hAnsi="Times New Roman"/>
                <w:highlight w:val="yellow"/>
              </w:rPr>
              <w:t>Maximum number of HARQ transmissions</w:t>
            </w:r>
          </w:p>
        </w:tc>
        <w:tc>
          <w:tcPr>
            <w:tcW w:w="0" w:type="auto"/>
          </w:tcPr>
          <w:p w14:paraId="1C73AB68" w14:textId="77777777" w:rsidR="003542D8" w:rsidRPr="003542D8" w:rsidRDefault="003542D8" w:rsidP="00851BBE">
            <w:pPr>
              <w:pStyle w:val="TAC"/>
              <w:jc w:val="both"/>
              <w:rPr>
                <w:rFonts w:ascii="Times New Roman" w:hAnsi="Times New Roman"/>
                <w:highlight w:val="yellow"/>
              </w:rPr>
            </w:pPr>
            <w:r w:rsidRPr="003542D8">
              <w:rPr>
                <w:rFonts w:ascii="Times New Roman" w:hAnsi="Times New Roman"/>
                <w:highlight w:val="yellow"/>
              </w:rPr>
              <w:t>4</w:t>
            </w:r>
          </w:p>
        </w:tc>
      </w:tr>
      <w:tr w:rsidR="003542D8" w:rsidRPr="003542D8" w14:paraId="4F8D001C" w14:textId="77777777" w:rsidTr="00851BBE">
        <w:trPr>
          <w:jc w:val="center"/>
        </w:trPr>
        <w:tc>
          <w:tcPr>
            <w:tcW w:w="0" w:type="auto"/>
            <w:vMerge w:val="restart"/>
          </w:tcPr>
          <w:p w14:paraId="7A4BC63D" w14:textId="77777777" w:rsidR="003542D8" w:rsidRPr="003542D8" w:rsidRDefault="003542D8" w:rsidP="00851BBE">
            <w:pPr>
              <w:pStyle w:val="TAL"/>
              <w:jc w:val="both"/>
              <w:rPr>
                <w:rFonts w:ascii="Times New Roman" w:hAnsi="Times New Roman"/>
                <w:highlight w:val="yellow"/>
              </w:rPr>
            </w:pPr>
            <w:r w:rsidRPr="003542D8">
              <w:rPr>
                <w:rFonts w:ascii="Times New Roman" w:hAnsi="Times New Roman"/>
                <w:highlight w:val="yellow"/>
              </w:rPr>
              <w:t>DM-RS</w:t>
            </w:r>
          </w:p>
        </w:tc>
        <w:tc>
          <w:tcPr>
            <w:tcW w:w="0" w:type="auto"/>
            <w:vAlign w:val="center"/>
          </w:tcPr>
          <w:p w14:paraId="480100E7" w14:textId="77777777" w:rsidR="003542D8" w:rsidRPr="003542D8" w:rsidRDefault="003542D8" w:rsidP="00851BBE">
            <w:pPr>
              <w:pStyle w:val="TAL"/>
              <w:jc w:val="both"/>
              <w:rPr>
                <w:rFonts w:ascii="Times New Roman" w:hAnsi="Times New Roman"/>
                <w:highlight w:val="yellow"/>
              </w:rPr>
            </w:pPr>
            <w:r w:rsidRPr="003542D8">
              <w:rPr>
                <w:rFonts w:ascii="Times New Roman" w:hAnsi="Times New Roman"/>
                <w:highlight w:val="yellow"/>
              </w:rPr>
              <w:t>DM-RS configuration type</w:t>
            </w:r>
          </w:p>
        </w:tc>
        <w:tc>
          <w:tcPr>
            <w:tcW w:w="0" w:type="auto"/>
          </w:tcPr>
          <w:p w14:paraId="698C89BD" w14:textId="77777777" w:rsidR="003542D8" w:rsidRPr="003542D8" w:rsidRDefault="003542D8" w:rsidP="00851BBE">
            <w:pPr>
              <w:pStyle w:val="TAC"/>
              <w:jc w:val="both"/>
              <w:rPr>
                <w:rFonts w:ascii="Times New Roman" w:hAnsi="Times New Roman"/>
                <w:highlight w:val="yellow"/>
              </w:rPr>
            </w:pPr>
            <w:r w:rsidRPr="003542D8">
              <w:rPr>
                <w:rFonts w:ascii="Times New Roman" w:hAnsi="Times New Roman"/>
                <w:highlight w:val="yellow"/>
              </w:rPr>
              <w:t>1</w:t>
            </w:r>
          </w:p>
        </w:tc>
      </w:tr>
      <w:tr w:rsidR="003542D8" w:rsidRPr="003542D8" w14:paraId="44140527" w14:textId="77777777" w:rsidTr="00851BBE">
        <w:trPr>
          <w:jc w:val="center"/>
        </w:trPr>
        <w:tc>
          <w:tcPr>
            <w:tcW w:w="0" w:type="auto"/>
            <w:vMerge/>
          </w:tcPr>
          <w:p w14:paraId="6F4A13F3" w14:textId="77777777" w:rsidR="003542D8" w:rsidRPr="003542D8" w:rsidRDefault="003542D8" w:rsidP="00851BBE">
            <w:pPr>
              <w:pStyle w:val="TAL"/>
              <w:jc w:val="both"/>
              <w:rPr>
                <w:rFonts w:ascii="Times New Roman" w:hAnsi="Times New Roman"/>
                <w:highlight w:val="yellow"/>
                <w:lang w:eastAsia="zh-CN"/>
              </w:rPr>
            </w:pPr>
          </w:p>
        </w:tc>
        <w:tc>
          <w:tcPr>
            <w:tcW w:w="0" w:type="auto"/>
            <w:vAlign w:val="center"/>
          </w:tcPr>
          <w:p w14:paraId="07EC530F" w14:textId="77777777" w:rsidR="003542D8" w:rsidRPr="003542D8" w:rsidRDefault="003542D8" w:rsidP="00851BBE">
            <w:pPr>
              <w:pStyle w:val="TAL"/>
              <w:jc w:val="both"/>
              <w:rPr>
                <w:rFonts w:ascii="Times New Roman" w:hAnsi="Times New Roman"/>
                <w:highlight w:val="yellow"/>
              </w:rPr>
            </w:pPr>
            <w:r w:rsidRPr="003542D8">
              <w:rPr>
                <w:rFonts w:ascii="Times New Roman" w:hAnsi="Times New Roman"/>
                <w:highlight w:val="yellow"/>
              </w:rPr>
              <w:t>DM-RS duration</w:t>
            </w:r>
          </w:p>
        </w:tc>
        <w:tc>
          <w:tcPr>
            <w:tcW w:w="0" w:type="auto"/>
          </w:tcPr>
          <w:p w14:paraId="103B0AA5" w14:textId="77777777" w:rsidR="003542D8" w:rsidRPr="003542D8" w:rsidRDefault="003542D8" w:rsidP="00851BBE">
            <w:pPr>
              <w:pStyle w:val="TAC"/>
              <w:jc w:val="both"/>
              <w:rPr>
                <w:rFonts w:ascii="Times New Roman" w:hAnsi="Times New Roman"/>
                <w:highlight w:val="yellow"/>
              </w:rPr>
            </w:pPr>
            <w:r w:rsidRPr="003542D8">
              <w:rPr>
                <w:rFonts w:ascii="Times New Roman" w:hAnsi="Times New Roman"/>
                <w:highlight w:val="yellow"/>
              </w:rPr>
              <w:t>single-symbol DM-RS</w:t>
            </w:r>
          </w:p>
        </w:tc>
      </w:tr>
      <w:tr w:rsidR="003542D8" w:rsidRPr="003542D8" w14:paraId="65B5B080" w14:textId="77777777" w:rsidTr="00851BBE">
        <w:trPr>
          <w:jc w:val="center"/>
        </w:trPr>
        <w:tc>
          <w:tcPr>
            <w:tcW w:w="0" w:type="auto"/>
            <w:vMerge/>
          </w:tcPr>
          <w:p w14:paraId="4F167F43" w14:textId="77777777" w:rsidR="003542D8" w:rsidRPr="003542D8" w:rsidRDefault="003542D8" w:rsidP="00851BBE">
            <w:pPr>
              <w:pStyle w:val="TAL"/>
              <w:jc w:val="both"/>
              <w:rPr>
                <w:rFonts w:ascii="Times New Roman" w:hAnsi="Times New Roman"/>
                <w:highlight w:val="yellow"/>
                <w:lang w:eastAsia="zh-CN"/>
              </w:rPr>
            </w:pPr>
          </w:p>
        </w:tc>
        <w:tc>
          <w:tcPr>
            <w:tcW w:w="0" w:type="auto"/>
            <w:vAlign w:val="center"/>
          </w:tcPr>
          <w:p w14:paraId="2D1CFBDE" w14:textId="77777777" w:rsidR="003542D8" w:rsidRPr="003542D8" w:rsidRDefault="003542D8" w:rsidP="00851BBE">
            <w:pPr>
              <w:pStyle w:val="TAL"/>
              <w:jc w:val="both"/>
              <w:rPr>
                <w:rFonts w:ascii="Times New Roman" w:hAnsi="Times New Roman"/>
                <w:highlight w:val="yellow"/>
              </w:rPr>
            </w:pPr>
            <w:r w:rsidRPr="003542D8">
              <w:rPr>
                <w:rFonts w:ascii="Times New Roman" w:hAnsi="Times New Roman"/>
                <w:highlight w:val="yellow"/>
                <w:lang w:eastAsia="zh-CN"/>
              </w:rPr>
              <w:t>Additional DM-RS position</w:t>
            </w:r>
          </w:p>
        </w:tc>
        <w:tc>
          <w:tcPr>
            <w:tcW w:w="0" w:type="auto"/>
          </w:tcPr>
          <w:p w14:paraId="4BF734E9" w14:textId="77777777" w:rsidR="003542D8" w:rsidRPr="003542D8" w:rsidRDefault="003542D8" w:rsidP="00851BBE">
            <w:pPr>
              <w:pStyle w:val="TAC"/>
              <w:jc w:val="both"/>
              <w:rPr>
                <w:rFonts w:ascii="Times New Roman" w:hAnsi="Times New Roman"/>
                <w:highlight w:val="yellow"/>
              </w:rPr>
            </w:pPr>
            <w:r w:rsidRPr="003542D8">
              <w:rPr>
                <w:rFonts w:ascii="Times New Roman" w:hAnsi="Times New Roman"/>
                <w:highlight w:val="yellow"/>
              </w:rPr>
              <w:t>pos1</w:t>
            </w:r>
          </w:p>
        </w:tc>
      </w:tr>
      <w:tr w:rsidR="003542D8" w:rsidRPr="003542D8" w14:paraId="7326C469" w14:textId="77777777" w:rsidTr="00851BBE">
        <w:trPr>
          <w:jc w:val="center"/>
        </w:trPr>
        <w:tc>
          <w:tcPr>
            <w:tcW w:w="0" w:type="auto"/>
            <w:vMerge/>
          </w:tcPr>
          <w:p w14:paraId="064100E2" w14:textId="77777777" w:rsidR="003542D8" w:rsidRPr="003542D8" w:rsidRDefault="003542D8" w:rsidP="00851BBE">
            <w:pPr>
              <w:pStyle w:val="TAL"/>
              <w:jc w:val="both"/>
              <w:rPr>
                <w:rFonts w:ascii="Times New Roman" w:hAnsi="Times New Roman"/>
                <w:highlight w:val="yellow"/>
              </w:rPr>
            </w:pPr>
          </w:p>
        </w:tc>
        <w:tc>
          <w:tcPr>
            <w:tcW w:w="0" w:type="auto"/>
            <w:vAlign w:val="center"/>
          </w:tcPr>
          <w:p w14:paraId="06CBA48A" w14:textId="77777777" w:rsidR="003542D8" w:rsidRPr="003542D8" w:rsidRDefault="003542D8" w:rsidP="00851BBE">
            <w:pPr>
              <w:pStyle w:val="TAL"/>
              <w:jc w:val="both"/>
              <w:rPr>
                <w:rFonts w:ascii="Times New Roman" w:hAnsi="Times New Roman"/>
                <w:highlight w:val="yellow"/>
              </w:rPr>
            </w:pPr>
            <w:r w:rsidRPr="003542D8">
              <w:rPr>
                <w:rFonts w:ascii="Times New Roman" w:hAnsi="Times New Roman"/>
                <w:highlight w:val="yellow"/>
              </w:rPr>
              <w:t>Number of DM-RS CDM group(s) without data</w:t>
            </w:r>
          </w:p>
        </w:tc>
        <w:tc>
          <w:tcPr>
            <w:tcW w:w="0" w:type="auto"/>
          </w:tcPr>
          <w:p w14:paraId="4D73EBB8" w14:textId="77777777" w:rsidR="003542D8" w:rsidRPr="003542D8" w:rsidRDefault="003542D8" w:rsidP="00851BBE">
            <w:pPr>
              <w:pStyle w:val="TAC"/>
              <w:jc w:val="both"/>
              <w:rPr>
                <w:rFonts w:ascii="Times New Roman" w:hAnsi="Times New Roman"/>
                <w:highlight w:val="yellow"/>
              </w:rPr>
            </w:pPr>
            <w:r w:rsidRPr="003542D8">
              <w:rPr>
                <w:rFonts w:ascii="Times New Roman" w:hAnsi="Times New Roman"/>
                <w:highlight w:val="yellow"/>
              </w:rPr>
              <w:t>2</w:t>
            </w:r>
          </w:p>
        </w:tc>
      </w:tr>
      <w:tr w:rsidR="003542D8" w:rsidRPr="003542D8" w14:paraId="5FA8D0AA" w14:textId="77777777" w:rsidTr="00851BBE">
        <w:trPr>
          <w:jc w:val="center"/>
        </w:trPr>
        <w:tc>
          <w:tcPr>
            <w:tcW w:w="0" w:type="auto"/>
            <w:vMerge/>
          </w:tcPr>
          <w:p w14:paraId="3149F6CB" w14:textId="77777777" w:rsidR="003542D8" w:rsidRPr="003542D8" w:rsidRDefault="003542D8" w:rsidP="00851BBE">
            <w:pPr>
              <w:pStyle w:val="TAL"/>
              <w:jc w:val="both"/>
              <w:rPr>
                <w:rFonts w:ascii="Times New Roman" w:hAnsi="Times New Roman"/>
                <w:highlight w:val="yellow"/>
              </w:rPr>
            </w:pPr>
          </w:p>
        </w:tc>
        <w:tc>
          <w:tcPr>
            <w:tcW w:w="0" w:type="auto"/>
            <w:vAlign w:val="center"/>
          </w:tcPr>
          <w:p w14:paraId="7D8D8CF4" w14:textId="77777777" w:rsidR="003542D8" w:rsidRPr="003542D8" w:rsidRDefault="003542D8" w:rsidP="00851BBE">
            <w:pPr>
              <w:pStyle w:val="TAL"/>
              <w:jc w:val="both"/>
              <w:rPr>
                <w:rFonts w:ascii="Times New Roman" w:hAnsi="Times New Roman"/>
                <w:highlight w:val="yellow"/>
              </w:rPr>
            </w:pPr>
            <w:r w:rsidRPr="003542D8">
              <w:rPr>
                <w:rFonts w:ascii="Times New Roman" w:hAnsi="Times New Roman"/>
                <w:highlight w:val="yellow"/>
              </w:rPr>
              <w:t>Ratio of PUSCH EPRE to DM-RS EPRE</w:t>
            </w:r>
          </w:p>
        </w:tc>
        <w:tc>
          <w:tcPr>
            <w:tcW w:w="0" w:type="auto"/>
          </w:tcPr>
          <w:p w14:paraId="3A656A39" w14:textId="77777777" w:rsidR="003542D8" w:rsidRPr="003542D8" w:rsidRDefault="003542D8" w:rsidP="00851BBE">
            <w:pPr>
              <w:pStyle w:val="TAC"/>
              <w:jc w:val="both"/>
              <w:rPr>
                <w:rFonts w:ascii="Times New Roman" w:hAnsi="Times New Roman"/>
                <w:highlight w:val="yellow"/>
                <w:lang w:eastAsia="zh-CN"/>
              </w:rPr>
            </w:pPr>
            <w:r w:rsidRPr="003542D8">
              <w:rPr>
                <w:rFonts w:ascii="Times New Roman" w:hAnsi="Times New Roman"/>
                <w:highlight w:val="yellow"/>
                <w:lang w:eastAsia="zh-CN"/>
              </w:rPr>
              <w:t>-3 dB</w:t>
            </w:r>
          </w:p>
        </w:tc>
      </w:tr>
      <w:tr w:rsidR="003542D8" w:rsidRPr="003542D8" w14:paraId="5605333F" w14:textId="77777777" w:rsidTr="00851BBE">
        <w:trPr>
          <w:jc w:val="center"/>
        </w:trPr>
        <w:tc>
          <w:tcPr>
            <w:tcW w:w="0" w:type="auto"/>
            <w:vMerge/>
          </w:tcPr>
          <w:p w14:paraId="6A5A004B" w14:textId="77777777" w:rsidR="003542D8" w:rsidRPr="003542D8" w:rsidRDefault="003542D8" w:rsidP="00851BBE">
            <w:pPr>
              <w:pStyle w:val="TAL"/>
              <w:jc w:val="both"/>
              <w:rPr>
                <w:rFonts w:ascii="Times New Roman" w:hAnsi="Times New Roman"/>
                <w:highlight w:val="yellow"/>
              </w:rPr>
            </w:pPr>
          </w:p>
        </w:tc>
        <w:tc>
          <w:tcPr>
            <w:tcW w:w="0" w:type="auto"/>
            <w:vAlign w:val="center"/>
          </w:tcPr>
          <w:p w14:paraId="19CA24BA" w14:textId="77777777" w:rsidR="003542D8" w:rsidRPr="003542D8" w:rsidRDefault="003542D8" w:rsidP="00851BBE">
            <w:pPr>
              <w:pStyle w:val="TAL"/>
              <w:jc w:val="both"/>
              <w:rPr>
                <w:rFonts w:ascii="Times New Roman" w:hAnsi="Times New Roman"/>
                <w:highlight w:val="yellow"/>
              </w:rPr>
            </w:pPr>
            <w:r w:rsidRPr="003542D8">
              <w:rPr>
                <w:rFonts w:ascii="Times New Roman" w:hAnsi="Times New Roman"/>
                <w:highlight w:val="yellow"/>
              </w:rPr>
              <w:t>DM-RS port</w:t>
            </w:r>
          </w:p>
        </w:tc>
        <w:tc>
          <w:tcPr>
            <w:tcW w:w="0" w:type="auto"/>
          </w:tcPr>
          <w:p w14:paraId="7AEFA120" w14:textId="77777777" w:rsidR="003542D8" w:rsidRPr="003542D8" w:rsidRDefault="003542D8" w:rsidP="00851BBE">
            <w:pPr>
              <w:pStyle w:val="TAC"/>
              <w:jc w:val="both"/>
              <w:rPr>
                <w:rFonts w:ascii="Times New Roman" w:hAnsi="Times New Roman"/>
                <w:highlight w:val="yellow"/>
              </w:rPr>
            </w:pPr>
            <w:r w:rsidRPr="003542D8">
              <w:rPr>
                <w:rFonts w:ascii="Times New Roman" w:hAnsi="Times New Roman"/>
                <w:highlight w:val="yellow"/>
              </w:rPr>
              <w:t>0</w:t>
            </w:r>
          </w:p>
        </w:tc>
      </w:tr>
      <w:tr w:rsidR="003542D8" w:rsidRPr="003542D8" w14:paraId="6DCC15B5" w14:textId="77777777" w:rsidTr="00851BBE">
        <w:trPr>
          <w:jc w:val="center"/>
        </w:trPr>
        <w:tc>
          <w:tcPr>
            <w:tcW w:w="0" w:type="auto"/>
            <w:vMerge/>
          </w:tcPr>
          <w:p w14:paraId="208BE403" w14:textId="77777777" w:rsidR="003542D8" w:rsidRPr="003542D8" w:rsidRDefault="003542D8" w:rsidP="00851BBE">
            <w:pPr>
              <w:pStyle w:val="TAL"/>
              <w:jc w:val="both"/>
              <w:rPr>
                <w:rFonts w:ascii="Times New Roman" w:hAnsi="Times New Roman"/>
                <w:highlight w:val="yellow"/>
              </w:rPr>
            </w:pPr>
          </w:p>
        </w:tc>
        <w:tc>
          <w:tcPr>
            <w:tcW w:w="0" w:type="auto"/>
            <w:vAlign w:val="center"/>
          </w:tcPr>
          <w:p w14:paraId="31B6FEB0" w14:textId="77777777" w:rsidR="003542D8" w:rsidRPr="003542D8" w:rsidRDefault="003542D8" w:rsidP="00851BBE">
            <w:pPr>
              <w:pStyle w:val="TAL"/>
              <w:jc w:val="both"/>
              <w:rPr>
                <w:rFonts w:ascii="Times New Roman" w:hAnsi="Times New Roman"/>
                <w:highlight w:val="yellow"/>
              </w:rPr>
            </w:pPr>
            <w:r w:rsidRPr="003542D8">
              <w:rPr>
                <w:rFonts w:ascii="Times New Roman" w:hAnsi="Times New Roman"/>
                <w:highlight w:val="yellow"/>
              </w:rPr>
              <w:t>DM-RS sequence generation</w:t>
            </w:r>
          </w:p>
        </w:tc>
        <w:tc>
          <w:tcPr>
            <w:tcW w:w="0" w:type="auto"/>
          </w:tcPr>
          <w:p w14:paraId="5455773C" w14:textId="77777777" w:rsidR="003542D8" w:rsidRPr="003542D8" w:rsidRDefault="003542D8" w:rsidP="00851BBE">
            <w:pPr>
              <w:pStyle w:val="TAC"/>
              <w:jc w:val="both"/>
              <w:rPr>
                <w:rFonts w:ascii="Times New Roman" w:hAnsi="Times New Roman"/>
                <w:highlight w:val="yellow"/>
              </w:rPr>
            </w:pPr>
            <w:r w:rsidRPr="003542D8">
              <w:rPr>
                <w:rFonts w:ascii="Times New Roman" w:hAnsi="Times New Roman"/>
                <w:highlight w:val="yellow"/>
              </w:rPr>
              <w:t>N</w:t>
            </w:r>
            <w:r w:rsidRPr="003542D8">
              <w:rPr>
                <w:rFonts w:ascii="Times New Roman" w:hAnsi="Times New Roman"/>
                <w:highlight w:val="yellow"/>
                <w:vertAlign w:val="subscript"/>
              </w:rPr>
              <w:t>ID</w:t>
            </w:r>
            <w:r w:rsidRPr="003542D8">
              <w:rPr>
                <w:rFonts w:ascii="Times New Roman" w:hAnsi="Times New Roman"/>
                <w:highlight w:val="yellow"/>
                <w:vertAlign w:val="superscript"/>
              </w:rPr>
              <w:t>0</w:t>
            </w:r>
            <w:r w:rsidRPr="003542D8">
              <w:rPr>
                <w:rFonts w:ascii="Times New Roman" w:hAnsi="Times New Roman"/>
                <w:highlight w:val="yellow"/>
              </w:rPr>
              <w:t xml:space="preserve">=0, </w:t>
            </w:r>
            <w:proofErr w:type="spellStart"/>
            <w:r w:rsidRPr="003542D8">
              <w:rPr>
                <w:rFonts w:ascii="Times New Roman" w:hAnsi="Times New Roman"/>
                <w:highlight w:val="yellow"/>
              </w:rPr>
              <w:t>n</w:t>
            </w:r>
            <w:r w:rsidRPr="003542D8">
              <w:rPr>
                <w:rFonts w:ascii="Times New Roman" w:hAnsi="Times New Roman"/>
                <w:highlight w:val="yellow"/>
                <w:vertAlign w:val="subscript"/>
              </w:rPr>
              <w:t>SCID</w:t>
            </w:r>
            <w:proofErr w:type="spellEnd"/>
            <w:r w:rsidRPr="003542D8">
              <w:rPr>
                <w:rFonts w:ascii="Times New Roman" w:hAnsi="Times New Roman"/>
                <w:highlight w:val="yellow"/>
              </w:rPr>
              <w:t xml:space="preserve"> =0</w:t>
            </w:r>
          </w:p>
        </w:tc>
      </w:tr>
      <w:tr w:rsidR="003542D8" w:rsidRPr="003542D8" w14:paraId="4B5802F1" w14:textId="77777777" w:rsidTr="00851BBE">
        <w:trPr>
          <w:jc w:val="center"/>
        </w:trPr>
        <w:tc>
          <w:tcPr>
            <w:tcW w:w="0" w:type="auto"/>
            <w:vMerge w:val="restart"/>
          </w:tcPr>
          <w:p w14:paraId="4969A396" w14:textId="77777777" w:rsidR="003542D8" w:rsidRPr="003542D8" w:rsidRDefault="003542D8" w:rsidP="00851BBE">
            <w:pPr>
              <w:pStyle w:val="TAL"/>
              <w:jc w:val="both"/>
              <w:rPr>
                <w:rFonts w:ascii="Times New Roman" w:hAnsi="Times New Roman"/>
                <w:highlight w:val="yellow"/>
              </w:rPr>
            </w:pPr>
            <w:r w:rsidRPr="003542D8">
              <w:rPr>
                <w:rFonts w:ascii="Times New Roman" w:hAnsi="Times New Roman"/>
                <w:highlight w:val="yellow"/>
              </w:rPr>
              <w:t>Time domain resource assignment</w:t>
            </w:r>
          </w:p>
        </w:tc>
        <w:tc>
          <w:tcPr>
            <w:tcW w:w="0" w:type="auto"/>
          </w:tcPr>
          <w:p w14:paraId="74B57B72" w14:textId="4F9252F4" w:rsidR="003542D8" w:rsidRPr="003542D8" w:rsidRDefault="003542D8" w:rsidP="00851BBE">
            <w:pPr>
              <w:pStyle w:val="TAL"/>
              <w:jc w:val="both"/>
              <w:rPr>
                <w:rFonts w:ascii="Times New Roman" w:hAnsi="Times New Roman"/>
                <w:highlight w:val="yellow"/>
              </w:rPr>
            </w:pPr>
            <w:del w:id="35" w:author="Wu Jingzhou - China Telecom" w:date="2022-01-21T14:09:00Z">
              <w:r w:rsidRPr="003542D8" w:rsidDel="00001598">
                <w:rPr>
                  <w:rFonts w:ascii="Times New Roman" w:eastAsia="Batang" w:hAnsi="Times New Roman"/>
                  <w:highlight w:val="yellow"/>
                </w:rPr>
                <w:delText>PUSCH mapping type</w:delText>
              </w:r>
            </w:del>
          </w:p>
        </w:tc>
        <w:tc>
          <w:tcPr>
            <w:tcW w:w="0" w:type="auto"/>
          </w:tcPr>
          <w:p w14:paraId="714DA8F7" w14:textId="146DB3AB" w:rsidR="003542D8" w:rsidRPr="003542D8" w:rsidRDefault="003542D8" w:rsidP="00851BBE">
            <w:pPr>
              <w:pStyle w:val="TAC"/>
              <w:jc w:val="both"/>
              <w:rPr>
                <w:rFonts w:ascii="Times New Roman" w:hAnsi="Times New Roman"/>
                <w:highlight w:val="yellow"/>
              </w:rPr>
            </w:pPr>
            <w:del w:id="36" w:author="Wu Jingzhou - China Telecom" w:date="2022-01-21T14:09:00Z">
              <w:r w:rsidRPr="003542D8" w:rsidDel="00001598">
                <w:rPr>
                  <w:rFonts w:ascii="Times New Roman" w:hAnsi="Times New Roman"/>
                  <w:highlight w:val="yellow"/>
                </w:rPr>
                <w:delText>A, B</w:delText>
              </w:r>
            </w:del>
          </w:p>
        </w:tc>
      </w:tr>
      <w:tr w:rsidR="003542D8" w:rsidRPr="003542D8" w14:paraId="554A91BE" w14:textId="77777777" w:rsidTr="00851BBE">
        <w:trPr>
          <w:jc w:val="center"/>
        </w:trPr>
        <w:tc>
          <w:tcPr>
            <w:tcW w:w="0" w:type="auto"/>
            <w:vMerge/>
          </w:tcPr>
          <w:p w14:paraId="0A75B118" w14:textId="77777777" w:rsidR="003542D8" w:rsidRPr="003542D8" w:rsidRDefault="003542D8" w:rsidP="00851BBE">
            <w:pPr>
              <w:pStyle w:val="TAL"/>
              <w:jc w:val="both"/>
              <w:rPr>
                <w:rFonts w:ascii="Times New Roman" w:hAnsi="Times New Roman"/>
                <w:highlight w:val="yellow"/>
              </w:rPr>
            </w:pPr>
          </w:p>
        </w:tc>
        <w:tc>
          <w:tcPr>
            <w:tcW w:w="0" w:type="auto"/>
          </w:tcPr>
          <w:p w14:paraId="60179B84" w14:textId="77777777" w:rsidR="003542D8" w:rsidRPr="003542D8" w:rsidRDefault="003542D8" w:rsidP="00851BBE">
            <w:pPr>
              <w:pStyle w:val="TAL"/>
              <w:jc w:val="both"/>
              <w:rPr>
                <w:rFonts w:ascii="Times New Roman" w:hAnsi="Times New Roman"/>
                <w:highlight w:val="yellow"/>
              </w:rPr>
            </w:pPr>
            <w:r w:rsidRPr="003542D8">
              <w:rPr>
                <w:rFonts w:ascii="Times New Roman" w:hAnsi="Times New Roman"/>
                <w:highlight w:val="yellow"/>
              </w:rPr>
              <w:t>Start symbol</w:t>
            </w:r>
          </w:p>
        </w:tc>
        <w:tc>
          <w:tcPr>
            <w:tcW w:w="0" w:type="auto"/>
          </w:tcPr>
          <w:p w14:paraId="04B600D5" w14:textId="77777777" w:rsidR="003542D8" w:rsidRPr="003542D8" w:rsidRDefault="003542D8" w:rsidP="00851BBE">
            <w:pPr>
              <w:pStyle w:val="TAC"/>
              <w:jc w:val="both"/>
              <w:rPr>
                <w:rFonts w:ascii="Times New Roman" w:hAnsi="Times New Roman"/>
                <w:highlight w:val="yellow"/>
              </w:rPr>
            </w:pPr>
            <w:r w:rsidRPr="003542D8">
              <w:rPr>
                <w:rFonts w:ascii="Times New Roman" w:hAnsi="Times New Roman"/>
                <w:highlight w:val="yellow"/>
              </w:rPr>
              <w:t xml:space="preserve">0 </w:t>
            </w:r>
          </w:p>
        </w:tc>
      </w:tr>
      <w:tr w:rsidR="003542D8" w:rsidRPr="003542D8" w14:paraId="1116E2EB" w14:textId="77777777" w:rsidTr="00851BBE">
        <w:trPr>
          <w:jc w:val="center"/>
        </w:trPr>
        <w:tc>
          <w:tcPr>
            <w:tcW w:w="0" w:type="auto"/>
            <w:vMerge/>
          </w:tcPr>
          <w:p w14:paraId="28C5FFDD" w14:textId="77777777" w:rsidR="003542D8" w:rsidRPr="003542D8" w:rsidRDefault="003542D8" w:rsidP="00851BBE">
            <w:pPr>
              <w:pStyle w:val="TAL"/>
              <w:jc w:val="both"/>
              <w:rPr>
                <w:rFonts w:ascii="Times New Roman" w:hAnsi="Times New Roman"/>
                <w:highlight w:val="yellow"/>
              </w:rPr>
            </w:pPr>
          </w:p>
        </w:tc>
        <w:tc>
          <w:tcPr>
            <w:tcW w:w="0" w:type="auto"/>
          </w:tcPr>
          <w:p w14:paraId="4EF592F5" w14:textId="77777777" w:rsidR="003542D8" w:rsidRPr="003542D8" w:rsidRDefault="003542D8" w:rsidP="00851BBE">
            <w:pPr>
              <w:pStyle w:val="TAL"/>
              <w:jc w:val="both"/>
              <w:rPr>
                <w:rFonts w:ascii="Times New Roman" w:hAnsi="Times New Roman"/>
                <w:highlight w:val="yellow"/>
              </w:rPr>
            </w:pPr>
            <w:r w:rsidRPr="003542D8">
              <w:rPr>
                <w:rFonts w:ascii="Times New Roman" w:hAnsi="Times New Roman"/>
                <w:highlight w:val="yellow"/>
              </w:rPr>
              <w:t>Allocation length</w:t>
            </w:r>
          </w:p>
        </w:tc>
        <w:tc>
          <w:tcPr>
            <w:tcW w:w="0" w:type="auto"/>
          </w:tcPr>
          <w:p w14:paraId="3E139A65" w14:textId="77777777" w:rsidR="003542D8" w:rsidRPr="003542D8" w:rsidRDefault="003542D8" w:rsidP="00851BBE">
            <w:pPr>
              <w:pStyle w:val="TAC"/>
              <w:jc w:val="both"/>
              <w:rPr>
                <w:rFonts w:ascii="Times New Roman" w:hAnsi="Times New Roman"/>
                <w:highlight w:val="yellow"/>
              </w:rPr>
            </w:pPr>
            <w:r w:rsidRPr="003542D8">
              <w:rPr>
                <w:rFonts w:ascii="Times New Roman" w:hAnsi="Times New Roman"/>
                <w:highlight w:val="yellow"/>
              </w:rPr>
              <w:t xml:space="preserve">14 </w:t>
            </w:r>
          </w:p>
        </w:tc>
      </w:tr>
      <w:tr w:rsidR="003542D8" w:rsidRPr="003542D8" w14:paraId="10DD94D5" w14:textId="77777777" w:rsidTr="00851BBE">
        <w:trPr>
          <w:jc w:val="center"/>
        </w:trPr>
        <w:tc>
          <w:tcPr>
            <w:tcW w:w="0" w:type="auto"/>
            <w:gridSpan w:val="2"/>
            <w:vAlign w:val="center"/>
          </w:tcPr>
          <w:p w14:paraId="360C1D20" w14:textId="77777777" w:rsidR="003542D8" w:rsidRPr="003542D8" w:rsidRDefault="003542D8" w:rsidP="00851BBE">
            <w:pPr>
              <w:pStyle w:val="TAL"/>
              <w:jc w:val="both"/>
              <w:rPr>
                <w:rFonts w:ascii="Times New Roman" w:hAnsi="Times New Roman"/>
                <w:highlight w:val="yellow"/>
              </w:rPr>
            </w:pPr>
            <w:r w:rsidRPr="003542D8">
              <w:rPr>
                <w:rFonts w:ascii="Times New Roman" w:hAnsi="Times New Roman"/>
                <w:highlight w:val="yellow"/>
              </w:rPr>
              <w:t>Code block group based PUSCH transmission</w:t>
            </w:r>
          </w:p>
        </w:tc>
        <w:tc>
          <w:tcPr>
            <w:tcW w:w="0" w:type="auto"/>
            <w:vAlign w:val="center"/>
          </w:tcPr>
          <w:p w14:paraId="09C6209B" w14:textId="77777777" w:rsidR="003542D8" w:rsidRPr="003542D8" w:rsidRDefault="003542D8" w:rsidP="00851BBE">
            <w:pPr>
              <w:pStyle w:val="TAC"/>
              <w:jc w:val="both"/>
              <w:rPr>
                <w:rFonts w:ascii="Times New Roman" w:hAnsi="Times New Roman"/>
              </w:rPr>
            </w:pPr>
            <w:r w:rsidRPr="003542D8">
              <w:rPr>
                <w:rFonts w:ascii="Times New Roman" w:hAnsi="Times New Roman"/>
                <w:highlight w:val="yellow"/>
              </w:rPr>
              <w:t>Disabled</w:t>
            </w:r>
          </w:p>
        </w:tc>
      </w:tr>
    </w:tbl>
    <w:p w14:paraId="69C3DFF3" w14:textId="77777777" w:rsidR="003F6160" w:rsidRPr="003542D8" w:rsidRDefault="003F6160" w:rsidP="003F6160">
      <w:pPr>
        <w:pStyle w:val="2"/>
        <w:rPr>
          <w:rFonts w:eastAsiaTheme="minorEastAsia"/>
          <w:highlight w:val="cyan"/>
          <w:lang w:val="en-US" w:eastAsia="zh-CN"/>
        </w:rPr>
      </w:pPr>
      <w:r w:rsidRPr="003542D8">
        <w:rPr>
          <w:rFonts w:eastAsiaTheme="minorEastAsia" w:hint="eastAsia"/>
          <w:highlight w:val="cyan"/>
          <w:lang w:val="en-US" w:eastAsia="zh-CN"/>
        </w:rPr>
        <w:t>T</w:t>
      </w:r>
      <w:r w:rsidRPr="003542D8">
        <w:rPr>
          <w:rFonts w:eastAsiaTheme="minorEastAsia"/>
          <w:highlight w:val="cyan"/>
          <w:lang w:val="en-US" w:eastAsia="zh-CN"/>
        </w:rPr>
        <w:t xml:space="preserve">est metric for BS demodulation requirements for PUSCH </w:t>
      </w:r>
      <w:proofErr w:type="spellStart"/>
      <w:r w:rsidRPr="003542D8">
        <w:rPr>
          <w:rFonts w:eastAsiaTheme="minorEastAsia"/>
          <w:highlight w:val="cyan"/>
          <w:lang w:val="en-US" w:eastAsia="zh-CN"/>
        </w:rPr>
        <w:t>TBoMS</w:t>
      </w:r>
      <w:proofErr w:type="spellEnd"/>
    </w:p>
    <w:p w14:paraId="1A734B3D" w14:textId="77777777" w:rsidR="003F6160" w:rsidRPr="003542D8"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highlight w:val="cyan"/>
          <w:lang w:eastAsia="zh-CN"/>
        </w:rPr>
      </w:pPr>
      <w:r w:rsidRPr="003542D8">
        <w:rPr>
          <w:sz w:val="21"/>
          <w:szCs w:val="21"/>
          <w:highlight w:val="cyan"/>
          <w:lang w:eastAsia="zh-CN"/>
        </w:rPr>
        <w:t>Option 1: Test SNR at which the PUSCH achieves 70% of throughput</w:t>
      </w:r>
    </w:p>
    <w:p w14:paraId="7B5D8D74" w14:textId="15B56BA4" w:rsidR="003542D8" w:rsidRPr="003F6160" w:rsidRDefault="003F6160"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highlight w:val="cyan"/>
          <w:lang w:eastAsia="zh-CN"/>
        </w:rPr>
      </w:pPr>
      <w:r w:rsidRPr="003542D8">
        <w:rPr>
          <w:rFonts w:eastAsiaTheme="minorEastAsia"/>
          <w:sz w:val="21"/>
          <w:szCs w:val="21"/>
          <w:highlight w:val="cyan"/>
          <w:lang w:eastAsia="zh-CN"/>
        </w:rPr>
        <w:t>Other options are not precluded</w:t>
      </w:r>
    </w:p>
    <w:p w14:paraId="5FBD84F9" w14:textId="2E8397A7" w:rsidR="0083398A" w:rsidRPr="005D0086" w:rsidRDefault="003542D8" w:rsidP="0083398A">
      <w:pPr>
        <w:pStyle w:val="1"/>
        <w:rPr>
          <w:lang w:val="en-US"/>
        </w:rPr>
      </w:pPr>
      <w:r w:rsidRPr="003542D8">
        <w:rPr>
          <w:lang w:val="en-US"/>
        </w:rPr>
        <w:t>PUSCH demodulation with Joint Channel Estimation (JCE)</w:t>
      </w:r>
    </w:p>
    <w:p w14:paraId="6F58F47B" w14:textId="2AD35376" w:rsidR="0083398A" w:rsidRDefault="003542D8" w:rsidP="0083398A">
      <w:pPr>
        <w:pStyle w:val="2"/>
        <w:rPr>
          <w:lang w:val="en-US"/>
        </w:rPr>
      </w:pPr>
      <w:r w:rsidRPr="003542D8">
        <w:rPr>
          <w:lang w:val="en-US"/>
        </w:rPr>
        <w:t>Whether to define BS PUSCH demodulation requirements with JCE</w:t>
      </w:r>
    </w:p>
    <w:p w14:paraId="08359E2D" w14:textId="7805240B" w:rsidR="003542D8" w:rsidRPr="003542D8"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highlight w:val="green"/>
          <w:lang w:eastAsia="zh-CN"/>
        </w:rPr>
      </w:pPr>
      <w:r w:rsidRPr="003542D8">
        <w:rPr>
          <w:rFonts w:hint="eastAsia"/>
          <w:sz w:val="21"/>
          <w:szCs w:val="21"/>
          <w:highlight w:val="green"/>
          <w:lang w:eastAsia="zh-CN"/>
        </w:rPr>
        <w:t>D</w:t>
      </w:r>
      <w:r w:rsidRPr="003542D8">
        <w:rPr>
          <w:sz w:val="21"/>
          <w:szCs w:val="21"/>
          <w:highlight w:val="green"/>
          <w:lang w:eastAsia="zh-CN"/>
        </w:rPr>
        <w:t>efine BS PUSCH demodulation requirements with JCE</w:t>
      </w:r>
      <w:r w:rsidRPr="003542D8">
        <w:rPr>
          <w:rFonts w:hint="eastAsia"/>
          <w:sz w:val="21"/>
          <w:szCs w:val="21"/>
          <w:highlight w:val="green"/>
          <w:lang w:eastAsia="zh-CN"/>
        </w:rPr>
        <w:t xml:space="preserve">, while the detailed parameters should be set following RAN1 and RAN4 RF </w:t>
      </w:r>
      <w:r w:rsidRPr="003542D8">
        <w:rPr>
          <w:sz w:val="21"/>
          <w:szCs w:val="21"/>
          <w:highlight w:val="green"/>
          <w:lang w:eastAsia="zh-CN"/>
        </w:rPr>
        <w:t>agreements</w:t>
      </w:r>
      <w:r w:rsidRPr="003542D8">
        <w:rPr>
          <w:rFonts w:hint="eastAsia"/>
          <w:sz w:val="21"/>
          <w:szCs w:val="21"/>
          <w:highlight w:val="green"/>
          <w:lang w:eastAsia="zh-CN"/>
        </w:rPr>
        <w:t>.</w:t>
      </w:r>
      <w:r w:rsidRPr="003542D8">
        <w:rPr>
          <w:sz w:val="21"/>
          <w:szCs w:val="21"/>
          <w:highlight w:val="green"/>
          <w:lang w:eastAsia="zh-CN"/>
        </w:rPr>
        <w:t xml:space="preserve"> (E///, CTC, Intel, Nokia, Samsung, HW, QC)</w:t>
      </w:r>
    </w:p>
    <w:p w14:paraId="75EEA8A2" w14:textId="24AA2FA2" w:rsidR="003542D8" w:rsidRPr="00B95676" w:rsidRDefault="003542D8" w:rsidP="003542D8">
      <w:pPr>
        <w:pStyle w:val="2"/>
        <w:rPr>
          <w:highlight w:val="yellow"/>
          <w:lang w:val="en-US"/>
        </w:rPr>
      </w:pPr>
      <w:r w:rsidRPr="00B95676">
        <w:rPr>
          <w:highlight w:val="yellow"/>
          <w:lang w:val="en-US"/>
        </w:rPr>
        <w:t xml:space="preserve">Slot number for JCE in BS PUSCH </w:t>
      </w:r>
      <w:proofErr w:type="spellStart"/>
      <w:r w:rsidRPr="00B95676">
        <w:rPr>
          <w:highlight w:val="yellow"/>
          <w:lang w:val="en-US"/>
        </w:rPr>
        <w:t>demod</w:t>
      </w:r>
      <w:proofErr w:type="spellEnd"/>
      <w:r w:rsidRPr="00B95676">
        <w:rPr>
          <w:highlight w:val="yellow"/>
          <w:lang w:val="en-US"/>
        </w:rPr>
        <w:t xml:space="preserve"> requirements</w:t>
      </w:r>
    </w:p>
    <w:p w14:paraId="483DA07A" w14:textId="77777777" w:rsidR="003542D8" w:rsidRPr="00B95676"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highlight w:val="yellow"/>
          <w:lang w:eastAsia="zh-CN"/>
        </w:rPr>
      </w:pPr>
      <w:r w:rsidRPr="00B95676">
        <w:rPr>
          <w:rFonts w:hint="eastAsia"/>
          <w:sz w:val="21"/>
          <w:szCs w:val="21"/>
          <w:highlight w:val="yellow"/>
          <w:lang w:eastAsia="zh-CN"/>
        </w:rPr>
        <w:t>For TDD</w:t>
      </w:r>
      <w:r w:rsidRPr="00B95676">
        <w:rPr>
          <w:sz w:val="21"/>
          <w:szCs w:val="21"/>
          <w:highlight w:val="yellow"/>
          <w:lang w:eastAsia="zh-CN"/>
        </w:rPr>
        <w:t xml:space="preserve"> </w:t>
      </w:r>
    </w:p>
    <w:p w14:paraId="7F424EE5" w14:textId="69CE8F00" w:rsidR="003542D8" w:rsidRPr="00B95676" w:rsidRDefault="003542D8" w:rsidP="003542D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highlight w:val="yellow"/>
          <w:lang w:eastAsia="zh-CN"/>
        </w:rPr>
      </w:pPr>
      <w:r w:rsidRPr="00B95676">
        <w:rPr>
          <w:rFonts w:hint="eastAsia"/>
          <w:sz w:val="21"/>
          <w:szCs w:val="21"/>
          <w:highlight w:val="yellow"/>
          <w:lang w:eastAsia="zh-CN"/>
        </w:rPr>
        <w:t>O</w:t>
      </w:r>
      <w:r w:rsidRPr="00B95676">
        <w:rPr>
          <w:sz w:val="21"/>
          <w:szCs w:val="21"/>
          <w:highlight w:val="yellow"/>
          <w:lang w:eastAsia="zh-CN"/>
        </w:rPr>
        <w:t>p</w:t>
      </w:r>
      <w:r w:rsidRPr="00B95676">
        <w:rPr>
          <w:rFonts w:hint="eastAsia"/>
          <w:sz w:val="21"/>
          <w:szCs w:val="21"/>
          <w:highlight w:val="yellow"/>
          <w:lang w:eastAsia="zh-CN"/>
        </w:rPr>
        <w:t xml:space="preserve">tion 1: 2 </w:t>
      </w:r>
      <w:r w:rsidRPr="00B95676">
        <w:rPr>
          <w:sz w:val="21"/>
          <w:szCs w:val="21"/>
          <w:highlight w:val="yellow"/>
          <w:lang w:eastAsia="zh-CN"/>
        </w:rPr>
        <w:t xml:space="preserve">consecutive </w:t>
      </w:r>
      <w:r w:rsidRPr="00B95676">
        <w:rPr>
          <w:rFonts w:hint="eastAsia"/>
          <w:sz w:val="21"/>
          <w:szCs w:val="21"/>
          <w:highlight w:val="yellow"/>
          <w:lang w:eastAsia="zh-CN"/>
        </w:rPr>
        <w:t>slots</w:t>
      </w:r>
      <w:del w:id="37" w:author="Wu Jingzhou - China Telecom" w:date="2022-01-21T14:44:00Z">
        <w:r w:rsidRPr="00B95676" w:rsidDel="00E81C6B">
          <w:rPr>
            <w:rFonts w:hint="eastAsia"/>
            <w:sz w:val="21"/>
            <w:szCs w:val="21"/>
            <w:highlight w:val="yellow"/>
            <w:lang w:eastAsia="zh-CN"/>
          </w:rPr>
          <w:delText xml:space="preserve"> </w:delText>
        </w:r>
        <w:r w:rsidRPr="00B95676" w:rsidDel="00E81C6B">
          <w:rPr>
            <w:sz w:val="21"/>
            <w:szCs w:val="21"/>
            <w:highlight w:val="yellow"/>
            <w:lang w:eastAsia="zh-CN"/>
          </w:rPr>
          <w:delText>(China Telecom</w:delText>
        </w:r>
        <w:r w:rsidRPr="00B95676" w:rsidDel="00E81C6B">
          <w:rPr>
            <w:rFonts w:hint="eastAsia"/>
            <w:sz w:val="21"/>
            <w:szCs w:val="21"/>
            <w:highlight w:val="yellow"/>
            <w:lang w:eastAsia="zh-CN"/>
          </w:rPr>
          <w:delText>, HW, Intel</w:delText>
        </w:r>
        <w:r w:rsidRPr="00B95676" w:rsidDel="00E81C6B">
          <w:rPr>
            <w:sz w:val="21"/>
            <w:szCs w:val="21"/>
            <w:highlight w:val="yellow"/>
            <w:lang w:eastAsia="zh-CN"/>
          </w:rPr>
          <w:delText>, Samsung)</w:delText>
        </w:r>
      </w:del>
    </w:p>
    <w:p w14:paraId="2DD99A95" w14:textId="7F260BAC" w:rsidR="003542D8" w:rsidRPr="00B95676" w:rsidDel="00E81C6B" w:rsidRDefault="003542D8" w:rsidP="003542D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del w:id="38" w:author="Wu Jingzhou - China Telecom" w:date="2022-01-21T14:37:00Z"/>
          <w:sz w:val="21"/>
          <w:szCs w:val="21"/>
          <w:highlight w:val="yellow"/>
          <w:lang w:eastAsia="zh-CN"/>
        </w:rPr>
      </w:pPr>
      <w:del w:id="39" w:author="Wu Jingzhou - China Telecom" w:date="2022-01-21T14:37:00Z">
        <w:r w:rsidRPr="00B95676" w:rsidDel="00E81C6B">
          <w:rPr>
            <w:rFonts w:hint="eastAsia"/>
            <w:sz w:val="21"/>
            <w:szCs w:val="21"/>
            <w:highlight w:val="yellow"/>
            <w:lang w:eastAsia="zh-CN"/>
          </w:rPr>
          <w:delText xml:space="preserve">Option 2: 4 </w:delText>
        </w:r>
        <w:r w:rsidRPr="00B95676" w:rsidDel="00E81C6B">
          <w:rPr>
            <w:sz w:val="21"/>
            <w:szCs w:val="21"/>
            <w:highlight w:val="yellow"/>
            <w:lang w:eastAsia="zh-CN"/>
          </w:rPr>
          <w:delText xml:space="preserve">slots within configured TDW </w:delText>
        </w:r>
        <w:r w:rsidRPr="00B95676" w:rsidDel="00E81C6B">
          <w:rPr>
            <w:rFonts w:hint="eastAsia"/>
            <w:sz w:val="21"/>
            <w:szCs w:val="21"/>
            <w:highlight w:val="yellow"/>
            <w:lang w:eastAsia="zh-CN"/>
          </w:rPr>
          <w:delText>(Nokia)</w:delText>
        </w:r>
      </w:del>
    </w:p>
    <w:p w14:paraId="100C157B" w14:textId="3991D304" w:rsidR="003542D8" w:rsidRPr="00B95676" w:rsidRDefault="003542D8" w:rsidP="003542D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highlight w:val="yellow"/>
          <w:lang w:eastAsia="zh-CN"/>
        </w:rPr>
      </w:pPr>
      <w:del w:id="40" w:author="Wu Jingzhou - China Telecom" w:date="2022-01-21T14:48:00Z">
        <w:r w:rsidRPr="00B95676" w:rsidDel="00022F80">
          <w:rPr>
            <w:rFonts w:eastAsiaTheme="minorEastAsia" w:hint="eastAsia"/>
            <w:sz w:val="21"/>
            <w:szCs w:val="21"/>
            <w:highlight w:val="yellow"/>
            <w:lang w:eastAsia="zh-CN"/>
          </w:rPr>
          <w:delText>O</w:delText>
        </w:r>
        <w:r w:rsidRPr="00B95676" w:rsidDel="00022F80">
          <w:rPr>
            <w:rFonts w:eastAsiaTheme="minorEastAsia"/>
            <w:sz w:val="21"/>
            <w:szCs w:val="21"/>
            <w:highlight w:val="yellow"/>
            <w:lang w:eastAsia="zh-CN"/>
          </w:rPr>
          <w:delText xml:space="preserve">ption </w:delText>
        </w:r>
      </w:del>
      <w:del w:id="41" w:author="Wu Jingzhou - China Telecom" w:date="2022-01-21T14:37:00Z">
        <w:r w:rsidRPr="00B95676" w:rsidDel="00E81C6B">
          <w:rPr>
            <w:rFonts w:eastAsiaTheme="minorEastAsia"/>
            <w:sz w:val="21"/>
            <w:szCs w:val="21"/>
            <w:highlight w:val="yellow"/>
            <w:lang w:eastAsia="zh-CN"/>
          </w:rPr>
          <w:delText>3</w:delText>
        </w:r>
      </w:del>
      <w:del w:id="42" w:author="Wu Jingzhou - China Telecom" w:date="2022-01-21T14:48:00Z">
        <w:r w:rsidRPr="00B95676" w:rsidDel="00022F80">
          <w:rPr>
            <w:rFonts w:eastAsiaTheme="minorEastAsia"/>
            <w:sz w:val="21"/>
            <w:szCs w:val="21"/>
            <w:highlight w:val="yellow"/>
            <w:lang w:eastAsia="zh-CN"/>
          </w:rPr>
          <w:delText>: FFS</w:delText>
        </w:r>
      </w:del>
      <w:ins w:id="43" w:author="Wu Jingzhou - China Telecom" w:date="2022-01-21T14:48:00Z">
        <w:r w:rsidR="00022F80">
          <w:rPr>
            <w:sz w:val="21"/>
            <w:szCs w:val="21"/>
            <w:highlight w:val="yellow"/>
            <w:lang w:eastAsia="zh-CN"/>
          </w:rPr>
          <w:t>Other options are not precluded</w:t>
        </w:r>
      </w:ins>
      <w:del w:id="44" w:author="Wu Jingzhou - China Telecom" w:date="2022-01-21T14:44:00Z">
        <w:r w:rsidRPr="00B95676" w:rsidDel="00E81C6B">
          <w:rPr>
            <w:rFonts w:eastAsiaTheme="minorEastAsia"/>
            <w:sz w:val="21"/>
            <w:szCs w:val="21"/>
            <w:highlight w:val="yellow"/>
            <w:lang w:eastAsia="zh-CN"/>
          </w:rPr>
          <w:delText xml:space="preserve"> (E///, Samsung)</w:delText>
        </w:r>
      </w:del>
    </w:p>
    <w:p w14:paraId="3AA0D0DF" w14:textId="77777777" w:rsidR="003542D8" w:rsidRPr="00B95676"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highlight w:val="yellow"/>
          <w:lang w:eastAsia="zh-CN"/>
        </w:rPr>
      </w:pPr>
      <w:r w:rsidRPr="00B95676">
        <w:rPr>
          <w:rFonts w:hint="eastAsia"/>
          <w:sz w:val="21"/>
          <w:szCs w:val="21"/>
          <w:highlight w:val="yellow"/>
          <w:lang w:eastAsia="zh-CN"/>
        </w:rPr>
        <w:t>F</w:t>
      </w:r>
      <w:r w:rsidRPr="00B95676">
        <w:rPr>
          <w:sz w:val="21"/>
          <w:szCs w:val="21"/>
          <w:highlight w:val="yellow"/>
          <w:lang w:eastAsia="zh-CN"/>
        </w:rPr>
        <w:t>o</w:t>
      </w:r>
      <w:r w:rsidRPr="00B95676">
        <w:rPr>
          <w:rFonts w:hint="eastAsia"/>
          <w:sz w:val="21"/>
          <w:szCs w:val="21"/>
          <w:highlight w:val="yellow"/>
          <w:lang w:eastAsia="zh-CN"/>
        </w:rPr>
        <w:t>r FDD</w:t>
      </w:r>
    </w:p>
    <w:p w14:paraId="4679D5E6" w14:textId="0541FB74" w:rsidR="003542D8" w:rsidRPr="00B95676" w:rsidRDefault="003542D8" w:rsidP="003542D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highlight w:val="yellow"/>
          <w:lang w:eastAsia="zh-CN"/>
        </w:rPr>
      </w:pPr>
      <w:r w:rsidRPr="00B95676">
        <w:rPr>
          <w:rFonts w:hint="eastAsia"/>
          <w:sz w:val="21"/>
          <w:szCs w:val="21"/>
          <w:highlight w:val="yellow"/>
          <w:lang w:eastAsia="zh-CN"/>
        </w:rPr>
        <w:t>O</w:t>
      </w:r>
      <w:r w:rsidRPr="00B95676">
        <w:rPr>
          <w:sz w:val="21"/>
          <w:szCs w:val="21"/>
          <w:highlight w:val="yellow"/>
          <w:lang w:eastAsia="zh-CN"/>
        </w:rPr>
        <w:t>p</w:t>
      </w:r>
      <w:r w:rsidRPr="00B95676">
        <w:rPr>
          <w:rFonts w:hint="eastAsia"/>
          <w:sz w:val="21"/>
          <w:szCs w:val="21"/>
          <w:highlight w:val="yellow"/>
          <w:lang w:eastAsia="zh-CN"/>
        </w:rPr>
        <w:t xml:space="preserve">tion 1: 2 </w:t>
      </w:r>
      <w:r w:rsidRPr="00B95676">
        <w:rPr>
          <w:sz w:val="21"/>
          <w:szCs w:val="21"/>
          <w:highlight w:val="yellow"/>
          <w:lang w:eastAsia="zh-CN"/>
        </w:rPr>
        <w:t xml:space="preserve">consecutive </w:t>
      </w:r>
      <w:r w:rsidRPr="00B95676">
        <w:rPr>
          <w:rFonts w:hint="eastAsia"/>
          <w:sz w:val="21"/>
          <w:szCs w:val="21"/>
          <w:highlight w:val="yellow"/>
          <w:lang w:eastAsia="zh-CN"/>
        </w:rPr>
        <w:t>slots</w:t>
      </w:r>
      <w:del w:id="45" w:author="Wu Jingzhou - China Telecom" w:date="2022-01-21T14:44:00Z">
        <w:r w:rsidRPr="00B95676" w:rsidDel="00E81C6B">
          <w:rPr>
            <w:rFonts w:hint="eastAsia"/>
            <w:sz w:val="21"/>
            <w:szCs w:val="21"/>
            <w:highlight w:val="yellow"/>
            <w:lang w:eastAsia="zh-CN"/>
          </w:rPr>
          <w:delText xml:space="preserve"> </w:delText>
        </w:r>
        <w:r w:rsidRPr="00B95676" w:rsidDel="00E81C6B">
          <w:rPr>
            <w:sz w:val="21"/>
            <w:szCs w:val="21"/>
            <w:highlight w:val="yellow"/>
            <w:lang w:eastAsia="zh-CN"/>
          </w:rPr>
          <w:delText>(</w:delText>
        </w:r>
        <w:r w:rsidRPr="00B95676" w:rsidDel="00E81C6B">
          <w:rPr>
            <w:rFonts w:hint="eastAsia"/>
            <w:sz w:val="21"/>
            <w:szCs w:val="21"/>
            <w:highlight w:val="yellow"/>
            <w:lang w:eastAsia="zh-CN"/>
          </w:rPr>
          <w:delText>Intel</w:delText>
        </w:r>
        <w:r w:rsidRPr="00B95676" w:rsidDel="00E81C6B">
          <w:rPr>
            <w:sz w:val="21"/>
            <w:szCs w:val="21"/>
            <w:highlight w:val="yellow"/>
            <w:lang w:eastAsia="zh-CN"/>
          </w:rPr>
          <w:delText>, Huawei, Samsung, HW)</w:delText>
        </w:r>
      </w:del>
    </w:p>
    <w:p w14:paraId="4B0FBF0E" w14:textId="2FCF5421" w:rsidR="003542D8" w:rsidRPr="00B95676" w:rsidRDefault="003542D8" w:rsidP="003542D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highlight w:val="yellow"/>
          <w:lang w:eastAsia="zh-CN"/>
        </w:rPr>
      </w:pPr>
      <w:r w:rsidRPr="00B95676">
        <w:rPr>
          <w:rFonts w:hint="eastAsia"/>
          <w:sz w:val="21"/>
          <w:szCs w:val="21"/>
          <w:highlight w:val="yellow"/>
          <w:lang w:eastAsia="zh-CN"/>
        </w:rPr>
        <w:t>O</w:t>
      </w:r>
      <w:r w:rsidRPr="00B95676">
        <w:rPr>
          <w:sz w:val="21"/>
          <w:szCs w:val="21"/>
          <w:highlight w:val="yellow"/>
          <w:lang w:eastAsia="zh-CN"/>
        </w:rPr>
        <w:t>p</w:t>
      </w:r>
      <w:r w:rsidRPr="00B95676">
        <w:rPr>
          <w:rFonts w:hint="eastAsia"/>
          <w:sz w:val="21"/>
          <w:szCs w:val="21"/>
          <w:highlight w:val="yellow"/>
          <w:lang w:eastAsia="zh-CN"/>
        </w:rPr>
        <w:t xml:space="preserve">tion 2: more than 2 </w:t>
      </w:r>
      <w:r w:rsidRPr="00B95676">
        <w:rPr>
          <w:sz w:val="21"/>
          <w:szCs w:val="21"/>
          <w:highlight w:val="yellow"/>
          <w:lang w:eastAsia="zh-CN"/>
        </w:rPr>
        <w:t xml:space="preserve">consecutive </w:t>
      </w:r>
      <w:r w:rsidRPr="00B95676">
        <w:rPr>
          <w:rFonts w:hint="eastAsia"/>
          <w:sz w:val="21"/>
          <w:szCs w:val="21"/>
          <w:highlight w:val="yellow"/>
          <w:lang w:eastAsia="zh-CN"/>
        </w:rPr>
        <w:t>slots</w:t>
      </w:r>
      <w:del w:id="46" w:author="Wu Jingzhou - China Telecom" w:date="2022-01-21T14:44:00Z">
        <w:r w:rsidRPr="00B95676" w:rsidDel="00E81C6B">
          <w:rPr>
            <w:rFonts w:hint="eastAsia"/>
            <w:sz w:val="21"/>
            <w:szCs w:val="21"/>
            <w:highlight w:val="yellow"/>
            <w:lang w:eastAsia="zh-CN"/>
          </w:rPr>
          <w:delText xml:space="preserve"> </w:delText>
        </w:r>
        <w:r w:rsidRPr="00B95676" w:rsidDel="00E81C6B">
          <w:rPr>
            <w:sz w:val="21"/>
            <w:szCs w:val="21"/>
            <w:highlight w:val="yellow"/>
            <w:lang w:eastAsia="zh-CN"/>
          </w:rPr>
          <w:delText>(China Telecom)</w:delText>
        </w:r>
      </w:del>
    </w:p>
    <w:p w14:paraId="36216882" w14:textId="02F37CD3" w:rsidR="003542D8" w:rsidRPr="00B95676" w:rsidRDefault="003542D8" w:rsidP="003542D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highlight w:val="yellow"/>
          <w:lang w:eastAsia="zh-CN"/>
        </w:rPr>
      </w:pPr>
      <w:r w:rsidRPr="00B95676">
        <w:rPr>
          <w:rFonts w:hint="eastAsia"/>
          <w:sz w:val="21"/>
          <w:szCs w:val="21"/>
          <w:highlight w:val="yellow"/>
          <w:lang w:eastAsia="zh-CN"/>
        </w:rPr>
        <w:t xml:space="preserve">Option 3: 4 </w:t>
      </w:r>
      <w:r w:rsidRPr="00B95676">
        <w:rPr>
          <w:sz w:val="21"/>
          <w:szCs w:val="21"/>
          <w:highlight w:val="yellow"/>
          <w:lang w:eastAsia="zh-CN"/>
        </w:rPr>
        <w:t xml:space="preserve">consecutive </w:t>
      </w:r>
      <w:r w:rsidRPr="00B95676">
        <w:rPr>
          <w:rFonts w:hint="eastAsia"/>
          <w:sz w:val="21"/>
          <w:szCs w:val="21"/>
          <w:highlight w:val="yellow"/>
          <w:lang w:eastAsia="zh-CN"/>
        </w:rPr>
        <w:t>slots</w:t>
      </w:r>
      <w:del w:id="47" w:author="Wu Jingzhou - China Telecom" w:date="2022-01-21T14:44:00Z">
        <w:r w:rsidRPr="00B95676" w:rsidDel="00E81C6B">
          <w:rPr>
            <w:rFonts w:hint="eastAsia"/>
            <w:sz w:val="21"/>
            <w:szCs w:val="21"/>
            <w:highlight w:val="yellow"/>
            <w:lang w:eastAsia="zh-CN"/>
          </w:rPr>
          <w:delText xml:space="preserve"> (</w:delText>
        </w:r>
      </w:del>
      <w:del w:id="48" w:author="Wu Jingzhou - China Telecom" w:date="2022-01-21T14:42:00Z">
        <w:r w:rsidRPr="00B95676" w:rsidDel="00E81C6B">
          <w:rPr>
            <w:rFonts w:hint="eastAsia"/>
            <w:sz w:val="21"/>
            <w:szCs w:val="21"/>
            <w:highlight w:val="yellow"/>
            <w:lang w:eastAsia="zh-CN"/>
          </w:rPr>
          <w:delText>Nokia</w:delText>
        </w:r>
        <w:r w:rsidRPr="00B95676" w:rsidDel="00E81C6B">
          <w:rPr>
            <w:sz w:val="21"/>
            <w:szCs w:val="21"/>
            <w:highlight w:val="yellow"/>
            <w:lang w:eastAsia="zh-CN"/>
          </w:rPr>
          <w:delText xml:space="preserve">, </w:delText>
        </w:r>
      </w:del>
      <w:del w:id="49" w:author="Wu Jingzhou - China Telecom" w:date="2022-01-21T14:44:00Z">
        <w:r w:rsidRPr="00B95676" w:rsidDel="00E81C6B">
          <w:rPr>
            <w:sz w:val="21"/>
            <w:szCs w:val="21"/>
            <w:highlight w:val="yellow"/>
            <w:lang w:eastAsia="zh-CN"/>
          </w:rPr>
          <w:delText>CTC, HW</w:delText>
        </w:r>
        <w:r w:rsidRPr="00B95676" w:rsidDel="00E81C6B">
          <w:rPr>
            <w:rFonts w:hint="eastAsia"/>
            <w:sz w:val="21"/>
            <w:szCs w:val="21"/>
            <w:highlight w:val="yellow"/>
            <w:lang w:eastAsia="zh-CN"/>
          </w:rPr>
          <w:delText>)</w:delText>
        </w:r>
      </w:del>
    </w:p>
    <w:p w14:paraId="3AB316B3" w14:textId="520852E3" w:rsidR="003542D8" w:rsidRPr="00B95676" w:rsidRDefault="003542D8" w:rsidP="003542D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highlight w:val="yellow"/>
          <w:lang w:eastAsia="zh-CN"/>
        </w:rPr>
      </w:pPr>
      <w:r w:rsidRPr="00B95676">
        <w:rPr>
          <w:rFonts w:eastAsiaTheme="minorEastAsia" w:hint="eastAsia"/>
          <w:sz w:val="21"/>
          <w:szCs w:val="21"/>
          <w:highlight w:val="yellow"/>
          <w:lang w:eastAsia="zh-CN"/>
        </w:rPr>
        <w:t>O</w:t>
      </w:r>
      <w:r w:rsidRPr="00B95676">
        <w:rPr>
          <w:rFonts w:eastAsiaTheme="minorEastAsia"/>
          <w:sz w:val="21"/>
          <w:szCs w:val="21"/>
          <w:highlight w:val="yellow"/>
          <w:lang w:eastAsia="zh-CN"/>
        </w:rPr>
        <w:t xml:space="preserve">ption 4: 8 </w:t>
      </w:r>
      <w:r w:rsidRPr="00B95676">
        <w:rPr>
          <w:sz w:val="21"/>
          <w:szCs w:val="21"/>
          <w:highlight w:val="yellow"/>
          <w:lang w:eastAsia="zh-CN"/>
        </w:rPr>
        <w:t xml:space="preserve">consecutive </w:t>
      </w:r>
      <w:r w:rsidRPr="00B95676">
        <w:rPr>
          <w:rFonts w:hint="eastAsia"/>
          <w:sz w:val="21"/>
          <w:szCs w:val="21"/>
          <w:highlight w:val="yellow"/>
          <w:lang w:eastAsia="zh-CN"/>
        </w:rPr>
        <w:t>slots</w:t>
      </w:r>
      <w:del w:id="50" w:author="Wu Jingzhou - China Telecom" w:date="2022-01-21T14:44:00Z">
        <w:r w:rsidRPr="00B95676" w:rsidDel="00E81C6B">
          <w:rPr>
            <w:rFonts w:eastAsiaTheme="minorEastAsia"/>
            <w:sz w:val="21"/>
            <w:szCs w:val="21"/>
            <w:highlight w:val="yellow"/>
            <w:lang w:eastAsia="zh-CN"/>
          </w:rPr>
          <w:delText xml:space="preserve"> (CTC, [QC])</w:delText>
        </w:r>
      </w:del>
    </w:p>
    <w:p w14:paraId="221C966C" w14:textId="4861FED8" w:rsidR="00CE220C" w:rsidRPr="002C1B3B" w:rsidRDefault="003542D8" w:rsidP="00CE220C">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ins w:id="51" w:author="Wu Jingzhou - China Telecom" w:date="2022-01-21T15:03:00Z"/>
          <w:sz w:val="21"/>
          <w:szCs w:val="21"/>
          <w:highlight w:val="yellow"/>
          <w:lang w:eastAsia="zh-CN"/>
          <w:rPrChange w:id="52" w:author="Wu Jingzhou - China Telecom" w:date="2022-01-21T15:03:00Z">
            <w:rPr>
              <w:ins w:id="53" w:author="Wu Jingzhou - China Telecom" w:date="2022-01-21T15:03:00Z"/>
              <w:rFonts w:eastAsiaTheme="minorEastAsia"/>
              <w:sz w:val="21"/>
              <w:szCs w:val="21"/>
              <w:highlight w:val="yellow"/>
              <w:lang w:eastAsia="zh-CN"/>
            </w:rPr>
          </w:rPrChange>
        </w:rPr>
      </w:pPr>
      <w:del w:id="54" w:author="Wu Jingzhou - China Telecom" w:date="2022-01-21T14:48:00Z">
        <w:r w:rsidRPr="00B95676" w:rsidDel="00022F80">
          <w:rPr>
            <w:rFonts w:eastAsiaTheme="minorEastAsia" w:hint="eastAsia"/>
            <w:sz w:val="21"/>
            <w:szCs w:val="21"/>
            <w:highlight w:val="yellow"/>
            <w:lang w:eastAsia="zh-CN"/>
          </w:rPr>
          <w:delText>O</w:delText>
        </w:r>
        <w:r w:rsidRPr="00B95676" w:rsidDel="00022F80">
          <w:rPr>
            <w:rFonts w:eastAsiaTheme="minorEastAsia"/>
            <w:sz w:val="21"/>
            <w:szCs w:val="21"/>
            <w:highlight w:val="yellow"/>
            <w:lang w:eastAsia="zh-CN"/>
          </w:rPr>
          <w:delText>ption 5: FFS</w:delText>
        </w:r>
      </w:del>
      <w:ins w:id="55" w:author="Wu Jingzhou - China Telecom" w:date="2022-01-21T14:48:00Z">
        <w:r w:rsidR="00022F80">
          <w:rPr>
            <w:rFonts w:eastAsiaTheme="minorEastAsia"/>
            <w:sz w:val="21"/>
            <w:szCs w:val="21"/>
            <w:highlight w:val="yellow"/>
            <w:lang w:eastAsia="zh-CN"/>
          </w:rPr>
          <w:t>Other options are not precluded</w:t>
        </w:r>
      </w:ins>
      <w:del w:id="56" w:author="Wu Jingzhou - China Telecom" w:date="2022-01-21T14:44:00Z">
        <w:r w:rsidRPr="00B95676" w:rsidDel="00E81C6B">
          <w:rPr>
            <w:rFonts w:eastAsiaTheme="minorEastAsia"/>
            <w:sz w:val="21"/>
            <w:szCs w:val="21"/>
            <w:highlight w:val="yellow"/>
            <w:lang w:eastAsia="zh-CN"/>
          </w:rPr>
          <w:delText xml:space="preserve"> (E///, Samsung)</w:delText>
        </w:r>
      </w:del>
    </w:p>
    <w:p w14:paraId="727A7144" w14:textId="00C1FD2E" w:rsidR="002C1B3B" w:rsidRDefault="00C9325E" w:rsidP="002C1B3B">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ins w:id="57" w:author="Wu Jingzhou - China Telecom" w:date="2022-01-21T15:05:00Z"/>
          <w:sz w:val="21"/>
          <w:szCs w:val="21"/>
          <w:highlight w:val="yellow"/>
          <w:lang w:eastAsia="zh-CN"/>
        </w:rPr>
      </w:pPr>
      <w:ins w:id="58" w:author="Wu Jingzhou - China Telecom" w:date="2022-01-21T15:17:00Z">
        <w:r>
          <w:rPr>
            <w:sz w:val="21"/>
            <w:szCs w:val="21"/>
            <w:highlight w:val="yellow"/>
            <w:lang w:eastAsia="zh-CN"/>
          </w:rPr>
          <w:t xml:space="preserve">Note: </w:t>
        </w:r>
      </w:ins>
      <w:ins w:id="59" w:author="Wu Jingzhou - China Telecom" w:date="2022-01-21T15:04:00Z">
        <w:r w:rsidR="002C1B3B">
          <w:rPr>
            <w:rFonts w:hint="eastAsia"/>
            <w:sz w:val="21"/>
            <w:szCs w:val="21"/>
            <w:highlight w:val="yellow"/>
            <w:lang w:eastAsia="zh-CN"/>
          </w:rPr>
          <w:t>S</w:t>
        </w:r>
        <w:r w:rsidR="002C1B3B">
          <w:rPr>
            <w:sz w:val="21"/>
            <w:szCs w:val="21"/>
            <w:highlight w:val="yellow"/>
            <w:lang w:eastAsia="zh-CN"/>
          </w:rPr>
          <w:t xml:space="preserve">lot number refers to </w:t>
        </w:r>
      </w:ins>
      <w:ins w:id="60" w:author="Wu Jingzhou - China Telecom" w:date="2022-01-21T15:05:00Z">
        <w:r w:rsidR="002C1B3B">
          <w:rPr>
            <w:sz w:val="21"/>
            <w:szCs w:val="21"/>
            <w:highlight w:val="yellow"/>
            <w:lang w:eastAsia="zh-CN"/>
          </w:rPr>
          <w:t>the a</w:t>
        </w:r>
      </w:ins>
      <w:ins w:id="61" w:author="Wu Jingzhou - China Telecom" w:date="2022-01-21T15:06:00Z">
        <w:r w:rsidR="002C1B3B">
          <w:rPr>
            <w:sz w:val="21"/>
            <w:szCs w:val="21"/>
            <w:highlight w:val="yellow"/>
            <w:lang w:eastAsia="zh-CN"/>
          </w:rPr>
          <w:t xml:space="preserve">ctual </w:t>
        </w:r>
      </w:ins>
      <w:ins w:id="62" w:author="Wu Jingzhou - China Telecom" w:date="2022-01-21T15:04:00Z">
        <w:r w:rsidR="002C1B3B">
          <w:rPr>
            <w:sz w:val="21"/>
            <w:szCs w:val="21"/>
            <w:highlight w:val="yellow"/>
            <w:lang w:eastAsia="zh-CN"/>
          </w:rPr>
          <w:t>TDW numb</w:t>
        </w:r>
      </w:ins>
      <w:ins w:id="63" w:author="Wu Jingzhou - China Telecom" w:date="2022-01-21T15:05:00Z">
        <w:r w:rsidR="002C1B3B">
          <w:rPr>
            <w:sz w:val="21"/>
            <w:szCs w:val="21"/>
            <w:highlight w:val="yellow"/>
            <w:lang w:eastAsia="zh-CN"/>
          </w:rPr>
          <w:t>er</w:t>
        </w:r>
      </w:ins>
    </w:p>
    <w:p w14:paraId="4497057D" w14:textId="70BA65B9" w:rsidR="002C1B3B" w:rsidRDefault="002C1B3B" w:rsidP="002C1B3B">
      <w:pPr>
        <w:widowControl w:val="0"/>
        <w:tabs>
          <w:tab w:val="num" w:pos="1440"/>
          <w:tab w:val="num" w:pos="1701"/>
        </w:tabs>
        <w:overflowPunct/>
        <w:autoSpaceDE/>
        <w:autoSpaceDN/>
        <w:adjustRightInd/>
        <w:snapToGrid w:val="0"/>
        <w:spacing w:before="60" w:after="60"/>
        <w:ind w:left="709"/>
        <w:textAlignment w:val="auto"/>
        <w:rPr>
          <w:ins w:id="64" w:author="Wu Jingzhou - China Telecom" w:date="2022-01-21T15:05:00Z"/>
          <w:sz w:val="21"/>
          <w:szCs w:val="21"/>
          <w:highlight w:val="yellow"/>
          <w:lang w:eastAsia="zh-CN"/>
        </w:rPr>
      </w:pPr>
    </w:p>
    <w:p w14:paraId="7B7F2FF6" w14:textId="77777777" w:rsidR="002C1B3B" w:rsidRPr="00B95676" w:rsidRDefault="002C1B3B" w:rsidP="002C1B3B">
      <w:pPr>
        <w:pStyle w:val="2"/>
        <w:rPr>
          <w:ins w:id="65" w:author="Wu Jingzhou - China Telecom" w:date="2022-01-21T15:05:00Z"/>
          <w:rFonts w:eastAsiaTheme="minorEastAsia"/>
          <w:highlight w:val="yellow"/>
          <w:lang w:val="en-US" w:eastAsia="zh-CN"/>
        </w:rPr>
      </w:pPr>
      <w:ins w:id="66" w:author="Wu Jingzhou - China Telecom" w:date="2022-01-21T15:05:00Z">
        <w:r w:rsidRPr="00B95676">
          <w:rPr>
            <w:rFonts w:eastAsiaTheme="minorEastAsia" w:hint="eastAsia"/>
            <w:highlight w:val="yellow"/>
            <w:lang w:val="en-US" w:eastAsia="zh-CN"/>
          </w:rPr>
          <w:t>C</w:t>
        </w:r>
        <w:r w:rsidRPr="00B95676">
          <w:rPr>
            <w:rFonts w:eastAsiaTheme="minorEastAsia"/>
            <w:highlight w:val="yellow"/>
            <w:lang w:val="en-US" w:eastAsia="zh-CN"/>
          </w:rPr>
          <w:t>onfigured TDW (</w:t>
        </w:r>
        <w:proofErr w:type="spellStart"/>
        <w:r w:rsidRPr="00B95676">
          <w:rPr>
            <w:rFonts w:eastAsiaTheme="minorEastAsia"/>
            <w:highlight w:val="yellow"/>
            <w:lang w:val="en-US" w:eastAsia="zh-CN"/>
          </w:rPr>
          <w:t>cTDW</w:t>
        </w:r>
        <w:proofErr w:type="spellEnd"/>
        <w:r w:rsidRPr="00B95676">
          <w:rPr>
            <w:rFonts w:eastAsiaTheme="minorEastAsia"/>
            <w:highlight w:val="yellow"/>
            <w:lang w:val="en-US" w:eastAsia="zh-CN"/>
          </w:rPr>
          <w:t xml:space="preserve">) length for </w:t>
        </w:r>
        <w:r w:rsidRPr="00B95676">
          <w:rPr>
            <w:highlight w:val="yellow"/>
            <w:lang w:val="en-US"/>
          </w:rPr>
          <w:t xml:space="preserve">BS PUSCH </w:t>
        </w:r>
        <w:proofErr w:type="spellStart"/>
        <w:r w:rsidRPr="00B95676">
          <w:rPr>
            <w:highlight w:val="yellow"/>
            <w:lang w:val="en-US"/>
          </w:rPr>
          <w:t>demod</w:t>
        </w:r>
        <w:proofErr w:type="spellEnd"/>
        <w:r w:rsidRPr="00B95676">
          <w:rPr>
            <w:rFonts w:eastAsiaTheme="minorEastAsia"/>
            <w:highlight w:val="yellow"/>
            <w:lang w:val="en-US" w:eastAsia="zh-CN"/>
          </w:rPr>
          <w:t xml:space="preserve"> with JCE</w:t>
        </w:r>
      </w:ins>
    </w:p>
    <w:p w14:paraId="595FE94D" w14:textId="77777777" w:rsidR="002C1B3B" w:rsidRPr="00B95676" w:rsidRDefault="002C1B3B" w:rsidP="002C1B3B">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ins w:id="67" w:author="Wu Jingzhou - China Telecom" w:date="2022-01-21T15:05:00Z"/>
          <w:sz w:val="21"/>
          <w:szCs w:val="21"/>
          <w:highlight w:val="yellow"/>
          <w:lang w:eastAsia="zh-CN"/>
        </w:rPr>
      </w:pPr>
      <w:ins w:id="68" w:author="Wu Jingzhou - China Telecom" w:date="2022-01-21T15:05:00Z">
        <w:r w:rsidRPr="00B95676">
          <w:rPr>
            <w:rFonts w:hint="eastAsia"/>
            <w:sz w:val="21"/>
            <w:szCs w:val="21"/>
            <w:highlight w:val="yellow"/>
            <w:lang w:eastAsia="zh-CN"/>
          </w:rPr>
          <w:t>For TDD</w:t>
        </w:r>
        <w:r w:rsidRPr="00B95676">
          <w:rPr>
            <w:sz w:val="21"/>
            <w:szCs w:val="21"/>
            <w:highlight w:val="yellow"/>
            <w:lang w:eastAsia="zh-CN"/>
          </w:rPr>
          <w:t xml:space="preserve"> </w:t>
        </w:r>
      </w:ins>
    </w:p>
    <w:p w14:paraId="4F860F68" w14:textId="77777777" w:rsidR="002C1B3B" w:rsidRPr="00B95676" w:rsidRDefault="002C1B3B" w:rsidP="002C1B3B">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ins w:id="69" w:author="Wu Jingzhou - China Telecom" w:date="2022-01-21T15:05:00Z"/>
          <w:sz w:val="21"/>
          <w:szCs w:val="21"/>
          <w:highlight w:val="yellow"/>
          <w:lang w:eastAsia="zh-CN"/>
        </w:rPr>
      </w:pPr>
      <w:ins w:id="70" w:author="Wu Jingzhou - China Telecom" w:date="2022-01-21T15:05:00Z">
        <w:r w:rsidRPr="00B95676">
          <w:rPr>
            <w:rFonts w:hint="eastAsia"/>
            <w:sz w:val="21"/>
            <w:szCs w:val="21"/>
            <w:highlight w:val="yellow"/>
            <w:lang w:eastAsia="zh-CN"/>
          </w:rPr>
          <w:t xml:space="preserve">Option </w:t>
        </w:r>
        <w:r w:rsidRPr="00B95676">
          <w:rPr>
            <w:sz w:val="21"/>
            <w:szCs w:val="21"/>
            <w:highlight w:val="yellow"/>
            <w:lang w:eastAsia="zh-CN"/>
          </w:rPr>
          <w:t>1</w:t>
        </w:r>
        <w:r w:rsidRPr="00B95676">
          <w:rPr>
            <w:rFonts w:hint="eastAsia"/>
            <w:sz w:val="21"/>
            <w:szCs w:val="21"/>
            <w:highlight w:val="yellow"/>
            <w:lang w:eastAsia="zh-CN"/>
          </w:rPr>
          <w:t xml:space="preserve">: 4 </w:t>
        </w:r>
        <w:r w:rsidRPr="00B95676">
          <w:rPr>
            <w:sz w:val="21"/>
            <w:szCs w:val="21"/>
            <w:highlight w:val="yellow"/>
            <w:lang w:eastAsia="zh-CN"/>
          </w:rPr>
          <w:t xml:space="preserve">slots </w:t>
        </w:r>
      </w:ins>
    </w:p>
    <w:p w14:paraId="6509D9DA" w14:textId="77777777" w:rsidR="002C1B3B" w:rsidRPr="00B95676" w:rsidRDefault="002C1B3B" w:rsidP="002C1B3B">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ins w:id="71" w:author="Wu Jingzhou - China Telecom" w:date="2022-01-21T15:05:00Z"/>
          <w:sz w:val="21"/>
          <w:szCs w:val="21"/>
          <w:highlight w:val="yellow"/>
          <w:lang w:eastAsia="zh-CN"/>
        </w:rPr>
      </w:pPr>
      <w:ins w:id="72" w:author="Wu Jingzhou - China Telecom" w:date="2022-01-21T15:05:00Z">
        <w:r w:rsidRPr="00B95676">
          <w:rPr>
            <w:rFonts w:eastAsiaTheme="minorEastAsia"/>
            <w:sz w:val="21"/>
            <w:szCs w:val="21"/>
            <w:highlight w:val="yellow"/>
            <w:lang w:eastAsia="zh-CN"/>
          </w:rPr>
          <w:t>Other options are not precluded</w:t>
        </w:r>
      </w:ins>
    </w:p>
    <w:p w14:paraId="45F76E91" w14:textId="77777777" w:rsidR="002C1B3B" w:rsidRPr="00B95676" w:rsidRDefault="002C1B3B" w:rsidP="002C1B3B">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ins w:id="73" w:author="Wu Jingzhou - China Telecom" w:date="2022-01-21T15:05:00Z"/>
          <w:sz w:val="21"/>
          <w:szCs w:val="21"/>
          <w:highlight w:val="yellow"/>
          <w:lang w:eastAsia="zh-CN"/>
        </w:rPr>
      </w:pPr>
      <w:ins w:id="74" w:author="Wu Jingzhou - China Telecom" w:date="2022-01-21T15:05:00Z">
        <w:r w:rsidRPr="00B95676">
          <w:rPr>
            <w:rFonts w:hint="eastAsia"/>
            <w:sz w:val="21"/>
            <w:szCs w:val="21"/>
            <w:highlight w:val="yellow"/>
            <w:lang w:eastAsia="zh-CN"/>
          </w:rPr>
          <w:t>F</w:t>
        </w:r>
        <w:r w:rsidRPr="00B95676">
          <w:rPr>
            <w:sz w:val="21"/>
            <w:szCs w:val="21"/>
            <w:highlight w:val="yellow"/>
            <w:lang w:eastAsia="zh-CN"/>
          </w:rPr>
          <w:t>o</w:t>
        </w:r>
        <w:r w:rsidRPr="00B95676">
          <w:rPr>
            <w:rFonts w:hint="eastAsia"/>
            <w:sz w:val="21"/>
            <w:szCs w:val="21"/>
            <w:highlight w:val="yellow"/>
            <w:lang w:eastAsia="zh-CN"/>
          </w:rPr>
          <w:t>r FDD</w:t>
        </w:r>
      </w:ins>
    </w:p>
    <w:p w14:paraId="40597982" w14:textId="77777777" w:rsidR="002C1B3B" w:rsidRPr="00B95676" w:rsidRDefault="002C1B3B" w:rsidP="002C1B3B">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ins w:id="75" w:author="Wu Jingzhou - China Telecom" w:date="2022-01-21T15:05:00Z"/>
          <w:sz w:val="21"/>
          <w:szCs w:val="21"/>
          <w:highlight w:val="yellow"/>
          <w:lang w:eastAsia="zh-CN"/>
        </w:rPr>
      </w:pPr>
      <w:ins w:id="76" w:author="Wu Jingzhou - China Telecom" w:date="2022-01-21T15:05:00Z">
        <w:r w:rsidRPr="00B95676">
          <w:rPr>
            <w:rFonts w:hint="eastAsia"/>
            <w:sz w:val="21"/>
            <w:szCs w:val="21"/>
            <w:highlight w:val="yellow"/>
            <w:lang w:eastAsia="zh-CN"/>
          </w:rPr>
          <w:t xml:space="preserve">Option </w:t>
        </w:r>
        <w:r w:rsidRPr="00B95676">
          <w:rPr>
            <w:sz w:val="21"/>
            <w:szCs w:val="21"/>
            <w:highlight w:val="yellow"/>
            <w:lang w:eastAsia="zh-CN"/>
          </w:rPr>
          <w:t>1</w:t>
        </w:r>
        <w:r w:rsidRPr="00B95676">
          <w:rPr>
            <w:rFonts w:hint="eastAsia"/>
            <w:sz w:val="21"/>
            <w:szCs w:val="21"/>
            <w:highlight w:val="yellow"/>
            <w:lang w:eastAsia="zh-CN"/>
          </w:rPr>
          <w:t xml:space="preserve">: 4 </w:t>
        </w:r>
        <w:r w:rsidRPr="00B95676">
          <w:rPr>
            <w:sz w:val="21"/>
            <w:szCs w:val="21"/>
            <w:highlight w:val="yellow"/>
            <w:lang w:eastAsia="zh-CN"/>
          </w:rPr>
          <w:t xml:space="preserve">slots </w:t>
        </w:r>
      </w:ins>
    </w:p>
    <w:p w14:paraId="439738FB" w14:textId="77777777" w:rsidR="002C1B3B" w:rsidRPr="00B95676" w:rsidRDefault="002C1B3B" w:rsidP="002C1B3B">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ins w:id="77" w:author="Wu Jingzhou - China Telecom" w:date="2022-01-21T15:05:00Z"/>
          <w:rFonts w:hint="eastAsia"/>
          <w:sz w:val="21"/>
          <w:szCs w:val="21"/>
          <w:highlight w:val="yellow"/>
          <w:lang w:eastAsia="zh-CN"/>
        </w:rPr>
      </w:pPr>
      <w:ins w:id="78" w:author="Wu Jingzhou - China Telecom" w:date="2022-01-21T15:05:00Z">
        <w:r w:rsidRPr="00B95676">
          <w:rPr>
            <w:rFonts w:eastAsiaTheme="minorEastAsia"/>
            <w:sz w:val="21"/>
            <w:szCs w:val="21"/>
            <w:highlight w:val="yellow"/>
            <w:lang w:eastAsia="zh-CN"/>
          </w:rPr>
          <w:t>Other options are not precluded</w:t>
        </w:r>
      </w:ins>
    </w:p>
    <w:p w14:paraId="39DD57D4" w14:textId="77777777" w:rsidR="002C1B3B" w:rsidRPr="00B95676" w:rsidRDefault="002C1B3B" w:rsidP="002C1B3B">
      <w:pPr>
        <w:widowControl w:val="0"/>
        <w:tabs>
          <w:tab w:val="num" w:pos="1440"/>
          <w:tab w:val="num" w:pos="1701"/>
        </w:tabs>
        <w:overflowPunct/>
        <w:autoSpaceDE/>
        <w:autoSpaceDN/>
        <w:adjustRightInd/>
        <w:snapToGrid w:val="0"/>
        <w:spacing w:before="60" w:after="60"/>
        <w:ind w:left="709"/>
        <w:textAlignment w:val="auto"/>
        <w:rPr>
          <w:rFonts w:hint="eastAsia"/>
          <w:sz w:val="21"/>
          <w:szCs w:val="21"/>
          <w:highlight w:val="yellow"/>
          <w:lang w:eastAsia="zh-CN"/>
        </w:rPr>
        <w:pPrChange w:id="79" w:author="Wu Jingzhou - China Telecom" w:date="2022-01-21T15:05:00Z">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pPr>
        </w:pPrChange>
      </w:pPr>
    </w:p>
    <w:p w14:paraId="437D3E7F" w14:textId="199F2E56" w:rsidR="00EB1FD4" w:rsidRPr="005D0086" w:rsidRDefault="003542D8" w:rsidP="004231D1">
      <w:pPr>
        <w:pStyle w:val="2"/>
        <w:rPr>
          <w:lang w:val="en-US"/>
        </w:rPr>
      </w:pPr>
      <w:r w:rsidRPr="003542D8">
        <w:rPr>
          <w:lang w:val="en-US"/>
        </w:rPr>
        <w:t xml:space="preserve">PUSCH repetition type for BS PUSCH </w:t>
      </w:r>
      <w:proofErr w:type="spellStart"/>
      <w:r w:rsidRPr="003542D8">
        <w:rPr>
          <w:lang w:val="en-US"/>
        </w:rPr>
        <w:t>demod</w:t>
      </w:r>
      <w:proofErr w:type="spellEnd"/>
      <w:r w:rsidRPr="003542D8">
        <w:rPr>
          <w:lang w:val="en-US"/>
        </w:rPr>
        <w:t xml:space="preserve"> requirements with JCE</w:t>
      </w:r>
    </w:p>
    <w:p w14:paraId="25915D41" w14:textId="3C82BF62" w:rsidR="003542D8"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highlight w:val="green"/>
          <w:lang w:eastAsia="zh-CN"/>
        </w:rPr>
      </w:pPr>
      <w:r>
        <w:rPr>
          <w:sz w:val="21"/>
          <w:szCs w:val="21"/>
          <w:highlight w:val="green"/>
          <w:lang w:eastAsia="zh-CN"/>
        </w:rPr>
        <w:t xml:space="preserve">Agree to use </w:t>
      </w:r>
      <w:r w:rsidRPr="00D34A6F">
        <w:rPr>
          <w:sz w:val="21"/>
          <w:szCs w:val="21"/>
          <w:highlight w:val="green"/>
          <w:lang w:eastAsia="zh-CN"/>
        </w:rPr>
        <w:t>Back-to-back PUSCH transmissions (</w:t>
      </w:r>
      <w:r w:rsidRPr="00D34A6F">
        <w:rPr>
          <w:rFonts w:hint="eastAsia"/>
          <w:sz w:val="21"/>
          <w:szCs w:val="21"/>
          <w:highlight w:val="green"/>
          <w:lang w:eastAsia="zh-CN"/>
        </w:rPr>
        <w:t>HW, Intel</w:t>
      </w:r>
      <w:r w:rsidRPr="00D34A6F">
        <w:rPr>
          <w:sz w:val="21"/>
          <w:szCs w:val="21"/>
          <w:highlight w:val="green"/>
          <w:lang w:eastAsia="zh-CN"/>
        </w:rPr>
        <w:t>, E///, CTC, Nokia, Samsung, QC)</w:t>
      </w:r>
    </w:p>
    <w:p w14:paraId="12B64064" w14:textId="3510DF5B" w:rsidR="00CE220C" w:rsidRPr="003542D8" w:rsidRDefault="003542D8" w:rsidP="00CE220C">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sidRPr="00D34A6F">
        <w:rPr>
          <w:sz w:val="21"/>
          <w:szCs w:val="21"/>
          <w:lang w:eastAsia="zh-CN"/>
        </w:rPr>
        <w:t>Repetition Type will be further discussed</w:t>
      </w:r>
    </w:p>
    <w:p w14:paraId="2C9705A8" w14:textId="0DCE07A8" w:rsidR="00AE5F10" w:rsidRPr="002921D5" w:rsidRDefault="003542D8" w:rsidP="00AE5F10">
      <w:pPr>
        <w:pStyle w:val="2"/>
        <w:rPr>
          <w:lang w:val="en-US"/>
        </w:rPr>
      </w:pPr>
      <w:r w:rsidRPr="003542D8">
        <w:rPr>
          <w:lang w:val="en-US"/>
        </w:rPr>
        <w:t xml:space="preserve">PRB number for BS PUSCH </w:t>
      </w:r>
      <w:proofErr w:type="spellStart"/>
      <w:r w:rsidRPr="003542D8">
        <w:rPr>
          <w:lang w:val="en-US"/>
        </w:rPr>
        <w:t>demod</w:t>
      </w:r>
      <w:proofErr w:type="spellEnd"/>
      <w:r w:rsidRPr="003542D8">
        <w:rPr>
          <w:lang w:val="en-US"/>
        </w:rPr>
        <w:t xml:space="preserve"> requirements with JCE</w:t>
      </w:r>
    </w:p>
    <w:p w14:paraId="7F7B3333" w14:textId="77777777" w:rsidR="003542D8"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O</w:t>
      </w:r>
      <w:r>
        <w:rPr>
          <w:sz w:val="21"/>
          <w:szCs w:val="21"/>
          <w:lang w:eastAsia="zh-CN"/>
        </w:rPr>
        <w:t xml:space="preserve">ption 1: </w:t>
      </w:r>
      <w:r>
        <w:rPr>
          <w:rFonts w:hint="eastAsia"/>
          <w:sz w:val="21"/>
          <w:szCs w:val="21"/>
          <w:lang w:eastAsia="zh-CN"/>
        </w:rPr>
        <w:t>4</w:t>
      </w:r>
      <w:r w:rsidRPr="00D27EE9">
        <w:rPr>
          <w:rFonts w:hint="eastAsia"/>
          <w:sz w:val="21"/>
          <w:szCs w:val="21"/>
          <w:lang w:eastAsia="zh-CN"/>
        </w:rPr>
        <w:t xml:space="preserve"> PRB </w:t>
      </w:r>
      <w:r>
        <w:rPr>
          <w:sz w:val="21"/>
          <w:szCs w:val="21"/>
          <w:lang w:eastAsia="zh-CN"/>
        </w:rPr>
        <w:t>(China Telecom, Intel slightly preferred, Samsung)</w:t>
      </w:r>
    </w:p>
    <w:p w14:paraId="41CC7297" w14:textId="44FDCF3B" w:rsidR="00CE220C" w:rsidRPr="003542D8" w:rsidRDefault="003542D8" w:rsidP="00CE220C">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 xml:space="preserve">Option 2: </w:t>
      </w:r>
      <w:r w:rsidRPr="00D27D7F">
        <w:rPr>
          <w:sz w:val="21"/>
          <w:szCs w:val="21"/>
          <w:lang w:eastAsia="zh-CN"/>
        </w:rPr>
        <w:t>Full applicable test bandwidth (Nokia</w:t>
      </w:r>
      <w:r>
        <w:rPr>
          <w:sz w:val="21"/>
          <w:szCs w:val="21"/>
          <w:lang w:eastAsia="zh-CN"/>
        </w:rPr>
        <w:t>, E///, Intel, Samsung, HW, QC</w:t>
      </w:r>
      <w:r w:rsidRPr="00D27D7F">
        <w:rPr>
          <w:sz w:val="21"/>
          <w:szCs w:val="21"/>
          <w:lang w:eastAsia="zh-CN"/>
        </w:rPr>
        <w:t>)</w:t>
      </w:r>
    </w:p>
    <w:p w14:paraId="4EF9EF37" w14:textId="070183B2" w:rsidR="009B617A" w:rsidRPr="005D0086" w:rsidRDefault="003542D8" w:rsidP="009B617A">
      <w:pPr>
        <w:pStyle w:val="2"/>
        <w:rPr>
          <w:lang w:val="en-US"/>
        </w:rPr>
      </w:pPr>
      <w:r w:rsidRPr="003542D8">
        <w:rPr>
          <w:lang w:val="en-US"/>
        </w:rPr>
        <w:t xml:space="preserve">Inter-slot frequency hopping for BS PUSCH </w:t>
      </w:r>
      <w:proofErr w:type="spellStart"/>
      <w:r w:rsidRPr="003542D8">
        <w:rPr>
          <w:lang w:val="en-US"/>
        </w:rPr>
        <w:t>demod</w:t>
      </w:r>
      <w:proofErr w:type="spellEnd"/>
      <w:r w:rsidRPr="003542D8">
        <w:rPr>
          <w:lang w:val="en-US"/>
        </w:rPr>
        <w:t xml:space="preserve"> requirements with JCE</w:t>
      </w:r>
    </w:p>
    <w:p w14:paraId="5A937ADE" w14:textId="77777777" w:rsidR="003542D8"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O</w:t>
      </w:r>
      <w:r>
        <w:rPr>
          <w:sz w:val="21"/>
          <w:szCs w:val="21"/>
          <w:lang w:eastAsia="zh-CN"/>
        </w:rPr>
        <w:t>ption 1: Enabled (China Telecom</w:t>
      </w:r>
      <w:r w:rsidRPr="00D34A6F">
        <w:rPr>
          <w:rFonts w:hint="eastAsia"/>
          <w:sz w:val="21"/>
          <w:szCs w:val="21"/>
          <w:lang w:eastAsia="zh-CN"/>
        </w:rPr>
        <w:t>, Nokia</w:t>
      </w:r>
      <w:r>
        <w:rPr>
          <w:sz w:val="21"/>
          <w:szCs w:val="21"/>
          <w:lang w:eastAsia="zh-CN"/>
        </w:rPr>
        <w:t>)</w:t>
      </w:r>
    </w:p>
    <w:p w14:paraId="5E8F75DF" w14:textId="27E1B2E8" w:rsidR="00CE220C" w:rsidRPr="003542D8" w:rsidRDefault="003542D8" w:rsidP="00CE220C">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ption 2: Disabled (E///, Intel, HW, QC)</w:t>
      </w:r>
    </w:p>
    <w:p w14:paraId="7E88B7E5" w14:textId="6BDEE96F" w:rsidR="00FB4145" w:rsidRDefault="003542D8" w:rsidP="00FB4145">
      <w:pPr>
        <w:pStyle w:val="2"/>
        <w:rPr>
          <w:lang w:val="en-US"/>
        </w:rPr>
      </w:pPr>
      <w:r w:rsidRPr="003542D8">
        <w:rPr>
          <w:lang w:val="en-US"/>
        </w:rPr>
        <w:t xml:space="preserve">TDD UL-DL pattern for BS PUSCH </w:t>
      </w:r>
      <w:proofErr w:type="spellStart"/>
      <w:r w:rsidRPr="003542D8">
        <w:rPr>
          <w:lang w:val="en-US"/>
        </w:rPr>
        <w:t>demod</w:t>
      </w:r>
      <w:proofErr w:type="spellEnd"/>
      <w:r w:rsidRPr="003542D8">
        <w:rPr>
          <w:lang w:val="en-US"/>
        </w:rPr>
        <w:t xml:space="preserve"> requirements with JCE</w:t>
      </w:r>
    </w:p>
    <w:p w14:paraId="077AE46B" w14:textId="77777777" w:rsidR="003F6160"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hint="eastAsia"/>
          <w:sz w:val="21"/>
          <w:szCs w:val="21"/>
          <w:lang w:eastAsia="zh-CN"/>
        </w:rPr>
        <w:t>F</w:t>
      </w:r>
      <w:r>
        <w:rPr>
          <w:rFonts w:eastAsiaTheme="minorEastAsia"/>
          <w:sz w:val="21"/>
          <w:szCs w:val="21"/>
          <w:lang w:eastAsia="zh-CN"/>
        </w:rPr>
        <w:t>or 30kHz SCS:</w:t>
      </w:r>
    </w:p>
    <w:p w14:paraId="10999465" w14:textId="77777777" w:rsidR="003F6160" w:rsidRDefault="003F6160" w:rsidP="003F6160">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Pr>
          <w:rFonts w:hint="eastAsia"/>
          <w:sz w:val="21"/>
          <w:szCs w:val="21"/>
          <w:lang w:eastAsia="zh-CN"/>
        </w:rPr>
        <w:t>O</w:t>
      </w:r>
      <w:r>
        <w:rPr>
          <w:sz w:val="21"/>
          <w:szCs w:val="21"/>
          <w:lang w:eastAsia="zh-CN"/>
        </w:rPr>
        <w:t xml:space="preserve">ption 1: </w:t>
      </w:r>
      <w:r w:rsidRPr="00D34A6F">
        <w:rPr>
          <w:rFonts w:eastAsiaTheme="minorEastAsia"/>
          <w:sz w:val="21"/>
          <w:szCs w:val="21"/>
          <w:lang w:eastAsia="zh-CN"/>
        </w:rPr>
        <w:t>7D1S2U</w:t>
      </w:r>
      <w:r>
        <w:rPr>
          <w:sz w:val="21"/>
          <w:szCs w:val="21"/>
          <w:lang w:eastAsia="zh-CN"/>
        </w:rPr>
        <w:t xml:space="preserve">, </w:t>
      </w:r>
      <w:r w:rsidRPr="00937E7F">
        <w:rPr>
          <w:sz w:val="21"/>
          <w:szCs w:val="21"/>
          <w:lang w:eastAsia="zh-CN"/>
        </w:rPr>
        <w:t>S=6D:4G:4U</w:t>
      </w:r>
      <w:r>
        <w:rPr>
          <w:sz w:val="21"/>
          <w:szCs w:val="21"/>
          <w:lang w:eastAsia="zh-CN"/>
        </w:rPr>
        <w:t xml:space="preserve"> (Nokia, HW, CTC, Intel, QC)</w:t>
      </w:r>
    </w:p>
    <w:p w14:paraId="6EDEB105" w14:textId="77777777" w:rsidR="003F6160" w:rsidRPr="00D34A6F" w:rsidRDefault="003F6160" w:rsidP="003F6160">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ption 2: Depend on the slot number for JCE (E///, Samsung)</w:t>
      </w:r>
    </w:p>
    <w:p w14:paraId="7039EDD9" w14:textId="77777777" w:rsidR="003F6160" w:rsidRPr="00D34A6F"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hint="eastAsia"/>
          <w:sz w:val="21"/>
          <w:szCs w:val="21"/>
          <w:lang w:eastAsia="zh-CN"/>
        </w:rPr>
        <w:t>F</w:t>
      </w:r>
      <w:r>
        <w:rPr>
          <w:rFonts w:eastAsiaTheme="minorEastAsia"/>
          <w:sz w:val="21"/>
          <w:szCs w:val="21"/>
          <w:lang w:eastAsia="zh-CN"/>
        </w:rPr>
        <w:t>or 15kHz SCS:</w:t>
      </w:r>
    </w:p>
    <w:p w14:paraId="7966805C" w14:textId="77777777" w:rsidR="003F6160" w:rsidRDefault="003F6160" w:rsidP="003F6160">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Pr>
          <w:rFonts w:hint="eastAsia"/>
          <w:sz w:val="21"/>
          <w:szCs w:val="21"/>
          <w:lang w:eastAsia="zh-CN"/>
        </w:rPr>
        <w:t>O</w:t>
      </w:r>
      <w:r>
        <w:rPr>
          <w:sz w:val="21"/>
          <w:szCs w:val="21"/>
          <w:lang w:eastAsia="zh-CN"/>
        </w:rPr>
        <w:t xml:space="preserve">ption 1: Reuse the pattern in the spec, i.e., </w:t>
      </w:r>
      <w:r w:rsidRPr="00CB4796">
        <w:rPr>
          <w:sz w:val="21"/>
          <w:szCs w:val="21"/>
          <w:lang w:eastAsia="zh-CN"/>
        </w:rPr>
        <w:t>3D1S1U, S=10D:2G:2U</w:t>
      </w:r>
      <w:r>
        <w:rPr>
          <w:sz w:val="21"/>
          <w:szCs w:val="21"/>
          <w:lang w:eastAsia="zh-CN"/>
        </w:rPr>
        <w:t xml:space="preserve"> (Intel)</w:t>
      </w:r>
    </w:p>
    <w:p w14:paraId="7D1E14F0" w14:textId="583BB187" w:rsidR="00FB4145" w:rsidRPr="003F6160" w:rsidRDefault="003F6160" w:rsidP="00FB4145">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ption 2: Consider other TDD patterns (CTC)</w:t>
      </w:r>
    </w:p>
    <w:p w14:paraId="7E6E048F" w14:textId="036FBE19" w:rsidR="0008796A" w:rsidRPr="003F6160" w:rsidRDefault="003F6160" w:rsidP="0008796A">
      <w:pPr>
        <w:pStyle w:val="2"/>
        <w:rPr>
          <w:lang w:val="en-US"/>
        </w:rPr>
      </w:pPr>
      <w:r w:rsidRPr="003F6160">
        <w:rPr>
          <w:lang w:val="en-US"/>
        </w:rPr>
        <w:t xml:space="preserve">Transform precoding for BS PUSCH </w:t>
      </w:r>
      <w:proofErr w:type="spellStart"/>
      <w:r w:rsidRPr="003F6160">
        <w:rPr>
          <w:lang w:val="en-US"/>
        </w:rPr>
        <w:t>demod</w:t>
      </w:r>
      <w:proofErr w:type="spellEnd"/>
      <w:r w:rsidRPr="003F6160">
        <w:rPr>
          <w:lang w:val="en-US"/>
        </w:rPr>
        <w:t xml:space="preserve"> requirements with JCE</w:t>
      </w:r>
    </w:p>
    <w:p w14:paraId="703BA410" w14:textId="77777777" w:rsidR="003F6160"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O</w:t>
      </w:r>
      <w:r>
        <w:rPr>
          <w:sz w:val="21"/>
          <w:szCs w:val="21"/>
          <w:lang w:eastAsia="zh-CN"/>
        </w:rPr>
        <w:t xml:space="preserve">ption 1: Cover both </w:t>
      </w:r>
      <w:r w:rsidRPr="00937E7F">
        <w:rPr>
          <w:sz w:val="21"/>
          <w:szCs w:val="21"/>
          <w:lang w:eastAsia="zh-CN"/>
        </w:rPr>
        <w:t>DFT-S-OFDM and CP-OFDM</w:t>
      </w:r>
      <w:r>
        <w:rPr>
          <w:sz w:val="21"/>
          <w:szCs w:val="21"/>
          <w:lang w:eastAsia="zh-CN"/>
        </w:rPr>
        <w:t xml:space="preserve"> (China Telecom)</w:t>
      </w:r>
    </w:p>
    <w:p w14:paraId="3B11EC3B" w14:textId="77777777" w:rsidR="003F6160"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sz w:val="21"/>
          <w:szCs w:val="21"/>
          <w:lang w:eastAsia="zh-CN"/>
        </w:rPr>
        <w:t xml:space="preserve">Option 2: </w:t>
      </w:r>
      <w:r w:rsidRPr="00937E7F">
        <w:rPr>
          <w:sz w:val="21"/>
          <w:szCs w:val="21"/>
          <w:lang w:eastAsia="zh-CN"/>
        </w:rPr>
        <w:t>CP-OFDM</w:t>
      </w:r>
      <w:r>
        <w:rPr>
          <w:sz w:val="21"/>
          <w:szCs w:val="21"/>
          <w:lang w:eastAsia="zh-CN"/>
        </w:rPr>
        <w:t xml:space="preserve"> only (Nokia, HW, QC)</w:t>
      </w:r>
    </w:p>
    <w:p w14:paraId="39A054FF" w14:textId="77777777" w:rsidR="003F6160"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 xml:space="preserve">ption 3: </w:t>
      </w:r>
      <w:r w:rsidRPr="00D34A6F">
        <w:rPr>
          <w:sz w:val="21"/>
          <w:szCs w:val="21"/>
          <w:lang w:eastAsia="zh-CN"/>
        </w:rPr>
        <w:t>Prioritize</w:t>
      </w:r>
      <w:r>
        <w:rPr>
          <w:rFonts w:eastAsiaTheme="minorEastAsia"/>
          <w:sz w:val="21"/>
          <w:szCs w:val="21"/>
          <w:lang w:eastAsia="zh-CN"/>
        </w:rPr>
        <w:t xml:space="preserve"> CP-OFDM (Intel, Samsung)</w:t>
      </w:r>
    </w:p>
    <w:p w14:paraId="6F3C617F" w14:textId="7AD0083A" w:rsidR="003F6160" w:rsidRPr="003F6160"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 xml:space="preserve">ption 4: FFS whether </w:t>
      </w:r>
      <w:r w:rsidRPr="00937E7F">
        <w:rPr>
          <w:sz w:val="21"/>
          <w:szCs w:val="21"/>
          <w:lang w:eastAsia="zh-CN"/>
        </w:rPr>
        <w:t>DFT-S-OFDM</w:t>
      </w:r>
      <w:r>
        <w:rPr>
          <w:rFonts w:eastAsiaTheme="minorEastAsia"/>
          <w:sz w:val="21"/>
          <w:szCs w:val="21"/>
          <w:lang w:eastAsia="zh-CN"/>
        </w:rPr>
        <w:t xml:space="preserve"> should be included (E///)</w:t>
      </w:r>
    </w:p>
    <w:p w14:paraId="0566166C" w14:textId="1BE304D0" w:rsidR="003F6160" w:rsidRDefault="003F6160" w:rsidP="003F6160">
      <w:pPr>
        <w:pStyle w:val="2"/>
        <w:rPr>
          <w:lang w:val="en-US"/>
        </w:rPr>
      </w:pPr>
      <w:r w:rsidRPr="003F6160">
        <w:rPr>
          <w:rFonts w:hint="eastAsia"/>
          <w:lang w:val="en-US"/>
        </w:rPr>
        <w:t>Other p</w:t>
      </w:r>
      <w:r w:rsidRPr="003F6160">
        <w:rPr>
          <w:lang w:val="en-US"/>
        </w:rPr>
        <w:t xml:space="preserve">arameters for BS PUSCH </w:t>
      </w:r>
      <w:proofErr w:type="spellStart"/>
      <w:r w:rsidRPr="003F6160">
        <w:rPr>
          <w:lang w:val="en-US"/>
        </w:rPr>
        <w:t>demod</w:t>
      </w:r>
      <w:proofErr w:type="spellEnd"/>
      <w:r w:rsidRPr="003F6160">
        <w:rPr>
          <w:lang w:val="en-US"/>
        </w:rPr>
        <w:t xml:space="preserve"> requirements with JCE</w:t>
      </w:r>
    </w:p>
    <w:p w14:paraId="0A4DB41E" w14:textId="77777777" w:rsidR="003F6160"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Option</w:t>
      </w:r>
      <w:r>
        <w:rPr>
          <w:sz w:val="21"/>
          <w:szCs w:val="21"/>
          <w:lang w:eastAsia="zh-CN"/>
        </w:rPr>
        <w:t xml:space="preserve"> 1: </w:t>
      </w:r>
      <w:r w:rsidRPr="00F96C74">
        <w:rPr>
          <w:sz w:val="21"/>
          <w:szCs w:val="21"/>
          <w:lang w:eastAsia="zh-CN"/>
        </w:rPr>
        <w:t>(China Telecom)</w:t>
      </w:r>
    </w:p>
    <w:p w14:paraId="6203A908" w14:textId="77777777" w:rsidR="003F6160" w:rsidRPr="00D27EE9" w:rsidRDefault="003F6160" w:rsidP="003F6160">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D27EE9">
        <w:rPr>
          <w:sz w:val="21"/>
          <w:szCs w:val="21"/>
          <w:lang w:eastAsia="zh-CN"/>
        </w:rPr>
        <w:t>QPSK 1/3 (MCS 4)</w:t>
      </w:r>
    </w:p>
    <w:p w14:paraId="41787258" w14:textId="77777777" w:rsidR="003F6160" w:rsidRPr="00D27EE9" w:rsidRDefault="003F6160" w:rsidP="003F6160">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D27EE9">
        <w:rPr>
          <w:sz w:val="21"/>
          <w:szCs w:val="21"/>
          <w:lang w:eastAsia="zh-CN"/>
        </w:rPr>
        <w:t>FR1 and FR2</w:t>
      </w:r>
    </w:p>
    <w:p w14:paraId="44C77D06" w14:textId="77777777" w:rsidR="003F6160"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O</w:t>
      </w:r>
      <w:r>
        <w:rPr>
          <w:sz w:val="21"/>
          <w:szCs w:val="21"/>
          <w:lang w:eastAsia="zh-CN"/>
        </w:rPr>
        <w:t>ption 2: (Nokia)</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1"/>
        <w:gridCol w:w="4306"/>
        <w:gridCol w:w="1852"/>
      </w:tblGrid>
      <w:tr w:rsidR="003F6160" w:rsidRPr="003F6160" w14:paraId="3DD3BF95" w14:textId="77777777" w:rsidTr="00851BBE">
        <w:trPr>
          <w:jc w:val="center"/>
        </w:trPr>
        <w:tc>
          <w:tcPr>
            <w:tcW w:w="0" w:type="auto"/>
            <w:gridSpan w:val="2"/>
          </w:tcPr>
          <w:p w14:paraId="34142DF7" w14:textId="77777777" w:rsidR="003F6160" w:rsidRPr="003F6160" w:rsidRDefault="003F6160" w:rsidP="00851BBE">
            <w:pPr>
              <w:pStyle w:val="TAH"/>
              <w:jc w:val="both"/>
              <w:rPr>
                <w:rFonts w:ascii="Times New Roman" w:hAnsi="Times New Roman"/>
              </w:rPr>
            </w:pPr>
            <w:r w:rsidRPr="003F6160">
              <w:rPr>
                <w:rFonts w:ascii="Times New Roman" w:hAnsi="Times New Roman"/>
              </w:rPr>
              <w:t>Parameter</w:t>
            </w:r>
          </w:p>
        </w:tc>
        <w:tc>
          <w:tcPr>
            <w:tcW w:w="0" w:type="auto"/>
          </w:tcPr>
          <w:p w14:paraId="05342DF5" w14:textId="77777777" w:rsidR="003F6160" w:rsidRPr="003F6160" w:rsidRDefault="003F6160" w:rsidP="00851BBE">
            <w:pPr>
              <w:pStyle w:val="TAH"/>
              <w:jc w:val="both"/>
              <w:rPr>
                <w:rFonts w:ascii="Times New Roman" w:hAnsi="Times New Roman"/>
              </w:rPr>
            </w:pPr>
            <w:r w:rsidRPr="003F6160">
              <w:rPr>
                <w:rFonts w:ascii="Times New Roman" w:hAnsi="Times New Roman"/>
              </w:rPr>
              <w:t>Value</w:t>
            </w:r>
          </w:p>
        </w:tc>
      </w:tr>
      <w:tr w:rsidR="003F6160" w:rsidRPr="003F6160" w14:paraId="2A1483CD" w14:textId="77777777" w:rsidTr="00851BBE">
        <w:trPr>
          <w:jc w:val="center"/>
        </w:trPr>
        <w:tc>
          <w:tcPr>
            <w:tcW w:w="0" w:type="auto"/>
            <w:vMerge w:val="restart"/>
          </w:tcPr>
          <w:p w14:paraId="7F699E14" w14:textId="77777777" w:rsidR="003F6160" w:rsidRPr="003F6160" w:rsidRDefault="003F6160" w:rsidP="00851BBE">
            <w:pPr>
              <w:pStyle w:val="TAL"/>
              <w:jc w:val="both"/>
              <w:rPr>
                <w:rFonts w:ascii="Times New Roman" w:hAnsi="Times New Roman"/>
              </w:rPr>
            </w:pPr>
            <w:r w:rsidRPr="003F6160">
              <w:rPr>
                <w:rFonts w:ascii="Times New Roman" w:hAnsi="Times New Roman"/>
              </w:rPr>
              <w:t>HARQ</w:t>
            </w:r>
          </w:p>
        </w:tc>
        <w:tc>
          <w:tcPr>
            <w:tcW w:w="0" w:type="auto"/>
          </w:tcPr>
          <w:p w14:paraId="11E25523" w14:textId="77777777" w:rsidR="003F6160" w:rsidRPr="003F6160" w:rsidRDefault="003F6160" w:rsidP="00851BBE">
            <w:pPr>
              <w:pStyle w:val="TAL"/>
              <w:jc w:val="both"/>
              <w:rPr>
                <w:rFonts w:ascii="Times New Roman" w:hAnsi="Times New Roman"/>
              </w:rPr>
            </w:pPr>
            <w:r w:rsidRPr="003F6160">
              <w:rPr>
                <w:rFonts w:ascii="Times New Roman" w:hAnsi="Times New Roman"/>
              </w:rPr>
              <w:t>Maximum number of HARQ transmissions</w:t>
            </w:r>
          </w:p>
        </w:tc>
        <w:tc>
          <w:tcPr>
            <w:tcW w:w="0" w:type="auto"/>
          </w:tcPr>
          <w:p w14:paraId="32E8DA89" w14:textId="77777777" w:rsidR="003F6160" w:rsidRPr="003F6160" w:rsidRDefault="003F6160" w:rsidP="00851BBE">
            <w:pPr>
              <w:pStyle w:val="TAC"/>
              <w:jc w:val="both"/>
              <w:rPr>
                <w:rFonts w:ascii="Times New Roman" w:hAnsi="Times New Roman"/>
              </w:rPr>
            </w:pPr>
            <w:r w:rsidRPr="003F6160">
              <w:rPr>
                <w:rFonts w:ascii="Times New Roman" w:hAnsi="Times New Roman"/>
              </w:rPr>
              <w:t>4</w:t>
            </w:r>
          </w:p>
        </w:tc>
      </w:tr>
      <w:tr w:rsidR="003F6160" w:rsidRPr="003F6160" w14:paraId="2D78D1F1" w14:textId="77777777" w:rsidTr="00851BBE">
        <w:trPr>
          <w:jc w:val="center"/>
        </w:trPr>
        <w:tc>
          <w:tcPr>
            <w:tcW w:w="0" w:type="auto"/>
            <w:vMerge/>
          </w:tcPr>
          <w:p w14:paraId="701114A1" w14:textId="77777777" w:rsidR="003F6160" w:rsidRPr="003F6160" w:rsidRDefault="003F6160" w:rsidP="00851BBE">
            <w:pPr>
              <w:pStyle w:val="TAL"/>
              <w:jc w:val="both"/>
              <w:rPr>
                <w:rFonts w:ascii="Times New Roman" w:hAnsi="Times New Roman"/>
              </w:rPr>
            </w:pPr>
          </w:p>
        </w:tc>
        <w:tc>
          <w:tcPr>
            <w:tcW w:w="0" w:type="auto"/>
          </w:tcPr>
          <w:p w14:paraId="5A51576D" w14:textId="77777777" w:rsidR="003F6160" w:rsidRPr="003F6160" w:rsidRDefault="003F6160" w:rsidP="00851BBE">
            <w:pPr>
              <w:pStyle w:val="TAL"/>
              <w:jc w:val="both"/>
              <w:rPr>
                <w:rFonts w:ascii="Times New Roman" w:hAnsi="Times New Roman"/>
              </w:rPr>
            </w:pPr>
            <w:r w:rsidRPr="003F6160">
              <w:rPr>
                <w:rFonts w:ascii="Times New Roman" w:hAnsi="Times New Roman"/>
              </w:rPr>
              <w:t>RV sequence</w:t>
            </w:r>
          </w:p>
        </w:tc>
        <w:tc>
          <w:tcPr>
            <w:tcW w:w="0" w:type="auto"/>
          </w:tcPr>
          <w:p w14:paraId="7D93E302" w14:textId="77777777" w:rsidR="003F6160" w:rsidRPr="003F6160" w:rsidRDefault="003F6160" w:rsidP="00851BBE">
            <w:pPr>
              <w:pStyle w:val="TAC"/>
              <w:jc w:val="both"/>
              <w:rPr>
                <w:rFonts w:ascii="Times New Roman" w:hAnsi="Times New Roman"/>
              </w:rPr>
            </w:pPr>
            <w:r w:rsidRPr="003F6160">
              <w:rPr>
                <w:rFonts w:ascii="Times New Roman" w:hAnsi="Times New Roman"/>
                <w:lang w:val="fr-FR"/>
              </w:rPr>
              <w:t>0,2,3,1</w:t>
            </w:r>
          </w:p>
        </w:tc>
      </w:tr>
      <w:tr w:rsidR="003F6160" w:rsidRPr="003F6160" w14:paraId="7996F868" w14:textId="77777777" w:rsidTr="00851BBE">
        <w:trPr>
          <w:jc w:val="center"/>
        </w:trPr>
        <w:tc>
          <w:tcPr>
            <w:tcW w:w="0" w:type="auto"/>
            <w:vMerge w:val="restart"/>
          </w:tcPr>
          <w:p w14:paraId="0F1ADB1A" w14:textId="77777777" w:rsidR="003F6160" w:rsidRPr="003F6160" w:rsidRDefault="003F6160" w:rsidP="00851BBE">
            <w:pPr>
              <w:pStyle w:val="TAL"/>
              <w:jc w:val="both"/>
              <w:rPr>
                <w:rFonts w:ascii="Times New Roman" w:hAnsi="Times New Roman"/>
              </w:rPr>
            </w:pPr>
            <w:r w:rsidRPr="003F6160">
              <w:rPr>
                <w:rFonts w:ascii="Times New Roman" w:hAnsi="Times New Roman"/>
              </w:rPr>
              <w:t>DM-RS</w:t>
            </w:r>
          </w:p>
        </w:tc>
        <w:tc>
          <w:tcPr>
            <w:tcW w:w="0" w:type="auto"/>
            <w:vAlign w:val="center"/>
          </w:tcPr>
          <w:p w14:paraId="1454320A" w14:textId="77777777" w:rsidR="003F6160" w:rsidRPr="003F6160" w:rsidRDefault="003F6160" w:rsidP="00851BBE">
            <w:pPr>
              <w:pStyle w:val="TAL"/>
              <w:jc w:val="both"/>
              <w:rPr>
                <w:rFonts w:ascii="Times New Roman" w:hAnsi="Times New Roman"/>
              </w:rPr>
            </w:pPr>
            <w:r w:rsidRPr="003F6160">
              <w:rPr>
                <w:rFonts w:ascii="Times New Roman" w:hAnsi="Times New Roman"/>
              </w:rPr>
              <w:t>DM-RS configuration type</w:t>
            </w:r>
          </w:p>
        </w:tc>
        <w:tc>
          <w:tcPr>
            <w:tcW w:w="0" w:type="auto"/>
          </w:tcPr>
          <w:p w14:paraId="7D1068F2" w14:textId="77777777" w:rsidR="003F6160" w:rsidRPr="003F6160" w:rsidRDefault="003F6160" w:rsidP="00851BBE">
            <w:pPr>
              <w:pStyle w:val="TAC"/>
              <w:jc w:val="both"/>
              <w:rPr>
                <w:rFonts w:ascii="Times New Roman" w:hAnsi="Times New Roman"/>
              </w:rPr>
            </w:pPr>
            <w:r w:rsidRPr="003F6160">
              <w:rPr>
                <w:rFonts w:ascii="Times New Roman" w:hAnsi="Times New Roman"/>
              </w:rPr>
              <w:t>1</w:t>
            </w:r>
          </w:p>
        </w:tc>
      </w:tr>
      <w:tr w:rsidR="003F6160" w:rsidRPr="003F6160" w14:paraId="2C4E6D09" w14:textId="77777777" w:rsidTr="00851BBE">
        <w:trPr>
          <w:jc w:val="center"/>
        </w:trPr>
        <w:tc>
          <w:tcPr>
            <w:tcW w:w="0" w:type="auto"/>
            <w:vMerge/>
          </w:tcPr>
          <w:p w14:paraId="2FC4AE96" w14:textId="77777777" w:rsidR="003F6160" w:rsidRPr="003F6160" w:rsidRDefault="003F6160" w:rsidP="00851BBE">
            <w:pPr>
              <w:pStyle w:val="TAL"/>
              <w:jc w:val="both"/>
              <w:rPr>
                <w:rFonts w:ascii="Times New Roman" w:hAnsi="Times New Roman"/>
                <w:lang w:eastAsia="zh-CN"/>
              </w:rPr>
            </w:pPr>
          </w:p>
        </w:tc>
        <w:tc>
          <w:tcPr>
            <w:tcW w:w="0" w:type="auto"/>
            <w:vAlign w:val="center"/>
          </w:tcPr>
          <w:p w14:paraId="276A6D43" w14:textId="77777777" w:rsidR="003F6160" w:rsidRPr="003F6160" w:rsidRDefault="003F6160" w:rsidP="00851BBE">
            <w:pPr>
              <w:pStyle w:val="TAL"/>
              <w:jc w:val="both"/>
              <w:rPr>
                <w:rFonts w:ascii="Times New Roman" w:hAnsi="Times New Roman"/>
              </w:rPr>
            </w:pPr>
            <w:r w:rsidRPr="003F6160">
              <w:rPr>
                <w:rFonts w:ascii="Times New Roman" w:hAnsi="Times New Roman"/>
              </w:rPr>
              <w:t>DM-RS duration</w:t>
            </w:r>
          </w:p>
        </w:tc>
        <w:tc>
          <w:tcPr>
            <w:tcW w:w="0" w:type="auto"/>
          </w:tcPr>
          <w:p w14:paraId="38EE62BB" w14:textId="77777777" w:rsidR="003F6160" w:rsidRPr="003F6160" w:rsidRDefault="003F6160" w:rsidP="00851BBE">
            <w:pPr>
              <w:pStyle w:val="TAC"/>
              <w:jc w:val="both"/>
              <w:rPr>
                <w:rFonts w:ascii="Times New Roman" w:hAnsi="Times New Roman"/>
              </w:rPr>
            </w:pPr>
            <w:r w:rsidRPr="003F6160">
              <w:rPr>
                <w:rFonts w:ascii="Times New Roman" w:hAnsi="Times New Roman"/>
              </w:rPr>
              <w:t>single-symbol DM-RS</w:t>
            </w:r>
          </w:p>
        </w:tc>
      </w:tr>
      <w:tr w:rsidR="003F6160" w:rsidRPr="003F6160" w14:paraId="24555E9E" w14:textId="77777777" w:rsidTr="00851BBE">
        <w:trPr>
          <w:jc w:val="center"/>
        </w:trPr>
        <w:tc>
          <w:tcPr>
            <w:tcW w:w="0" w:type="auto"/>
            <w:vMerge/>
          </w:tcPr>
          <w:p w14:paraId="57B9C896" w14:textId="77777777" w:rsidR="003F6160" w:rsidRPr="003F6160" w:rsidRDefault="003F6160" w:rsidP="00851BBE">
            <w:pPr>
              <w:pStyle w:val="TAL"/>
              <w:jc w:val="both"/>
              <w:rPr>
                <w:rFonts w:ascii="Times New Roman" w:hAnsi="Times New Roman"/>
                <w:lang w:eastAsia="zh-CN"/>
              </w:rPr>
            </w:pPr>
          </w:p>
        </w:tc>
        <w:tc>
          <w:tcPr>
            <w:tcW w:w="0" w:type="auto"/>
            <w:vAlign w:val="center"/>
          </w:tcPr>
          <w:p w14:paraId="0D5105ED" w14:textId="77777777" w:rsidR="003F6160" w:rsidRPr="003F6160" w:rsidRDefault="003F6160" w:rsidP="00851BBE">
            <w:pPr>
              <w:pStyle w:val="TAL"/>
              <w:jc w:val="both"/>
              <w:rPr>
                <w:rFonts w:ascii="Times New Roman" w:hAnsi="Times New Roman"/>
              </w:rPr>
            </w:pPr>
            <w:r w:rsidRPr="003F6160">
              <w:rPr>
                <w:rFonts w:ascii="Times New Roman" w:hAnsi="Times New Roman"/>
                <w:lang w:eastAsia="zh-CN"/>
              </w:rPr>
              <w:t>Additional DM-RS position</w:t>
            </w:r>
          </w:p>
        </w:tc>
        <w:tc>
          <w:tcPr>
            <w:tcW w:w="0" w:type="auto"/>
          </w:tcPr>
          <w:p w14:paraId="785D09FE" w14:textId="77777777" w:rsidR="003F6160" w:rsidRPr="003F6160" w:rsidRDefault="003F6160" w:rsidP="00851BBE">
            <w:pPr>
              <w:pStyle w:val="TAC"/>
              <w:jc w:val="both"/>
              <w:rPr>
                <w:rFonts w:ascii="Times New Roman" w:hAnsi="Times New Roman"/>
              </w:rPr>
            </w:pPr>
            <w:r w:rsidRPr="003F6160">
              <w:rPr>
                <w:rFonts w:ascii="Times New Roman" w:hAnsi="Times New Roman"/>
              </w:rPr>
              <w:t>pos1</w:t>
            </w:r>
          </w:p>
        </w:tc>
      </w:tr>
      <w:tr w:rsidR="003F6160" w:rsidRPr="003F6160" w14:paraId="27962085" w14:textId="77777777" w:rsidTr="00851BBE">
        <w:trPr>
          <w:jc w:val="center"/>
        </w:trPr>
        <w:tc>
          <w:tcPr>
            <w:tcW w:w="0" w:type="auto"/>
            <w:vMerge/>
          </w:tcPr>
          <w:p w14:paraId="7A1BAB49" w14:textId="77777777" w:rsidR="003F6160" w:rsidRPr="003F6160" w:rsidRDefault="003F6160" w:rsidP="00851BBE">
            <w:pPr>
              <w:pStyle w:val="TAL"/>
              <w:jc w:val="both"/>
              <w:rPr>
                <w:rFonts w:ascii="Times New Roman" w:hAnsi="Times New Roman"/>
              </w:rPr>
            </w:pPr>
          </w:p>
        </w:tc>
        <w:tc>
          <w:tcPr>
            <w:tcW w:w="0" w:type="auto"/>
            <w:vAlign w:val="center"/>
          </w:tcPr>
          <w:p w14:paraId="12871233" w14:textId="77777777" w:rsidR="003F6160" w:rsidRPr="003F6160" w:rsidRDefault="003F6160" w:rsidP="00851BBE">
            <w:pPr>
              <w:pStyle w:val="TAL"/>
              <w:jc w:val="both"/>
              <w:rPr>
                <w:rFonts w:ascii="Times New Roman" w:hAnsi="Times New Roman"/>
              </w:rPr>
            </w:pPr>
            <w:r w:rsidRPr="003F6160">
              <w:rPr>
                <w:rFonts w:ascii="Times New Roman" w:hAnsi="Times New Roman"/>
              </w:rPr>
              <w:t>Number of DM-RS CDM group(s) without data</w:t>
            </w:r>
          </w:p>
        </w:tc>
        <w:tc>
          <w:tcPr>
            <w:tcW w:w="0" w:type="auto"/>
          </w:tcPr>
          <w:p w14:paraId="62D1D99C" w14:textId="77777777" w:rsidR="003F6160" w:rsidRPr="003F6160" w:rsidRDefault="003F6160" w:rsidP="00851BBE">
            <w:pPr>
              <w:pStyle w:val="TAC"/>
              <w:jc w:val="both"/>
              <w:rPr>
                <w:rFonts w:ascii="Times New Roman" w:hAnsi="Times New Roman"/>
              </w:rPr>
            </w:pPr>
            <w:r w:rsidRPr="003F6160">
              <w:rPr>
                <w:rFonts w:ascii="Times New Roman" w:hAnsi="Times New Roman"/>
              </w:rPr>
              <w:t>2</w:t>
            </w:r>
          </w:p>
        </w:tc>
      </w:tr>
      <w:tr w:rsidR="003F6160" w:rsidRPr="003F6160" w14:paraId="2C93A669" w14:textId="77777777" w:rsidTr="00851BBE">
        <w:trPr>
          <w:jc w:val="center"/>
        </w:trPr>
        <w:tc>
          <w:tcPr>
            <w:tcW w:w="0" w:type="auto"/>
            <w:vMerge/>
          </w:tcPr>
          <w:p w14:paraId="456A68E8" w14:textId="77777777" w:rsidR="003F6160" w:rsidRPr="003F6160" w:rsidRDefault="003F6160" w:rsidP="00851BBE">
            <w:pPr>
              <w:pStyle w:val="TAL"/>
              <w:jc w:val="both"/>
              <w:rPr>
                <w:rFonts w:ascii="Times New Roman" w:hAnsi="Times New Roman"/>
              </w:rPr>
            </w:pPr>
          </w:p>
        </w:tc>
        <w:tc>
          <w:tcPr>
            <w:tcW w:w="0" w:type="auto"/>
            <w:vAlign w:val="center"/>
          </w:tcPr>
          <w:p w14:paraId="1E4756EA" w14:textId="77777777" w:rsidR="003F6160" w:rsidRPr="003F6160" w:rsidRDefault="003F6160" w:rsidP="00851BBE">
            <w:pPr>
              <w:pStyle w:val="TAL"/>
              <w:jc w:val="both"/>
              <w:rPr>
                <w:rFonts w:ascii="Times New Roman" w:hAnsi="Times New Roman"/>
              </w:rPr>
            </w:pPr>
            <w:r w:rsidRPr="003F6160">
              <w:rPr>
                <w:rFonts w:ascii="Times New Roman" w:hAnsi="Times New Roman"/>
              </w:rPr>
              <w:t>Ratio of PUSCH EPRE to DM-RS EPRE</w:t>
            </w:r>
          </w:p>
        </w:tc>
        <w:tc>
          <w:tcPr>
            <w:tcW w:w="0" w:type="auto"/>
          </w:tcPr>
          <w:p w14:paraId="31DDFF30" w14:textId="77777777" w:rsidR="003F6160" w:rsidRPr="003F6160" w:rsidRDefault="003F6160" w:rsidP="00851BBE">
            <w:pPr>
              <w:pStyle w:val="TAC"/>
              <w:jc w:val="both"/>
              <w:rPr>
                <w:rFonts w:ascii="Times New Roman" w:hAnsi="Times New Roman"/>
                <w:lang w:eastAsia="zh-CN"/>
              </w:rPr>
            </w:pPr>
            <w:r w:rsidRPr="003F6160">
              <w:rPr>
                <w:rFonts w:ascii="Times New Roman" w:hAnsi="Times New Roman"/>
                <w:lang w:eastAsia="zh-CN"/>
              </w:rPr>
              <w:t>-3 dB</w:t>
            </w:r>
          </w:p>
        </w:tc>
      </w:tr>
      <w:tr w:rsidR="003F6160" w:rsidRPr="003F6160" w14:paraId="4C6BD1EB" w14:textId="77777777" w:rsidTr="00851BBE">
        <w:trPr>
          <w:jc w:val="center"/>
        </w:trPr>
        <w:tc>
          <w:tcPr>
            <w:tcW w:w="0" w:type="auto"/>
            <w:vMerge/>
          </w:tcPr>
          <w:p w14:paraId="3763D90B" w14:textId="77777777" w:rsidR="003F6160" w:rsidRPr="003F6160" w:rsidRDefault="003F6160" w:rsidP="00851BBE">
            <w:pPr>
              <w:pStyle w:val="TAL"/>
              <w:jc w:val="both"/>
              <w:rPr>
                <w:rFonts w:ascii="Times New Roman" w:hAnsi="Times New Roman"/>
              </w:rPr>
            </w:pPr>
          </w:p>
        </w:tc>
        <w:tc>
          <w:tcPr>
            <w:tcW w:w="0" w:type="auto"/>
            <w:vAlign w:val="center"/>
          </w:tcPr>
          <w:p w14:paraId="0C8A5F1B" w14:textId="77777777" w:rsidR="003F6160" w:rsidRPr="003F6160" w:rsidRDefault="003F6160" w:rsidP="00851BBE">
            <w:pPr>
              <w:pStyle w:val="TAL"/>
              <w:jc w:val="both"/>
              <w:rPr>
                <w:rFonts w:ascii="Times New Roman" w:hAnsi="Times New Roman"/>
              </w:rPr>
            </w:pPr>
            <w:r w:rsidRPr="003F6160">
              <w:rPr>
                <w:rFonts w:ascii="Times New Roman" w:hAnsi="Times New Roman"/>
              </w:rPr>
              <w:t>DM-RS port</w:t>
            </w:r>
          </w:p>
        </w:tc>
        <w:tc>
          <w:tcPr>
            <w:tcW w:w="0" w:type="auto"/>
          </w:tcPr>
          <w:p w14:paraId="336F35B3" w14:textId="77777777" w:rsidR="003F6160" w:rsidRPr="003F6160" w:rsidRDefault="003F6160" w:rsidP="00851BBE">
            <w:pPr>
              <w:pStyle w:val="TAC"/>
              <w:jc w:val="both"/>
              <w:rPr>
                <w:rFonts w:ascii="Times New Roman" w:hAnsi="Times New Roman"/>
              </w:rPr>
            </w:pPr>
            <w:r w:rsidRPr="003F6160">
              <w:rPr>
                <w:rFonts w:ascii="Times New Roman" w:hAnsi="Times New Roman"/>
              </w:rPr>
              <w:t>0</w:t>
            </w:r>
          </w:p>
        </w:tc>
      </w:tr>
      <w:tr w:rsidR="003F6160" w:rsidRPr="003F6160" w14:paraId="438C064E" w14:textId="77777777" w:rsidTr="00851BBE">
        <w:trPr>
          <w:jc w:val="center"/>
        </w:trPr>
        <w:tc>
          <w:tcPr>
            <w:tcW w:w="0" w:type="auto"/>
            <w:vMerge/>
          </w:tcPr>
          <w:p w14:paraId="5F60FF8F" w14:textId="77777777" w:rsidR="003F6160" w:rsidRPr="003F6160" w:rsidRDefault="003F6160" w:rsidP="00851BBE">
            <w:pPr>
              <w:pStyle w:val="TAL"/>
              <w:jc w:val="both"/>
              <w:rPr>
                <w:rFonts w:ascii="Times New Roman" w:hAnsi="Times New Roman"/>
              </w:rPr>
            </w:pPr>
          </w:p>
        </w:tc>
        <w:tc>
          <w:tcPr>
            <w:tcW w:w="0" w:type="auto"/>
            <w:vAlign w:val="center"/>
          </w:tcPr>
          <w:p w14:paraId="2738ECF7" w14:textId="77777777" w:rsidR="003F6160" w:rsidRPr="003F6160" w:rsidRDefault="003F6160" w:rsidP="00851BBE">
            <w:pPr>
              <w:pStyle w:val="TAL"/>
              <w:jc w:val="both"/>
              <w:rPr>
                <w:rFonts w:ascii="Times New Roman" w:hAnsi="Times New Roman"/>
              </w:rPr>
            </w:pPr>
            <w:r w:rsidRPr="003F6160">
              <w:rPr>
                <w:rFonts w:ascii="Times New Roman" w:hAnsi="Times New Roman"/>
              </w:rPr>
              <w:t>DM-RS sequence generation</w:t>
            </w:r>
          </w:p>
        </w:tc>
        <w:tc>
          <w:tcPr>
            <w:tcW w:w="0" w:type="auto"/>
          </w:tcPr>
          <w:p w14:paraId="4DE7754E" w14:textId="77777777" w:rsidR="003F6160" w:rsidRPr="003F6160" w:rsidRDefault="003F6160" w:rsidP="00851BBE">
            <w:pPr>
              <w:pStyle w:val="TAC"/>
              <w:jc w:val="both"/>
              <w:rPr>
                <w:rFonts w:ascii="Times New Roman" w:hAnsi="Times New Roman"/>
              </w:rPr>
            </w:pPr>
            <w:r w:rsidRPr="003F6160">
              <w:rPr>
                <w:rFonts w:ascii="Times New Roman" w:hAnsi="Times New Roman"/>
              </w:rPr>
              <w:t>N</w:t>
            </w:r>
            <w:r w:rsidRPr="003F6160">
              <w:rPr>
                <w:rFonts w:ascii="Times New Roman" w:hAnsi="Times New Roman"/>
                <w:vertAlign w:val="subscript"/>
              </w:rPr>
              <w:t>ID</w:t>
            </w:r>
            <w:r w:rsidRPr="003F6160">
              <w:rPr>
                <w:rFonts w:ascii="Times New Roman" w:hAnsi="Times New Roman"/>
                <w:vertAlign w:val="superscript"/>
              </w:rPr>
              <w:t>0</w:t>
            </w:r>
            <w:r w:rsidRPr="003F6160">
              <w:rPr>
                <w:rFonts w:ascii="Times New Roman" w:hAnsi="Times New Roman"/>
              </w:rPr>
              <w:t xml:space="preserve">=0, </w:t>
            </w:r>
            <w:proofErr w:type="spellStart"/>
            <w:r w:rsidRPr="003F6160">
              <w:rPr>
                <w:rFonts w:ascii="Times New Roman" w:hAnsi="Times New Roman"/>
              </w:rPr>
              <w:t>n</w:t>
            </w:r>
            <w:r w:rsidRPr="003F6160">
              <w:rPr>
                <w:rFonts w:ascii="Times New Roman" w:hAnsi="Times New Roman"/>
                <w:vertAlign w:val="subscript"/>
              </w:rPr>
              <w:t>SCID</w:t>
            </w:r>
            <w:proofErr w:type="spellEnd"/>
            <w:r w:rsidRPr="003F6160">
              <w:rPr>
                <w:rFonts w:ascii="Times New Roman" w:hAnsi="Times New Roman"/>
              </w:rPr>
              <w:t xml:space="preserve"> =0</w:t>
            </w:r>
          </w:p>
        </w:tc>
      </w:tr>
      <w:tr w:rsidR="003F6160" w:rsidRPr="003F6160" w14:paraId="2371DA87" w14:textId="77777777" w:rsidTr="00851BBE">
        <w:trPr>
          <w:jc w:val="center"/>
        </w:trPr>
        <w:tc>
          <w:tcPr>
            <w:tcW w:w="0" w:type="auto"/>
            <w:vMerge w:val="restart"/>
          </w:tcPr>
          <w:p w14:paraId="6DDAB76C" w14:textId="77777777" w:rsidR="003F6160" w:rsidRPr="003F6160" w:rsidRDefault="003F6160" w:rsidP="00851BBE">
            <w:pPr>
              <w:pStyle w:val="TAL"/>
              <w:jc w:val="both"/>
              <w:rPr>
                <w:rFonts w:ascii="Times New Roman" w:hAnsi="Times New Roman"/>
              </w:rPr>
            </w:pPr>
            <w:r w:rsidRPr="003F6160">
              <w:rPr>
                <w:rFonts w:ascii="Times New Roman" w:hAnsi="Times New Roman"/>
              </w:rPr>
              <w:t>Time domain resource assignment</w:t>
            </w:r>
          </w:p>
        </w:tc>
        <w:tc>
          <w:tcPr>
            <w:tcW w:w="0" w:type="auto"/>
          </w:tcPr>
          <w:p w14:paraId="7ABBA94F" w14:textId="77777777" w:rsidR="003F6160" w:rsidRPr="003F6160" w:rsidRDefault="003F6160" w:rsidP="00851BBE">
            <w:pPr>
              <w:pStyle w:val="TAL"/>
              <w:jc w:val="both"/>
              <w:rPr>
                <w:rFonts w:ascii="Times New Roman" w:hAnsi="Times New Roman"/>
              </w:rPr>
            </w:pPr>
            <w:r w:rsidRPr="003F6160">
              <w:rPr>
                <w:rFonts w:ascii="Times New Roman" w:eastAsia="Batang" w:hAnsi="Times New Roman"/>
              </w:rPr>
              <w:t>PUSCH mapping type</w:t>
            </w:r>
          </w:p>
        </w:tc>
        <w:tc>
          <w:tcPr>
            <w:tcW w:w="0" w:type="auto"/>
          </w:tcPr>
          <w:p w14:paraId="0C5B3E4D" w14:textId="77777777" w:rsidR="003F6160" w:rsidRPr="003F6160" w:rsidRDefault="003F6160" w:rsidP="00851BBE">
            <w:pPr>
              <w:pStyle w:val="TAC"/>
              <w:jc w:val="both"/>
              <w:rPr>
                <w:rFonts w:ascii="Times New Roman" w:hAnsi="Times New Roman"/>
              </w:rPr>
            </w:pPr>
            <w:r w:rsidRPr="003F6160">
              <w:rPr>
                <w:rFonts w:ascii="Times New Roman" w:hAnsi="Times New Roman"/>
              </w:rPr>
              <w:t>A, B</w:t>
            </w:r>
          </w:p>
        </w:tc>
      </w:tr>
      <w:tr w:rsidR="003F6160" w:rsidRPr="003F6160" w14:paraId="3F3B423C" w14:textId="77777777" w:rsidTr="00851BBE">
        <w:trPr>
          <w:jc w:val="center"/>
        </w:trPr>
        <w:tc>
          <w:tcPr>
            <w:tcW w:w="0" w:type="auto"/>
            <w:vMerge/>
          </w:tcPr>
          <w:p w14:paraId="61D93C9D" w14:textId="77777777" w:rsidR="003F6160" w:rsidRPr="003F6160" w:rsidRDefault="003F6160" w:rsidP="00851BBE">
            <w:pPr>
              <w:pStyle w:val="TAL"/>
              <w:jc w:val="both"/>
              <w:rPr>
                <w:rFonts w:ascii="Times New Roman" w:hAnsi="Times New Roman"/>
              </w:rPr>
            </w:pPr>
          </w:p>
        </w:tc>
        <w:tc>
          <w:tcPr>
            <w:tcW w:w="0" w:type="auto"/>
          </w:tcPr>
          <w:p w14:paraId="65F74F7D" w14:textId="77777777" w:rsidR="003F6160" w:rsidRPr="003F6160" w:rsidRDefault="003F6160" w:rsidP="00851BBE">
            <w:pPr>
              <w:pStyle w:val="TAL"/>
              <w:jc w:val="both"/>
              <w:rPr>
                <w:rFonts w:ascii="Times New Roman" w:hAnsi="Times New Roman"/>
              </w:rPr>
            </w:pPr>
            <w:r w:rsidRPr="003F6160">
              <w:rPr>
                <w:rFonts w:ascii="Times New Roman" w:hAnsi="Times New Roman"/>
              </w:rPr>
              <w:t>Start symbol</w:t>
            </w:r>
          </w:p>
        </w:tc>
        <w:tc>
          <w:tcPr>
            <w:tcW w:w="0" w:type="auto"/>
          </w:tcPr>
          <w:p w14:paraId="5BB1634C" w14:textId="77777777" w:rsidR="003F6160" w:rsidRPr="003F6160" w:rsidRDefault="003F6160" w:rsidP="00851BBE">
            <w:pPr>
              <w:pStyle w:val="TAC"/>
              <w:jc w:val="both"/>
              <w:rPr>
                <w:rFonts w:ascii="Times New Roman" w:hAnsi="Times New Roman"/>
              </w:rPr>
            </w:pPr>
            <w:r w:rsidRPr="003F6160">
              <w:rPr>
                <w:rFonts w:ascii="Times New Roman" w:hAnsi="Times New Roman"/>
              </w:rPr>
              <w:t xml:space="preserve">0 </w:t>
            </w:r>
          </w:p>
        </w:tc>
      </w:tr>
      <w:tr w:rsidR="003F6160" w:rsidRPr="003F6160" w14:paraId="653F317A" w14:textId="77777777" w:rsidTr="00851BBE">
        <w:trPr>
          <w:jc w:val="center"/>
        </w:trPr>
        <w:tc>
          <w:tcPr>
            <w:tcW w:w="0" w:type="auto"/>
            <w:vMerge/>
          </w:tcPr>
          <w:p w14:paraId="5F68D9A7" w14:textId="77777777" w:rsidR="003F6160" w:rsidRPr="003F6160" w:rsidRDefault="003F6160" w:rsidP="00851BBE">
            <w:pPr>
              <w:pStyle w:val="TAL"/>
              <w:jc w:val="both"/>
              <w:rPr>
                <w:rFonts w:ascii="Times New Roman" w:hAnsi="Times New Roman"/>
              </w:rPr>
            </w:pPr>
          </w:p>
        </w:tc>
        <w:tc>
          <w:tcPr>
            <w:tcW w:w="0" w:type="auto"/>
          </w:tcPr>
          <w:p w14:paraId="5472BE0C" w14:textId="77777777" w:rsidR="003F6160" w:rsidRPr="003F6160" w:rsidRDefault="003F6160" w:rsidP="00851BBE">
            <w:pPr>
              <w:pStyle w:val="TAL"/>
              <w:jc w:val="both"/>
              <w:rPr>
                <w:rFonts w:ascii="Times New Roman" w:hAnsi="Times New Roman"/>
              </w:rPr>
            </w:pPr>
            <w:r w:rsidRPr="003F6160">
              <w:rPr>
                <w:rFonts w:ascii="Times New Roman" w:hAnsi="Times New Roman"/>
              </w:rPr>
              <w:t>Allocation length</w:t>
            </w:r>
          </w:p>
        </w:tc>
        <w:tc>
          <w:tcPr>
            <w:tcW w:w="0" w:type="auto"/>
          </w:tcPr>
          <w:p w14:paraId="50F1BF28" w14:textId="77777777" w:rsidR="003F6160" w:rsidRPr="003F6160" w:rsidRDefault="003F6160" w:rsidP="00851BBE">
            <w:pPr>
              <w:pStyle w:val="TAC"/>
              <w:jc w:val="both"/>
              <w:rPr>
                <w:rFonts w:ascii="Times New Roman" w:hAnsi="Times New Roman"/>
              </w:rPr>
            </w:pPr>
            <w:r w:rsidRPr="003F6160">
              <w:rPr>
                <w:rFonts w:ascii="Times New Roman" w:hAnsi="Times New Roman"/>
              </w:rPr>
              <w:t xml:space="preserve">14 </w:t>
            </w:r>
          </w:p>
        </w:tc>
      </w:tr>
      <w:tr w:rsidR="003F6160" w:rsidRPr="003F6160" w14:paraId="5247F38C" w14:textId="77777777" w:rsidTr="00851BBE">
        <w:trPr>
          <w:jc w:val="center"/>
        </w:trPr>
        <w:tc>
          <w:tcPr>
            <w:tcW w:w="0" w:type="auto"/>
            <w:vMerge/>
          </w:tcPr>
          <w:p w14:paraId="445A0E41" w14:textId="77777777" w:rsidR="003F6160" w:rsidRPr="003F6160" w:rsidRDefault="003F6160" w:rsidP="00851BBE">
            <w:pPr>
              <w:pStyle w:val="TAL"/>
              <w:jc w:val="both"/>
              <w:rPr>
                <w:rFonts w:ascii="Times New Roman" w:hAnsi="Times New Roman"/>
              </w:rPr>
            </w:pPr>
          </w:p>
        </w:tc>
        <w:tc>
          <w:tcPr>
            <w:tcW w:w="0" w:type="auto"/>
          </w:tcPr>
          <w:p w14:paraId="4DE1B3E5" w14:textId="77777777" w:rsidR="003F6160" w:rsidRPr="003F6160" w:rsidRDefault="003F6160" w:rsidP="00851BBE">
            <w:pPr>
              <w:pStyle w:val="TAL"/>
              <w:jc w:val="both"/>
              <w:rPr>
                <w:rFonts w:ascii="Times New Roman" w:hAnsi="Times New Roman"/>
                <w:b/>
                <w:bCs/>
                <w:lang w:eastAsia="zh-CN"/>
              </w:rPr>
            </w:pPr>
            <w:r w:rsidRPr="003F6160">
              <w:rPr>
                <w:rFonts w:ascii="Times New Roman" w:hAnsi="Times New Roman"/>
                <w:b/>
                <w:bCs/>
                <w:lang w:eastAsia="zh-CN"/>
              </w:rPr>
              <w:t xml:space="preserve">Rel-17 PUSCH aggregation factor </w:t>
            </w:r>
            <w:r w:rsidRPr="003F6160">
              <w:rPr>
                <w:rFonts w:ascii="Times New Roman" w:hAnsi="Times New Roman"/>
              </w:rPr>
              <w:t>(RAN1 name TBD)</w:t>
            </w:r>
          </w:p>
        </w:tc>
        <w:tc>
          <w:tcPr>
            <w:tcW w:w="0" w:type="auto"/>
          </w:tcPr>
          <w:p w14:paraId="66BF41B0" w14:textId="77777777" w:rsidR="003F6160" w:rsidRPr="003F6160" w:rsidRDefault="003F6160" w:rsidP="00851BBE">
            <w:pPr>
              <w:pStyle w:val="TAC"/>
              <w:jc w:val="both"/>
              <w:rPr>
                <w:rFonts w:ascii="Times New Roman" w:hAnsi="Times New Roman"/>
                <w:b/>
                <w:bCs/>
                <w:lang w:eastAsia="zh-CN"/>
              </w:rPr>
            </w:pPr>
            <w:r w:rsidRPr="003F6160">
              <w:rPr>
                <w:rFonts w:ascii="Times New Roman" w:hAnsi="Times New Roman"/>
                <w:b/>
                <w:bCs/>
                <w:lang w:eastAsia="zh-CN"/>
              </w:rPr>
              <w:t xml:space="preserve">n8 </w:t>
            </w:r>
          </w:p>
        </w:tc>
      </w:tr>
      <w:tr w:rsidR="003F6160" w:rsidRPr="003F6160" w14:paraId="0A07C5DC" w14:textId="77777777" w:rsidTr="00851BBE">
        <w:trPr>
          <w:jc w:val="center"/>
        </w:trPr>
        <w:tc>
          <w:tcPr>
            <w:tcW w:w="0" w:type="auto"/>
            <w:vMerge/>
          </w:tcPr>
          <w:p w14:paraId="2D57304E" w14:textId="77777777" w:rsidR="003F6160" w:rsidRPr="003F6160" w:rsidRDefault="003F6160" w:rsidP="00851BBE">
            <w:pPr>
              <w:pStyle w:val="TAL"/>
              <w:jc w:val="both"/>
              <w:rPr>
                <w:rFonts w:ascii="Times New Roman" w:hAnsi="Times New Roman"/>
              </w:rPr>
            </w:pPr>
          </w:p>
        </w:tc>
        <w:tc>
          <w:tcPr>
            <w:tcW w:w="0" w:type="auto"/>
          </w:tcPr>
          <w:p w14:paraId="04E4F023" w14:textId="77777777" w:rsidR="003F6160" w:rsidRPr="003F6160" w:rsidRDefault="003F6160" w:rsidP="00851BBE">
            <w:pPr>
              <w:pStyle w:val="TAL"/>
              <w:jc w:val="both"/>
              <w:rPr>
                <w:rFonts w:ascii="Times New Roman" w:hAnsi="Times New Roman"/>
                <w:b/>
                <w:bCs/>
              </w:rPr>
            </w:pPr>
            <w:proofErr w:type="spellStart"/>
            <w:r w:rsidRPr="003F6160">
              <w:rPr>
                <w:rFonts w:ascii="Times New Roman" w:hAnsi="Times New Roman"/>
                <w:b/>
                <w:bCs/>
              </w:rPr>
              <w:t>AvailableSlotCounting</w:t>
            </w:r>
            <w:proofErr w:type="spellEnd"/>
            <w:r w:rsidRPr="003F6160">
              <w:rPr>
                <w:rFonts w:ascii="Times New Roman" w:hAnsi="Times New Roman"/>
                <w:b/>
                <w:bCs/>
              </w:rPr>
              <w:t xml:space="preserve"> </w:t>
            </w:r>
            <w:r w:rsidRPr="003F6160">
              <w:rPr>
                <w:rFonts w:ascii="Times New Roman" w:hAnsi="Times New Roman"/>
              </w:rPr>
              <w:t>(RAN1 name TBD)</w:t>
            </w:r>
          </w:p>
        </w:tc>
        <w:tc>
          <w:tcPr>
            <w:tcW w:w="0" w:type="auto"/>
          </w:tcPr>
          <w:p w14:paraId="5DDD3359" w14:textId="77777777" w:rsidR="003F6160" w:rsidRPr="003F6160" w:rsidRDefault="003F6160" w:rsidP="00851BBE">
            <w:pPr>
              <w:pStyle w:val="TAC"/>
              <w:jc w:val="both"/>
              <w:rPr>
                <w:rFonts w:ascii="Times New Roman" w:hAnsi="Times New Roman"/>
                <w:b/>
                <w:bCs/>
              </w:rPr>
            </w:pPr>
            <w:r w:rsidRPr="003F6160">
              <w:rPr>
                <w:rFonts w:ascii="Times New Roman" w:hAnsi="Times New Roman"/>
                <w:b/>
                <w:bCs/>
              </w:rPr>
              <w:t>enabled</w:t>
            </w:r>
          </w:p>
        </w:tc>
      </w:tr>
      <w:tr w:rsidR="003F6160" w:rsidRPr="003F6160" w14:paraId="1F1F9734" w14:textId="77777777" w:rsidTr="00851BBE">
        <w:trPr>
          <w:jc w:val="center"/>
        </w:trPr>
        <w:tc>
          <w:tcPr>
            <w:tcW w:w="0" w:type="auto"/>
            <w:gridSpan w:val="2"/>
            <w:vAlign w:val="center"/>
          </w:tcPr>
          <w:p w14:paraId="673E4B4E" w14:textId="77777777" w:rsidR="003F6160" w:rsidRPr="003F6160" w:rsidRDefault="003F6160" w:rsidP="00851BBE">
            <w:pPr>
              <w:pStyle w:val="TAL"/>
              <w:jc w:val="both"/>
              <w:rPr>
                <w:rFonts w:ascii="Times New Roman" w:hAnsi="Times New Roman"/>
              </w:rPr>
            </w:pPr>
            <w:r w:rsidRPr="003F6160">
              <w:rPr>
                <w:rFonts w:ascii="Times New Roman" w:hAnsi="Times New Roman"/>
              </w:rPr>
              <w:t>Code block group based PUSCH transmission</w:t>
            </w:r>
          </w:p>
        </w:tc>
        <w:tc>
          <w:tcPr>
            <w:tcW w:w="0" w:type="auto"/>
            <w:vAlign w:val="center"/>
          </w:tcPr>
          <w:p w14:paraId="5BDBECFD" w14:textId="77777777" w:rsidR="003F6160" w:rsidRPr="003F6160" w:rsidRDefault="003F6160" w:rsidP="00851BBE">
            <w:pPr>
              <w:pStyle w:val="TAC"/>
              <w:jc w:val="both"/>
              <w:rPr>
                <w:rFonts w:ascii="Times New Roman" w:hAnsi="Times New Roman"/>
              </w:rPr>
            </w:pPr>
            <w:r w:rsidRPr="003F6160">
              <w:rPr>
                <w:rFonts w:ascii="Times New Roman" w:hAnsi="Times New Roman"/>
              </w:rPr>
              <w:t>Disabled</w:t>
            </w:r>
          </w:p>
        </w:tc>
      </w:tr>
    </w:tbl>
    <w:p w14:paraId="19F871F2" w14:textId="77777777" w:rsidR="003F6160"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sidRPr="00D27EE9">
        <w:rPr>
          <w:rFonts w:hint="eastAsia"/>
          <w:sz w:val="21"/>
          <w:szCs w:val="21"/>
          <w:lang w:eastAsia="zh-CN"/>
        </w:rPr>
        <w:t>O</w:t>
      </w:r>
      <w:r w:rsidRPr="00D27EE9">
        <w:rPr>
          <w:sz w:val="21"/>
          <w:szCs w:val="21"/>
          <w:lang w:eastAsia="zh-CN"/>
        </w:rPr>
        <w:t xml:space="preserve">ption </w:t>
      </w:r>
      <w:r>
        <w:rPr>
          <w:rFonts w:hint="eastAsia"/>
          <w:sz w:val="21"/>
          <w:szCs w:val="21"/>
          <w:lang w:eastAsia="zh-CN"/>
        </w:rPr>
        <w:t>3</w:t>
      </w:r>
      <w:r w:rsidRPr="00D27EE9">
        <w:rPr>
          <w:sz w:val="21"/>
          <w:szCs w:val="21"/>
          <w:lang w:eastAsia="zh-CN"/>
        </w:rPr>
        <w:t>: Use configuration of existing Rel-16 PUSCH requirements with repetition Type A as the starting point (Intel)</w:t>
      </w:r>
    </w:p>
    <w:p w14:paraId="6B381266" w14:textId="09157559" w:rsidR="003F6160"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sz w:val="21"/>
          <w:szCs w:val="21"/>
          <w:lang w:eastAsia="zh-CN"/>
        </w:rPr>
        <w:t>Option 4 (HW): MCS2</w:t>
      </w:r>
    </w:p>
    <w:p w14:paraId="673A96BF" w14:textId="2C81037B" w:rsidR="003F6160" w:rsidRPr="003F6160" w:rsidRDefault="003F6160" w:rsidP="003F6160">
      <w:pPr>
        <w:pStyle w:val="2"/>
        <w:rPr>
          <w:rFonts w:eastAsiaTheme="minorEastAsia"/>
          <w:highlight w:val="cyan"/>
          <w:lang w:val="en-US" w:eastAsia="zh-CN"/>
        </w:rPr>
      </w:pPr>
      <w:r w:rsidRPr="003542D8">
        <w:rPr>
          <w:rFonts w:eastAsiaTheme="minorEastAsia" w:hint="eastAsia"/>
          <w:highlight w:val="cyan"/>
          <w:lang w:val="en-US" w:eastAsia="zh-CN"/>
        </w:rPr>
        <w:t>T</w:t>
      </w:r>
      <w:r w:rsidRPr="003542D8">
        <w:rPr>
          <w:rFonts w:eastAsiaTheme="minorEastAsia"/>
          <w:highlight w:val="cyan"/>
          <w:lang w:val="en-US" w:eastAsia="zh-CN"/>
        </w:rPr>
        <w:t>est m</w:t>
      </w:r>
      <w:r w:rsidRPr="003F6160">
        <w:rPr>
          <w:rFonts w:eastAsiaTheme="minorEastAsia"/>
          <w:highlight w:val="cyan"/>
          <w:lang w:val="en-US" w:eastAsia="zh-CN"/>
        </w:rPr>
        <w:t xml:space="preserve">etric for BS PUSCH </w:t>
      </w:r>
      <w:proofErr w:type="spellStart"/>
      <w:r w:rsidRPr="003F6160">
        <w:rPr>
          <w:rFonts w:eastAsiaTheme="minorEastAsia"/>
          <w:highlight w:val="cyan"/>
          <w:lang w:val="en-US" w:eastAsia="zh-CN"/>
        </w:rPr>
        <w:t>demod</w:t>
      </w:r>
      <w:proofErr w:type="spellEnd"/>
      <w:r w:rsidRPr="003F6160">
        <w:rPr>
          <w:rFonts w:eastAsiaTheme="minorEastAsia"/>
          <w:highlight w:val="cyan"/>
          <w:lang w:val="en-US" w:eastAsia="zh-CN"/>
        </w:rPr>
        <w:t xml:space="preserve"> requirements with JCE</w:t>
      </w:r>
    </w:p>
    <w:p w14:paraId="4DB5F966" w14:textId="77777777" w:rsidR="003F6160" w:rsidRPr="003F6160"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highlight w:val="cyan"/>
          <w:lang w:eastAsia="zh-CN"/>
        </w:rPr>
      </w:pPr>
      <w:r w:rsidRPr="003F6160">
        <w:rPr>
          <w:sz w:val="21"/>
          <w:szCs w:val="21"/>
          <w:highlight w:val="cyan"/>
          <w:lang w:eastAsia="zh-CN"/>
        </w:rPr>
        <w:t>Option 1: Test SNR at which the PUSCH achieves 70% of throughput</w:t>
      </w:r>
    </w:p>
    <w:p w14:paraId="174389E9" w14:textId="714A3EE4" w:rsidR="003F6160" w:rsidRPr="003F6160"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highlight w:val="cyan"/>
          <w:lang w:eastAsia="zh-CN"/>
        </w:rPr>
      </w:pPr>
      <w:r w:rsidRPr="003542D8">
        <w:rPr>
          <w:rFonts w:eastAsiaTheme="minorEastAsia"/>
          <w:sz w:val="21"/>
          <w:szCs w:val="21"/>
          <w:highlight w:val="cyan"/>
          <w:lang w:eastAsia="zh-CN"/>
        </w:rPr>
        <w:t>Other options are not precluded</w:t>
      </w:r>
    </w:p>
    <w:p w14:paraId="230519E2" w14:textId="57817143" w:rsidR="008D0699" w:rsidRPr="003F6160" w:rsidRDefault="00514C56" w:rsidP="003F6160">
      <w:pPr>
        <w:pStyle w:val="1"/>
        <w:rPr>
          <w:lang w:val="en-US"/>
        </w:rPr>
      </w:pPr>
      <w:r w:rsidRPr="005D0086">
        <w:rPr>
          <w:lang w:val="en-US"/>
        </w:rPr>
        <w:t>References</w:t>
      </w:r>
    </w:p>
    <w:sectPr w:rsidR="008D0699" w:rsidRPr="003F6160" w:rsidSect="0060322F">
      <w:headerReference w:type="even" r:id="rId12"/>
      <w:footerReference w:type="even" r:id="rId13"/>
      <w:footerReference w:type="default" r:id="rId14"/>
      <w:footnotePr>
        <w:numRestart w:val="eachSect"/>
      </w:footnotePr>
      <w:type w:val="continuous"/>
      <w:pgSz w:w="11907" w:h="16839" w:code="9"/>
      <w:pgMar w:top="1260" w:right="1134" w:bottom="990" w:left="1134" w:header="624"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6F288" w14:textId="77777777" w:rsidR="000C2EFA" w:rsidRDefault="000C2EFA">
      <w:r>
        <w:separator/>
      </w:r>
    </w:p>
  </w:endnote>
  <w:endnote w:type="continuationSeparator" w:id="0">
    <w:p w14:paraId="6D6498DD" w14:textId="77777777" w:rsidR="000C2EFA" w:rsidRDefault="000C2EFA">
      <w:r>
        <w:continuationSeparator/>
      </w:r>
    </w:p>
  </w:endnote>
  <w:endnote w:type="continuationNotice" w:id="1">
    <w:p w14:paraId="60828E05" w14:textId="77777777" w:rsidR="000C2EFA" w:rsidRDefault="000C2EF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BoldOblique">
    <w:altName w:val="Times New Roman"/>
    <w:panose1 w:val="00000000000000000000"/>
    <w:charset w:val="00"/>
    <w:family w:val="roman"/>
    <w:notTrueType/>
    <w:pitch w:val="default"/>
  </w:font>
  <w:font w:name="Helvetica-Bold">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1282" w14:textId="77777777" w:rsidR="00D4211D" w:rsidRDefault="00D4211D" w:rsidP="00F837DD">
    <w:pPr>
      <w:pStyle w:val="ab"/>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BA4E450" w14:textId="77777777" w:rsidR="00D4211D" w:rsidRDefault="00D4211D" w:rsidP="00505E39">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3292" w14:textId="77777777" w:rsidR="00D4211D" w:rsidRPr="00DB1239" w:rsidRDefault="00D4211D" w:rsidP="00450D3B">
    <w:pPr>
      <w:pStyle w:val="ab"/>
      <w:ind w:right="360"/>
      <w:rPr>
        <w:b w:val="0"/>
      </w:rPr>
    </w:pPr>
    <w:r>
      <w:rPr>
        <w:rStyle w:val="af4"/>
      </w:rPr>
      <w:fldChar w:fldCharType="begin"/>
    </w:r>
    <w:r>
      <w:rPr>
        <w:rStyle w:val="af4"/>
      </w:rPr>
      <w:instrText xml:space="preserve"> PAGE </w:instrText>
    </w:r>
    <w:r>
      <w:rPr>
        <w:rStyle w:val="af4"/>
      </w:rPr>
      <w:fldChar w:fldCharType="separate"/>
    </w:r>
    <w:r w:rsidR="00015A7F">
      <w:rPr>
        <w:rStyle w:val="af4"/>
      </w:rPr>
      <w:t>5</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015A7F">
      <w:rPr>
        <w:rStyle w:val="af4"/>
      </w:rPr>
      <w:t>8</w:t>
    </w:r>
    <w:r>
      <w:rPr>
        <w:rStyle w:val="a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ACCBF" w14:textId="77777777" w:rsidR="000C2EFA" w:rsidRDefault="000C2EFA">
      <w:r>
        <w:separator/>
      </w:r>
    </w:p>
  </w:footnote>
  <w:footnote w:type="continuationSeparator" w:id="0">
    <w:p w14:paraId="0A0AE643" w14:textId="77777777" w:rsidR="000C2EFA" w:rsidRDefault="000C2EFA">
      <w:r>
        <w:continuationSeparator/>
      </w:r>
    </w:p>
  </w:footnote>
  <w:footnote w:type="continuationNotice" w:id="1">
    <w:p w14:paraId="5B100024" w14:textId="77777777" w:rsidR="000C2EFA" w:rsidRDefault="000C2EF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94E6" w14:textId="77777777" w:rsidR="00D4211D" w:rsidRDefault="00D4211D">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000009"/>
    <w:multiLevelType w:val="multilevel"/>
    <w:tmpl w:val="BE762F00"/>
    <w:lvl w:ilvl="0">
      <w:start w:val="1"/>
      <w:numFmt w:val="bullet"/>
      <w:pStyle w:val="Char"/>
      <w:lvlText w:val=""/>
      <w:lvlJc w:val="left"/>
      <w:pPr>
        <w:tabs>
          <w:tab w:val="num" w:pos="851"/>
        </w:tabs>
        <w:ind w:left="851" w:hanging="851"/>
      </w:pPr>
      <w:rPr>
        <w:rFonts w:ascii="ZapfDingbats" w:hAnsi="ZapfDingbats" w:hint="default"/>
        <w:b/>
        <w:i w:val="0"/>
        <w:color w:val="auto"/>
        <w:sz w:val="20"/>
        <w:szCs w:val="20"/>
      </w:rPr>
    </w:lvl>
    <w:lvl w:ilvl="1">
      <w:start w:val="1"/>
      <w:numFmt w:val="upperLetter"/>
      <w:lvlText w:val="%2)"/>
      <w:lvlJc w:val="left"/>
      <w:pPr>
        <w:tabs>
          <w:tab w:val="num" w:pos="1440"/>
        </w:tabs>
        <w:ind w:left="1440" w:hanging="360"/>
      </w:pPr>
      <w:rPr>
        <w:rFonts w:cs="Courier New" w:hint="default"/>
      </w:rPr>
    </w:lvl>
    <w:lvl w:ilvl="2">
      <w:start w:val="1"/>
      <w:numFmt w:val="bullet"/>
      <w:lvlText w:val=""/>
      <w:lvlJc w:val="left"/>
      <w:pPr>
        <w:tabs>
          <w:tab w:val="num" w:pos="2160"/>
        </w:tabs>
        <w:ind w:left="1440" w:firstLine="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8C70406"/>
    <w:multiLevelType w:val="hybridMultilevel"/>
    <w:tmpl w:val="16E47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7F7F0D"/>
    <w:multiLevelType w:val="hybridMultilevel"/>
    <w:tmpl w:val="EBE09D10"/>
    <w:lvl w:ilvl="0" w:tplc="04090009">
      <w:start w:val="1"/>
      <w:numFmt w:val="bullet"/>
      <w:lvlText w:val=""/>
      <w:lvlJc w:val="left"/>
      <w:pPr>
        <w:ind w:left="1441" w:hanging="420"/>
      </w:pPr>
      <w:rPr>
        <w:rFonts w:ascii="Wingdings" w:hAnsi="Wingdings" w:hint="default"/>
      </w:rPr>
    </w:lvl>
    <w:lvl w:ilvl="1" w:tplc="04090003" w:tentative="1">
      <w:start w:val="1"/>
      <w:numFmt w:val="bullet"/>
      <w:lvlText w:val=""/>
      <w:lvlJc w:val="left"/>
      <w:pPr>
        <w:ind w:left="1861" w:hanging="420"/>
      </w:pPr>
      <w:rPr>
        <w:rFonts w:ascii="Wingdings" w:hAnsi="Wingdings" w:hint="default"/>
      </w:rPr>
    </w:lvl>
    <w:lvl w:ilvl="2" w:tplc="04090005"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3" w:tentative="1">
      <w:start w:val="1"/>
      <w:numFmt w:val="bullet"/>
      <w:lvlText w:val=""/>
      <w:lvlJc w:val="left"/>
      <w:pPr>
        <w:ind w:left="3121" w:hanging="420"/>
      </w:pPr>
      <w:rPr>
        <w:rFonts w:ascii="Wingdings" w:hAnsi="Wingdings" w:hint="default"/>
      </w:rPr>
    </w:lvl>
    <w:lvl w:ilvl="5" w:tplc="04090005"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3" w:tentative="1">
      <w:start w:val="1"/>
      <w:numFmt w:val="bullet"/>
      <w:lvlText w:val=""/>
      <w:lvlJc w:val="left"/>
      <w:pPr>
        <w:ind w:left="4381" w:hanging="420"/>
      </w:pPr>
      <w:rPr>
        <w:rFonts w:ascii="Wingdings" w:hAnsi="Wingdings" w:hint="default"/>
      </w:rPr>
    </w:lvl>
    <w:lvl w:ilvl="8" w:tplc="04090005" w:tentative="1">
      <w:start w:val="1"/>
      <w:numFmt w:val="bullet"/>
      <w:lvlText w:val=""/>
      <w:lvlJc w:val="left"/>
      <w:pPr>
        <w:ind w:left="4801" w:hanging="420"/>
      </w:pPr>
      <w:rPr>
        <w:rFonts w:ascii="Wingdings" w:hAnsi="Wingdings" w:hint="default"/>
      </w:rPr>
    </w:lvl>
  </w:abstractNum>
  <w:abstractNum w:abstractNumId="10" w15:restartNumberingAfterBreak="0">
    <w:nsid w:val="39785E62"/>
    <w:multiLevelType w:val="hybridMultilevel"/>
    <w:tmpl w:val="485AF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7739A"/>
    <w:multiLevelType w:val="hybridMultilevel"/>
    <w:tmpl w:val="7CF8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73482"/>
    <w:multiLevelType w:val="hybridMultilevel"/>
    <w:tmpl w:val="6A10857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FD12ECC"/>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15:restartNumberingAfterBreak="0">
    <w:nsid w:val="67904861"/>
    <w:multiLevelType w:val="hybridMultilevel"/>
    <w:tmpl w:val="C35AE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FB1A0B"/>
    <w:multiLevelType w:val="multilevel"/>
    <w:tmpl w:val="938E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
  </w:num>
  <w:num w:numId="4">
    <w:abstractNumId w:val="16"/>
  </w:num>
  <w:num w:numId="5">
    <w:abstractNumId w:val="2"/>
  </w:num>
  <w:num w:numId="6">
    <w:abstractNumId w:val="13"/>
  </w:num>
  <w:num w:numId="7">
    <w:abstractNumId w:val="5"/>
  </w:num>
  <w:num w:numId="8">
    <w:abstractNumId w:val="10"/>
  </w:num>
  <w:num w:numId="9">
    <w:abstractNumId w:val="14"/>
  </w:num>
  <w:num w:numId="10">
    <w:abstractNumId w:val="4"/>
  </w:num>
  <w:num w:numId="11">
    <w:abstractNumId w:val="12"/>
  </w:num>
  <w:num w:numId="12">
    <w:abstractNumId w:val="11"/>
  </w:num>
  <w:num w:numId="13">
    <w:abstractNumId w:val="13"/>
  </w:num>
  <w:num w:numId="14">
    <w:abstractNumId w:val="13"/>
  </w:num>
  <w:num w:numId="15">
    <w:abstractNumId w:val="15"/>
  </w:num>
  <w:num w:numId="16">
    <w:abstractNumId w:val="13"/>
  </w:num>
  <w:num w:numId="17">
    <w:abstractNumId w:val="3"/>
  </w:num>
  <w:num w:numId="18">
    <w:abstractNumId w:val="6"/>
  </w:num>
  <w:num w:numId="19">
    <w:abstractNumId w:val="13"/>
  </w:num>
  <w:num w:numId="20">
    <w:abstractNumId w:val="13"/>
  </w:num>
  <w:num w:numId="21">
    <w:abstractNumId w:val="9"/>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u Jingzhou - China Telecom">
    <w15:presenceInfo w15:providerId="None" w15:userId="Wu Jingzhou - 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ru-RU" w:vendorID="64" w:dllVersion="6" w:nlCheck="1" w:checkStyle="0"/>
  <w:activeWritingStyle w:appName="MSWord" w:lang="en-CA"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83"/>
    <w:rsid w:val="000000A2"/>
    <w:rsid w:val="000004CA"/>
    <w:rsid w:val="00000515"/>
    <w:rsid w:val="00000C9B"/>
    <w:rsid w:val="00000ECA"/>
    <w:rsid w:val="00000F2A"/>
    <w:rsid w:val="0000131F"/>
    <w:rsid w:val="00001598"/>
    <w:rsid w:val="00001FC3"/>
    <w:rsid w:val="000021A7"/>
    <w:rsid w:val="00002375"/>
    <w:rsid w:val="00002459"/>
    <w:rsid w:val="00003131"/>
    <w:rsid w:val="000031AB"/>
    <w:rsid w:val="00003772"/>
    <w:rsid w:val="000037FB"/>
    <w:rsid w:val="0000391E"/>
    <w:rsid w:val="000039B4"/>
    <w:rsid w:val="00004885"/>
    <w:rsid w:val="00004CD0"/>
    <w:rsid w:val="00004D8C"/>
    <w:rsid w:val="00004DCB"/>
    <w:rsid w:val="000051F0"/>
    <w:rsid w:val="00005327"/>
    <w:rsid w:val="0000553B"/>
    <w:rsid w:val="00005B91"/>
    <w:rsid w:val="00005F20"/>
    <w:rsid w:val="0000616F"/>
    <w:rsid w:val="0000660A"/>
    <w:rsid w:val="00006780"/>
    <w:rsid w:val="00006C7A"/>
    <w:rsid w:val="00007113"/>
    <w:rsid w:val="000072BD"/>
    <w:rsid w:val="000074A3"/>
    <w:rsid w:val="0000792C"/>
    <w:rsid w:val="00007BE6"/>
    <w:rsid w:val="00007CEF"/>
    <w:rsid w:val="000101EF"/>
    <w:rsid w:val="00010739"/>
    <w:rsid w:val="0001078E"/>
    <w:rsid w:val="00010E97"/>
    <w:rsid w:val="00010FD1"/>
    <w:rsid w:val="00011052"/>
    <w:rsid w:val="00011519"/>
    <w:rsid w:val="00011595"/>
    <w:rsid w:val="00011703"/>
    <w:rsid w:val="000118B4"/>
    <w:rsid w:val="00011D90"/>
    <w:rsid w:val="000121EC"/>
    <w:rsid w:val="000124D1"/>
    <w:rsid w:val="00012D90"/>
    <w:rsid w:val="00012DCC"/>
    <w:rsid w:val="0001321B"/>
    <w:rsid w:val="000137FF"/>
    <w:rsid w:val="00013B63"/>
    <w:rsid w:val="00014035"/>
    <w:rsid w:val="0001418B"/>
    <w:rsid w:val="000141F0"/>
    <w:rsid w:val="00015204"/>
    <w:rsid w:val="00015327"/>
    <w:rsid w:val="00015A7F"/>
    <w:rsid w:val="00015BCB"/>
    <w:rsid w:val="00015EA2"/>
    <w:rsid w:val="00015FB7"/>
    <w:rsid w:val="00016013"/>
    <w:rsid w:val="000162B2"/>
    <w:rsid w:val="000163F8"/>
    <w:rsid w:val="00016966"/>
    <w:rsid w:val="00016DCE"/>
    <w:rsid w:val="00016DDC"/>
    <w:rsid w:val="000170A8"/>
    <w:rsid w:val="0001729B"/>
    <w:rsid w:val="00017309"/>
    <w:rsid w:val="00017BE2"/>
    <w:rsid w:val="00020331"/>
    <w:rsid w:val="0002033F"/>
    <w:rsid w:val="00020483"/>
    <w:rsid w:val="000205C1"/>
    <w:rsid w:val="000208B8"/>
    <w:rsid w:val="00020D61"/>
    <w:rsid w:val="00020E8F"/>
    <w:rsid w:val="00020F65"/>
    <w:rsid w:val="0002130A"/>
    <w:rsid w:val="00021592"/>
    <w:rsid w:val="0002165C"/>
    <w:rsid w:val="00021B70"/>
    <w:rsid w:val="00021C67"/>
    <w:rsid w:val="00021DEC"/>
    <w:rsid w:val="00021E89"/>
    <w:rsid w:val="000222F7"/>
    <w:rsid w:val="00022627"/>
    <w:rsid w:val="000228C4"/>
    <w:rsid w:val="00022BCE"/>
    <w:rsid w:val="00022F80"/>
    <w:rsid w:val="00023088"/>
    <w:rsid w:val="0002387B"/>
    <w:rsid w:val="00023985"/>
    <w:rsid w:val="00023B62"/>
    <w:rsid w:val="00023C29"/>
    <w:rsid w:val="00024327"/>
    <w:rsid w:val="0002482A"/>
    <w:rsid w:val="00024A87"/>
    <w:rsid w:val="00024E37"/>
    <w:rsid w:val="00024E57"/>
    <w:rsid w:val="0002506A"/>
    <w:rsid w:val="00025281"/>
    <w:rsid w:val="000254B6"/>
    <w:rsid w:val="000255A1"/>
    <w:rsid w:val="000258DC"/>
    <w:rsid w:val="000258DD"/>
    <w:rsid w:val="0002591B"/>
    <w:rsid w:val="00025AAB"/>
    <w:rsid w:val="00025AFC"/>
    <w:rsid w:val="00025C5F"/>
    <w:rsid w:val="000265BA"/>
    <w:rsid w:val="000266AE"/>
    <w:rsid w:val="000267A5"/>
    <w:rsid w:val="00026905"/>
    <w:rsid w:val="00026977"/>
    <w:rsid w:val="000269C8"/>
    <w:rsid w:val="00026AF7"/>
    <w:rsid w:val="00026EF9"/>
    <w:rsid w:val="00027333"/>
    <w:rsid w:val="0002790C"/>
    <w:rsid w:val="00027E41"/>
    <w:rsid w:val="000300FE"/>
    <w:rsid w:val="00030766"/>
    <w:rsid w:val="00030ED5"/>
    <w:rsid w:val="00030F74"/>
    <w:rsid w:val="00031242"/>
    <w:rsid w:val="0003138D"/>
    <w:rsid w:val="00031E02"/>
    <w:rsid w:val="00031E48"/>
    <w:rsid w:val="00031EDD"/>
    <w:rsid w:val="0003209F"/>
    <w:rsid w:val="000321DC"/>
    <w:rsid w:val="000329B2"/>
    <w:rsid w:val="00032A64"/>
    <w:rsid w:val="0003344F"/>
    <w:rsid w:val="000334D2"/>
    <w:rsid w:val="0003358C"/>
    <w:rsid w:val="00033834"/>
    <w:rsid w:val="00033A55"/>
    <w:rsid w:val="00033AE8"/>
    <w:rsid w:val="00033E4C"/>
    <w:rsid w:val="00033E5C"/>
    <w:rsid w:val="000340B2"/>
    <w:rsid w:val="000341B5"/>
    <w:rsid w:val="00034349"/>
    <w:rsid w:val="00034698"/>
    <w:rsid w:val="00034787"/>
    <w:rsid w:val="000349B7"/>
    <w:rsid w:val="00034BDE"/>
    <w:rsid w:val="00034D91"/>
    <w:rsid w:val="00034DC2"/>
    <w:rsid w:val="000350B6"/>
    <w:rsid w:val="000353DB"/>
    <w:rsid w:val="0003540B"/>
    <w:rsid w:val="00035C89"/>
    <w:rsid w:val="00035CAB"/>
    <w:rsid w:val="0003667C"/>
    <w:rsid w:val="00036A16"/>
    <w:rsid w:val="00036C45"/>
    <w:rsid w:val="00036FA7"/>
    <w:rsid w:val="000377E3"/>
    <w:rsid w:val="00037910"/>
    <w:rsid w:val="00037A21"/>
    <w:rsid w:val="00037D3E"/>
    <w:rsid w:val="000404F2"/>
    <w:rsid w:val="00040F7A"/>
    <w:rsid w:val="00041266"/>
    <w:rsid w:val="000412B7"/>
    <w:rsid w:val="000413B8"/>
    <w:rsid w:val="000415EC"/>
    <w:rsid w:val="0004182E"/>
    <w:rsid w:val="000418C8"/>
    <w:rsid w:val="00041AEE"/>
    <w:rsid w:val="00042397"/>
    <w:rsid w:val="000423DD"/>
    <w:rsid w:val="00042527"/>
    <w:rsid w:val="000426B1"/>
    <w:rsid w:val="00042BFC"/>
    <w:rsid w:val="00042CC6"/>
    <w:rsid w:val="000430CF"/>
    <w:rsid w:val="00043303"/>
    <w:rsid w:val="00043607"/>
    <w:rsid w:val="00043703"/>
    <w:rsid w:val="0004403C"/>
    <w:rsid w:val="00044225"/>
    <w:rsid w:val="00044359"/>
    <w:rsid w:val="000444AD"/>
    <w:rsid w:val="00044576"/>
    <w:rsid w:val="000445D6"/>
    <w:rsid w:val="000445EB"/>
    <w:rsid w:val="00044FC4"/>
    <w:rsid w:val="000451E5"/>
    <w:rsid w:val="000453F6"/>
    <w:rsid w:val="000458CB"/>
    <w:rsid w:val="00045AC3"/>
    <w:rsid w:val="00045B15"/>
    <w:rsid w:val="000462CB"/>
    <w:rsid w:val="000466CB"/>
    <w:rsid w:val="00046CD6"/>
    <w:rsid w:val="00046CE4"/>
    <w:rsid w:val="00046F9A"/>
    <w:rsid w:val="0004713D"/>
    <w:rsid w:val="000472F3"/>
    <w:rsid w:val="0004730E"/>
    <w:rsid w:val="0004746D"/>
    <w:rsid w:val="000474A1"/>
    <w:rsid w:val="000475B5"/>
    <w:rsid w:val="000477BB"/>
    <w:rsid w:val="00047A82"/>
    <w:rsid w:val="00047D3D"/>
    <w:rsid w:val="00047DC8"/>
    <w:rsid w:val="0005055B"/>
    <w:rsid w:val="000505B9"/>
    <w:rsid w:val="000505E0"/>
    <w:rsid w:val="00050D96"/>
    <w:rsid w:val="00051135"/>
    <w:rsid w:val="00051586"/>
    <w:rsid w:val="00051689"/>
    <w:rsid w:val="000516F0"/>
    <w:rsid w:val="00051C70"/>
    <w:rsid w:val="0005201C"/>
    <w:rsid w:val="00052076"/>
    <w:rsid w:val="000521D1"/>
    <w:rsid w:val="000528EA"/>
    <w:rsid w:val="0005291A"/>
    <w:rsid w:val="00052AE3"/>
    <w:rsid w:val="00052C5E"/>
    <w:rsid w:val="000531A8"/>
    <w:rsid w:val="0005330B"/>
    <w:rsid w:val="000533DE"/>
    <w:rsid w:val="0005382E"/>
    <w:rsid w:val="00053849"/>
    <w:rsid w:val="00053A47"/>
    <w:rsid w:val="00054255"/>
    <w:rsid w:val="000544B0"/>
    <w:rsid w:val="0005456E"/>
    <w:rsid w:val="00054614"/>
    <w:rsid w:val="0005468A"/>
    <w:rsid w:val="00054A5B"/>
    <w:rsid w:val="00054ACE"/>
    <w:rsid w:val="00054AD7"/>
    <w:rsid w:val="00054AD9"/>
    <w:rsid w:val="00054CA2"/>
    <w:rsid w:val="00054DAB"/>
    <w:rsid w:val="00054E63"/>
    <w:rsid w:val="0005504C"/>
    <w:rsid w:val="00055873"/>
    <w:rsid w:val="00055B03"/>
    <w:rsid w:val="00055B8E"/>
    <w:rsid w:val="0005602E"/>
    <w:rsid w:val="00056057"/>
    <w:rsid w:val="000572A7"/>
    <w:rsid w:val="00057437"/>
    <w:rsid w:val="00057460"/>
    <w:rsid w:val="000574E1"/>
    <w:rsid w:val="00057511"/>
    <w:rsid w:val="000575F2"/>
    <w:rsid w:val="00057AD4"/>
    <w:rsid w:val="00057DF9"/>
    <w:rsid w:val="00057F2C"/>
    <w:rsid w:val="00057F68"/>
    <w:rsid w:val="00057F6C"/>
    <w:rsid w:val="00057FE7"/>
    <w:rsid w:val="00060586"/>
    <w:rsid w:val="00060DDD"/>
    <w:rsid w:val="00060FDB"/>
    <w:rsid w:val="000612C5"/>
    <w:rsid w:val="00061C96"/>
    <w:rsid w:val="00061E34"/>
    <w:rsid w:val="000620C4"/>
    <w:rsid w:val="000621A9"/>
    <w:rsid w:val="0006245C"/>
    <w:rsid w:val="0006263A"/>
    <w:rsid w:val="0006289B"/>
    <w:rsid w:val="00063485"/>
    <w:rsid w:val="00063CA3"/>
    <w:rsid w:val="00063F07"/>
    <w:rsid w:val="00063F57"/>
    <w:rsid w:val="000642FD"/>
    <w:rsid w:val="0006436D"/>
    <w:rsid w:val="0006480B"/>
    <w:rsid w:val="00064A18"/>
    <w:rsid w:val="00064A2B"/>
    <w:rsid w:val="00064DA6"/>
    <w:rsid w:val="0006549C"/>
    <w:rsid w:val="00065636"/>
    <w:rsid w:val="00065D64"/>
    <w:rsid w:val="000667D1"/>
    <w:rsid w:val="00066B01"/>
    <w:rsid w:val="00066E05"/>
    <w:rsid w:val="00066E3E"/>
    <w:rsid w:val="00067087"/>
    <w:rsid w:val="000671F8"/>
    <w:rsid w:val="0006739D"/>
    <w:rsid w:val="00067436"/>
    <w:rsid w:val="000674DD"/>
    <w:rsid w:val="0006777C"/>
    <w:rsid w:val="00067FE2"/>
    <w:rsid w:val="00070237"/>
    <w:rsid w:val="00070378"/>
    <w:rsid w:val="0007092B"/>
    <w:rsid w:val="0007118F"/>
    <w:rsid w:val="000711FC"/>
    <w:rsid w:val="00071422"/>
    <w:rsid w:val="000716CF"/>
    <w:rsid w:val="000716FB"/>
    <w:rsid w:val="00071E66"/>
    <w:rsid w:val="00071E9B"/>
    <w:rsid w:val="00071F99"/>
    <w:rsid w:val="0007271A"/>
    <w:rsid w:val="000727D5"/>
    <w:rsid w:val="00072885"/>
    <w:rsid w:val="00072DCA"/>
    <w:rsid w:val="00072E75"/>
    <w:rsid w:val="00072EFA"/>
    <w:rsid w:val="00073219"/>
    <w:rsid w:val="000735B9"/>
    <w:rsid w:val="00073785"/>
    <w:rsid w:val="00074375"/>
    <w:rsid w:val="000743A0"/>
    <w:rsid w:val="000748A2"/>
    <w:rsid w:val="000748FF"/>
    <w:rsid w:val="00074A66"/>
    <w:rsid w:val="00074BF5"/>
    <w:rsid w:val="000752CD"/>
    <w:rsid w:val="00075324"/>
    <w:rsid w:val="00075680"/>
    <w:rsid w:val="000758D3"/>
    <w:rsid w:val="0007590A"/>
    <w:rsid w:val="00075999"/>
    <w:rsid w:val="00075CA6"/>
    <w:rsid w:val="00075FE3"/>
    <w:rsid w:val="00076775"/>
    <w:rsid w:val="00076D63"/>
    <w:rsid w:val="00077579"/>
    <w:rsid w:val="00077A78"/>
    <w:rsid w:val="00080170"/>
    <w:rsid w:val="000805B2"/>
    <w:rsid w:val="00080786"/>
    <w:rsid w:val="00080AE7"/>
    <w:rsid w:val="00080D74"/>
    <w:rsid w:val="00081070"/>
    <w:rsid w:val="00082152"/>
    <w:rsid w:val="00082211"/>
    <w:rsid w:val="000826FF"/>
    <w:rsid w:val="00082A49"/>
    <w:rsid w:val="00082C27"/>
    <w:rsid w:val="00082DA4"/>
    <w:rsid w:val="00082E54"/>
    <w:rsid w:val="000832B3"/>
    <w:rsid w:val="00083322"/>
    <w:rsid w:val="000833CA"/>
    <w:rsid w:val="000835AA"/>
    <w:rsid w:val="00083788"/>
    <w:rsid w:val="00083D57"/>
    <w:rsid w:val="00084255"/>
    <w:rsid w:val="00084937"/>
    <w:rsid w:val="00084A49"/>
    <w:rsid w:val="00085239"/>
    <w:rsid w:val="0008581F"/>
    <w:rsid w:val="000861E4"/>
    <w:rsid w:val="000862BA"/>
    <w:rsid w:val="00086B50"/>
    <w:rsid w:val="00086C4D"/>
    <w:rsid w:val="00086CF2"/>
    <w:rsid w:val="00086FDD"/>
    <w:rsid w:val="0008731C"/>
    <w:rsid w:val="00087324"/>
    <w:rsid w:val="0008760B"/>
    <w:rsid w:val="00087881"/>
    <w:rsid w:val="0008796A"/>
    <w:rsid w:val="00087BAB"/>
    <w:rsid w:val="00087E29"/>
    <w:rsid w:val="00087EE9"/>
    <w:rsid w:val="00087F91"/>
    <w:rsid w:val="00090573"/>
    <w:rsid w:val="00090586"/>
    <w:rsid w:val="00090653"/>
    <w:rsid w:val="000907C9"/>
    <w:rsid w:val="00090A5D"/>
    <w:rsid w:val="00091714"/>
    <w:rsid w:val="000921E3"/>
    <w:rsid w:val="00092334"/>
    <w:rsid w:val="000926E1"/>
    <w:rsid w:val="000931C3"/>
    <w:rsid w:val="000938A0"/>
    <w:rsid w:val="00093B72"/>
    <w:rsid w:val="0009437A"/>
    <w:rsid w:val="00094780"/>
    <w:rsid w:val="000947B7"/>
    <w:rsid w:val="00094CAB"/>
    <w:rsid w:val="00095671"/>
    <w:rsid w:val="00095920"/>
    <w:rsid w:val="00095A47"/>
    <w:rsid w:val="00095CA3"/>
    <w:rsid w:val="00095F53"/>
    <w:rsid w:val="0009612D"/>
    <w:rsid w:val="0009653B"/>
    <w:rsid w:val="0009680E"/>
    <w:rsid w:val="000968CF"/>
    <w:rsid w:val="000968D8"/>
    <w:rsid w:val="00096CF2"/>
    <w:rsid w:val="0009709B"/>
    <w:rsid w:val="000978DA"/>
    <w:rsid w:val="000979F0"/>
    <w:rsid w:val="00097AE8"/>
    <w:rsid w:val="000A0296"/>
    <w:rsid w:val="000A02CC"/>
    <w:rsid w:val="000A02DC"/>
    <w:rsid w:val="000A0B4A"/>
    <w:rsid w:val="000A0C0B"/>
    <w:rsid w:val="000A0CA1"/>
    <w:rsid w:val="000A0E99"/>
    <w:rsid w:val="000A0F08"/>
    <w:rsid w:val="000A0F82"/>
    <w:rsid w:val="000A1089"/>
    <w:rsid w:val="000A11BB"/>
    <w:rsid w:val="000A1AD3"/>
    <w:rsid w:val="000A1AF5"/>
    <w:rsid w:val="000A1B06"/>
    <w:rsid w:val="000A1D49"/>
    <w:rsid w:val="000A1F8D"/>
    <w:rsid w:val="000A23B7"/>
    <w:rsid w:val="000A23CB"/>
    <w:rsid w:val="000A2D70"/>
    <w:rsid w:val="000A3A3A"/>
    <w:rsid w:val="000A3ACB"/>
    <w:rsid w:val="000A3E22"/>
    <w:rsid w:val="000A4492"/>
    <w:rsid w:val="000A4519"/>
    <w:rsid w:val="000A49DE"/>
    <w:rsid w:val="000A4B74"/>
    <w:rsid w:val="000A52B9"/>
    <w:rsid w:val="000A54DF"/>
    <w:rsid w:val="000A59DF"/>
    <w:rsid w:val="000A5A3D"/>
    <w:rsid w:val="000A5AE2"/>
    <w:rsid w:val="000A5B09"/>
    <w:rsid w:val="000A5D82"/>
    <w:rsid w:val="000A605D"/>
    <w:rsid w:val="000A61CB"/>
    <w:rsid w:val="000A64B8"/>
    <w:rsid w:val="000A6788"/>
    <w:rsid w:val="000A6AC6"/>
    <w:rsid w:val="000A6CFE"/>
    <w:rsid w:val="000A6EAA"/>
    <w:rsid w:val="000A7955"/>
    <w:rsid w:val="000A7C88"/>
    <w:rsid w:val="000A7E17"/>
    <w:rsid w:val="000B02C2"/>
    <w:rsid w:val="000B041B"/>
    <w:rsid w:val="000B081C"/>
    <w:rsid w:val="000B10AB"/>
    <w:rsid w:val="000B17A1"/>
    <w:rsid w:val="000B1CD3"/>
    <w:rsid w:val="000B1E04"/>
    <w:rsid w:val="000B22B6"/>
    <w:rsid w:val="000B256B"/>
    <w:rsid w:val="000B32D4"/>
    <w:rsid w:val="000B3587"/>
    <w:rsid w:val="000B38DA"/>
    <w:rsid w:val="000B3DDD"/>
    <w:rsid w:val="000B3F37"/>
    <w:rsid w:val="000B4083"/>
    <w:rsid w:val="000B463C"/>
    <w:rsid w:val="000B46C3"/>
    <w:rsid w:val="000B49D7"/>
    <w:rsid w:val="000B4EA5"/>
    <w:rsid w:val="000B53AF"/>
    <w:rsid w:val="000B546F"/>
    <w:rsid w:val="000B5642"/>
    <w:rsid w:val="000B60B9"/>
    <w:rsid w:val="000B6199"/>
    <w:rsid w:val="000B6338"/>
    <w:rsid w:val="000B644B"/>
    <w:rsid w:val="000B65BE"/>
    <w:rsid w:val="000B6BDF"/>
    <w:rsid w:val="000B6E2D"/>
    <w:rsid w:val="000B71B6"/>
    <w:rsid w:val="000B7238"/>
    <w:rsid w:val="000B7387"/>
    <w:rsid w:val="000B748D"/>
    <w:rsid w:val="000B7669"/>
    <w:rsid w:val="000B76BB"/>
    <w:rsid w:val="000B77E6"/>
    <w:rsid w:val="000B7D5E"/>
    <w:rsid w:val="000C093D"/>
    <w:rsid w:val="000C0B74"/>
    <w:rsid w:val="000C1328"/>
    <w:rsid w:val="000C133A"/>
    <w:rsid w:val="000C15EE"/>
    <w:rsid w:val="000C1DBD"/>
    <w:rsid w:val="000C1F69"/>
    <w:rsid w:val="000C2CEB"/>
    <w:rsid w:val="000C2DE1"/>
    <w:rsid w:val="000C2EFA"/>
    <w:rsid w:val="000C3209"/>
    <w:rsid w:val="000C37B2"/>
    <w:rsid w:val="000C393F"/>
    <w:rsid w:val="000C395B"/>
    <w:rsid w:val="000C3987"/>
    <w:rsid w:val="000C3F16"/>
    <w:rsid w:val="000C4788"/>
    <w:rsid w:val="000C4C76"/>
    <w:rsid w:val="000C5066"/>
    <w:rsid w:val="000C54A6"/>
    <w:rsid w:val="000C550B"/>
    <w:rsid w:val="000C5759"/>
    <w:rsid w:val="000C5B91"/>
    <w:rsid w:val="000C5E7D"/>
    <w:rsid w:val="000C673C"/>
    <w:rsid w:val="000C69F8"/>
    <w:rsid w:val="000C71D9"/>
    <w:rsid w:val="000C7C3E"/>
    <w:rsid w:val="000C7F6E"/>
    <w:rsid w:val="000D037E"/>
    <w:rsid w:val="000D0A0F"/>
    <w:rsid w:val="000D0AB8"/>
    <w:rsid w:val="000D0BCC"/>
    <w:rsid w:val="000D0D82"/>
    <w:rsid w:val="000D0F9A"/>
    <w:rsid w:val="000D0FCC"/>
    <w:rsid w:val="000D13DD"/>
    <w:rsid w:val="000D148D"/>
    <w:rsid w:val="000D14EB"/>
    <w:rsid w:val="000D1610"/>
    <w:rsid w:val="000D1737"/>
    <w:rsid w:val="000D1915"/>
    <w:rsid w:val="000D1C8F"/>
    <w:rsid w:val="000D1D0B"/>
    <w:rsid w:val="000D206C"/>
    <w:rsid w:val="000D2292"/>
    <w:rsid w:val="000D23C1"/>
    <w:rsid w:val="000D289A"/>
    <w:rsid w:val="000D2AE0"/>
    <w:rsid w:val="000D2B3D"/>
    <w:rsid w:val="000D2EA5"/>
    <w:rsid w:val="000D2F91"/>
    <w:rsid w:val="000D35D4"/>
    <w:rsid w:val="000D362A"/>
    <w:rsid w:val="000D37FA"/>
    <w:rsid w:val="000D3A33"/>
    <w:rsid w:val="000D3A6A"/>
    <w:rsid w:val="000D3A6C"/>
    <w:rsid w:val="000D4324"/>
    <w:rsid w:val="000D44F3"/>
    <w:rsid w:val="000D46D5"/>
    <w:rsid w:val="000D46EE"/>
    <w:rsid w:val="000D4ABD"/>
    <w:rsid w:val="000D4B18"/>
    <w:rsid w:val="000D4C88"/>
    <w:rsid w:val="000D4DE6"/>
    <w:rsid w:val="000D4DFF"/>
    <w:rsid w:val="000D4F5A"/>
    <w:rsid w:val="000D5003"/>
    <w:rsid w:val="000D55EA"/>
    <w:rsid w:val="000D5711"/>
    <w:rsid w:val="000D59D6"/>
    <w:rsid w:val="000D5AB0"/>
    <w:rsid w:val="000D5AD1"/>
    <w:rsid w:val="000D5C0C"/>
    <w:rsid w:val="000D5C91"/>
    <w:rsid w:val="000D5D29"/>
    <w:rsid w:val="000D5E4D"/>
    <w:rsid w:val="000D6262"/>
    <w:rsid w:val="000D6541"/>
    <w:rsid w:val="000D697E"/>
    <w:rsid w:val="000D6A9E"/>
    <w:rsid w:val="000D6E96"/>
    <w:rsid w:val="000D7268"/>
    <w:rsid w:val="000D7383"/>
    <w:rsid w:val="000D745D"/>
    <w:rsid w:val="000D75CC"/>
    <w:rsid w:val="000D75EE"/>
    <w:rsid w:val="000D7783"/>
    <w:rsid w:val="000D7C7C"/>
    <w:rsid w:val="000D7C9B"/>
    <w:rsid w:val="000E011D"/>
    <w:rsid w:val="000E0706"/>
    <w:rsid w:val="000E0BAE"/>
    <w:rsid w:val="000E14B9"/>
    <w:rsid w:val="000E182B"/>
    <w:rsid w:val="000E191C"/>
    <w:rsid w:val="000E1D25"/>
    <w:rsid w:val="000E1E8E"/>
    <w:rsid w:val="000E279B"/>
    <w:rsid w:val="000E2D41"/>
    <w:rsid w:val="000E3075"/>
    <w:rsid w:val="000E3147"/>
    <w:rsid w:val="000E3358"/>
    <w:rsid w:val="000E38ED"/>
    <w:rsid w:val="000E3A0F"/>
    <w:rsid w:val="000E3F84"/>
    <w:rsid w:val="000E4216"/>
    <w:rsid w:val="000E4249"/>
    <w:rsid w:val="000E441A"/>
    <w:rsid w:val="000E4620"/>
    <w:rsid w:val="000E471D"/>
    <w:rsid w:val="000E48CD"/>
    <w:rsid w:val="000E4C9B"/>
    <w:rsid w:val="000E4D01"/>
    <w:rsid w:val="000E4E70"/>
    <w:rsid w:val="000E4EFD"/>
    <w:rsid w:val="000E5094"/>
    <w:rsid w:val="000E56A7"/>
    <w:rsid w:val="000E5830"/>
    <w:rsid w:val="000E58EC"/>
    <w:rsid w:val="000E5C4E"/>
    <w:rsid w:val="000E65A7"/>
    <w:rsid w:val="000E6635"/>
    <w:rsid w:val="000E66D5"/>
    <w:rsid w:val="000E6A34"/>
    <w:rsid w:val="000E6F62"/>
    <w:rsid w:val="000E728E"/>
    <w:rsid w:val="000E7535"/>
    <w:rsid w:val="000E7B65"/>
    <w:rsid w:val="000E7F51"/>
    <w:rsid w:val="000F004E"/>
    <w:rsid w:val="000F00D8"/>
    <w:rsid w:val="000F04CE"/>
    <w:rsid w:val="000F0771"/>
    <w:rsid w:val="000F095B"/>
    <w:rsid w:val="000F0B8A"/>
    <w:rsid w:val="000F11B4"/>
    <w:rsid w:val="000F13C4"/>
    <w:rsid w:val="000F13D7"/>
    <w:rsid w:val="000F17E4"/>
    <w:rsid w:val="000F1B0F"/>
    <w:rsid w:val="000F1CF3"/>
    <w:rsid w:val="000F203A"/>
    <w:rsid w:val="000F20CD"/>
    <w:rsid w:val="000F2965"/>
    <w:rsid w:val="000F2A21"/>
    <w:rsid w:val="000F2E12"/>
    <w:rsid w:val="000F34C7"/>
    <w:rsid w:val="000F3755"/>
    <w:rsid w:val="000F3B40"/>
    <w:rsid w:val="000F3B6D"/>
    <w:rsid w:val="000F3EBB"/>
    <w:rsid w:val="000F3FFF"/>
    <w:rsid w:val="000F42EA"/>
    <w:rsid w:val="000F4CAF"/>
    <w:rsid w:val="000F4D95"/>
    <w:rsid w:val="000F4F44"/>
    <w:rsid w:val="000F505D"/>
    <w:rsid w:val="000F51E3"/>
    <w:rsid w:val="000F5202"/>
    <w:rsid w:val="000F537A"/>
    <w:rsid w:val="000F53CB"/>
    <w:rsid w:val="000F55A9"/>
    <w:rsid w:val="000F5F71"/>
    <w:rsid w:val="000F5F87"/>
    <w:rsid w:val="000F61C4"/>
    <w:rsid w:val="000F6387"/>
    <w:rsid w:val="000F6541"/>
    <w:rsid w:val="000F6646"/>
    <w:rsid w:val="000F6773"/>
    <w:rsid w:val="000F6881"/>
    <w:rsid w:val="000F6C32"/>
    <w:rsid w:val="000F6D9F"/>
    <w:rsid w:val="000F7154"/>
    <w:rsid w:val="000F71FE"/>
    <w:rsid w:val="000F77C9"/>
    <w:rsid w:val="000F7C1F"/>
    <w:rsid w:val="00100097"/>
    <w:rsid w:val="001000E9"/>
    <w:rsid w:val="001000FE"/>
    <w:rsid w:val="00100169"/>
    <w:rsid w:val="0010047B"/>
    <w:rsid w:val="00100491"/>
    <w:rsid w:val="0010067A"/>
    <w:rsid w:val="00100CC5"/>
    <w:rsid w:val="001010D1"/>
    <w:rsid w:val="00101423"/>
    <w:rsid w:val="00101489"/>
    <w:rsid w:val="00101513"/>
    <w:rsid w:val="0010163E"/>
    <w:rsid w:val="0010175D"/>
    <w:rsid w:val="00101A0E"/>
    <w:rsid w:val="00101ACE"/>
    <w:rsid w:val="00101B17"/>
    <w:rsid w:val="00101E58"/>
    <w:rsid w:val="00101F30"/>
    <w:rsid w:val="00102147"/>
    <w:rsid w:val="00102335"/>
    <w:rsid w:val="00102D2E"/>
    <w:rsid w:val="001033D6"/>
    <w:rsid w:val="00103658"/>
    <w:rsid w:val="0010366C"/>
    <w:rsid w:val="00103E8C"/>
    <w:rsid w:val="00104058"/>
    <w:rsid w:val="0010405D"/>
    <w:rsid w:val="00104228"/>
    <w:rsid w:val="00104730"/>
    <w:rsid w:val="00104A80"/>
    <w:rsid w:val="00104F96"/>
    <w:rsid w:val="001050B7"/>
    <w:rsid w:val="0010521E"/>
    <w:rsid w:val="001052CF"/>
    <w:rsid w:val="0010558F"/>
    <w:rsid w:val="0010568A"/>
    <w:rsid w:val="00105748"/>
    <w:rsid w:val="001057A0"/>
    <w:rsid w:val="00105820"/>
    <w:rsid w:val="0010585A"/>
    <w:rsid w:val="0010586F"/>
    <w:rsid w:val="0010593E"/>
    <w:rsid w:val="00105CEE"/>
    <w:rsid w:val="00106405"/>
    <w:rsid w:val="0010660E"/>
    <w:rsid w:val="00106A95"/>
    <w:rsid w:val="00106CC3"/>
    <w:rsid w:val="00106E7E"/>
    <w:rsid w:val="001074D1"/>
    <w:rsid w:val="00107EE4"/>
    <w:rsid w:val="001104F9"/>
    <w:rsid w:val="001106C0"/>
    <w:rsid w:val="00111114"/>
    <w:rsid w:val="0011136A"/>
    <w:rsid w:val="001114C5"/>
    <w:rsid w:val="001115C0"/>
    <w:rsid w:val="001115F4"/>
    <w:rsid w:val="001118AA"/>
    <w:rsid w:val="00111AD9"/>
    <w:rsid w:val="00111B0A"/>
    <w:rsid w:val="00111C53"/>
    <w:rsid w:val="00111CC6"/>
    <w:rsid w:val="00111DCA"/>
    <w:rsid w:val="001122B0"/>
    <w:rsid w:val="001126B0"/>
    <w:rsid w:val="00112979"/>
    <w:rsid w:val="00112B8F"/>
    <w:rsid w:val="00112D41"/>
    <w:rsid w:val="0011326E"/>
    <w:rsid w:val="001134DA"/>
    <w:rsid w:val="0011372B"/>
    <w:rsid w:val="0011373E"/>
    <w:rsid w:val="00113D8B"/>
    <w:rsid w:val="00113D8F"/>
    <w:rsid w:val="001140FA"/>
    <w:rsid w:val="001141CF"/>
    <w:rsid w:val="00114379"/>
    <w:rsid w:val="001146A3"/>
    <w:rsid w:val="001146C6"/>
    <w:rsid w:val="001147B8"/>
    <w:rsid w:val="00114949"/>
    <w:rsid w:val="00114A39"/>
    <w:rsid w:val="00114E61"/>
    <w:rsid w:val="00114EA7"/>
    <w:rsid w:val="0011536C"/>
    <w:rsid w:val="00115480"/>
    <w:rsid w:val="00115685"/>
    <w:rsid w:val="00115716"/>
    <w:rsid w:val="0011584C"/>
    <w:rsid w:val="001158AF"/>
    <w:rsid w:val="001158B4"/>
    <w:rsid w:val="00115CB5"/>
    <w:rsid w:val="00115D19"/>
    <w:rsid w:val="00116595"/>
    <w:rsid w:val="00116624"/>
    <w:rsid w:val="00116D3F"/>
    <w:rsid w:val="0011787C"/>
    <w:rsid w:val="00117957"/>
    <w:rsid w:val="00117B4F"/>
    <w:rsid w:val="00117B90"/>
    <w:rsid w:val="001202E9"/>
    <w:rsid w:val="001203DB"/>
    <w:rsid w:val="0012079F"/>
    <w:rsid w:val="001207F3"/>
    <w:rsid w:val="001208B1"/>
    <w:rsid w:val="00121316"/>
    <w:rsid w:val="0012142A"/>
    <w:rsid w:val="001215DB"/>
    <w:rsid w:val="0012162D"/>
    <w:rsid w:val="0012175E"/>
    <w:rsid w:val="00121897"/>
    <w:rsid w:val="001218BF"/>
    <w:rsid w:val="00121A52"/>
    <w:rsid w:val="00121C36"/>
    <w:rsid w:val="00121EF3"/>
    <w:rsid w:val="00122153"/>
    <w:rsid w:val="00122581"/>
    <w:rsid w:val="00122842"/>
    <w:rsid w:val="00122EB3"/>
    <w:rsid w:val="00122ECE"/>
    <w:rsid w:val="00123090"/>
    <w:rsid w:val="0012345C"/>
    <w:rsid w:val="001235C4"/>
    <w:rsid w:val="001235CB"/>
    <w:rsid w:val="00123975"/>
    <w:rsid w:val="00123AED"/>
    <w:rsid w:val="00123DED"/>
    <w:rsid w:val="00123E96"/>
    <w:rsid w:val="0012434E"/>
    <w:rsid w:val="0012467D"/>
    <w:rsid w:val="001246EC"/>
    <w:rsid w:val="001249D7"/>
    <w:rsid w:val="00124E10"/>
    <w:rsid w:val="00125078"/>
    <w:rsid w:val="00125214"/>
    <w:rsid w:val="001252FE"/>
    <w:rsid w:val="0012533D"/>
    <w:rsid w:val="001257E6"/>
    <w:rsid w:val="00126BCE"/>
    <w:rsid w:val="00126D98"/>
    <w:rsid w:val="00126DAB"/>
    <w:rsid w:val="001274AC"/>
    <w:rsid w:val="001275E6"/>
    <w:rsid w:val="00127DE2"/>
    <w:rsid w:val="00127F28"/>
    <w:rsid w:val="00127F4C"/>
    <w:rsid w:val="00130133"/>
    <w:rsid w:val="001301E5"/>
    <w:rsid w:val="00130714"/>
    <w:rsid w:val="00130953"/>
    <w:rsid w:val="00130A25"/>
    <w:rsid w:val="00131683"/>
    <w:rsid w:val="0013173E"/>
    <w:rsid w:val="00131AC6"/>
    <w:rsid w:val="00131D66"/>
    <w:rsid w:val="00131DD0"/>
    <w:rsid w:val="001321CE"/>
    <w:rsid w:val="001322B0"/>
    <w:rsid w:val="00132546"/>
    <w:rsid w:val="00132767"/>
    <w:rsid w:val="00132917"/>
    <w:rsid w:val="00132D74"/>
    <w:rsid w:val="00132E7E"/>
    <w:rsid w:val="0013334C"/>
    <w:rsid w:val="0013344F"/>
    <w:rsid w:val="001334EF"/>
    <w:rsid w:val="0013359C"/>
    <w:rsid w:val="00133E31"/>
    <w:rsid w:val="00133EBD"/>
    <w:rsid w:val="001345D5"/>
    <w:rsid w:val="00134992"/>
    <w:rsid w:val="00134B58"/>
    <w:rsid w:val="00134F3B"/>
    <w:rsid w:val="00135015"/>
    <w:rsid w:val="00135095"/>
    <w:rsid w:val="001352A6"/>
    <w:rsid w:val="00135829"/>
    <w:rsid w:val="001358A7"/>
    <w:rsid w:val="001358F4"/>
    <w:rsid w:val="00135913"/>
    <w:rsid w:val="0013612A"/>
    <w:rsid w:val="0013655B"/>
    <w:rsid w:val="00136640"/>
    <w:rsid w:val="00136899"/>
    <w:rsid w:val="00136998"/>
    <w:rsid w:val="001369B4"/>
    <w:rsid w:val="00136AAD"/>
    <w:rsid w:val="00136BA1"/>
    <w:rsid w:val="00136DF8"/>
    <w:rsid w:val="001370A1"/>
    <w:rsid w:val="001371E6"/>
    <w:rsid w:val="00137280"/>
    <w:rsid w:val="00137288"/>
    <w:rsid w:val="00137480"/>
    <w:rsid w:val="001376F7"/>
    <w:rsid w:val="00137A97"/>
    <w:rsid w:val="00140365"/>
    <w:rsid w:val="00140608"/>
    <w:rsid w:val="0014073C"/>
    <w:rsid w:val="00140762"/>
    <w:rsid w:val="00140CF6"/>
    <w:rsid w:val="00140E5E"/>
    <w:rsid w:val="001410F1"/>
    <w:rsid w:val="001411F6"/>
    <w:rsid w:val="0014126F"/>
    <w:rsid w:val="001414E6"/>
    <w:rsid w:val="0014155A"/>
    <w:rsid w:val="001418FE"/>
    <w:rsid w:val="00141BF7"/>
    <w:rsid w:val="00141E1D"/>
    <w:rsid w:val="00141E46"/>
    <w:rsid w:val="0014206B"/>
    <w:rsid w:val="00142093"/>
    <w:rsid w:val="001421FC"/>
    <w:rsid w:val="001425AC"/>
    <w:rsid w:val="00142767"/>
    <w:rsid w:val="00142D51"/>
    <w:rsid w:val="00142E42"/>
    <w:rsid w:val="001432AB"/>
    <w:rsid w:val="001433C9"/>
    <w:rsid w:val="0014371C"/>
    <w:rsid w:val="00143B5B"/>
    <w:rsid w:val="00143E78"/>
    <w:rsid w:val="00143FFE"/>
    <w:rsid w:val="0014471E"/>
    <w:rsid w:val="0014491B"/>
    <w:rsid w:val="00144AFE"/>
    <w:rsid w:val="00144B3F"/>
    <w:rsid w:val="00144E04"/>
    <w:rsid w:val="001454C4"/>
    <w:rsid w:val="00146129"/>
    <w:rsid w:val="0014624C"/>
    <w:rsid w:val="00146491"/>
    <w:rsid w:val="0014652F"/>
    <w:rsid w:val="00146B4F"/>
    <w:rsid w:val="00146BC8"/>
    <w:rsid w:val="001473A6"/>
    <w:rsid w:val="0014783F"/>
    <w:rsid w:val="00147D65"/>
    <w:rsid w:val="00147D91"/>
    <w:rsid w:val="00150609"/>
    <w:rsid w:val="001508E1"/>
    <w:rsid w:val="00150BAF"/>
    <w:rsid w:val="00150CD5"/>
    <w:rsid w:val="00151096"/>
    <w:rsid w:val="001510B6"/>
    <w:rsid w:val="001510BE"/>
    <w:rsid w:val="001510ED"/>
    <w:rsid w:val="00151309"/>
    <w:rsid w:val="00151805"/>
    <w:rsid w:val="0015181D"/>
    <w:rsid w:val="001518AA"/>
    <w:rsid w:val="00151F60"/>
    <w:rsid w:val="00152066"/>
    <w:rsid w:val="001526D8"/>
    <w:rsid w:val="0015289B"/>
    <w:rsid w:val="001528BF"/>
    <w:rsid w:val="00152A3B"/>
    <w:rsid w:val="00153021"/>
    <w:rsid w:val="001531FD"/>
    <w:rsid w:val="0015347E"/>
    <w:rsid w:val="00153578"/>
    <w:rsid w:val="00153649"/>
    <w:rsid w:val="00153769"/>
    <w:rsid w:val="00153A48"/>
    <w:rsid w:val="00153A6B"/>
    <w:rsid w:val="00153EEF"/>
    <w:rsid w:val="00153F29"/>
    <w:rsid w:val="001544AB"/>
    <w:rsid w:val="00154B50"/>
    <w:rsid w:val="00154DA3"/>
    <w:rsid w:val="00155265"/>
    <w:rsid w:val="00155839"/>
    <w:rsid w:val="00155B92"/>
    <w:rsid w:val="00155F19"/>
    <w:rsid w:val="00155F7A"/>
    <w:rsid w:val="00156260"/>
    <w:rsid w:val="0015674F"/>
    <w:rsid w:val="0015685D"/>
    <w:rsid w:val="0015698B"/>
    <w:rsid w:val="0015722A"/>
    <w:rsid w:val="00157459"/>
    <w:rsid w:val="0016019C"/>
    <w:rsid w:val="00160674"/>
    <w:rsid w:val="00160786"/>
    <w:rsid w:val="00160D15"/>
    <w:rsid w:val="00160D2A"/>
    <w:rsid w:val="0016117C"/>
    <w:rsid w:val="00161372"/>
    <w:rsid w:val="001613AD"/>
    <w:rsid w:val="001614DB"/>
    <w:rsid w:val="001616AF"/>
    <w:rsid w:val="001618A3"/>
    <w:rsid w:val="0016223A"/>
    <w:rsid w:val="00162262"/>
    <w:rsid w:val="00162BD5"/>
    <w:rsid w:val="00162CF1"/>
    <w:rsid w:val="00162D45"/>
    <w:rsid w:val="00162F82"/>
    <w:rsid w:val="001630E4"/>
    <w:rsid w:val="001634E7"/>
    <w:rsid w:val="001639BC"/>
    <w:rsid w:val="00163AFC"/>
    <w:rsid w:val="00163E75"/>
    <w:rsid w:val="001643C1"/>
    <w:rsid w:val="001644CC"/>
    <w:rsid w:val="00164646"/>
    <w:rsid w:val="001647FA"/>
    <w:rsid w:val="001649D4"/>
    <w:rsid w:val="00165137"/>
    <w:rsid w:val="001651AA"/>
    <w:rsid w:val="00165219"/>
    <w:rsid w:val="0016564B"/>
    <w:rsid w:val="0016615D"/>
    <w:rsid w:val="0016634F"/>
    <w:rsid w:val="00166994"/>
    <w:rsid w:val="001669F9"/>
    <w:rsid w:val="00166A5A"/>
    <w:rsid w:val="0016700E"/>
    <w:rsid w:val="0016711A"/>
    <w:rsid w:val="0016733F"/>
    <w:rsid w:val="0016764C"/>
    <w:rsid w:val="00167709"/>
    <w:rsid w:val="001678ED"/>
    <w:rsid w:val="00167FF0"/>
    <w:rsid w:val="00170248"/>
    <w:rsid w:val="00170397"/>
    <w:rsid w:val="001706E4"/>
    <w:rsid w:val="001708D0"/>
    <w:rsid w:val="00170BFD"/>
    <w:rsid w:val="00171717"/>
    <w:rsid w:val="00171944"/>
    <w:rsid w:val="00171D7E"/>
    <w:rsid w:val="00171F14"/>
    <w:rsid w:val="0017226B"/>
    <w:rsid w:val="001727AC"/>
    <w:rsid w:val="00172903"/>
    <w:rsid w:val="001729E1"/>
    <w:rsid w:val="00172A6E"/>
    <w:rsid w:val="00172B61"/>
    <w:rsid w:val="00172C20"/>
    <w:rsid w:val="00172D21"/>
    <w:rsid w:val="00172EE6"/>
    <w:rsid w:val="00172FE1"/>
    <w:rsid w:val="00173869"/>
    <w:rsid w:val="00173893"/>
    <w:rsid w:val="001738A5"/>
    <w:rsid w:val="00173A00"/>
    <w:rsid w:val="0017402B"/>
    <w:rsid w:val="00174DDB"/>
    <w:rsid w:val="00174F2F"/>
    <w:rsid w:val="00175283"/>
    <w:rsid w:val="001752EC"/>
    <w:rsid w:val="0017535F"/>
    <w:rsid w:val="00175965"/>
    <w:rsid w:val="00175B5A"/>
    <w:rsid w:val="00175E60"/>
    <w:rsid w:val="0017608C"/>
    <w:rsid w:val="00176414"/>
    <w:rsid w:val="00176577"/>
    <w:rsid w:val="0017671F"/>
    <w:rsid w:val="0017676C"/>
    <w:rsid w:val="00176E7D"/>
    <w:rsid w:val="00177036"/>
    <w:rsid w:val="0017714C"/>
    <w:rsid w:val="0017722E"/>
    <w:rsid w:val="00177711"/>
    <w:rsid w:val="00177A0D"/>
    <w:rsid w:val="00177DFF"/>
    <w:rsid w:val="00177EBD"/>
    <w:rsid w:val="0018009B"/>
    <w:rsid w:val="001800DB"/>
    <w:rsid w:val="00180149"/>
    <w:rsid w:val="0018016C"/>
    <w:rsid w:val="00180980"/>
    <w:rsid w:val="00180DC7"/>
    <w:rsid w:val="00180E60"/>
    <w:rsid w:val="001816B3"/>
    <w:rsid w:val="001817BA"/>
    <w:rsid w:val="00181869"/>
    <w:rsid w:val="00181B3A"/>
    <w:rsid w:val="00182050"/>
    <w:rsid w:val="001820B2"/>
    <w:rsid w:val="001821E9"/>
    <w:rsid w:val="00182608"/>
    <w:rsid w:val="00182E75"/>
    <w:rsid w:val="001836DF"/>
    <w:rsid w:val="0018397F"/>
    <w:rsid w:val="00183A65"/>
    <w:rsid w:val="00183CC6"/>
    <w:rsid w:val="00183D8A"/>
    <w:rsid w:val="00183E8B"/>
    <w:rsid w:val="00183F11"/>
    <w:rsid w:val="00183FFE"/>
    <w:rsid w:val="001840F5"/>
    <w:rsid w:val="00184DAB"/>
    <w:rsid w:val="00184F51"/>
    <w:rsid w:val="00185257"/>
    <w:rsid w:val="00185E59"/>
    <w:rsid w:val="00185F10"/>
    <w:rsid w:val="00185FCD"/>
    <w:rsid w:val="00186060"/>
    <w:rsid w:val="00186395"/>
    <w:rsid w:val="00186B4D"/>
    <w:rsid w:val="0018758B"/>
    <w:rsid w:val="0018767B"/>
    <w:rsid w:val="0019022C"/>
    <w:rsid w:val="00190307"/>
    <w:rsid w:val="0019058B"/>
    <w:rsid w:val="00190767"/>
    <w:rsid w:val="00190927"/>
    <w:rsid w:val="00190BD5"/>
    <w:rsid w:val="00190D26"/>
    <w:rsid w:val="00191727"/>
    <w:rsid w:val="00191A2B"/>
    <w:rsid w:val="00191C33"/>
    <w:rsid w:val="00191EBF"/>
    <w:rsid w:val="00192573"/>
    <w:rsid w:val="001925E5"/>
    <w:rsid w:val="00192A10"/>
    <w:rsid w:val="00192D98"/>
    <w:rsid w:val="0019372D"/>
    <w:rsid w:val="00193747"/>
    <w:rsid w:val="00193987"/>
    <w:rsid w:val="00193A83"/>
    <w:rsid w:val="0019409A"/>
    <w:rsid w:val="001941DC"/>
    <w:rsid w:val="001944E5"/>
    <w:rsid w:val="001952F2"/>
    <w:rsid w:val="001956BE"/>
    <w:rsid w:val="0019573B"/>
    <w:rsid w:val="0019592C"/>
    <w:rsid w:val="00195933"/>
    <w:rsid w:val="00195A0C"/>
    <w:rsid w:val="00196085"/>
    <w:rsid w:val="00196300"/>
    <w:rsid w:val="00196A48"/>
    <w:rsid w:val="00196B90"/>
    <w:rsid w:val="00196F30"/>
    <w:rsid w:val="00196FF4"/>
    <w:rsid w:val="001971E7"/>
    <w:rsid w:val="0019734F"/>
    <w:rsid w:val="001976E2"/>
    <w:rsid w:val="0019794A"/>
    <w:rsid w:val="001A0155"/>
    <w:rsid w:val="001A0303"/>
    <w:rsid w:val="001A032E"/>
    <w:rsid w:val="001A0421"/>
    <w:rsid w:val="001A067A"/>
    <w:rsid w:val="001A06FC"/>
    <w:rsid w:val="001A09C6"/>
    <w:rsid w:val="001A0A1E"/>
    <w:rsid w:val="001A0CA5"/>
    <w:rsid w:val="001A0EB5"/>
    <w:rsid w:val="001A12DF"/>
    <w:rsid w:val="001A1336"/>
    <w:rsid w:val="001A136A"/>
    <w:rsid w:val="001A15EA"/>
    <w:rsid w:val="001A23F1"/>
    <w:rsid w:val="001A258A"/>
    <w:rsid w:val="001A2939"/>
    <w:rsid w:val="001A2B48"/>
    <w:rsid w:val="001A2FD5"/>
    <w:rsid w:val="001A3037"/>
    <w:rsid w:val="001A30B0"/>
    <w:rsid w:val="001A30FB"/>
    <w:rsid w:val="001A32C6"/>
    <w:rsid w:val="001A35B2"/>
    <w:rsid w:val="001A36CF"/>
    <w:rsid w:val="001A3974"/>
    <w:rsid w:val="001A3F0F"/>
    <w:rsid w:val="001A3FA5"/>
    <w:rsid w:val="001A413A"/>
    <w:rsid w:val="001A4156"/>
    <w:rsid w:val="001A43B8"/>
    <w:rsid w:val="001A43BA"/>
    <w:rsid w:val="001A4A01"/>
    <w:rsid w:val="001A4EDF"/>
    <w:rsid w:val="001A50EC"/>
    <w:rsid w:val="001A5174"/>
    <w:rsid w:val="001A5C6E"/>
    <w:rsid w:val="001A61A0"/>
    <w:rsid w:val="001A628F"/>
    <w:rsid w:val="001A6AFE"/>
    <w:rsid w:val="001A6E8C"/>
    <w:rsid w:val="001A6EF1"/>
    <w:rsid w:val="001A6F38"/>
    <w:rsid w:val="001A706D"/>
    <w:rsid w:val="001A71EB"/>
    <w:rsid w:val="001A7236"/>
    <w:rsid w:val="001A72EE"/>
    <w:rsid w:val="001A7912"/>
    <w:rsid w:val="001A7920"/>
    <w:rsid w:val="001A7924"/>
    <w:rsid w:val="001A7987"/>
    <w:rsid w:val="001A7A19"/>
    <w:rsid w:val="001A7BF4"/>
    <w:rsid w:val="001A7C23"/>
    <w:rsid w:val="001A7CBD"/>
    <w:rsid w:val="001B00B2"/>
    <w:rsid w:val="001B0149"/>
    <w:rsid w:val="001B0163"/>
    <w:rsid w:val="001B01A8"/>
    <w:rsid w:val="001B0251"/>
    <w:rsid w:val="001B0836"/>
    <w:rsid w:val="001B0D19"/>
    <w:rsid w:val="001B0F1F"/>
    <w:rsid w:val="001B1565"/>
    <w:rsid w:val="001B1BCF"/>
    <w:rsid w:val="001B1C7B"/>
    <w:rsid w:val="001B1F17"/>
    <w:rsid w:val="001B1F29"/>
    <w:rsid w:val="001B2085"/>
    <w:rsid w:val="001B26EE"/>
    <w:rsid w:val="001B2993"/>
    <w:rsid w:val="001B2DF5"/>
    <w:rsid w:val="001B2E82"/>
    <w:rsid w:val="001B32E7"/>
    <w:rsid w:val="001B3754"/>
    <w:rsid w:val="001B4398"/>
    <w:rsid w:val="001B4AAD"/>
    <w:rsid w:val="001B4B25"/>
    <w:rsid w:val="001B5176"/>
    <w:rsid w:val="001B519B"/>
    <w:rsid w:val="001B5332"/>
    <w:rsid w:val="001B53B3"/>
    <w:rsid w:val="001B54E9"/>
    <w:rsid w:val="001B5AA5"/>
    <w:rsid w:val="001B5F67"/>
    <w:rsid w:val="001B6306"/>
    <w:rsid w:val="001B6488"/>
    <w:rsid w:val="001B6820"/>
    <w:rsid w:val="001B6C77"/>
    <w:rsid w:val="001B6D91"/>
    <w:rsid w:val="001B70CF"/>
    <w:rsid w:val="001B716B"/>
    <w:rsid w:val="001B748B"/>
    <w:rsid w:val="001B7CD0"/>
    <w:rsid w:val="001C002C"/>
    <w:rsid w:val="001C0085"/>
    <w:rsid w:val="001C00A4"/>
    <w:rsid w:val="001C02DA"/>
    <w:rsid w:val="001C04E1"/>
    <w:rsid w:val="001C063F"/>
    <w:rsid w:val="001C0883"/>
    <w:rsid w:val="001C0CD4"/>
    <w:rsid w:val="001C1163"/>
    <w:rsid w:val="001C12B0"/>
    <w:rsid w:val="001C16A9"/>
    <w:rsid w:val="001C17D4"/>
    <w:rsid w:val="001C1CEA"/>
    <w:rsid w:val="001C1E52"/>
    <w:rsid w:val="001C1E53"/>
    <w:rsid w:val="001C211D"/>
    <w:rsid w:val="001C2288"/>
    <w:rsid w:val="001C2582"/>
    <w:rsid w:val="001C2589"/>
    <w:rsid w:val="001C2E60"/>
    <w:rsid w:val="001C3158"/>
    <w:rsid w:val="001C3474"/>
    <w:rsid w:val="001C3572"/>
    <w:rsid w:val="001C399B"/>
    <w:rsid w:val="001C3B46"/>
    <w:rsid w:val="001C3DC6"/>
    <w:rsid w:val="001C3EAE"/>
    <w:rsid w:val="001C424C"/>
    <w:rsid w:val="001C457D"/>
    <w:rsid w:val="001C4F5F"/>
    <w:rsid w:val="001C518A"/>
    <w:rsid w:val="001C5566"/>
    <w:rsid w:val="001C5796"/>
    <w:rsid w:val="001C589B"/>
    <w:rsid w:val="001C58A6"/>
    <w:rsid w:val="001C5F88"/>
    <w:rsid w:val="001C619C"/>
    <w:rsid w:val="001C6AF5"/>
    <w:rsid w:val="001C70E7"/>
    <w:rsid w:val="001C7185"/>
    <w:rsid w:val="001C76FC"/>
    <w:rsid w:val="001C7A51"/>
    <w:rsid w:val="001C7AB6"/>
    <w:rsid w:val="001C7F47"/>
    <w:rsid w:val="001D006C"/>
    <w:rsid w:val="001D017C"/>
    <w:rsid w:val="001D0447"/>
    <w:rsid w:val="001D0578"/>
    <w:rsid w:val="001D0593"/>
    <w:rsid w:val="001D0C3F"/>
    <w:rsid w:val="001D1258"/>
    <w:rsid w:val="001D13B0"/>
    <w:rsid w:val="001D154F"/>
    <w:rsid w:val="001D19F8"/>
    <w:rsid w:val="001D1CFF"/>
    <w:rsid w:val="001D27D6"/>
    <w:rsid w:val="001D2B3C"/>
    <w:rsid w:val="001D2BB2"/>
    <w:rsid w:val="001D2C75"/>
    <w:rsid w:val="001D2E6C"/>
    <w:rsid w:val="001D2ECD"/>
    <w:rsid w:val="001D329E"/>
    <w:rsid w:val="001D3555"/>
    <w:rsid w:val="001D3A25"/>
    <w:rsid w:val="001D3C68"/>
    <w:rsid w:val="001D4315"/>
    <w:rsid w:val="001D43C0"/>
    <w:rsid w:val="001D46EB"/>
    <w:rsid w:val="001D492D"/>
    <w:rsid w:val="001D4969"/>
    <w:rsid w:val="001D4AF0"/>
    <w:rsid w:val="001D4F24"/>
    <w:rsid w:val="001D506F"/>
    <w:rsid w:val="001D53DC"/>
    <w:rsid w:val="001D57BC"/>
    <w:rsid w:val="001D6099"/>
    <w:rsid w:val="001D6581"/>
    <w:rsid w:val="001D6A14"/>
    <w:rsid w:val="001D6AEA"/>
    <w:rsid w:val="001D6CC4"/>
    <w:rsid w:val="001D6E61"/>
    <w:rsid w:val="001D6F30"/>
    <w:rsid w:val="001D6F9A"/>
    <w:rsid w:val="001D7260"/>
    <w:rsid w:val="001D7816"/>
    <w:rsid w:val="001D786B"/>
    <w:rsid w:val="001D78B1"/>
    <w:rsid w:val="001D7931"/>
    <w:rsid w:val="001D7A07"/>
    <w:rsid w:val="001D7B96"/>
    <w:rsid w:val="001D7F8C"/>
    <w:rsid w:val="001D7FE2"/>
    <w:rsid w:val="001D7FE6"/>
    <w:rsid w:val="001E022E"/>
    <w:rsid w:val="001E09F4"/>
    <w:rsid w:val="001E0A73"/>
    <w:rsid w:val="001E105C"/>
    <w:rsid w:val="001E111F"/>
    <w:rsid w:val="001E1284"/>
    <w:rsid w:val="001E13E0"/>
    <w:rsid w:val="001E1524"/>
    <w:rsid w:val="001E17C6"/>
    <w:rsid w:val="001E1D3C"/>
    <w:rsid w:val="001E216A"/>
    <w:rsid w:val="001E220A"/>
    <w:rsid w:val="001E251E"/>
    <w:rsid w:val="001E25AC"/>
    <w:rsid w:val="001E266E"/>
    <w:rsid w:val="001E2857"/>
    <w:rsid w:val="001E2EEF"/>
    <w:rsid w:val="001E3099"/>
    <w:rsid w:val="001E3188"/>
    <w:rsid w:val="001E31D1"/>
    <w:rsid w:val="001E32BE"/>
    <w:rsid w:val="001E3350"/>
    <w:rsid w:val="001E337B"/>
    <w:rsid w:val="001E33D7"/>
    <w:rsid w:val="001E3740"/>
    <w:rsid w:val="001E3A14"/>
    <w:rsid w:val="001E3A45"/>
    <w:rsid w:val="001E3B47"/>
    <w:rsid w:val="001E3F3E"/>
    <w:rsid w:val="001E420B"/>
    <w:rsid w:val="001E4583"/>
    <w:rsid w:val="001E4704"/>
    <w:rsid w:val="001E474A"/>
    <w:rsid w:val="001E4CE2"/>
    <w:rsid w:val="001E4D9A"/>
    <w:rsid w:val="001E50CB"/>
    <w:rsid w:val="001E5BB2"/>
    <w:rsid w:val="001E5D1F"/>
    <w:rsid w:val="001E5F30"/>
    <w:rsid w:val="001E636D"/>
    <w:rsid w:val="001E6446"/>
    <w:rsid w:val="001E684F"/>
    <w:rsid w:val="001E689D"/>
    <w:rsid w:val="001E6C17"/>
    <w:rsid w:val="001E6C1B"/>
    <w:rsid w:val="001E6D5E"/>
    <w:rsid w:val="001E6DE6"/>
    <w:rsid w:val="001E6ED5"/>
    <w:rsid w:val="001E6F14"/>
    <w:rsid w:val="001E719A"/>
    <w:rsid w:val="001E750C"/>
    <w:rsid w:val="001F039C"/>
    <w:rsid w:val="001F04C3"/>
    <w:rsid w:val="001F053B"/>
    <w:rsid w:val="001F0546"/>
    <w:rsid w:val="001F0BCC"/>
    <w:rsid w:val="001F0DDF"/>
    <w:rsid w:val="001F125F"/>
    <w:rsid w:val="001F1509"/>
    <w:rsid w:val="001F15CC"/>
    <w:rsid w:val="001F16BF"/>
    <w:rsid w:val="001F16FD"/>
    <w:rsid w:val="001F17CF"/>
    <w:rsid w:val="001F1A2A"/>
    <w:rsid w:val="001F1B1E"/>
    <w:rsid w:val="001F1DFA"/>
    <w:rsid w:val="001F1F07"/>
    <w:rsid w:val="001F21A4"/>
    <w:rsid w:val="001F22A9"/>
    <w:rsid w:val="001F22FA"/>
    <w:rsid w:val="001F22FE"/>
    <w:rsid w:val="001F2536"/>
    <w:rsid w:val="001F26E9"/>
    <w:rsid w:val="001F287C"/>
    <w:rsid w:val="001F2B48"/>
    <w:rsid w:val="001F2E08"/>
    <w:rsid w:val="001F37ED"/>
    <w:rsid w:val="001F39AB"/>
    <w:rsid w:val="001F3FC0"/>
    <w:rsid w:val="001F405E"/>
    <w:rsid w:val="001F45E8"/>
    <w:rsid w:val="001F4AE1"/>
    <w:rsid w:val="001F4B34"/>
    <w:rsid w:val="001F4D92"/>
    <w:rsid w:val="001F4E57"/>
    <w:rsid w:val="001F51A4"/>
    <w:rsid w:val="001F5323"/>
    <w:rsid w:val="001F53A2"/>
    <w:rsid w:val="001F55C8"/>
    <w:rsid w:val="001F5AF6"/>
    <w:rsid w:val="001F5C95"/>
    <w:rsid w:val="001F5C9E"/>
    <w:rsid w:val="001F5D53"/>
    <w:rsid w:val="001F5E73"/>
    <w:rsid w:val="001F5ED8"/>
    <w:rsid w:val="001F5F10"/>
    <w:rsid w:val="001F6192"/>
    <w:rsid w:val="001F622F"/>
    <w:rsid w:val="001F6408"/>
    <w:rsid w:val="001F644E"/>
    <w:rsid w:val="001F6AB8"/>
    <w:rsid w:val="001F6E45"/>
    <w:rsid w:val="001F71EA"/>
    <w:rsid w:val="001F7317"/>
    <w:rsid w:val="001F7456"/>
    <w:rsid w:val="001F74FD"/>
    <w:rsid w:val="001F798D"/>
    <w:rsid w:val="001F7CE8"/>
    <w:rsid w:val="001F7DC7"/>
    <w:rsid w:val="001F7DD6"/>
    <w:rsid w:val="001F7EE3"/>
    <w:rsid w:val="001F7FEC"/>
    <w:rsid w:val="002000F2"/>
    <w:rsid w:val="002000FC"/>
    <w:rsid w:val="0020043F"/>
    <w:rsid w:val="0020063B"/>
    <w:rsid w:val="00200A13"/>
    <w:rsid w:val="00200A92"/>
    <w:rsid w:val="00200BF9"/>
    <w:rsid w:val="00200E3B"/>
    <w:rsid w:val="00200F6C"/>
    <w:rsid w:val="00201B7E"/>
    <w:rsid w:val="00201C7E"/>
    <w:rsid w:val="00201D85"/>
    <w:rsid w:val="00202199"/>
    <w:rsid w:val="00202201"/>
    <w:rsid w:val="00202293"/>
    <w:rsid w:val="002022EC"/>
    <w:rsid w:val="00202D2E"/>
    <w:rsid w:val="00203159"/>
    <w:rsid w:val="00203A6E"/>
    <w:rsid w:val="00203F00"/>
    <w:rsid w:val="00203F5C"/>
    <w:rsid w:val="002047DE"/>
    <w:rsid w:val="0020492D"/>
    <w:rsid w:val="00204A5A"/>
    <w:rsid w:val="00204C12"/>
    <w:rsid w:val="00204D22"/>
    <w:rsid w:val="00204F76"/>
    <w:rsid w:val="00205017"/>
    <w:rsid w:val="00205635"/>
    <w:rsid w:val="002056B8"/>
    <w:rsid w:val="002058DC"/>
    <w:rsid w:val="00205AB2"/>
    <w:rsid w:val="00205CB2"/>
    <w:rsid w:val="0020610B"/>
    <w:rsid w:val="00206133"/>
    <w:rsid w:val="002063A7"/>
    <w:rsid w:val="0020674D"/>
    <w:rsid w:val="00206799"/>
    <w:rsid w:val="00206B23"/>
    <w:rsid w:val="00206E5A"/>
    <w:rsid w:val="00207441"/>
    <w:rsid w:val="0020749B"/>
    <w:rsid w:val="00207613"/>
    <w:rsid w:val="00207847"/>
    <w:rsid w:val="00207AF9"/>
    <w:rsid w:val="00207BB9"/>
    <w:rsid w:val="00207EB6"/>
    <w:rsid w:val="00210018"/>
    <w:rsid w:val="00210174"/>
    <w:rsid w:val="00210662"/>
    <w:rsid w:val="002109D5"/>
    <w:rsid w:val="00210A2E"/>
    <w:rsid w:val="00210C84"/>
    <w:rsid w:val="00210C91"/>
    <w:rsid w:val="00210CF7"/>
    <w:rsid w:val="00210F42"/>
    <w:rsid w:val="00211042"/>
    <w:rsid w:val="00211345"/>
    <w:rsid w:val="00211390"/>
    <w:rsid w:val="00211404"/>
    <w:rsid w:val="0021148E"/>
    <w:rsid w:val="002114FA"/>
    <w:rsid w:val="00211789"/>
    <w:rsid w:val="00211B14"/>
    <w:rsid w:val="00211D31"/>
    <w:rsid w:val="00211DD9"/>
    <w:rsid w:val="0021213F"/>
    <w:rsid w:val="002125B4"/>
    <w:rsid w:val="002126FB"/>
    <w:rsid w:val="00212816"/>
    <w:rsid w:val="00212D30"/>
    <w:rsid w:val="002130BD"/>
    <w:rsid w:val="002134D8"/>
    <w:rsid w:val="00213706"/>
    <w:rsid w:val="00213851"/>
    <w:rsid w:val="00213FF2"/>
    <w:rsid w:val="00214416"/>
    <w:rsid w:val="00214E0D"/>
    <w:rsid w:val="0021521A"/>
    <w:rsid w:val="0021586D"/>
    <w:rsid w:val="002161EE"/>
    <w:rsid w:val="002162EA"/>
    <w:rsid w:val="002165F9"/>
    <w:rsid w:val="00216685"/>
    <w:rsid w:val="00216796"/>
    <w:rsid w:val="002168E8"/>
    <w:rsid w:val="00216A5D"/>
    <w:rsid w:val="00216B17"/>
    <w:rsid w:val="00216BBF"/>
    <w:rsid w:val="00216E47"/>
    <w:rsid w:val="00217135"/>
    <w:rsid w:val="0021737B"/>
    <w:rsid w:val="00217577"/>
    <w:rsid w:val="00217A27"/>
    <w:rsid w:val="00217CE8"/>
    <w:rsid w:val="0022000C"/>
    <w:rsid w:val="002201EE"/>
    <w:rsid w:val="002202EC"/>
    <w:rsid w:val="002204ED"/>
    <w:rsid w:val="0022086E"/>
    <w:rsid w:val="00220992"/>
    <w:rsid w:val="00220E92"/>
    <w:rsid w:val="002211DD"/>
    <w:rsid w:val="0022135D"/>
    <w:rsid w:val="00221B93"/>
    <w:rsid w:val="002222A4"/>
    <w:rsid w:val="002225CD"/>
    <w:rsid w:val="00223111"/>
    <w:rsid w:val="00223322"/>
    <w:rsid w:val="0022337A"/>
    <w:rsid w:val="002237AE"/>
    <w:rsid w:val="00223833"/>
    <w:rsid w:val="00223ACD"/>
    <w:rsid w:val="00223ADC"/>
    <w:rsid w:val="00223F34"/>
    <w:rsid w:val="0022418A"/>
    <w:rsid w:val="002241C9"/>
    <w:rsid w:val="00224A9B"/>
    <w:rsid w:val="00224C25"/>
    <w:rsid w:val="00225161"/>
    <w:rsid w:val="00225709"/>
    <w:rsid w:val="00225BC3"/>
    <w:rsid w:val="00225BEB"/>
    <w:rsid w:val="00226211"/>
    <w:rsid w:val="0022657F"/>
    <w:rsid w:val="002269A7"/>
    <w:rsid w:val="00226BD3"/>
    <w:rsid w:val="00226CCA"/>
    <w:rsid w:val="00226F21"/>
    <w:rsid w:val="0022735A"/>
    <w:rsid w:val="002275A8"/>
    <w:rsid w:val="00227873"/>
    <w:rsid w:val="002279D2"/>
    <w:rsid w:val="00227C3A"/>
    <w:rsid w:val="00227F9E"/>
    <w:rsid w:val="00230040"/>
    <w:rsid w:val="002300E1"/>
    <w:rsid w:val="002305EF"/>
    <w:rsid w:val="00230806"/>
    <w:rsid w:val="00230944"/>
    <w:rsid w:val="00230AD3"/>
    <w:rsid w:val="00230BB1"/>
    <w:rsid w:val="00230D7B"/>
    <w:rsid w:val="0023101D"/>
    <w:rsid w:val="002313B5"/>
    <w:rsid w:val="002314CE"/>
    <w:rsid w:val="002314EE"/>
    <w:rsid w:val="0023157B"/>
    <w:rsid w:val="00231740"/>
    <w:rsid w:val="00231929"/>
    <w:rsid w:val="00231D67"/>
    <w:rsid w:val="00232191"/>
    <w:rsid w:val="002326A1"/>
    <w:rsid w:val="00232E9D"/>
    <w:rsid w:val="0023302F"/>
    <w:rsid w:val="0023311D"/>
    <w:rsid w:val="0023399C"/>
    <w:rsid w:val="00233B04"/>
    <w:rsid w:val="002341D4"/>
    <w:rsid w:val="002344C8"/>
    <w:rsid w:val="00234692"/>
    <w:rsid w:val="002346B0"/>
    <w:rsid w:val="00234787"/>
    <w:rsid w:val="002349C5"/>
    <w:rsid w:val="00234E0D"/>
    <w:rsid w:val="00235581"/>
    <w:rsid w:val="00235698"/>
    <w:rsid w:val="00235724"/>
    <w:rsid w:val="0023577D"/>
    <w:rsid w:val="00235A15"/>
    <w:rsid w:val="00235AB2"/>
    <w:rsid w:val="00236400"/>
    <w:rsid w:val="00236ABB"/>
    <w:rsid w:val="00236E1F"/>
    <w:rsid w:val="00236F55"/>
    <w:rsid w:val="00236F71"/>
    <w:rsid w:val="002373FC"/>
    <w:rsid w:val="0023776F"/>
    <w:rsid w:val="0023782C"/>
    <w:rsid w:val="00237C6F"/>
    <w:rsid w:val="00237D22"/>
    <w:rsid w:val="002409A7"/>
    <w:rsid w:val="00240A69"/>
    <w:rsid w:val="00240B71"/>
    <w:rsid w:val="00240B7D"/>
    <w:rsid w:val="00240F08"/>
    <w:rsid w:val="00240F76"/>
    <w:rsid w:val="0024103F"/>
    <w:rsid w:val="00241C7B"/>
    <w:rsid w:val="00241CAE"/>
    <w:rsid w:val="002421F2"/>
    <w:rsid w:val="00242B2A"/>
    <w:rsid w:val="00242BF4"/>
    <w:rsid w:val="00242CAE"/>
    <w:rsid w:val="00243ACD"/>
    <w:rsid w:val="00243DCC"/>
    <w:rsid w:val="00243ED0"/>
    <w:rsid w:val="002443C2"/>
    <w:rsid w:val="00244606"/>
    <w:rsid w:val="00244924"/>
    <w:rsid w:val="002452BE"/>
    <w:rsid w:val="00245492"/>
    <w:rsid w:val="002454F4"/>
    <w:rsid w:val="002457CA"/>
    <w:rsid w:val="00245A41"/>
    <w:rsid w:val="00245B70"/>
    <w:rsid w:val="00245D7D"/>
    <w:rsid w:val="00245E39"/>
    <w:rsid w:val="00245F7A"/>
    <w:rsid w:val="00245FBA"/>
    <w:rsid w:val="00246A65"/>
    <w:rsid w:val="00246C52"/>
    <w:rsid w:val="00246C98"/>
    <w:rsid w:val="00246EB6"/>
    <w:rsid w:val="00246F1F"/>
    <w:rsid w:val="002471AB"/>
    <w:rsid w:val="0024785A"/>
    <w:rsid w:val="00247C82"/>
    <w:rsid w:val="00247D8E"/>
    <w:rsid w:val="00247DD1"/>
    <w:rsid w:val="002506B1"/>
    <w:rsid w:val="00250CD0"/>
    <w:rsid w:val="00250D8F"/>
    <w:rsid w:val="00250D9C"/>
    <w:rsid w:val="00250E53"/>
    <w:rsid w:val="00251117"/>
    <w:rsid w:val="002512A9"/>
    <w:rsid w:val="0025169E"/>
    <w:rsid w:val="002518C1"/>
    <w:rsid w:val="00251929"/>
    <w:rsid w:val="00251F5E"/>
    <w:rsid w:val="002520A6"/>
    <w:rsid w:val="002521CC"/>
    <w:rsid w:val="002522FF"/>
    <w:rsid w:val="00252719"/>
    <w:rsid w:val="00252A05"/>
    <w:rsid w:val="00252A61"/>
    <w:rsid w:val="0025308E"/>
    <w:rsid w:val="002530CC"/>
    <w:rsid w:val="002530D6"/>
    <w:rsid w:val="002530D9"/>
    <w:rsid w:val="0025325D"/>
    <w:rsid w:val="002533FF"/>
    <w:rsid w:val="00253400"/>
    <w:rsid w:val="002534B8"/>
    <w:rsid w:val="002537F5"/>
    <w:rsid w:val="00253A89"/>
    <w:rsid w:val="00253D64"/>
    <w:rsid w:val="0025464E"/>
    <w:rsid w:val="00254D49"/>
    <w:rsid w:val="00254D76"/>
    <w:rsid w:val="00255116"/>
    <w:rsid w:val="00255B17"/>
    <w:rsid w:val="00255BAF"/>
    <w:rsid w:val="00255C71"/>
    <w:rsid w:val="00255C73"/>
    <w:rsid w:val="00255D42"/>
    <w:rsid w:val="00256F02"/>
    <w:rsid w:val="002571C8"/>
    <w:rsid w:val="002572F1"/>
    <w:rsid w:val="0025779C"/>
    <w:rsid w:val="00257A62"/>
    <w:rsid w:val="00257CB5"/>
    <w:rsid w:val="00257EC9"/>
    <w:rsid w:val="00260156"/>
    <w:rsid w:val="0026037C"/>
    <w:rsid w:val="0026075E"/>
    <w:rsid w:val="00260FAD"/>
    <w:rsid w:val="002612A1"/>
    <w:rsid w:val="002612F0"/>
    <w:rsid w:val="002612FE"/>
    <w:rsid w:val="00261559"/>
    <w:rsid w:val="00261A63"/>
    <w:rsid w:val="00261BCF"/>
    <w:rsid w:val="00261D05"/>
    <w:rsid w:val="00262152"/>
    <w:rsid w:val="002622E3"/>
    <w:rsid w:val="002623AC"/>
    <w:rsid w:val="002623DA"/>
    <w:rsid w:val="00262524"/>
    <w:rsid w:val="0026252E"/>
    <w:rsid w:val="002625D8"/>
    <w:rsid w:val="00262979"/>
    <w:rsid w:val="00262A27"/>
    <w:rsid w:val="00262BAD"/>
    <w:rsid w:val="00262CEB"/>
    <w:rsid w:val="00262E69"/>
    <w:rsid w:val="00263038"/>
    <w:rsid w:val="00263B02"/>
    <w:rsid w:val="00263BE0"/>
    <w:rsid w:val="00263D8E"/>
    <w:rsid w:val="00263DD9"/>
    <w:rsid w:val="00263EB2"/>
    <w:rsid w:val="002643C7"/>
    <w:rsid w:val="0026455A"/>
    <w:rsid w:val="0026468A"/>
    <w:rsid w:val="00264C28"/>
    <w:rsid w:val="00264F6D"/>
    <w:rsid w:val="0026509A"/>
    <w:rsid w:val="002651FC"/>
    <w:rsid w:val="00265571"/>
    <w:rsid w:val="00265701"/>
    <w:rsid w:val="00265B4D"/>
    <w:rsid w:val="00265C3B"/>
    <w:rsid w:val="00265D41"/>
    <w:rsid w:val="00265DC0"/>
    <w:rsid w:val="00265E9A"/>
    <w:rsid w:val="00266012"/>
    <w:rsid w:val="00266210"/>
    <w:rsid w:val="00266427"/>
    <w:rsid w:val="00267026"/>
    <w:rsid w:val="00267063"/>
    <w:rsid w:val="002670B0"/>
    <w:rsid w:val="0026716C"/>
    <w:rsid w:val="00267959"/>
    <w:rsid w:val="00267D2F"/>
    <w:rsid w:val="00270170"/>
    <w:rsid w:val="00270C63"/>
    <w:rsid w:val="00270C70"/>
    <w:rsid w:val="00270C98"/>
    <w:rsid w:val="00270E57"/>
    <w:rsid w:val="0027149E"/>
    <w:rsid w:val="00271738"/>
    <w:rsid w:val="0027193C"/>
    <w:rsid w:val="002719B1"/>
    <w:rsid w:val="00271A6C"/>
    <w:rsid w:val="00271B1E"/>
    <w:rsid w:val="00271DF1"/>
    <w:rsid w:val="00271EEF"/>
    <w:rsid w:val="0027242C"/>
    <w:rsid w:val="00272474"/>
    <w:rsid w:val="0027249B"/>
    <w:rsid w:val="0027280D"/>
    <w:rsid w:val="00272958"/>
    <w:rsid w:val="00272D06"/>
    <w:rsid w:val="00272FEB"/>
    <w:rsid w:val="0027309D"/>
    <w:rsid w:val="00273759"/>
    <w:rsid w:val="002738C9"/>
    <w:rsid w:val="00273AFE"/>
    <w:rsid w:val="00273B2D"/>
    <w:rsid w:val="00273C14"/>
    <w:rsid w:val="00273C3F"/>
    <w:rsid w:val="00273CFB"/>
    <w:rsid w:val="00274391"/>
    <w:rsid w:val="00274614"/>
    <w:rsid w:val="002749C8"/>
    <w:rsid w:val="00274D08"/>
    <w:rsid w:val="00275435"/>
    <w:rsid w:val="00275464"/>
    <w:rsid w:val="0027568B"/>
    <w:rsid w:val="002756D5"/>
    <w:rsid w:val="002758B1"/>
    <w:rsid w:val="00275C8B"/>
    <w:rsid w:val="00276001"/>
    <w:rsid w:val="00276457"/>
    <w:rsid w:val="002764FB"/>
    <w:rsid w:val="00276995"/>
    <w:rsid w:val="00276BEE"/>
    <w:rsid w:val="00276EFA"/>
    <w:rsid w:val="00277366"/>
    <w:rsid w:val="00277E66"/>
    <w:rsid w:val="002801E2"/>
    <w:rsid w:val="0028052D"/>
    <w:rsid w:val="00280684"/>
    <w:rsid w:val="00280706"/>
    <w:rsid w:val="0028073A"/>
    <w:rsid w:val="002807D6"/>
    <w:rsid w:val="00280851"/>
    <w:rsid w:val="00280960"/>
    <w:rsid w:val="00280D6E"/>
    <w:rsid w:val="00281166"/>
    <w:rsid w:val="00281B68"/>
    <w:rsid w:val="002825CE"/>
    <w:rsid w:val="002826D0"/>
    <w:rsid w:val="00282753"/>
    <w:rsid w:val="002829E8"/>
    <w:rsid w:val="00282FCB"/>
    <w:rsid w:val="0028316F"/>
    <w:rsid w:val="00283181"/>
    <w:rsid w:val="002832C5"/>
    <w:rsid w:val="002835A5"/>
    <w:rsid w:val="002836DC"/>
    <w:rsid w:val="00283D6B"/>
    <w:rsid w:val="00284BE8"/>
    <w:rsid w:val="00284E7F"/>
    <w:rsid w:val="002850A8"/>
    <w:rsid w:val="002851CC"/>
    <w:rsid w:val="00285520"/>
    <w:rsid w:val="00285894"/>
    <w:rsid w:val="00285E28"/>
    <w:rsid w:val="00286432"/>
    <w:rsid w:val="00286487"/>
    <w:rsid w:val="00286631"/>
    <w:rsid w:val="00286B14"/>
    <w:rsid w:val="00286B1F"/>
    <w:rsid w:val="00286DD8"/>
    <w:rsid w:val="00286ED5"/>
    <w:rsid w:val="00286F76"/>
    <w:rsid w:val="00287376"/>
    <w:rsid w:val="002875DB"/>
    <w:rsid w:val="002877DE"/>
    <w:rsid w:val="00287BB9"/>
    <w:rsid w:val="00287C28"/>
    <w:rsid w:val="00287EA3"/>
    <w:rsid w:val="00290006"/>
    <w:rsid w:val="00290254"/>
    <w:rsid w:val="0029111B"/>
    <w:rsid w:val="0029178D"/>
    <w:rsid w:val="0029178F"/>
    <w:rsid w:val="00291B01"/>
    <w:rsid w:val="002921D5"/>
    <w:rsid w:val="0029230A"/>
    <w:rsid w:val="00292491"/>
    <w:rsid w:val="0029267A"/>
    <w:rsid w:val="002928BD"/>
    <w:rsid w:val="00293504"/>
    <w:rsid w:val="00293538"/>
    <w:rsid w:val="002935D3"/>
    <w:rsid w:val="002943A9"/>
    <w:rsid w:val="002944CA"/>
    <w:rsid w:val="00294722"/>
    <w:rsid w:val="00294AB1"/>
    <w:rsid w:val="00294E70"/>
    <w:rsid w:val="00295018"/>
    <w:rsid w:val="00295226"/>
    <w:rsid w:val="0029548C"/>
    <w:rsid w:val="00295539"/>
    <w:rsid w:val="00295F1C"/>
    <w:rsid w:val="00295FB1"/>
    <w:rsid w:val="0029636B"/>
    <w:rsid w:val="002963EC"/>
    <w:rsid w:val="002965C5"/>
    <w:rsid w:val="0029667C"/>
    <w:rsid w:val="00296AE3"/>
    <w:rsid w:val="00296E40"/>
    <w:rsid w:val="00296FD8"/>
    <w:rsid w:val="0029743A"/>
    <w:rsid w:val="00297499"/>
    <w:rsid w:val="002974AA"/>
    <w:rsid w:val="00297F46"/>
    <w:rsid w:val="002A0028"/>
    <w:rsid w:val="002A0098"/>
    <w:rsid w:val="002A0155"/>
    <w:rsid w:val="002A0581"/>
    <w:rsid w:val="002A05EF"/>
    <w:rsid w:val="002A0724"/>
    <w:rsid w:val="002A0ABF"/>
    <w:rsid w:val="002A13ED"/>
    <w:rsid w:val="002A1737"/>
    <w:rsid w:val="002A1A57"/>
    <w:rsid w:val="002A1DA1"/>
    <w:rsid w:val="002A205B"/>
    <w:rsid w:val="002A207F"/>
    <w:rsid w:val="002A22F3"/>
    <w:rsid w:val="002A24F5"/>
    <w:rsid w:val="002A2546"/>
    <w:rsid w:val="002A2FE5"/>
    <w:rsid w:val="002A3133"/>
    <w:rsid w:val="002A31FF"/>
    <w:rsid w:val="002A3201"/>
    <w:rsid w:val="002A3389"/>
    <w:rsid w:val="002A33EB"/>
    <w:rsid w:val="002A3668"/>
    <w:rsid w:val="002A3771"/>
    <w:rsid w:val="002A3B12"/>
    <w:rsid w:val="002A3B65"/>
    <w:rsid w:val="002A3CF2"/>
    <w:rsid w:val="002A3EB8"/>
    <w:rsid w:val="002A4102"/>
    <w:rsid w:val="002A4538"/>
    <w:rsid w:val="002A45C0"/>
    <w:rsid w:val="002A4625"/>
    <w:rsid w:val="002A4918"/>
    <w:rsid w:val="002A49F0"/>
    <w:rsid w:val="002A4E20"/>
    <w:rsid w:val="002A523D"/>
    <w:rsid w:val="002A5488"/>
    <w:rsid w:val="002A5FC1"/>
    <w:rsid w:val="002A60B6"/>
    <w:rsid w:val="002A6200"/>
    <w:rsid w:val="002A624D"/>
    <w:rsid w:val="002A62D2"/>
    <w:rsid w:val="002A66B1"/>
    <w:rsid w:val="002A6751"/>
    <w:rsid w:val="002A6FDC"/>
    <w:rsid w:val="002A7234"/>
    <w:rsid w:val="002A732C"/>
    <w:rsid w:val="002A7364"/>
    <w:rsid w:val="002A7A6A"/>
    <w:rsid w:val="002A7AB4"/>
    <w:rsid w:val="002A7B72"/>
    <w:rsid w:val="002B0232"/>
    <w:rsid w:val="002B0322"/>
    <w:rsid w:val="002B0343"/>
    <w:rsid w:val="002B03D8"/>
    <w:rsid w:val="002B049E"/>
    <w:rsid w:val="002B07BF"/>
    <w:rsid w:val="002B0805"/>
    <w:rsid w:val="002B0C99"/>
    <w:rsid w:val="002B0EDA"/>
    <w:rsid w:val="002B10F9"/>
    <w:rsid w:val="002B1DBA"/>
    <w:rsid w:val="002B21D6"/>
    <w:rsid w:val="002B23AE"/>
    <w:rsid w:val="002B2C92"/>
    <w:rsid w:val="002B2F3E"/>
    <w:rsid w:val="002B2F85"/>
    <w:rsid w:val="002B3081"/>
    <w:rsid w:val="002B318B"/>
    <w:rsid w:val="002B32BC"/>
    <w:rsid w:val="002B340B"/>
    <w:rsid w:val="002B347A"/>
    <w:rsid w:val="002B34AE"/>
    <w:rsid w:val="002B3BA5"/>
    <w:rsid w:val="002B3D90"/>
    <w:rsid w:val="002B422C"/>
    <w:rsid w:val="002B497C"/>
    <w:rsid w:val="002B4C37"/>
    <w:rsid w:val="002B4C39"/>
    <w:rsid w:val="002B5976"/>
    <w:rsid w:val="002B5A52"/>
    <w:rsid w:val="002B6368"/>
    <w:rsid w:val="002B6397"/>
    <w:rsid w:val="002B64FE"/>
    <w:rsid w:val="002B651D"/>
    <w:rsid w:val="002B6890"/>
    <w:rsid w:val="002B694E"/>
    <w:rsid w:val="002B6C2C"/>
    <w:rsid w:val="002B7095"/>
    <w:rsid w:val="002B776C"/>
    <w:rsid w:val="002C021C"/>
    <w:rsid w:val="002C026F"/>
    <w:rsid w:val="002C04C2"/>
    <w:rsid w:val="002C0818"/>
    <w:rsid w:val="002C0AC9"/>
    <w:rsid w:val="002C0DD0"/>
    <w:rsid w:val="002C0E0A"/>
    <w:rsid w:val="002C1368"/>
    <w:rsid w:val="002C1654"/>
    <w:rsid w:val="002C1B3B"/>
    <w:rsid w:val="002C1DF1"/>
    <w:rsid w:val="002C203A"/>
    <w:rsid w:val="002C2502"/>
    <w:rsid w:val="002C2BA1"/>
    <w:rsid w:val="002C2CF2"/>
    <w:rsid w:val="002C2E8A"/>
    <w:rsid w:val="002C2FCD"/>
    <w:rsid w:val="002C3289"/>
    <w:rsid w:val="002C33D3"/>
    <w:rsid w:val="002C36D3"/>
    <w:rsid w:val="002C3AE4"/>
    <w:rsid w:val="002C3C99"/>
    <w:rsid w:val="002C3E10"/>
    <w:rsid w:val="002C3E89"/>
    <w:rsid w:val="002C4350"/>
    <w:rsid w:val="002C4602"/>
    <w:rsid w:val="002C4DFD"/>
    <w:rsid w:val="002C541C"/>
    <w:rsid w:val="002C5533"/>
    <w:rsid w:val="002C55C7"/>
    <w:rsid w:val="002C5620"/>
    <w:rsid w:val="002C5792"/>
    <w:rsid w:val="002C5A6B"/>
    <w:rsid w:val="002C5D7C"/>
    <w:rsid w:val="002C61E0"/>
    <w:rsid w:val="002C6F88"/>
    <w:rsid w:val="002C7014"/>
    <w:rsid w:val="002C782F"/>
    <w:rsid w:val="002C7B03"/>
    <w:rsid w:val="002C7B0D"/>
    <w:rsid w:val="002C7BC3"/>
    <w:rsid w:val="002C7D31"/>
    <w:rsid w:val="002C7D95"/>
    <w:rsid w:val="002C7EC6"/>
    <w:rsid w:val="002D001E"/>
    <w:rsid w:val="002D0199"/>
    <w:rsid w:val="002D0298"/>
    <w:rsid w:val="002D04DC"/>
    <w:rsid w:val="002D0657"/>
    <w:rsid w:val="002D09B3"/>
    <w:rsid w:val="002D0DAA"/>
    <w:rsid w:val="002D0E91"/>
    <w:rsid w:val="002D0F42"/>
    <w:rsid w:val="002D1371"/>
    <w:rsid w:val="002D13B7"/>
    <w:rsid w:val="002D15C0"/>
    <w:rsid w:val="002D2057"/>
    <w:rsid w:val="002D2615"/>
    <w:rsid w:val="002D2B4E"/>
    <w:rsid w:val="002D2C1A"/>
    <w:rsid w:val="002D3968"/>
    <w:rsid w:val="002D3C06"/>
    <w:rsid w:val="002D3EE1"/>
    <w:rsid w:val="002D425A"/>
    <w:rsid w:val="002D426D"/>
    <w:rsid w:val="002D42E6"/>
    <w:rsid w:val="002D4322"/>
    <w:rsid w:val="002D4A54"/>
    <w:rsid w:val="002D4A85"/>
    <w:rsid w:val="002D4E37"/>
    <w:rsid w:val="002D52E0"/>
    <w:rsid w:val="002D5A37"/>
    <w:rsid w:val="002D5DEA"/>
    <w:rsid w:val="002D6127"/>
    <w:rsid w:val="002D62B2"/>
    <w:rsid w:val="002D68C3"/>
    <w:rsid w:val="002D6B9D"/>
    <w:rsid w:val="002D6C69"/>
    <w:rsid w:val="002D7058"/>
    <w:rsid w:val="002D772F"/>
    <w:rsid w:val="002D7833"/>
    <w:rsid w:val="002D7FA7"/>
    <w:rsid w:val="002E018E"/>
    <w:rsid w:val="002E03E6"/>
    <w:rsid w:val="002E04F0"/>
    <w:rsid w:val="002E0661"/>
    <w:rsid w:val="002E086B"/>
    <w:rsid w:val="002E0CDA"/>
    <w:rsid w:val="002E0D41"/>
    <w:rsid w:val="002E0E94"/>
    <w:rsid w:val="002E16BC"/>
    <w:rsid w:val="002E1941"/>
    <w:rsid w:val="002E20F0"/>
    <w:rsid w:val="002E21D5"/>
    <w:rsid w:val="002E251B"/>
    <w:rsid w:val="002E2846"/>
    <w:rsid w:val="002E2923"/>
    <w:rsid w:val="002E2A76"/>
    <w:rsid w:val="002E306D"/>
    <w:rsid w:val="002E3624"/>
    <w:rsid w:val="002E3653"/>
    <w:rsid w:val="002E36AE"/>
    <w:rsid w:val="002E38B7"/>
    <w:rsid w:val="002E3D48"/>
    <w:rsid w:val="002E484C"/>
    <w:rsid w:val="002E4892"/>
    <w:rsid w:val="002E4B7B"/>
    <w:rsid w:val="002E4C0E"/>
    <w:rsid w:val="002E501A"/>
    <w:rsid w:val="002E550C"/>
    <w:rsid w:val="002E58E1"/>
    <w:rsid w:val="002E5BDD"/>
    <w:rsid w:val="002E5C56"/>
    <w:rsid w:val="002E61BA"/>
    <w:rsid w:val="002E679D"/>
    <w:rsid w:val="002E6D8A"/>
    <w:rsid w:val="002E7321"/>
    <w:rsid w:val="002E7894"/>
    <w:rsid w:val="002E7C45"/>
    <w:rsid w:val="002F0045"/>
    <w:rsid w:val="002F00F0"/>
    <w:rsid w:val="002F025B"/>
    <w:rsid w:val="002F0675"/>
    <w:rsid w:val="002F0684"/>
    <w:rsid w:val="002F0ADB"/>
    <w:rsid w:val="002F13AA"/>
    <w:rsid w:val="002F15C7"/>
    <w:rsid w:val="002F1BBA"/>
    <w:rsid w:val="002F2050"/>
    <w:rsid w:val="002F23FC"/>
    <w:rsid w:val="002F2AE0"/>
    <w:rsid w:val="002F2B32"/>
    <w:rsid w:val="002F378C"/>
    <w:rsid w:val="002F3A75"/>
    <w:rsid w:val="002F3AAA"/>
    <w:rsid w:val="002F3F16"/>
    <w:rsid w:val="002F413F"/>
    <w:rsid w:val="002F41C1"/>
    <w:rsid w:val="002F44AD"/>
    <w:rsid w:val="002F45D3"/>
    <w:rsid w:val="002F4934"/>
    <w:rsid w:val="002F4936"/>
    <w:rsid w:val="002F4A52"/>
    <w:rsid w:val="002F4CF5"/>
    <w:rsid w:val="002F4FC5"/>
    <w:rsid w:val="002F511A"/>
    <w:rsid w:val="002F512F"/>
    <w:rsid w:val="002F5422"/>
    <w:rsid w:val="002F5634"/>
    <w:rsid w:val="002F5F14"/>
    <w:rsid w:val="002F5FDA"/>
    <w:rsid w:val="002F619C"/>
    <w:rsid w:val="002F6319"/>
    <w:rsid w:val="002F6638"/>
    <w:rsid w:val="002F67E2"/>
    <w:rsid w:val="002F699A"/>
    <w:rsid w:val="002F6BDA"/>
    <w:rsid w:val="002F6C02"/>
    <w:rsid w:val="002F6CC8"/>
    <w:rsid w:val="002F6D6A"/>
    <w:rsid w:val="002F6EA2"/>
    <w:rsid w:val="002F7055"/>
    <w:rsid w:val="002F722D"/>
    <w:rsid w:val="002F7B6D"/>
    <w:rsid w:val="002F7B7D"/>
    <w:rsid w:val="002F7D48"/>
    <w:rsid w:val="002F7DA8"/>
    <w:rsid w:val="002F7E27"/>
    <w:rsid w:val="002F7EC5"/>
    <w:rsid w:val="003000CB"/>
    <w:rsid w:val="003003AD"/>
    <w:rsid w:val="003003C3"/>
    <w:rsid w:val="00300430"/>
    <w:rsid w:val="003004CC"/>
    <w:rsid w:val="0030066E"/>
    <w:rsid w:val="00300FC7"/>
    <w:rsid w:val="003011C0"/>
    <w:rsid w:val="003014B8"/>
    <w:rsid w:val="0030159E"/>
    <w:rsid w:val="00301927"/>
    <w:rsid w:val="00301D96"/>
    <w:rsid w:val="00301EE4"/>
    <w:rsid w:val="003024AF"/>
    <w:rsid w:val="003024DE"/>
    <w:rsid w:val="003025A7"/>
    <w:rsid w:val="00302701"/>
    <w:rsid w:val="00302739"/>
    <w:rsid w:val="00302B0F"/>
    <w:rsid w:val="00302BD2"/>
    <w:rsid w:val="0030326F"/>
    <w:rsid w:val="0030361B"/>
    <w:rsid w:val="00303626"/>
    <w:rsid w:val="00303853"/>
    <w:rsid w:val="00303FB7"/>
    <w:rsid w:val="00304549"/>
    <w:rsid w:val="00304AC5"/>
    <w:rsid w:val="00304FCA"/>
    <w:rsid w:val="00305372"/>
    <w:rsid w:val="003054BD"/>
    <w:rsid w:val="0030555B"/>
    <w:rsid w:val="00305B6F"/>
    <w:rsid w:val="00305F3B"/>
    <w:rsid w:val="0030621C"/>
    <w:rsid w:val="00306306"/>
    <w:rsid w:val="003065FB"/>
    <w:rsid w:val="00306BF1"/>
    <w:rsid w:val="00306C47"/>
    <w:rsid w:val="00306D00"/>
    <w:rsid w:val="003071D5"/>
    <w:rsid w:val="00307358"/>
    <w:rsid w:val="003076A5"/>
    <w:rsid w:val="00307B27"/>
    <w:rsid w:val="00307F28"/>
    <w:rsid w:val="003101DC"/>
    <w:rsid w:val="0031035A"/>
    <w:rsid w:val="00310424"/>
    <w:rsid w:val="00310CC6"/>
    <w:rsid w:val="003112F9"/>
    <w:rsid w:val="00311642"/>
    <w:rsid w:val="00311761"/>
    <w:rsid w:val="003117E1"/>
    <w:rsid w:val="00311941"/>
    <w:rsid w:val="00312064"/>
    <w:rsid w:val="003121B8"/>
    <w:rsid w:val="00312707"/>
    <w:rsid w:val="00312777"/>
    <w:rsid w:val="0031328B"/>
    <w:rsid w:val="003137A0"/>
    <w:rsid w:val="003137ED"/>
    <w:rsid w:val="00313C4F"/>
    <w:rsid w:val="0031403D"/>
    <w:rsid w:val="00314176"/>
    <w:rsid w:val="003141C2"/>
    <w:rsid w:val="00314629"/>
    <w:rsid w:val="0031477C"/>
    <w:rsid w:val="003150EA"/>
    <w:rsid w:val="00315509"/>
    <w:rsid w:val="0031599D"/>
    <w:rsid w:val="00315C4C"/>
    <w:rsid w:val="00315F72"/>
    <w:rsid w:val="00316072"/>
    <w:rsid w:val="003160FB"/>
    <w:rsid w:val="00316265"/>
    <w:rsid w:val="00316C58"/>
    <w:rsid w:val="00316E46"/>
    <w:rsid w:val="00316EBD"/>
    <w:rsid w:val="00317050"/>
    <w:rsid w:val="00317368"/>
    <w:rsid w:val="00317884"/>
    <w:rsid w:val="003200D5"/>
    <w:rsid w:val="0032024D"/>
    <w:rsid w:val="00320312"/>
    <w:rsid w:val="003203F1"/>
    <w:rsid w:val="00320B1B"/>
    <w:rsid w:val="00320F24"/>
    <w:rsid w:val="003216F4"/>
    <w:rsid w:val="0032172E"/>
    <w:rsid w:val="00321822"/>
    <w:rsid w:val="00321B02"/>
    <w:rsid w:val="00321ECD"/>
    <w:rsid w:val="00322021"/>
    <w:rsid w:val="0032208A"/>
    <w:rsid w:val="003222E4"/>
    <w:rsid w:val="003225AA"/>
    <w:rsid w:val="00322722"/>
    <w:rsid w:val="00322929"/>
    <w:rsid w:val="00322A6A"/>
    <w:rsid w:val="00322BC3"/>
    <w:rsid w:val="00322CE3"/>
    <w:rsid w:val="00322E3B"/>
    <w:rsid w:val="00323F98"/>
    <w:rsid w:val="00323FAD"/>
    <w:rsid w:val="003242C1"/>
    <w:rsid w:val="00324731"/>
    <w:rsid w:val="003249F8"/>
    <w:rsid w:val="00324F6C"/>
    <w:rsid w:val="0032508D"/>
    <w:rsid w:val="0032594D"/>
    <w:rsid w:val="00325C1C"/>
    <w:rsid w:val="00325C6E"/>
    <w:rsid w:val="0032649F"/>
    <w:rsid w:val="0032695B"/>
    <w:rsid w:val="00326BBA"/>
    <w:rsid w:val="00326BE2"/>
    <w:rsid w:val="003271E3"/>
    <w:rsid w:val="003272D0"/>
    <w:rsid w:val="003273DE"/>
    <w:rsid w:val="00327470"/>
    <w:rsid w:val="003278C7"/>
    <w:rsid w:val="0032793B"/>
    <w:rsid w:val="00327AEA"/>
    <w:rsid w:val="00327F11"/>
    <w:rsid w:val="003302ED"/>
    <w:rsid w:val="00330542"/>
    <w:rsid w:val="003308C4"/>
    <w:rsid w:val="003309CE"/>
    <w:rsid w:val="00330C30"/>
    <w:rsid w:val="00330DE8"/>
    <w:rsid w:val="00331086"/>
    <w:rsid w:val="00331572"/>
    <w:rsid w:val="003317E8"/>
    <w:rsid w:val="003318D8"/>
    <w:rsid w:val="00331B93"/>
    <w:rsid w:val="00331BCC"/>
    <w:rsid w:val="003321C3"/>
    <w:rsid w:val="003322E3"/>
    <w:rsid w:val="00332962"/>
    <w:rsid w:val="00333A53"/>
    <w:rsid w:val="00333D73"/>
    <w:rsid w:val="00333FB4"/>
    <w:rsid w:val="00334799"/>
    <w:rsid w:val="00335250"/>
    <w:rsid w:val="0033588B"/>
    <w:rsid w:val="0033592C"/>
    <w:rsid w:val="00335E2A"/>
    <w:rsid w:val="00336225"/>
    <w:rsid w:val="00336780"/>
    <w:rsid w:val="003367C5"/>
    <w:rsid w:val="003370D3"/>
    <w:rsid w:val="00337793"/>
    <w:rsid w:val="003378A3"/>
    <w:rsid w:val="00337A57"/>
    <w:rsid w:val="00337C71"/>
    <w:rsid w:val="00337D68"/>
    <w:rsid w:val="00340083"/>
    <w:rsid w:val="00340E16"/>
    <w:rsid w:val="00340E58"/>
    <w:rsid w:val="00340F47"/>
    <w:rsid w:val="00341087"/>
    <w:rsid w:val="003413A1"/>
    <w:rsid w:val="00341840"/>
    <w:rsid w:val="00341CDF"/>
    <w:rsid w:val="0034243C"/>
    <w:rsid w:val="0034246D"/>
    <w:rsid w:val="003426DE"/>
    <w:rsid w:val="00342810"/>
    <w:rsid w:val="00342B86"/>
    <w:rsid w:val="00342BD6"/>
    <w:rsid w:val="0034305B"/>
    <w:rsid w:val="003430E0"/>
    <w:rsid w:val="00343187"/>
    <w:rsid w:val="00343236"/>
    <w:rsid w:val="00343752"/>
    <w:rsid w:val="003438EB"/>
    <w:rsid w:val="00343C24"/>
    <w:rsid w:val="00343DA5"/>
    <w:rsid w:val="00344725"/>
    <w:rsid w:val="00344B70"/>
    <w:rsid w:val="00344C43"/>
    <w:rsid w:val="00344CAE"/>
    <w:rsid w:val="0034511B"/>
    <w:rsid w:val="00345127"/>
    <w:rsid w:val="00345243"/>
    <w:rsid w:val="003454A2"/>
    <w:rsid w:val="00345D23"/>
    <w:rsid w:val="00345F46"/>
    <w:rsid w:val="003460F4"/>
    <w:rsid w:val="003460F6"/>
    <w:rsid w:val="0034666E"/>
    <w:rsid w:val="00346A3C"/>
    <w:rsid w:val="003471DC"/>
    <w:rsid w:val="0034745C"/>
    <w:rsid w:val="00347F2E"/>
    <w:rsid w:val="00350186"/>
    <w:rsid w:val="0035025F"/>
    <w:rsid w:val="003503F4"/>
    <w:rsid w:val="0035041A"/>
    <w:rsid w:val="0035058D"/>
    <w:rsid w:val="003505AD"/>
    <w:rsid w:val="00350631"/>
    <w:rsid w:val="0035149C"/>
    <w:rsid w:val="0035180B"/>
    <w:rsid w:val="00351C98"/>
    <w:rsid w:val="00351CCE"/>
    <w:rsid w:val="00351EAA"/>
    <w:rsid w:val="0035216E"/>
    <w:rsid w:val="003522C9"/>
    <w:rsid w:val="0035265C"/>
    <w:rsid w:val="00352759"/>
    <w:rsid w:val="0035276D"/>
    <w:rsid w:val="003527A7"/>
    <w:rsid w:val="00352828"/>
    <w:rsid w:val="00352952"/>
    <w:rsid w:val="00352A91"/>
    <w:rsid w:val="00352CC9"/>
    <w:rsid w:val="00352DAE"/>
    <w:rsid w:val="00352FD6"/>
    <w:rsid w:val="003530A0"/>
    <w:rsid w:val="003531B0"/>
    <w:rsid w:val="003532D2"/>
    <w:rsid w:val="00353318"/>
    <w:rsid w:val="003534DF"/>
    <w:rsid w:val="00353591"/>
    <w:rsid w:val="003536C6"/>
    <w:rsid w:val="003539B2"/>
    <w:rsid w:val="00353A68"/>
    <w:rsid w:val="00353EE1"/>
    <w:rsid w:val="00353F9F"/>
    <w:rsid w:val="0035414B"/>
    <w:rsid w:val="0035414E"/>
    <w:rsid w:val="003542D8"/>
    <w:rsid w:val="0035496D"/>
    <w:rsid w:val="003552C6"/>
    <w:rsid w:val="00355A83"/>
    <w:rsid w:val="00355DD6"/>
    <w:rsid w:val="003560B8"/>
    <w:rsid w:val="003562D7"/>
    <w:rsid w:val="00356353"/>
    <w:rsid w:val="003567C9"/>
    <w:rsid w:val="00356895"/>
    <w:rsid w:val="00356B3C"/>
    <w:rsid w:val="00356CEC"/>
    <w:rsid w:val="00356E93"/>
    <w:rsid w:val="003572DE"/>
    <w:rsid w:val="00357659"/>
    <w:rsid w:val="00357712"/>
    <w:rsid w:val="00357D8A"/>
    <w:rsid w:val="003600B8"/>
    <w:rsid w:val="0036012E"/>
    <w:rsid w:val="003603DD"/>
    <w:rsid w:val="003604BF"/>
    <w:rsid w:val="003604DB"/>
    <w:rsid w:val="0036056F"/>
    <w:rsid w:val="00360624"/>
    <w:rsid w:val="0036068A"/>
    <w:rsid w:val="00361461"/>
    <w:rsid w:val="00361477"/>
    <w:rsid w:val="00361711"/>
    <w:rsid w:val="003617B5"/>
    <w:rsid w:val="0036185C"/>
    <w:rsid w:val="00361B01"/>
    <w:rsid w:val="003621A7"/>
    <w:rsid w:val="0036262C"/>
    <w:rsid w:val="00362A2B"/>
    <w:rsid w:val="00362C5A"/>
    <w:rsid w:val="00362EE7"/>
    <w:rsid w:val="003638AD"/>
    <w:rsid w:val="00363984"/>
    <w:rsid w:val="00363E62"/>
    <w:rsid w:val="00363EE9"/>
    <w:rsid w:val="003643FD"/>
    <w:rsid w:val="00364402"/>
    <w:rsid w:val="00364A63"/>
    <w:rsid w:val="003654DA"/>
    <w:rsid w:val="0036636F"/>
    <w:rsid w:val="00366687"/>
    <w:rsid w:val="00366AD7"/>
    <w:rsid w:val="00367C01"/>
    <w:rsid w:val="00367CE5"/>
    <w:rsid w:val="00367D2F"/>
    <w:rsid w:val="003700A7"/>
    <w:rsid w:val="00370285"/>
    <w:rsid w:val="003704EE"/>
    <w:rsid w:val="00370585"/>
    <w:rsid w:val="00370880"/>
    <w:rsid w:val="00370915"/>
    <w:rsid w:val="00370AB5"/>
    <w:rsid w:val="00370EFD"/>
    <w:rsid w:val="00371137"/>
    <w:rsid w:val="00371730"/>
    <w:rsid w:val="00371766"/>
    <w:rsid w:val="0037180A"/>
    <w:rsid w:val="00371831"/>
    <w:rsid w:val="003719F5"/>
    <w:rsid w:val="00372029"/>
    <w:rsid w:val="0037238C"/>
    <w:rsid w:val="003723D0"/>
    <w:rsid w:val="003724A1"/>
    <w:rsid w:val="003724BC"/>
    <w:rsid w:val="003729A3"/>
    <w:rsid w:val="00372A6B"/>
    <w:rsid w:val="00372FD7"/>
    <w:rsid w:val="00373750"/>
    <w:rsid w:val="00373E10"/>
    <w:rsid w:val="00373F2C"/>
    <w:rsid w:val="0037406C"/>
    <w:rsid w:val="003741D2"/>
    <w:rsid w:val="003744CB"/>
    <w:rsid w:val="00374804"/>
    <w:rsid w:val="00374C90"/>
    <w:rsid w:val="00374F06"/>
    <w:rsid w:val="00374F99"/>
    <w:rsid w:val="003756B8"/>
    <w:rsid w:val="00375FFC"/>
    <w:rsid w:val="0037626F"/>
    <w:rsid w:val="003764FA"/>
    <w:rsid w:val="0037664D"/>
    <w:rsid w:val="00376778"/>
    <w:rsid w:val="003769B8"/>
    <w:rsid w:val="00376A1D"/>
    <w:rsid w:val="00376CD6"/>
    <w:rsid w:val="00376E52"/>
    <w:rsid w:val="0037709A"/>
    <w:rsid w:val="003770D3"/>
    <w:rsid w:val="00377146"/>
    <w:rsid w:val="00377397"/>
    <w:rsid w:val="003774FD"/>
    <w:rsid w:val="003775BD"/>
    <w:rsid w:val="003802CD"/>
    <w:rsid w:val="0038084F"/>
    <w:rsid w:val="00380892"/>
    <w:rsid w:val="00381079"/>
    <w:rsid w:val="00381202"/>
    <w:rsid w:val="0038162E"/>
    <w:rsid w:val="00381685"/>
    <w:rsid w:val="00381918"/>
    <w:rsid w:val="00382136"/>
    <w:rsid w:val="003821E7"/>
    <w:rsid w:val="0038227A"/>
    <w:rsid w:val="0038245B"/>
    <w:rsid w:val="003827B3"/>
    <w:rsid w:val="00382903"/>
    <w:rsid w:val="003829F6"/>
    <w:rsid w:val="00383483"/>
    <w:rsid w:val="00383820"/>
    <w:rsid w:val="00383D4B"/>
    <w:rsid w:val="00383DDB"/>
    <w:rsid w:val="003842A8"/>
    <w:rsid w:val="003848D9"/>
    <w:rsid w:val="00384F73"/>
    <w:rsid w:val="00384FF4"/>
    <w:rsid w:val="00385192"/>
    <w:rsid w:val="003852CC"/>
    <w:rsid w:val="0038556E"/>
    <w:rsid w:val="00385823"/>
    <w:rsid w:val="00385BD7"/>
    <w:rsid w:val="003862D5"/>
    <w:rsid w:val="00386A15"/>
    <w:rsid w:val="00386B71"/>
    <w:rsid w:val="00386EB4"/>
    <w:rsid w:val="0038702D"/>
    <w:rsid w:val="003870BC"/>
    <w:rsid w:val="003872DD"/>
    <w:rsid w:val="0038732E"/>
    <w:rsid w:val="003873A1"/>
    <w:rsid w:val="00387675"/>
    <w:rsid w:val="00387771"/>
    <w:rsid w:val="00387B2B"/>
    <w:rsid w:val="003904B1"/>
    <w:rsid w:val="0039051D"/>
    <w:rsid w:val="003907D2"/>
    <w:rsid w:val="00390837"/>
    <w:rsid w:val="00390B8F"/>
    <w:rsid w:val="00390C56"/>
    <w:rsid w:val="00390DD0"/>
    <w:rsid w:val="00390E89"/>
    <w:rsid w:val="0039122C"/>
    <w:rsid w:val="0039124D"/>
    <w:rsid w:val="003914C2"/>
    <w:rsid w:val="00391A92"/>
    <w:rsid w:val="003926BE"/>
    <w:rsid w:val="00392C9B"/>
    <w:rsid w:val="00392DB8"/>
    <w:rsid w:val="00392E8F"/>
    <w:rsid w:val="00393798"/>
    <w:rsid w:val="0039383E"/>
    <w:rsid w:val="00393B78"/>
    <w:rsid w:val="00393E7D"/>
    <w:rsid w:val="00393E8B"/>
    <w:rsid w:val="003941AC"/>
    <w:rsid w:val="00394775"/>
    <w:rsid w:val="00394856"/>
    <w:rsid w:val="00394928"/>
    <w:rsid w:val="00394B44"/>
    <w:rsid w:val="00394B72"/>
    <w:rsid w:val="0039502C"/>
    <w:rsid w:val="00395140"/>
    <w:rsid w:val="003956CC"/>
    <w:rsid w:val="003956DF"/>
    <w:rsid w:val="003956FE"/>
    <w:rsid w:val="0039598F"/>
    <w:rsid w:val="003960D5"/>
    <w:rsid w:val="0039610F"/>
    <w:rsid w:val="00396639"/>
    <w:rsid w:val="0039665F"/>
    <w:rsid w:val="00397464"/>
    <w:rsid w:val="00397514"/>
    <w:rsid w:val="00397817"/>
    <w:rsid w:val="0039782A"/>
    <w:rsid w:val="003978B8"/>
    <w:rsid w:val="00397A0D"/>
    <w:rsid w:val="00397B96"/>
    <w:rsid w:val="00397C4E"/>
    <w:rsid w:val="00397C89"/>
    <w:rsid w:val="00397DD1"/>
    <w:rsid w:val="00397E09"/>
    <w:rsid w:val="003A0152"/>
    <w:rsid w:val="003A02E0"/>
    <w:rsid w:val="003A0311"/>
    <w:rsid w:val="003A0736"/>
    <w:rsid w:val="003A07F5"/>
    <w:rsid w:val="003A0EB1"/>
    <w:rsid w:val="003A1135"/>
    <w:rsid w:val="003A1341"/>
    <w:rsid w:val="003A162C"/>
    <w:rsid w:val="003A19E0"/>
    <w:rsid w:val="003A1DD5"/>
    <w:rsid w:val="003A2019"/>
    <w:rsid w:val="003A288B"/>
    <w:rsid w:val="003A29A3"/>
    <w:rsid w:val="003A2BBA"/>
    <w:rsid w:val="003A2D39"/>
    <w:rsid w:val="003A2EBA"/>
    <w:rsid w:val="003A2EEE"/>
    <w:rsid w:val="003A2F5C"/>
    <w:rsid w:val="003A2FE7"/>
    <w:rsid w:val="003A33FA"/>
    <w:rsid w:val="003A376E"/>
    <w:rsid w:val="003A392F"/>
    <w:rsid w:val="003A3A27"/>
    <w:rsid w:val="003A42BB"/>
    <w:rsid w:val="003A44E3"/>
    <w:rsid w:val="003A45FB"/>
    <w:rsid w:val="003A471D"/>
    <w:rsid w:val="003A48FC"/>
    <w:rsid w:val="003A4E82"/>
    <w:rsid w:val="003A5167"/>
    <w:rsid w:val="003A590E"/>
    <w:rsid w:val="003A5C66"/>
    <w:rsid w:val="003A6330"/>
    <w:rsid w:val="003A67EA"/>
    <w:rsid w:val="003A6A9D"/>
    <w:rsid w:val="003A6BC9"/>
    <w:rsid w:val="003A6F54"/>
    <w:rsid w:val="003A7427"/>
    <w:rsid w:val="003A76A9"/>
    <w:rsid w:val="003A7747"/>
    <w:rsid w:val="003A779B"/>
    <w:rsid w:val="003B00CC"/>
    <w:rsid w:val="003B0299"/>
    <w:rsid w:val="003B03CC"/>
    <w:rsid w:val="003B0901"/>
    <w:rsid w:val="003B0B4D"/>
    <w:rsid w:val="003B0F9B"/>
    <w:rsid w:val="003B1046"/>
    <w:rsid w:val="003B1087"/>
    <w:rsid w:val="003B14B8"/>
    <w:rsid w:val="003B1575"/>
    <w:rsid w:val="003B188F"/>
    <w:rsid w:val="003B1CC2"/>
    <w:rsid w:val="003B21B1"/>
    <w:rsid w:val="003B28F1"/>
    <w:rsid w:val="003B2B79"/>
    <w:rsid w:val="003B31F9"/>
    <w:rsid w:val="003B429B"/>
    <w:rsid w:val="003B4482"/>
    <w:rsid w:val="003B49EA"/>
    <w:rsid w:val="003B4D20"/>
    <w:rsid w:val="003B4E9A"/>
    <w:rsid w:val="003B4FC5"/>
    <w:rsid w:val="003B521B"/>
    <w:rsid w:val="003B5280"/>
    <w:rsid w:val="003B570F"/>
    <w:rsid w:val="003B5B57"/>
    <w:rsid w:val="003B5B7E"/>
    <w:rsid w:val="003B5E30"/>
    <w:rsid w:val="003B5EB9"/>
    <w:rsid w:val="003B5FBD"/>
    <w:rsid w:val="003B6194"/>
    <w:rsid w:val="003B6375"/>
    <w:rsid w:val="003B64C0"/>
    <w:rsid w:val="003B674F"/>
    <w:rsid w:val="003B6F75"/>
    <w:rsid w:val="003B6FCB"/>
    <w:rsid w:val="003B7020"/>
    <w:rsid w:val="003B7271"/>
    <w:rsid w:val="003B7294"/>
    <w:rsid w:val="003B734E"/>
    <w:rsid w:val="003B76FE"/>
    <w:rsid w:val="003B7FA5"/>
    <w:rsid w:val="003C009A"/>
    <w:rsid w:val="003C02B2"/>
    <w:rsid w:val="003C03FE"/>
    <w:rsid w:val="003C0456"/>
    <w:rsid w:val="003C07D7"/>
    <w:rsid w:val="003C0985"/>
    <w:rsid w:val="003C0D37"/>
    <w:rsid w:val="003C16F5"/>
    <w:rsid w:val="003C1EC9"/>
    <w:rsid w:val="003C2B4A"/>
    <w:rsid w:val="003C2C9D"/>
    <w:rsid w:val="003C2F1C"/>
    <w:rsid w:val="003C3204"/>
    <w:rsid w:val="003C3B73"/>
    <w:rsid w:val="003C3D8B"/>
    <w:rsid w:val="003C3EB2"/>
    <w:rsid w:val="003C4250"/>
    <w:rsid w:val="003C4952"/>
    <w:rsid w:val="003C4B10"/>
    <w:rsid w:val="003C4D16"/>
    <w:rsid w:val="003C4D8C"/>
    <w:rsid w:val="003C4F25"/>
    <w:rsid w:val="003C6580"/>
    <w:rsid w:val="003C7459"/>
    <w:rsid w:val="003C78C0"/>
    <w:rsid w:val="003C79A4"/>
    <w:rsid w:val="003C7D16"/>
    <w:rsid w:val="003D04C1"/>
    <w:rsid w:val="003D09DA"/>
    <w:rsid w:val="003D0A97"/>
    <w:rsid w:val="003D0D75"/>
    <w:rsid w:val="003D0E68"/>
    <w:rsid w:val="003D10E7"/>
    <w:rsid w:val="003D124C"/>
    <w:rsid w:val="003D1F59"/>
    <w:rsid w:val="003D2050"/>
    <w:rsid w:val="003D2339"/>
    <w:rsid w:val="003D26AA"/>
    <w:rsid w:val="003D2802"/>
    <w:rsid w:val="003D29DE"/>
    <w:rsid w:val="003D2A2B"/>
    <w:rsid w:val="003D2AFE"/>
    <w:rsid w:val="003D30C7"/>
    <w:rsid w:val="003D39A6"/>
    <w:rsid w:val="003D3E74"/>
    <w:rsid w:val="003D41AC"/>
    <w:rsid w:val="003D4330"/>
    <w:rsid w:val="003D4350"/>
    <w:rsid w:val="003D4409"/>
    <w:rsid w:val="003D4965"/>
    <w:rsid w:val="003D4CA8"/>
    <w:rsid w:val="003D4E60"/>
    <w:rsid w:val="003D4ECD"/>
    <w:rsid w:val="003D50AE"/>
    <w:rsid w:val="003D5176"/>
    <w:rsid w:val="003D52A8"/>
    <w:rsid w:val="003D5329"/>
    <w:rsid w:val="003D54DF"/>
    <w:rsid w:val="003D5717"/>
    <w:rsid w:val="003D5726"/>
    <w:rsid w:val="003D583C"/>
    <w:rsid w:val="003D5878"/>
    <w:rsid w:val="003D59BC"/>
    <w:rsid w:val="003D59FE"/>
    <w:rsid w:val="003D5C1B"/>
    <w:rsid w:val="003D5E8F"/>
    <w:rsid w:val="003D60D5"/>
    <w:rsid w:val="003D6348"/>
    <w:rsid w:val="003D63BA"/>
    <w:rsid w:val="003D671F"/>
    <w:rsid w:val="003D680E"/>
    <w:rsid w:val="003D75D3"/>
    <w:rsid w:val="003D79E8"/>
    <w:rsid w:val="003E01AE"/>
    <w:rsid w:val="003E089F"/>
    <w:rsid w:val="003E0ADB"/>
    <w:rsid w:val="003E0CE4"/>
    <w:rsid w:val="003E1049"/>
    <w:rsid w:val="003E1304"/>
    <w:rsid w:val="003E1748"/>
    <w:rsid w:val="003E1CF4"/>
    <w:rsid w:val="003E240A"/>
    <w:rsid w:val="003E2719"/>
    <w:rsid w:val="003E2BF4"/>
    <w:rsid w:val="003E2E52"/>
    <w:rsid w:val="003E31BF"/>
    <w:rsid w:val="003E34E1"/>
    <w:rsid w:val="003E3524"/>
    <w:rsid w:val="003E3C5B"/>
    <w:rsid w:val="003E3D11"/>
    <w:rsid w:val="003E40B3"/>
    <w:rsid w:val="003E40C9"/>
    <w:rsid w:val="003E46BB"/>
    <w:rsid w:val="003E4CDB"/>
    <w:rsid w:val="003E4E26"/>
    <w:rsid w:val="003E52EB"/>
    <w:rsid w:val="003E6279"/>
    <w:rsid w:val="003E63C9"/>
    <w:rsid w:val="003E6592"/>
    <w:rsid w:val="003E6C48"/>
    <w:rsid w:val="003E703E"/>
    <w:rsid w:val="003E73BC"/>
    <w:rsid w:val="003E740A"/>
    <w:rsid w:val="003E770B"/>
    <w:rsid w:val="003E7A02"/>
    <w:rsid w:val="003E7A07"/>
    <w:rsid w:val="003E7E69"/>
    <w:rsid w:val="003F0656"/>
    <w:rsid w:val="003F075C"/>
    <w:rsid w:val="003F08C9"/>
    <w:rsid w:val="003F0905"/>
    <w:rsid w:val="003F0B44"/>
    <w:rsid w:val="003F166A"/>
    <w:rsid w:val="003F16E1"/>
    <w:rsid w:val="003F184C"/>
    <w:rsid w:val="003F1B6D"/>
    <w:rsid w:val="003F1D73"/>
    <w:rsid w:val="003F20E2"/>
    <w:rsid w:val="003F2244"/>
    <w:rsid w:val="003F23A7"/>
    <w:rsid w:val="003F2564"/>
    <w:rsid w:val="003F2624"/>
    <w:rsid w:val="003F2711"/>
    <w:rsid w:val="003F2876"/>
    <w:rsid w:val="003F2A56"/>
    <w:rsid w:val="003F2B5E"/>
    <w:rsid w:val="003F2DEE"/>
    <w:rsid w:val="003F3865"/>
    <w:rsid w:val="003F4933"/>
    <w:rsid w:val="003F4977"/>
    <w:rsid w:val="003F4E1C"/>
    <w:rsid w:val="003F4E39"/>
    <w:rsid w:val="003F536B"/>
    <w:rsid w:val="003F586D"/>
    <w:rsid w:val="003F60EF"/>
    <w:rsid w:val="003F6131"/>
    <w:rsid w:val="003F6160"/>
    <w:rsid w:val="003F62B4"/>
    <w:rsid w:val="003F63ED"/>
    <w:rsid w:val="003F6853"/>
    <w:rsid w:val="003F6930"/>
    <w:rsid w:val="003F6E98"/>
    <w:rsid w:val="003F6F1A"/>
    <w:rsid w:val="003F6F25"/>
    <w:rsid w:val="003F73A0"/>
    <w:rsid w:val="003F75DD"/>
    <w:rsid w:val="003F7DFF"/>
    <w:rsid w:val="00400094"/>
    <w:rsid w:val="004000BE"/>
    <w:rsid w:val="00400147"/>
    <w:rsid w:val="0040015E"/>
    <w:rsid w:val="00400427"/>
    <w:rsid w:val="004010CF"/>
    <w:rsid w:val="004012FA"/>
    <w:rsid w:val="00401612"/>
    <w:rsid w:val="004017C6"/>
    <w:rsid w:val="00401C6A"/>
    <w:rsid w:val="004024AB"/>
    <w:rsid w:val="00402F2C"/>
    <w:rsid w:val="0040303D"/>
    <w:rsid w:val="0040379F"/>
    <w:rsid w:val="00403805"/>
    <w:rsid w:val="00403824"/>
    <w:rsid w:val="00403F25"/>
    <w:rsid w:val="004041D2"/>
    <w:rsid w:val="00404370"/>
    <w:rsid w:val="0040495B"/>
    <w:rsid w:val="00404AE9"/>
    <w:rsid w:val="00405194"/>
    <w:rsid w:val="00405476"/>
    <w:rsid w:val="00405898"/>
    <w:rsid w:val="00405D95"/>
    <w:rsid w:val="00405F90"/>
    <w:rsid w:val="00406064"/>
    <w:rsid w:val="00406108"/>
    <w:rsid w:val="00406412"/>
    <w:rsid w:val="00406B1A"/>
    <w:rsid w:val="00406E9A"/>
    <w:rsid w:val="00406F4B"/>
    <w:rsid w:val="00406FBD"/>
    <w:rsid w:val="00407023"/>
    <w:rsid w:val="00407186"/>
    <w:rsid w:val="004072F4"/>
    <w:rsid w:val="004073B0"/>
    <w:rsid w:val="00407612"/>
    <w:rsid w:val="00407A66"/>
    <w:rsid w:val="00407C9E"/>
    <w:rsid w:val="00410167"/>
    <w:rsid w:val="0041029D"/>
    <w:rsid w:val="004103F7"/>
    <w:rsid w:val="00410C05"/>
    <w:rsid w:val="00411230"/>
    <w:rsid w:val="0041133E"/>
    <w:rsid w:val="004118C9"/>
    <w:rsid w:val="0041195D"/>
    <w:rsid w:val="00412045"/>
    <w:rsid w:val="0041209A"/>
    <w:rsid w:val="00412697"/>
    <w:rsid w:val="004127C5"/>
    <w:rsid w:val="00412E2A"/>
    <w:rsid w:val="00412F8D"/>
    <w:rsid w:val="00413369"/>
    <w:rsid w:val="0041352B"/>
    <w:rsid w:val="00413E02"/>
    <w:rsid w:val="00413FF2"/>
    <w:rsid w:val="004140E7"/>
    <w:rsid w:val="00414129"/>
    <w:rsid w:val="0041459D"/>
    <w:rsid w:val="004145AE"/>
    <w:rsid w:val="00414707"/>
    <w:rsid w:val="00414EF6"/>
    <w:rsid w:val="0041542D"/>
    <w:rsid w:val="0041577E"/>
    <w:rsid w:val="004157F6"/>
    <w:rsid w:val="004159D3"/>
    <w:rsid w:val="00415A14"/>
    <w:rsid w:val="00415A76"/>
    <w:rsid w:val="00415AC9"/>
    <w:rsid w:val="00415B30"/>
    <w:rsid w:val="0041616C"/>
    <w:rsid w:val="0041620F"/>
    <w:rsid w:val="0041653E"/>
    <w:rsid w:val="00416845"/>
    <w:rsid w:val="00416A66"/>
    <w:rsid w:val="00416DCB"/>
    <w:rsid w:val="00417678"/>
    <w:rsid w:val="0041769B"/>
    <w:rsid w:val="00417706"/>
    <w:rsid w:val="004200C1"/>
    <w:rsid w:val="00420126"/>
    <w:rsid w:val="004203CF"/>
    <w:rsid w:val="004205B8"/>
    <w:rsid w:val="00420755"/>
    <w:rsid w:val="004207E1"/>
    <w:rsid w:val="00420CB7"/>
    <w:rsid w:val="00420F26"/>
    <w:rsid w:val="00421078"/>
    <w:rsid w:val="0042110F"/>
    <w:rsid w:val="004213E8"/>
    <w:rsid w:val="0042149F"/>
    <w:rsid w:val="0042156E"/>
    <w:rsid w:val="00421EC5"/>
    <w:rsid w:val="004222BF"/>
    <w:rsid w:val="00422399"/>
    <w:rsid w:val="00422531"/>
    <w:rsid w:val="004225E8"/>
    <w:rsid w:val="00422809"/>
    <w:rsid w:val="004228B8"/>
    <w:rsid w:val="00422A01"/>
    <w:rsid w:val="00422C78"/>
    <w:rsid w:val="00422DB5"/>
    <w:rsid w:val="0042307B"/>
    <w:rsid w:val="004231D1"/>
    <w:rsid w:val="00423326"/>
    <w:rsid w:val="00423426"/>
    <w:rsid w:val="00423E24"/>
    <w:rsid w:val="00423FC4"/>
    <w:rsid w:val="00424C34"/>
    <w:rsid w:val="004252AA"/>
    <w:rsid w:val="00425476"/>
    <w:rsid w:val="00425771"/>
    <w:rsid w:val="00425B4E"/>
    <w:rsid w:val="00425C97"/>
    <w:rsid w:val="00425EA5"/>
    <w:rsid w:val="00425FFD"/>
    <w:rsid w:val="00426227"/>
    <w:rsid w:val="004262F8"/>
    <w:rsid w:val="00426363"/>
    <w:rsid w:val="00426442"/>
    <w:rsid w:val="0042654A"/>
    <w:rsid w:val="0042661D"/>
    <w:rsid w:val="0042693E"/>
    <w:rsid w:val="00426A93"/>
    <w:rsid w:val="00426DFA"/>
    <w:rsid w:val="00427300"/>
    <w:rsid w:val="00427337"/>
    <w:rsid w:val="004276E3"/>
    <w:rsid w:val="004279ED"/>
    <w:rsid w:val="00427DD2"/>
    <w:rsid w:val="00427E67"/>
    <w:rsid w:val="00427ECD"/>
    <w:rsid w:val="00430178"/>
    <w:rsid w:val="0043026C"/>
    <w:rsid w:val="00430495"/>
    <w:rsid w:val="00430680"/>
    <w:rsid w:val="00430720"/>
    <w:rsid w:val="00430773"/>
    <w:rsid w:val="00430A72"/>
    <w:rsid w:val="00430FB9"/>
    <w:rsid w:val="004314E7"/>
    <w:rsid w:val="004316D8"/>
    <w:rsid w:val="0043189C"/>
    <w:rsid w:val="00431CB1"/>
    <w:rsid w:val="00431DB5"/>
    <w:rsid w:val="00432230"/>
    <w:rsid w:val="004326CF"/>
    <w:rsid w:val="0043270B"/>
    <w:rsid w:val="00432780"/>
    <w:rsid w:val="00432ADD"/>
    <w:rsid w:val="00432D99"/>
    <w:rsid w:val="00432DB9"/>
    <w:rsid w:val="00432DF0"/>
    <w:rsid w:val="00432E64"/>
    <w:rsid w:val="00432F8F"/>
    <w:rsid w:val="00432F9E"/>
    <w:rsid w:val="004330CC"/>
    <w:rsid w:val="00433106"/>
    <w:rsid w:val="00433630"/>
    <w:rsid w:val="004338F7"/>
    <w:rsid w:val="0043393F"/>
    <w:rsid w:val="00433C6F"/>
    <w:rsid w:val="00433CD4"/>
    <w:rsid w:val="00433D17"/>
    <w:rsid w:val="0043417D"/>
    <w:rsid w:val="0043441F"/>
    <w:rsid w:val="00434583"/>
    <w:rsid w:val="00434754"/>
    <w:rsid w:val="0043480E"/>
    <w:rsid w:val="00434821"/>
    <w:rsid w:val="00434A45"/>
    <w:rsid w:val="00434D46"/>
    <w:rsid w:val="00435041"/>
    <w:rsid w:val="00435248"/>
    <w:rsid w:val="004353C1"/>
    <w:rsid w:val="0043542F"/>
    <w:rsid w:val="004355EB"/>
    <w:rsid w:val="00435602"/>
    <w:rsid w:val="004356FA"/>
    <w:rsid w:val="00435CCF"/>
    <w:rsid w:val="004364D4"/>
    <w:rsid w:val="00436A3B"/>
    <w:rsid w:val="00436CA7"/>
    <w:rsid w:val="00436CDA"/>
    <w:rsid w:val="00436D26"/>
    <w:rsid w:val="00437027"/>
    <w:rsid w:val="004370C7"/>
    <w:rsid w:val="004371AB"/>
    <w:rsid w:val="00437F56"/>
    <w:rsid w:val="004402A7"/>
    <w:rsid w:val="004402C5"/>
    <w:rsid w:val="0044035D"/>
    <w:rsid w:val="00440AB6"/>
    <w:rsid w:val="00440EA5"/>
    <w:rsid w:val="0044131C"/>
    <w:rsid w:val="0044142F"/>
    <w:rsid w:val="0044153A"/>
    <w:rsid w:val="004421FD"/>
    <w:rsid w:val="004423B8"/>
    <w:rsid w:val="004425C2"/>
    <w:rsid w:val="00442824"/>
    <w:rsid w:val="0044289C"/>
    <w:rsid w:val="00442942"/>
    <w:rsid w:val="00442D38"/>
    <w:rsid w:val="00442DCF"/>
    <w:rsid w:val="00442FFB"/>
    <w:rsid w:val="004430FD"/>
    <w:rsid w:val="004431FF"/>
    <w:rsid w:val="0044335B"/>
    <w:rsid w:val="004442A7"/>
    <w:rsid w:val="00444901"/>
    <w:rsid w:val="00444934"/>
    <w:rsid w:val="00444DF1"/>
    <w:rsid w:val="00444F5E"/>
    <w:rsid w:val="0044540F"/>
    <w:rsid w:val="00445494"/>
    <w:rsid w:val="00445513"/>
    <w:rsid w:val="00445907"/>
    <w:rsid w:val="00445CFF"/>
    <w:rsid w:val="00445E2C"/>
    <w:rsid w:val="00446087"/>
    <w:rsid w:val="004462AF"/>
    <w:rsid w:val="00446505"/>
    <w:rsid w:val="0044662A"/>
    <w:rsid w:val="0044666E"/>
    <w:rsid w:val="00446B69"/>
    <w:rsid w:val="00447134"/>
    <w:rsid w:val="00447405"/>
    <w:rsid w:val="00447486"/>
    <w:rsid w:val="0044782A"/>
    <w:rsid w:val="00450778"/>
    <w:rsid w:val="00450D3B"/>
    <w:rsid w:val="004518D5"/>
    <w:rsid w:val="004519BF"/>
    <w:rsid w:val="00451A5C"/>
    <w:rsid w:val="00451B06"/>
    <w:rsid w:val="00451BEB"/>
    <w:rsid w:val="00451C54"/>
    <w:rsid w:val="00451F99"/>
    <w:rsid w:val="004525E6"/>
    <w:rsid w:val="004527C0"/>
    <w:rsid w:val="0045303E"/>
    <w:rsid w:val="0045374A"/>
    <w:rsid w:val="00453871"/>
    <w:rsid w:val="00453BC3"/>
    <w:rsid w:val="00453DEF"/>
    <w:rsid w:val="00453E84"/>
    <w:rsid w:val="00453F94"/>
    <w:rsid w:val="004543E4"/>
    <w:rsid w:val="004548E5"/>
    <w:rsid w:val="00454CF7"/>
    <w:rsid w:val="00454E67"/>
    <w:rsid w:val="00454F08"/>
    <w:rsid w:val="00455105"/>
    <w:rsid w:val="00455440"/>
    <w:rsid w:val="00455838"/>
    <w:rsid w:val="00455C09"/>
    <w:rsid w:val="00455C99"/>
    <w:rsid w:val="00456114"/>
    <w:rsid w:val="00456466"/>
    <w:rsid w:val="0045675A"/>
    <w:rsid w:val="00456971"/>
    <w:rsid w:val="00456B9B"/>
    <w:rsid w:val="00456C51"/>
    <w:rsid w:val="0045742D"/>
    <w:rsid w:val="00457983"/>
    <w:rsid w:val="00457C5E"/>
    <w:rsid w:val="00457CAA"/>
    <w:rsid w:val="00457FB9"/>
    <w:rsid w:val="00460237"/>
    <w:rsid w:val="0046026D"/>
    <w:rsid w:val="0046027A"/>
    <w:rsid w:val="004605CC"/>
    <w:rsid w:val="0046072D"/>
    <w:rsid w:val="00460894"/>
    <w:rsid w:val="00460921"/>
    <w:rsid w:val="00460958"/>
    <w:rsid w:val="00460B63"/>
    <w:rsid w:val="0046110A"/>
    <w:rsid w:val="004612C8"/>
    <w:rsid w:val="004614A1"/>
    <w:rsid w:val="004614BB"/>
    <w:rsid w:val="004615C7"/>
    <w:rsid w:val="0046164D"/>
    <w:rsid w:val="004616E5"/>
    <w:rsid w:val="004616FF"/>
    <w:rsid w:val="004617A0"/>
    <w:rsid w:val="0046194F"/>
    <w:rsid w:val="00461C00"/>
    <w:rsid w:val="00461F05"/>
    <w:rsid w:val="00462225"/>
    <w:rsid w:val="004622A1"/>
    <w:rsid w:val="004622D0"/>
    <w:rsid w:val="00462420"/>
    <w:rsid w:val="0046267C"/>
    <w:rsid w:val="004629F2"/>
    <w:rsid w:val="00462A9C"/>
    <w:rsid w:val="00462B09"/>
    <w:rsid w:val="00462B29"/>
    <w:rsid w:val="00462FC4"/>
    <w:rsid w:val="00463139"/>
    <w:rsid w:val="004633F8"/>
    <w:rsid w:val="00463448"/>
    <w:rsid w:val="0046348F"/>
    <w:rsid w:val="00463940"/>
    <w:rsid w:val="00464130"/>
    <w:rsid w:val="0046434B"/>
    <w:rsid w:val="00464513"/>
    <w:rsid w:val="004647F8"/>
    <w:rsid w:val="00464919"/>
    <w:rsid w:val="00464B1C"/>
    <w:rsid w:val="00464EE0"/>
    <w:rsid w:val="00465461"/>
    <w:rsid w:val="00465467"/>
    <w:rsid w:val="00465573"/>
    <w:rsid w:val="0046567F"/>
    <w:rsid w:val="004658C3"/>
    <w:rsid w:val="00465CE5"/>
    <w:rsid w:val="00465EB3"/>
    <w:rsid w:val="0046645E"/>
    <w:rsid w:val="0046698E"/>
    <w:rsid w:val="004671AF"/>
    <w:rsid w:val="004672AC"/>
    <w:rsid w:val="00467838"/>
    <w:rsid w:val="0047010B"/>
    <w:rsid w:val="004701E4"/>
    <w:rsid w:val="0047041E"/>
    <w:rsid w:val="00470750"/>
    <w:rsid w:val="00470893"/>
    <w:rsid w:val="00470A5D"/>
    <w:rsid w:val="00470E35"/>
    <w:rsid w:val="0047166D"/>
    <w:rsid w:val="00471856"/>
    <w:rsid w:val="004719A1"/>
    <w:rsid w:val="00471CEC"/>
    <w:rsid w:val="00471DB0"/>
    <w:rsid w:val="00471F3B"/>
    <w:rsid w:val="00471FAB"/>
    <w:rsid w:val="004726A8"/>
    <w:rsid w:val="00472ACB"/>
    <w:rsid w:val="00472EA3"/>
    <w:rsid w:val="004734A1"/>
    <w:rsid w:val="00473F5F"/>
    <w:rsid w:val="0047410D"/>
    <w:rsid w:val="004742E4"/>
    <w:rsid w:val="00474591"/>
    <w:rsid w:val="00474FB4"/>
    <w:rsid w:val="00475131"/>
    <w:rsid w:val="00475139"/>
    <w:rsid w:val="00475260"/>
    <w:rsid w:val="0047542B"/>
    <w:rsid w:val="004755D5"/>
    <w:rsid w:val="0047574D"/>
    <w:rsid w:val="004758FA"/>
    <w:rsid w:val="00475A1B"/>
    <w:rsid w:val="00475D3E"/>
    <w:rsid w:val="00475E50"/>
    <w:rsid w:val="00475F90"/>
    <w:rsid w:val="004765CE"/>
    <w:rsid w:val="00476734"/>
    <w:rsid w:val="00476747"/>
    <w:rsid w:val="00476D8B"/>
    <w:rsid w:val="00476DC6"/>
    <w:rsid w:val="00476EAE"/>
    <w:rsid w:val="004770A2"/>
    <w:rsid w:val="004774C5"/>
    <w:rsid w:val="004775ED"/>
    <w:rsid w:val="004777C7"/>
    <w:rsid w:val="00477B0B"/>
    <w:rsid w:val="004803A9"/>
    <w:rsid w:val="004807D5"/>
    <w:rsid w:val="00480B03"/>
    <w:rsid w:val="00480B53"/>
    <w:rsid w:val="00480D77"/>
    <w:rsid w:val="00480E5E"/>
    <w:rsid w:val="004810EC"/>
    <w:rsid w:val="004814F6"/>
    <w:rsid w:val="00481607"/>
    <w:rsid w:val="004821B4"/>
    <w:rsid w:val="00482389"/>
    <w:rsid w:val="004824F5"/>
    <w:rsid w:val="004828B1"/>
    <w:rsid w:val="00482943"/>
    <w:rsid w:val="00482ADC"/>
    <w:rsid w:val="00482B0E"/>
    <w:rsid w:val="00482B1F"/>
    <w:rsid w:val="00482BAD"/>
    <w:rsid w:val="00482CDD"/>
    <w:rsid w:val="00483609"/>
    <w:rsid w:val="00483D11"/>
    <w:rsid w:val="00483D20"/>
    <w:rsid w:val="00483FA7"/>
    <w:rsid w:val="00483FBB"/>
    <w:rsid w:val="0048406D"/>
    <w:rsid w:val="0048410E"/>
    <w:rsid w:val="00484454"/>
    <w:rsid w:val="004847D3"/>
    <w:rsid w:val="00484C46"/>
    <w:rsid w:val="00485969"/>
    <w:rsid w:val="0048598C"/>
    <w:rsid w:val="004859FC"/>
    <w:rsid w:val="00485C9E"/>
    <w:rsid w:val="00485E8A"/>
    <w:rsid w:val="00485FEB"/>
    <w:rsid w:val="0048620B"/>
    <w:rsid w:val="004862DE"/>
    <w:rsid w:val="0048647C"/>
    <w:rsid w:val="0048658B"/>
    <w:rsid w:val="00486CF2"/>
    <w:rsid w:val="00486EC5"/>
    <w:rsid w:val="00486F67"/>
    <w:rsid w:val="00487442"/>
    <w:rsid w:val="00487B9D"/>
    <w:rsid w:val="00487BB8"/>
    <w:rsid w:val="00487F28"/>
    <w:rsid w:val="0049005F"/>
    <w:rsid w:val="00490649"/>
    <w:rsid w:val="0049082A"/>
    <w:rsid w:val="0049093B"/>
    <w:rsid w:val="00490E94"/>
    <w:rsid w:val="00490EE3"/>
    <w:rsid w:val="004912BA"/>
    <w:rsid w:val="0049143D"/>
    <w:rsid w:val="004916E8"/>
    <w:rsid w:val="004918A0"/>
    <w:rsid w:val="0049230F"/>
    <w:rsid w:val="004924E5"/>
    <w:rsid w:val="00492619"/>
    <w:rsid w:val="0049277B"/>
    <w:rsid w:val="00493308"/>
    <w:rsid w:val="0049349F"/>
    <w:rsid w:val="004935A4"/>
    <w:rsid w:val="00493916"/>
    <w:rsid w:val="00493D08"/>
    <w:rsid w:val="00493FB6"/>
    <w:rsid w:val="00494584"/>
    <w:rsid w:val="00494C34"/>
    <w:rsid w:val="00494E75"/>
    <w:rsid w:val="00495071"/>
    <w:rsid w:val="00495227"/>
    <w:rsid w:val="004961DB"/>
    <w:rsid w:val="00496411"/>
    <w:rsid w:val="0049653E"/>
    <w:rsid w:val="00496BEF"/>
    <w:rsid w:val="004970A1"/>
    <w:rsid w:val="0049792C"/>
    <w:rsid w:val="00497BD3"/>
    <w:rsid w:val="00497F24"/>
    <w:rsid w:val="00497F2F"/>
    <w:rsid w:val="004A01E1"/>
    <w:rsid w:val="004A09A7"/>
    <w:rsid w:val="004A0E00"/>
    <w:rsid w:val="004A125B"/>
    <w:rsid w:val="004A15F7"/>
    <w:rsid w:val="004A1600"/>
    <w:rsid w:val="004A1956"/>
    <w:rsid w:val="004A1B20"/>
    <w:rsid w:val="004A201F"/>
    <w:rsid w:val="004A2130"/>
    <w:rsid w:val="004A23B8"/>
    <w:rsid w:val="004A23C0"/>
    <w:rsid w:val="004A260D"/>
    <w:rsid w:val="004A28D4"/>
    <w:rsid w:val="004A2908"/>
    <w:rsid w:val="004A2B3D"/>
    <w:rsid w:val="004A2BE1"/>
    <w:rsid w:val="004A2E44"/>
    <w:rsid w:val="004A30F7"/>
    <w:rsid w:val="004A31F1"/>
    <w:rsid w:val="004A366E"/>
    <w:rsid w:val="004A36C0"/>
    <w:rsid w:val="004A36FB"/>
    <w:rsid w:val="004A379E"/>
    <w:rsid w:val="004A3A2A"/>
    <w:rsid w:val="004A3AA3"/>
    <w:rsid w:val="004A3AB1"/>
    <w:rsid w:val="004A4247"/>
    <w:rsid w:val="004A4635"/>
    <w:rsid w:val="004A4900"/>
    <w:rsid w:val="004A4BE8"/>
    <w:rsid w:val="004A4D38"/>
    <w:rsid w:val="004A4D49"/>
    <w:rsid w:val="004A4D91"/>
    <w:rsid w:val="004A4E7E"/>
    <w:rsid w:val="004A4E95"/>
    <w:rsid w:val="004A4FFB"/>
    <w:rsid w:val="004A5270"/>
    <w:rsid w:val="004A5667"/>
    <w:rsid w:val="004A57FC"/>
    <w:rsid w:val="004A5F92"/>
    <w:rsid w:val="004A66D4"/>
    <w:rsid w:val="004A6903"/>
    <w:rsid w:val="004A705C"/>
    <w:rsid w:val="004A717D"/>
    <w:rsid w:val="004A7276"/>
    <w:rsid w:val="004A78BC"/>
    <w:rsid w:val="004A7EE7"/>
    <w:rsid w:val="004A7FB0"/>
    <w:rsid w:val="004B02E8"/>
    <w:rsid w:val="004B067B"/>
    <w:rsid w:val="004B06EF"/>
    <w:rsid w:val="004B0706"/>
    <w:rsid w:val="004B0787"/>
    <w:rsid w:val="004B0A36"/>
    <w:rsid w:val="004B1252"/>
    <w:rsid w:val="004B1313"/>
    <w:rsid w:val="004B13F1"/>
    <w:rsid w:val="004B169E"/>
    <w:rsid w:val="004B1B53"/>
    <w:rsid w:val="004B1C42"/>
    <w:rsid w:val="004B22C2"/>
    <w:rsid w:val="004B2700"/>
    <w:rsid w:val="004B2AA0"/>
    <w:rsid w:val="004B2B31"/>
    <w:rsid w:val="004B2C33"/>
    <w:rsid w:val="004B2CDB"/>
    <w:rsid w:val="004B2F70"/>
    <w:rsid w:val="004B385B"/>
    <w:rsid w:val="004B3C3F"/>
    <w:rsid w:val="004B45A2"/>
    <w:rsid w:val="004B4A0F"/>
    <w:rsid w:val="004B4AA2"/>
    <w:rsid w:val="004B4C54"/>
    <w:rsid w:val="004B4C67"/>
    <w:rsid w:val="004B50E0"/>
    <w:rsid w:val="004B515E"/>
    <w:rsid w:val="004B55EC"/>
    <w:rsid w:val="004B5B5B"/>
    <w:rsid w:val="004B5C73"/>
    <w:rsid w:val="004B5E6F"/>
    <w:rsid w:val="004B5FFC"/>
    <w:rsid w:val="004B6301"/>
    <w:rsid w:val="004B6707"/>
    <w:rsid w:val="004B6944"/>
    <w:rsid w:val="004B6E56"/>
    <w:rsid w:val="004B6FFB"/>
    <w:rsid w:val="004B70B6"/>
    <w:rsid w:val="004B7181"/>
    <w:rsid w:val="004B77DB"/>
    <w:rsid w:val="004B795F"/>
    <w:rsid w:val="004B7BA5"/>
    <w:rsid w:val="004B7FC2"/>
    <w:rsid w:val="004C001B"/>
    <w:rsid w:val="004C0346"/>
    <w:rsid w:val="004C03CC"/>
    <w:rsid w:val="004C0A25"/>
    <w:rsid w:val="004C0AE9"/>
    <w:rsid w:val="004C0B5B"/>
    <w:rsid w:val="004C0C03"/>
    <w:rsid w:val="004C0EE4"/>
    <w:rsid w:val="004C0F99"/>
    <w:rsid w:val="004C130D"/>
    <w:rsid w:val="004C132F"/>
    <w:rsid w:val="004C1624"/>
    <w:rsid w:val="004C171F"/>
    <w:rsid w:val="004C19E0"/>
    <w:rsid w:val="004C1AA3"/>
    <w:rsid w:val="004C2371"/>
    <w:rsid w:val="004C2B6F"/>
    <w:rsid w:val="004C2C4E"/>
    <w:rsid w:val="004C2E6B"/>
    <w:rsid w:val="004C2F01"/>
    <w:rsid w:val="004C2F96"/>
    <w:rsid w:val="004C3472"/>
    <w:rsid w:val="004C34E8"/>
    <w:rsid w:val="004C3637"/>
    <w:rsid w:val="004C3A46"/>
    <w:rsid w:val="004C3AD4"/>
    <w:rsid w:val="004C3C51"/>
    <w:rsid w:val="004C3FEE"/>
    <w:rsid w:val="004C40D3"/>
    <w:rsid w:val="004C4384"/>
    <w:rsid w:val="004C4626"/>
    <w:rsid w:val="004C47FE"/>
    <w:rsid w:val="004C4910"/>
    <w:rsid w:val="004C4957"/>
    <w:rsid w:val="004C4BCE"/>
    <w:rsid w:val="004C4BF3"/>
    <w:rsid w:val="004C4F33"/>
    <w:rsid w:val="004C5203"/>
    <w:rsid w:val="004C521E"/>
    <w:rsid w:val="004C53F2"/>
    <w:rsid w:val="004C5C61"/>
    <w:rsid w:val="004C5EF0"/>
    <w:rsid w:val="004C63D6"/>
    <w:rsid w:val="004C660B"/>
    <w:rsid w:val="004C6627"/>
    <w:rsid w:val="004C670B"/>
    <w:rsid w:val="004C6782"/>
    <w:rsid w:val="004C6915"/>
    <w:rsid w:val="004C6D25"/>
    <w:rsid w:val="004C6E80"/>
    <w:rsid w:val="004C6EED"/>
    <w:rsid w:val="004C730E"/>
    <w:rsid w:val="004C7398"/>
    <w:rsid w:val="004C7739"/>
    <w:rsid w:val="004C7A13"/>
    <w:rsid w:val="004C7A83"/>
    <w:rsid w:val="004C7BDF"/>
    <w:rsid w:val="004C7EFE"/>
    <w:rsid w:val="004D0200"/>
    <w:rsid w:val="004D0E08"/>
    <w:rsid w:val="004D0E42"/>
    <w:rsid w:val="004D12DB"/>
    <w:rsid w:val="004D15E8"/>
    <w:rsid w:val="004D171F"/>
    <w:rsid w:val="004D1A33"/>
    <w:rsid w:val="004D1A71"/>
    <w:rsid w:val="004D1D64"/>
    <w:rsid w:val="004D1DED"/>
    <w:rsid w:val="004D2474"/>
    <w:rsid w:val="004D24F2"/>
    <w:rsid w:val="004D27C4"/>
    <w:rsid w:val="004D2B5A"/>
    <w:rsid w:val="004D2E1A"/>
    <w:rsid w:val="004D2E57"/>
    <w:rsid w:val="004D2F4A"/>
    <w:rsid w:val="004D2FE7"/>
    <w:rsid w:val="004D31C8"/>
    <w:rsid w:val="004D320E"/>
    <w:rsid w:val="004D3251"/>
    <w:rsid w:val="004D33E0"/>
    <w:rsid w:val="004D3E3B"/>
    <w:rsid w:val="004D409C"/>
    <w:rsid w:val="004D41F7"/>
    <w:rsid w:val="004D45F9"/>
    <w:rsid w:val="004D47C6"/>
    <w:rsid w:val="004D4968"/>
    <w:rsid w:val="004D4977"/>
    <w:rsid w:val="004D49E4"/>
    <w:rsid w:val="004D4A8A"/>
    <w:rsid w:val="004D4BB0"/>
    <w:rsid w:val="004D4BEA"/>
    <w:rsid w:val="004D4C05"/>
    <w:rsid w:val="004D4FDD"/>
    <w:rsid w:val="004D50CC"/>
    <w:rsid w:val="004D52E9"/>
    <w:rsid w:val="004D56CA"/>
    <w:rsid w:val="004D571B"/>
    <w:rsid w:val="004D58D1"/>
    <w:rsid w:val="004D5ECC"/>
    <w:rsid w:val="004D5F02"/>
    <w:rsid w:val="004D6310"/>
    <w:rsid w:val="004D650F"/>
    <w:rsid w:val="004D671B"/>
    <w:rsid w:val="004D68C0"/>
    <w:rsid w:val="004D710C"/>
    <w:rsid w:val="004D7448"/>
    <w:rsid w:val="004E0033"/>
    <w:rsid w:val="004E0319"/>
    <w:rsid w:val="004E03BE"/>
    <w:rsid w:val="004E0619"/>
    <w:rsid w:val="004E0BC8"/>
    <w:rsid w:val="004E0CD0"/>
    <w:rsid w:val="004E1260"/>
    <w:rsid w:val="004E172B"/>
    <w:rsid w:val="004E17F1"/>
    <w:rsid w:val="004E17FE"/>
    <w:rsid w:val="004E1A6D"/>
    <w:rsid w:val="004E1CBB"/>
    <w:rsid w:val="004E1D07"/>
    <w:rsid w:val="004E1E02"/>
    <w:rsid w:val="004E1FC0"/>
    <w:rsid w:val="004E209D"/>
    <w:rsid w:val="004E2155"/>
    <w:rsid w:val="004E21D3"/>
    <w:rsid w:val="004E21E3"/>
    <w:rsid w:val="004E2AFF"/>
    <w:rsid w:val="004E2C41"/>
    <w:rsid w:val="004E2E33"/>
    <w:rsid w:val="004E2F51"/>
    <w:rsid w:val="004E2F60"/>
    <w:rsid w:val="004E3579"/>
    <w:rsid w:val="004E3892"/>
    <w:rsid w:val="004E3FD8"/>
    <w:rsid w:val="004E449B"/>
    <w:rsid w:val="004E471C"/>
    <w:rsid w:val="004E4754"/>
    <w:rsid w:val="004E47B4"/>
    <w:rsid w:val="004E48A1"/>
    <w:rsid w:val="004E4931"/>
    <w:rsid w:val="004E5181"/>
    <w:rsid w:val="004E53AE"/>
    <w:rsid w:val="004E5449"/>
    <w:rsid w:val="004E5C61"/>
    <w:rsid w:val="004E6158"/>
    <w:rsid w:val="004E6184"/>
    <w:rsid w:val="004E6267"/>
    <w:rsid w:val="004E62BC"/>
    <w:rsid w:val="004E63C9"/>
    <w:rsid w:val="004E675B"/>
    <w:rsid w:val="004E6CEA"/>
    <w:rsid w:val="004E6E83"/>
    <w:rsid w:val="004E6E8E"/>
    <w:rsid w:val="004E7537"/>
    <w:rsid w:val="004E7661"/>
    <w:rsid w:val="004E7691"/>
    <w:rsid w:val="004E76A5"/>
    <w:rsid w:val="004E7B7F"/>
    <w:rsid w:val="004E7E00"/>
    <w:rsid w:val="004E7E45"/>
    <w:rsid w:val="004E7FAF"/>
    <w:rsid w:val="004F0025"/>
    <w:rsid w:val="004F01B4"/>
    <w:rsid w:val="004F020A"/>
    <w:rsid w:val="004F06C7"/>
    <w:rsid w:val="004F080C"/>
    <w:rsid w:val="004F0C82"/>
    <w:rsid w:val="004F114A"/>
    <w:rsid w:val="004F133C"/>
    <w:rsid w:val="004F13D2"/>
    <w:rsid w:val="004F1910"/>
    <w:rsid w:val="004F1A00"/>
    <w:rsid w:val="004F1D32"/>
    <w:rsid w:val="004F2168"/>
    <w:rsid w:val="004F225D"/>
    <w:rsid w:val="004F257F"/>
    <w:rsid w:val="004F2826"/>
    <w:rsid w:val="004F2AA6"/>
    <w:rsid w:val="004F2B9C"/>
    <w:rsid w:val="004F2CCE"/>
    <w:rsid w:val="004F2D47"/>
    <w:rsid w:val="004F33A9"/>
    <w:rsid w:val="004F359A"/>
    <w:rsid w:val="004F397C"/>
    <w:rsid w:val="004F3DD1"/>
    <w:rsid w:val="004F40F1"/>
    <w:rsid w:val="004F4477"/>
    <w:rsid w:val="004F456F"/>
    <w:rsid w:val="004F4760"/>
    <w:rsid w:val="004F497D"/>
    <w:rsid w:val="004F4C27"/>
    <w:rsid w:val="004F4E53"/>
    <w:rsid w:val="004F4F06"/>
    <w:rsid w:val="004F4F1E"/>
    <w:rsid w:val="004F5832"/>
    <w:rsid w:val="004F58AB"/>
    <w:rsid w:val="004F5C06"/>
    <w:rsid w:val="004F627A"/>
    <w:rsid w:val="004F66FA"/>
    <w:rsid w:val="004F67A9"/>
    <w:rsid w:val="004F6AFE"/>
    <w:rsid w:val="004F6C72"/>
    <w:rsid w:val="004F6F20"/>
    <w:rsid w:val="004F72EA"/>
    <w:rsid w:val="004F7373"/>
    <w:rsid w:val="004F73A5"/>
    <w:rsid w:val="004F74B2"/>
    <w:rsid w:val="004F75B4"/>
    <w:rsid w:val="004F75C6"/>
    <w:rsid w:val="004F76A6"/>
    <w:rsid w:val="004F7743"/>
    <w:rsid w:val="004F7799"/>
    <w:rsid w:val="004F782F"/>
    <w:rsid w:val="004F78C3"/>
    <w:rsid w:val="004F7B47"/>
    <w:rsid w:val="004F7C51"/>
    <w:rsid w:val="004F7CE6"/>
    <w:rsid w:val="004F7F1A"/>
    <w:rsid w:val="0050031C"/>
    <w:rsid w:val="005004F7"/>
    <w:rsid w:val="00500798"/>
    <w:rsid w:val="005007E7"/>
    <w:rsid w:val="00500926"/>
    <w:rsid w:val="00500A59"/>
    <w:rsid w:val="00501131"/>
    <w:rsid w:val="005012BB"/>
    <w:rsid w:val="0050132F"/>
    <w:rsid w:val="00501577"/>
    <w:rsid w:val="00501723"/>
    <w:rsid w:val="00501A8C"/>
    <w:rsid w:val="00501F0D"/>
    <w:rsid w:val="00502425"/>
    <w:rsid w:val="005029A2"/>
    <w:rsid w:val="005029FC"/>
    <w:rsid w:val="00502B09"/>
    <w:rsid w:val="00502D19"/>
    <w:rsid w:val="00502FAB"/>
    <w:rsid w:val="00502FCA"/>
    <w:rsid w:val="005035E7"/>
    <w:rsid w:val="0050366C"/>
    <w:rsid w:val="005038A7"/>
    <w:rsid w:val="00503C88"/>
    <w:rsid w:val="00503DCD"/>
    <w:rsid w:val="00503FAD"/>
    <w:rsid w:val="005045B6"/>
    <w:rsid w:val="00504639"/>
    <w:rsid w:val="00504C3F"/>
    <w:rsid w:val="005050F8"/>
    <w:rsid w:val="005053A6"/>
    <w:rsid w:val="0050566D"/>
    <w:rsid w:val="005057BD"/>
    <w:rsid w:val="00505826"/>
    <w:rsid w:val="00505A2A"/>
    <w:rsid w:val="00505ABD"/>
    <w:rsid w:val="00505E39"/>
    <w:rsid w:val="0050614B"/>
    <w:rsid w:val="0050635E"/>
    <w:rsid w:val="00506571"/>
    <w:rsid w:val="005065FA"/>
    <w:rsid w:val="00506A85"/>
    <w:rsid w:val="00506A8D"/>
    <w:rsid w:val="00506C2E"/>
    <w:rsid w:val="00506E46"/>
    <w:rsid w:val="005074C9"/>
    <w:rsid w:val="00507718"/>
    <w:rsid w:val="00507754"/>
    <w:rsid w:val="00507CAF"/>
    <w:rsid w:val="00510374"/>
    <w:rsid w:val="00510444"/>
    <w:rsid w:val="0051085D"/>
    <w:rsid w:val="00510B25"/>
    <w:rsid w:val="0051179B"/>
    <w:rsid w:val="00511E67"/>
    <w:rsid w:val="00511FB2"/>
    <w:rsid w:val="0051252D"/>
    <w:rsid w:val="0051268D"/>
    <w:rsid w:val="00512747"/>
    <w:rsid w:val="00512B8F"/>
    <w:rsid w:val="00512D54"/>
    <w:rsid w:val="00512E1C"/>
    <w:rsid w:val="005136B4"/>
    <w:rsid w:val="00513771"/>
    <w:rsid w:val="00513B9E"/>
    <w:rsid w:val="00513F8F"/>
    <w:rsid w:val="00514455"/>
    <w:rsid w:val="005147E7"/>
    <w:rsid w:val="00514882"/>
    <w:rsid w:val="005149A2"/>
    <w:rsid w:val="00514A5B"/>
    <w:rsid w:val="00514C56"/>
    <w:rsid w:val="00514CEE"/>
    <w:rsid w:val="005150A0"/>
    <w:rsid w:val="005150E4"/>
    <w:rsid w:val="00515899"/>
    <w:rsid w:val="00515907"/>
    <w:rsid w:val="00515B05"/>
    <w:rsid w:val="00515E2B"/>
    <w:rsid w:val="00516B96"/>
    <w:rsid w:val="00516DD3"/>
    <w:rsid w:val="005173A4"/>
    <w:rsid w:val="0051770E"/>
    <w:rsid w:val="0051794C"/>
    <w:rsid w:val="005179FF"/>
    <w:rsid w:val="00517B28"/>
    <w:rsid w:val="0052001B"/>
    <w:rsid w:val="00520037"/>
    <w:rsid w:val="005205C8"/>
    <w:rsid w:val="00521077"/>
    <w:rsid w:val="00521D65"/>
    <w:rsid w:val="00521F19"/>
    <w:rsid w:val="00521F68"/>
    <w:rsid w:val="005221A4"/>
    <w:rsid w:val="00522F19"/>
    <w:rsid w:val="00523366"/>
    <w:rsid w:val="00523CA6"/>
    <w:rsid w:val="00523E18"/>
    <w:rsid w:val="00523F32"/>
    <w:rsid w:val="0052422C"/>
    <w:rsid w:val="005243F4"/>
    <w:rsid w:val="005244D5"/>
    <w:rsid w:val="0052463E"/>
    <w:rsid w:val="00524729"/>
    <w:rsid w:val="005248C4"/>
    <w:rsid w:val="00524AD1"/>
    <w:rsid w:val="00524C54"/>
    <w:rsid w:val="00524DEC"/>
    <w:rsid w:val="00524E6A"/>
    <w:rsid w:val="005251DA"/>
    <w:rsid w:val="00525357"/>
    <w:rsid w:val="00525407"/>
    <w:rsid w:val="00525603"/>
    <w:rsid w:val="00525F16"/>
    <w:rsid w:val="00525F4D"/>
    <w:rsid w:val="00525F71"/>
    <w:rsid w:val="0052609A"/>
    <w:rsid w:val="00526270"/>
    <w:rsid w:val="005262B9"/>
    <w:rsid w:val="005269C2"/>
    <w:rsid w:val="00526C7A"/>
    <w:rsid w:val="00526C8A"/>
    <w:rsid w:val="00527337"/>
    <w:rsid w:val="00527489"/>
    <w:rsid w:val="00527B62"/>
    <w:rsid w:val="0053012B"/>
    <w:rsid w:val="00530406"/>
    <w:rsid w:val="0053058D"/>
    <w:rsid w:val="00530AFD"/>
    <w:rsid w:val="00530F11"/>
    <w:rsid w:val="0053169E"/>
    <w:rsid w:val="0053173A"/>
    <w:rsid w:val="00531824"/>
    <w:rsid w:val="00531863"/>
    <w:rsid w:val="00531AF4"/>
    <w:rsid w:val="00531CA9"/>
    <w:rsid w:val="00531DE8"/>
    <w:rsid w:val="00531F71"/>
    <w:rsid w:val="0053228E"/>
    <w:rsid w:val="00532462"/>
    <w:rsid w:val="00532486"/>
    <w:rsid w:val="00532992"/>
    <w:rsid w:val="00532B16"/>
    <w:rsid w:val="00532C9D"/>
    <w:rsid w:val="00532DBB"/>
    <w:rsid w:val="00533215"/>
    <w:rsid w:val="005333E0"/>
    <w:rsid w:val="005334E4"/>
    <w:rsid w:val="005338BD"/>
    <w:rsid w:val="0053394F"/>
    <w:rsid w:val="0053432F"/>
    <w:rsid w:val="005347FB"/>
    <w:rsid w:val="005349C5"/>
    <w:rsid w:val="005349EB"/>
    <w:rsid w:val="00534AA6"/>
    <w:rsid w:val="00534C83"/>
    <w:rsid w:val="00534DB1"/>
    <w:rsid w:val="00535A27"/>
    <w:rsid w:val="00535D50"/>
    <w:rsid w:val="0053637E"/>
    <w:rsid w:val="005365F6"/>
    <w:rsid w:val="00536625"/>
    <w:rsid w:val="00536964"/>
    <w:rsid w:val="00536AEE"/>
    <w:rsid w:val="00536D3C"/>
    <w:rsid w:val="00536FCC"/>
    <w:rsid w:val="0053713E"/>
    <w:rsid w:val="00537947"/>
    <w:rsid w:val="00537BE9"/>
    <w:rsid w:val="00537C06"/>
    <w:rsid w:val="00537E22"/>
    <w:rsid w:val="00537FDE"/>
    <w:rsid w:val="00540147"/>
    <w:rsid w:val="005409E4"/>
    <w:rsid w:val="00540EB6"/>
    <w:rsid w:val="00540FF7"/>
    <w:rsid w:val="0054101A"/>
    <w:rsid w:val="005417A0"/>
    <w:rsid w:val="00541807"/>
    <w:rsid w:val="00541B6E"/>
    <w:rsid w:val="00541E2B"/>
    <w:rsid w:val="005420A0"/>
    <w:rsid w:val="005420E7"/>
    <w:rsid w:val="0054245C"/>
    <w:rsid w:val="00542DC1"/>
    <w:rsid w:val="00542F2C"/>
    <w:rsid w:val="005430FA"/>
    <w:rsid w:val="005436D7"/>
    <w:rsid w:val="00543703"/>
    <w:rsid w:val="005437F5"/>
    <w:rsid w:val="0054386F"/>
    <w:rsid w:val="00543A10"/>
    <w:rsid w:val="00543A66"/>
    <w:rsid w:val="00543A83"/>
    <w:rsid w:val="00543EB3"/>
    <w:rsid w:val="00544220"/>
    <w:rsid w:val="005444D2"/>
    <w:rsid w:val="005448FC"/>
    <w:rsid w:val="00544C33"/>
    <w:rsid w:val="00544DCC"/>
    <w:rsid w:val="00544DE6"/>
    <w:rsid w:val="0054556F"/>
    <w:rsid w:val="005457A9"/>
    <w:rsid w:val="005458F0"/>
    <w:rsid w:val="00545A40"/>
    <w:rsid w:val="00545C3D"/>
    <w:rsid w:val="00545E6A"/>
    <w:rsid w:val="00545FD7"/>
    <w:rsid w:val="00546310"/>
    <w:rsid w:val="00546738"/>
    <w:rsid w:val="005467D6"/>
    <w:rsid w:val="00546942"/>
    <w:rsid w:val="00547123"/>
    <w:rsid w:val="00547591"/>
    <w:rsid w:val="00547B9A"/>
    <w:rsid w:val="005504D9"/>
    <w:rsid w:val="00550B85"/>
    <w:rsid w:val="00550B8E"/>
    <w:rsid w:val="00550C80"/>
    <w:rsid w:val="00550D6F"/>
    <w:rsid w:val="00550E94"/>
    <w:rsid w:val="00551132"/>
    <w:rsid w:val="005511B1"/>
    <w:rsid w:val="00551C80"/>
    <w:rsid w:val="00551E1E"/>
    <w:rsid w:val="00551E52"/>
    <w:rsid w:val="00551E79"/>
    <w:rsid w:val="00552038"/>
    <w:rsid w:val="0055233E"/>
    <w:rsid w:val="00552569"/>
    <w:rsid w:val="005526F2"/>
    <w:rsid w:val="00552887"/>
    <w:rsid w:val="00552FF4"/>
    <w:rsid w:val="005531F6"/>
    <w:rsid w:val="00553F00"/>
    <w:rsid w:val="0055410A"/>
    <w:rsid w:val="005547B9"/>
    <w:rsid w:val="005547CB"/>
    <w:rsid w:val="00554DB6"/>
    <w:rsid w:val="00554DF7"/>
    <w:rsid w:val="00555675"/>
    <w:rsid w:val="0055569E"/>
    <w:rsid w:val="00555713"/>
    <w:rsid w:val="00555772"/>
    <w:rsid w:val="00555D6F"/>
    <w:rsid w:val="00555DC4"/>
    <w:rsid w:val="00556125"/>
    <w:rsid w:val="005561EA"/>
    <w:rsid w:val="00556680"/>
    <w:rsid w:val="005567AA"/>
    <w:rsid w:val="005567BF"/>
    <w:rsid w:val="005569D2"/>
    <w:rsid w:val="005570E7"/>
    <w:rsid w:val="0055718D"/>
    <w:rsid w:val="00557347"/>
    <w:rsid w:val="00557464"/>
    <w:rsid w:val="005575DE"/>
    <w:rsid w:val="0055771C"/>
    <w:rsid w:val="00557CAB"/>
    <w:rsid w:val="00557EB1"/>
    <w:rsid w:val="005603B1"/>
    <w:rsid w:val="0056043E"/>
    <w:rsid w:val="00560AC9"/>
    <w:rsid w:val="00560BEA"/>
    <w:rsid w:val="00560D1F"/>
    <w:rsid w:val="00560DDA"/>
    <w:rsid w:val="00561250"/>
    <w:rsid w:val="0056134D"/>
    <w:rsid w:val="0056166E"/>
    <w:rsid w:val="005616CF"/>
    <w:rsid w:val="005617E8"/>
    <w:rsid w:val="00561A95"/>
    <w:rsid w:val="00561B22"/>
    <w:rsid w:val="00561BF6"/>
    <w:rsid w:val="00561E4A"/>
    <w:rsid w:val="0056249A"/>
    <w:rsid w:val="00562908"/>
    <w:rsid w:val="00562C1F"/>
    <w:rsid w:val="00562CDC"/>
    <w:rsid w:val="00563855"/>
    <w:rsid w:val="00563939"/>
    <w:rsid w:val="00563FD2"/>
    <w:rsid w:val="00564074"/>
    <w:rsid w:val="0056434D"/>
    <w:rsid w:val="005643DC"/>
    <w:rsid w:val="0056477B"/>
    <w:rsid w:val="005649E9"/>
    <w:rsid w:val="00564E2D"/>
    <w:rsid w:val="00564F02"/>
    <w:rsid w:val="00565679"/>
    <w:rsid w:val="00565F48"/>
    <w:rsid w:val="0056621A"/>
    <w:rsid w:val="00566AC7"/>
    <w:rsid w:val="0056719E"/>
    <w:rsid w:val="005675B4"/>
    <w:rsid w:val="005701C5"/>
    <w:rsid w:val="005703E3"/>
    <w:rsid w:val="0057054C"/>
    <w:rsid w:val="005706C1"/>
    <w:rsid w:val="00570825"/>
    <w:rsid w:val="00570886"/>
    <w:rsid w:val="005708C3"/>
    <w:rsid w:val="005708C6"/>
    <w:rsid w:val="0057096A"/>
    <w:rsid w:val="00570C83"/>
    <w:rsid w:val="00570FC7"/>
    <w:rsid w:val="005710A1"/>
    <w:rsid w:val="00571358"/>
    <w:rsid w:val="00571382"/>
    <w:rsid w:val="00571DB3"/>
    <w:rsid w:val="00572583"/>
    <w:rsid w:val="00572643"/>
    <w:rsid w:val="00572E58"/>
    <w:rsid w:val="00572F26"/>
    <w:rsid w:val="005730FF"/>
    <w:rsid w:val="005737D4"/>
    <w:rsid w:val="0057380A"/>
    <w:rsid w:val="005738D0"/>
    <w:rsid w:val="00573948"/>
    <w:rsid w:val="00573990"/>
    <w:rsid w:val="005739E2"/>
    <w:rsid w:val="00573BB0"/>
    <w:rsid w:val="00573D2B"/>
    <w:rsid w:val="00573D7F"/>
    <w:rsid w:val="00573E2B"/>
    <w:rsid w:val="00573F24"/>
    <w:rsid w:val="00574167"/>
    <w:rsid w:val="00574767"/>
    <w:rsid w:val="00574886"/>
    <w:rsid w:val="00574B86"/>
    <w:rsid w:val="005753DB"/>
    <w:rsid w:val="005755A4"/>
    <w:rsid w:val="005757AC"/>
    <w:rsid w:val="005757E2"/>
    <w:rsid w:val="005758BA"/>
    <w:rsid w:val="00575E27"/>
    <w:rsid w:val="00575EC1"/>
    <w:rsid w:val="00576A37"/>
    <w:rsid w:val="00576FC7"/>
    <w:rsid w:val="00577368"/>
    <w:rsid w:val="005777AC"/>
    <w:rsid w:val="00577AA7"/>
    <w:rsid w:val="00577BB2"/>
    <w:rsid w:val="00577D01"/>
    <w:rsid w:val="00577EB4"/>
    <w:rsid w:val="00577ECB"/>
    <w:rsid w:val="00577F3D"/>
    <w:rsid w:val="005809EB"/>
    <w:rsid w:val="00580AEA"/>
    <w:rsid w:val="00580E45"/>
    <w:rsid w:val="00581013"/>
    <w:rsid w:val="005815D2"/>
    <w:rsid w:val="005818D4"/>
    <w:rsid w:val="005819D7"/>
    <w:rsid w:val="00581F00"/>
    <w:rsid w:val="00581F40"/>
    <w:rsid w:val="0058282C"/>
    <w:rsid w:val="005829CC"/>
    <w:rsid w:val="00582A6C"/>
    <w:rsid w:val="00582BCD"/>
    <w:rsid w:val="00582E3D"/>
    <w:rsid w:val="00582F33"/>
    <w:rsid w:val="00583147"/>
    <w:rsid w:val="005834CE"/>
    <w:rsid w:val="005836D0"/>
    <w:rsid w:val="00583C6C"/>
    <w:rsid w:val="00583E78"/>
    <w:rsid w:val="00583F5E"/>
    <w:rsid w:val="00583F98"/>
    <w:rsid w:val="00584496"/>
    <w:rsid w:val="00584546"/>
    <w:rsid w:val="00584D31"/>
    <w:rsid w:val="00584DB8"/>
    <w:rsid w:val="005854EF"/>
    <w:rsid w:val="00585821"/>
    <w:rsid w:val="00585932"/>
    <w:rsid w:val="00585C3A"/>
    <w:rsid w:val="0058614D"/>
    <w:rsid w:val="0058628A"/>
    <w:rsid w:val="005863AF"/>
    <w:rsid w:val="005867B1"/>
    <w:rsid w:val="00586897"/>
    <w:rsid w:val="00586A79"/>
    <w:rsid w:val="00587117"/>
    <w:rsid w:val="005871C3"/>
    <w:rsid w:val="00587203"/>
    <w:rsid w:val="0058759B"/>
    <w:rsid w:val="0058764D"/>
    <w:rsid w:val="005876F1"/>
    <w:rsid w:val="00587B43"/>
    <w:rsid w:val="00587C37"/>
    <w:rsid w:val="00590203"/>
    <w:rsid w:val="00590749"/>
    <w:rsid w:val="00590BF6"/>
    <w:rsid w:val="00590F9A"/>
    <w:rsid w:val="00591048"/>
    <w:rsid w:val="0059152A"/>
    <w:rsid w:val="00591777"/>
    <w:rsid w:val="00591B9B"/>
    <w:rsid w:val="00591B9C"/>
    <w:rsid w:val="00592160"/>
    <w:rsid w:val="005923C9"/>
    <w:rsid w:val="0059261B"/>
    <w:rsid w:val="005927CA"/>
    <w:rsid w:val="0059284F"/>
    <w:rsid w:val="005929C8"/>
    <w:rsid w:val="005937E3"/>
    <w:rsid w:val="00593E31"/>
    <w:rsid w:val="00594131"/>
    <w:rsid w:val="005942B6"/>
    <w:rsid w:val="005943C6"/>
    <w:rsid w:val="0059485A"/>
    <w:rsid w:val="005954F2"/>
    <w:rsid w:val="00595777"/>
    <w:rsid w:val="00595E99"/>
    <w:rsid w:val="005960A0"/>
    <w:rsid w:val="00596308"/>
    <w:rsid w:val="005968C4"/>
    <w:rsid w:val="005968F0"/>
    <w:rsid w:val="00596A56"/>
    <w:rsid w:val="00596DA6"/>
    <w:rsid w:val="005970DB"/>
    <w:rsid w:val="0059715B"/>
    <w:rsid w:val="005971C8"/>
    <w:rsid w:val="005973C7"/>
    <w:rsid w:val="00597605"/>
    <w:rsid w:val="00597788"/>
    <w:rsid w:val="00597A36"/>
    <w:rsid w:val="00597E86"/>
    <w:rsid w:val="005A05C6"/>
    <w:rsid w:val="005A05DF"/>
    <w:rsid w:val="005A0652"/>
    <w:rsid w:val="005A0753"/>
    <w:rsid w:val="005A0CB6"/>
    <w:rsid w:val="005A0DD9"/>
    <w:rsid w:val="005A1D03"/>
    <w:rsid w:val="005A2229"/>
    <w:rsid w:val="005A2A35"/>
    <w:rsid w:val="005A320D"/>
    <w:rsid w:val="005A36E3"/>
    <w:rsid w:val="005A3A31"/>
    <w:rsid w:val="005A3B1E"/>
    <w:rsid w:val="005A3ECD"/>
    <w:rsid w:val="005A40D5"/>
    <w:rsid w:val="005A44FD"/>
    <w:rsid w:val="005A4651"/>
    <w:rsid w:val="005A4674"/>
    <w:rsid w:val="005A4999"/>
    <w:rsid w:val="005A4BC1"/>
    <w:rsid w:val="005A4E38"/>
    <w:rsid w:val="005A4E39"/>
    <w:rsid w:val="005A50CE"/>
    <w:rsid w:val="005A514C"/>
    <w:rsid w:val="005A53A2"/>
    <w:rsid w:val="005A588D"/>
    <w:rsid w:val="005A59CF"/>
    <w:rsid w:val="005A5D42"/>
    <w:rsid w:val="005A623D"/>
    <w:rsid w:val="005A6441"/>
    <w:rsid w:val="005A6A3A"/>
    <w:rsid w:val="005A6B41"/>
    <w:rsid w:val="005A6FA1"/>
    <w:rsid w:val="005A7EB7"/>
    <w:rsid w:val="005A7F72"/>
    <w:rsid w:val="005B00FD"/>
    <w:rsid w:val="005B0543"/>
    <w:rsid w:val="005B0814"/>
    <w:rsid w:val="005B089C"/>
    <w:rsid w:val="005B0AD4"/>
    <w:rsid w:val="005B107A"/>
    <w:rsid w:val="005B17EB"/>
    <w:rsid w:val="005B1A2C"/>
    <w:rsid w:val="005B1B01"/>
    <w:rsid w:val="005B1C8E"/>
    <w:rsid w:val="005B1EB5"/>
    <w:rsid w:val="005B2D4D"/>
    <w:rsid w:val="005B2EB8"/>
    <w:rsid w:val="005B3041"/>
    <w:rsid w:val="005B34BD"/>
    <w:rsid w:val="005B355C"/>
    <w:rsid w:val="005B3715"/>
    <w:rsid w:val="005B371B"/>
    <w:rsid w:val="005B3895"/>
    <w:rsid w:val="005B39C4"/>
    <w:rsid w:val="005B3C58"/>
    <w:rsid w:val="005B3C7C"/>
    <w:rsid w:val="005B4911"/>
    <w:rsid w:val="005B4C5C"/>
    <w:rsid w:val="005B4E3D"/>
    <w:rsid w:val="005B4E83"/>
    <w:rsid w:val="005B541A"/>
    <w:rsid w:val="005B541F"/>
    <w:rsid w:val="005B5425"/>
    <w:rsid w:val="005B54FE"/>
    <w:rsid w:val="005B559D"/>
    <w:rsid w:val="005B59C9"/>
    <w:rsid w:val="005B5A43"/>
    <w:rsid w:val="005B5A55"/>
    <w:rsid w:val="005B5C26"/>
    <w:rsid w:val="005B6477"/>
    <w:rsid w:val="005B66A9"/>
    <w:rsid w:val="005B66F3"/>
    <w:rsid w:val="005B6FAE"/>
    <w:rsid w:val="005B703E"/>
    <w:rsid w:val="005B70E8"/>
    <w:rsid w:val="005B7389"/>
    <w:rsid w:val="005B7798"/>
    <w:rsid w:val="005B7824"/>
    <w:rsid w:val="005B7BDB"/>
    <w:rsid w:val="005B7DC8"/>
    <w:rsid w:val="005B7E2B"/>
    <w:rsid w:val="005C023B"/>
    <w:rsid w:val="005C0625"/>
    <w:rsid w:val="005C0904"/>
    <w:rsid w:val="005C09BF"/>
    <w:rsid w:val="005C0D61"/>
    <w:rsid w:val="005C0DDE"/>
    <w:rsid w:val="005C11DA"/>
    <w:rsid w:val="005C1225"/>
    <w:rsid w:val="005C1314"/>
    <w:rsid w:val="005C132F"/>
    <w:rsid w:val="005C165E"/>
    <w:rsid w:val="005C16F0"/>
    <w:rsid w:val="005C1752"/>
    <w:rsid w:val="005C2144"/>
    <w:rsid w:val="005C2476"/>
    <w:rsid w:val="005C2687"/>
    <w:rsid w:val="005C2D85"/>
    <w:rsid w:val="005C376D"/>
    <w:rsid w:val="005C3A65"/>
    <w:rsid w:val="005C3CDF"/>
    <w:rsid w:val="005C44FE"/>
    <w:rsid w:val="005C482A"/>
    <w:rsid w:val="005C492D"/>
    <w:rsid w:val="005C4B4D"/>
    <w:rsid w:val="005C4DE3"/>
    <w:rsid w:val="005C5183"/>
    <w:rsid w:val="005C5379"/>
    <w:rsid w:val="005C5452"/>
    <w:rsid w:val="005C5656"/>
    <w:rsid w:val="005C5849"/>
    <w:rsid w:val="005C5985"/>
    <w:rsid w:val="005C61E1"/>
    <w:rsid w:val="005C7340"/>
    <w:rsid w:val="005C74A0"/>
    <w:rsid w:val="005C7A54"/>
    <w:rsid w:val="005C7CAD"/>
    <w:rsid w:val="005C7EF8"/>
    <w:rsid w:val="005C7F92"/>
    <w:rsid w:val="005D005F"/>
    <w:rsid w:val="005D0086"/>
    <w:rsid w:val="005D0102"/>
    <w:rsid w:val="005D01D8"/>
    <w:rsid w:val="005D02FA"/>
    <w:rsid w:val="005D047B"/>
    <w:rsid w:val="005D0536"/>
    <w:rsid w:val="005D0790"/>
    <w:rsid w:val="005D0FCE"/>
    <w:rsid w:val="005D1374"/>
    <w:rsid w:val="005D20FC"/>
    <w:rsid w:val="005D241F"/>
    <w:rsid w:val="005D24A2"/>
    <w:rsid w:val="005D26D7"/>
    <w:rsid w:val="005D2A49"/>
    <w:rsid w:val="005D2B27"/>
    <w:rsid w:val="005D2B7E"/>
    <w:rsid w:val="005D2EE8"/>
    <w:rsid w:val="005D31D3"/>
    <w:rsid w:val="005D3543"/>
    <w:rsid w:val="005D3743"/>
    <w:rsid w:val="005D37FF"/>
    <w:rsid w:val="005D38F9"/>
    <w:rsid w:val="005D3D24"/>
    <w:rsid w:val="005D4261"/>
    <w:rsid w:val="005D4764"/>
    <w:rsid w:val="005D5499"/>
    <w:rsid w:val="005D5511"/>
    <w:rsid w:val="005D576B"/>
    <w:rsid w:val="005D594D"/>
    <w:rsid w:val="005D5D0E"/>
    <w:rsid w:val="005D5E46"/>
    <w:rsid w:val="005D6057"/>
    <w:rsid w:val="005D609E"/>
    <w:rsid w:val="005D64A5"/>
    <w:rsid w:val="005D67FC"/>
    <w:rsid w:val="005D6929"/>
    <w:rsid w:val="005D6B30"/>
    <w:rsid w:val="005D6E1C"/>
    <w:rsid w:val="005D7741"/>
    <w:rsid w:val="005D7E04"/>
    <w:rsid w:val="005D7FED"/>
    <w:rsid w:val="005E0082"/>
    <w:rsid w:val="005E025B"/>
    <w:rsid w:val="005E0D1D"/>
    <w:rsid w:val="005E1385"/>
    <w:rsid w:val="005E1393"/>
    <w:rsid w:val="005E15AA"/>
    <w:rsid w:val="005E1A58"/>
    <w:rsid w:val="005E1AD0"/>
    <w:rsid w:val="005E1C06"/>
    <w:rsid w:val="005E2C77"/>
    <w:rsid w:val="005E2E2C"/>
    <w:rsid w:val="005E351C"/>
    <w:rsid w:val="005E35FD"/>
    <w:rsid w:val="005E3801"/>
    <w:rsid w:val="005E383F"/>
    <w:rsid w:val="005E3C1D"/>
    <w:rsid w:val="005E48F7"/>
    <w:rsid w:val="005E4AA6"/>
    <w:rsid w:val="005E4F80"/>
    <w:rsid w:val="005E4FBD"/>
    <w:rsid w:val="005E5009"/>
    <w:rsid w:val="005E5108"/>
    <w:rsid w:val="005E5256"/>
    <w:rsid w:val="005E5563"/>
    <w:rsid w:val="005E580A"/>
    <w:rsid w:val="005E5B43"/>
    <w:rsid w:val="005E66F1"/>
    <w:rsid w:val="005E6888"/>
    <w:rsid w:val="005E6AFB"/>
    <w:rsid w:val="005E7551"/>
    <w:rsid w:val="005E7698"/>
    <w:rsid w:val="005E77C1"/>
    <w:rsid w:val="005E7A47"/>
    <w:rsid w:val="005E7E29"/>
    <w:rsid w:val="005E7F1A"/>
    <w:rsid w:val="005F031E"/>
    <w:rsid w:val="005F0362"/>
    <w:rsid w:val="005F078E"/>
    <w:rsid w:val="005F0B4C"/>
    <w:rsid w:val="005F0B53"/>
    <w:rsid w:val="005F0C46"/>
    <w:rsid w:val="005F172A"/>
    <w:rsid w:val="005F1912"/>
    <w:rsid w:val="005F1C6B"/>
    <w:rsid w:val="005F1CB5"/>
    <w:rsid w:val="005F1FBD"/>
    <w:rsid w:val="005F1FE4"/>
    <w:rsid w:val="005F209A"/>
    <w:rsid w:val="005F2405"/>
    <w:rsid w:val="005F2441"/>
    <w:rsid w:val="005F327D"/>
    <w:rsid w:val="005F369B"/>
    <w:rsid w:val="005F3702"/>
    <w:rsid w:val="005F3D21"/>
    <w:rsid w:val="005F3F7F"/>
    <w:rsid w:val="005F40E5"/>
    <w:rsid w:val="005F4133"/>
    <w:rsid w:val="005F4150"/>
    <w:rsid w:val="005F43B9"/>
    <w:rsid w:val="005F4660"/>
    <w:rsid w:val="005F46D9"/>
    <w:rsid w:val="005F4950"/>
    <w:rsid w:val="005F509E"/>
    <w:rsid w:val="005F512E"/>
    <w:rsid w:val="005F5526"/>
    <w:rsid w:val="005F5746"/>
    <w:rsid w:val="005F5844"/>
    <w:rsid w:val="005F5BF5"/>
    <w:rsid w:val="005F5F84"/>
    <w:rsid w:val="005F660A"/>
    <w:rsid w:val="005F6680"/>
    <w:rsid w:val="005F6697"/>
    <w:rsid w:val="005F6F9C"/>
    <w:rsid w:val="005F6FFC"/>
    <w:rsid w:val="005F75E0"/>
    <w:rsid w:val="005F7F11"/>
    <w:rsid w:val="006004DE"/>
    <w:rsid w:val="00600B3F"/>
    <w:rsid w:val="00600E1A"/>
    <w:rsid w:val="00601072"/>
    <w:rsid w:val="006012EF"/>
    <w:rsid w:val="0060144E"/>
    <w:rsid w:val="00601754"/>
    <w:rsid w:val="00601D4D"/>
    <w:rsid w:val="00601FCD"/>
    <w:rsid w:val="00602354"/>
    <w:rsid w:val="0060243B"/>
    <w:rsid w:val="0060254B"/>
    <w:rsid w:val="0060268D"/>
    <w:rsid w:val="0060322F"/>
    <w:rsid w:val="006033ED"/>
    <w:rsid w:val="006039C5"/>
    <w:rsid w:val="00603B1B"/>
    <w:rsid w:val="00603DEF"/>
    <w:rsid w:val="00604148"/>
    <w:rsid w:val="006043D7"/>
    <w:rsid w:val="006043E3"/>
    <w:rsid w:val="00604594"/>
    <w:rsid w:val="0060466F"/>
    <w:rsid w:val="00604708"/>
    <w:rsid w:val="00604AAE"/>
    <w:rsid w:val="00604CFF"/>
    <w:rsid w:val="00605207"/>
    <w:rsid w:val="00605399"/>
    <w:rsid w:val="006054EE"/>
    <w:rsid w:val="0060591D"/>
    <w:rsid w:val="006059EC"/>
    <w:rsid w:val="00605B5D"/>
    <w:rsid w:val="00605CD6"/>
    <w:rsid w:val="00605CF3"/>
    <w:rsid w:val="00607039"/>
    <w:rsid w:val="00607192"/>
    <w:rsid w:val="00607324"/>
    <w:rsid w:val="006074A6"/>
    <w:rsid w:val="006074B1"/>
    <w:rsid w:val="00607858"/>
    <w:rsid w:val="00607934"/>
    <w:rsid w:val="006079D8"/>
    <w:rsid w:val="00607ADE"/>
    <w:rsid w:val="00607E68"/>
    <w:rsid w:val="00607EA3"/>
    <w:rsid w:val="0061005A"/>
    <w:rsid w:val="006102C6"/>
    <w:rsid w:val="006103F0"/>
    <w:rsid w:val="00610C25"/>
    <w:rsid w:val="00611079"/>
    <w:rsid w:val="006113A9"/>
    <w:rsid w:val="00611A0D"/>
    <w:rsid w:val="00611A2E"/>
    <w:rsid w:val="00611F86"/>
    <w:rsid w:val="00612A01"/>
    <w:rsid w:val="00612C73"/>
    <w:rsid w:val="00613036"/>
    <w:rsid w:val="006131E0"/>
    <w:rsid w:val="006134CE"/>
    <w:rsid w:val="006138D8"/>
    <w:rsid w:val="00613CC7"/>
    <w:rsid w:val="00614064"/>
    <w:rsid w:val="006141D8"/>
    <w:rsid w:val="006147B3"/>
    <w:rsid w:val="006149A6"/>
    <w:rsid w:val="00614CB4"/>
    <w:rsid w:val="00614D1E"/>
    <w:rsid w:val="00615222"/>
    <w:rsid w:val="0061524B"/>
    <w:rsid w:val="0061565F"/>
    <w:rsid w:val="00615850"/>
    <w:rsid w:val="00615BDB"/>
    <w:rsid w:val="0061626A"/>
    <w:rsid w:val="006163CC"/>
    <w:rsid w:val="00616885"/>
    <w:rsid w:val="0061717F"/>
    <w:rsid w:val="00617186"/>
    <w:rsid w:val="006171DC"/>
    <w:rsid w:val="0061723D"/>
    <w:rsid w:val="006175CF"/>
    <w:rsid w:val="00617AAC"/>
    <w:rsid w:val="00617E4F"/>
    <w:rsid w:val="00617F13"/>
    <w:rsid w:val="006201A2"/>
    <w:rsid w:val="00620254"/>
    <w:rsid w:val="00620686"/>
    <w:rsid w:val="00620892"/>
    <w:rsid w:val="006209E8"/>
    <w:rsid w:val="00620B86"/>
    <w:rsid w:val="0062155F"/>
    <w:rsid w:val="00621B6A"/>
    <w:rsid w:val="00621C0B"/>
    <w:rsid w:val="00621C72"/>
    <w:rsid w:val="00621CAD"/>
    <w:rsid w:val="0062216C"/>
    <w:rsid w:val="006226CA"/>
    <w:rsid w:val="0062286B"/>
    <w:rsid w:val="00622B41"/>
    <w:rsid w:val="00622BD1"/>
    <w:rsid w:val="00622DF3"/>
    <w:rsid w:val="00623427"/>
    <w:rsid w:val="00623490"/>
    <w:rsid w:val="00623780"/>
    <w:rsid w:val="00623EF3"/>
    <w:rsid w:val="00623FCD"/>
    <w:rsid w:val="00624304"/>
    <w:rsid w:val="00624721"/>
    <w:rsid w:val="0062491E"/>
    <w:rsid w:val="00624AFA"/>
    <w:rsid w:val="00624C6E"/>
    <w:rsid w:val="00624FB3"/>
    <w:rsid w:val="00625423"/>
    <w:rsid w:val="006254ED"/>
    <w:rsid w:val="006256B5"/>
    <w:rsid w:val="00625B24"/>
    <w:rsid w:val="0062657C"/>
    <w:rsid w:val="006268D7"/>
    <w:rsid w:val="006269CB"/>
    <w:rsid w:val="00626C25"/>
    <w:rsid w:val="00626C47"/>
    <w:rsid w:val="00626E64"/>
    <w:rsid w:val="00627107"/>
    <w:rsid w:val="00627AEB"/>
    <w:rsid w:val="00627BA3"/>
    <w:rsid w:val="00627C39"/>
    <w:rsid w:val="00627E44"/>
    <w:rsid w:val="006300D7"/>
    <w:rsid w:val="0063046A"/>
    <w:rsid w:val="00630727"/>
    <w:rsid w:val="006307B0"/>
    <w:rsid w:val="00630DBB"/>
    <w:rsid w:val="00630E31"/>
    <w:rsid w:val="00631007"/>
    <w:rsid w:val="006317DB"/>
    <w:rsid w:val="00631826"/>
    <w:rsid w:val="00631E8A"/>
    <w:rsid w:val="00631FFA"/>
    <w:rsid w:val="00632507"/>
    <w:rsid w:val="006326BC"/>
    <w:rsid w:val="00632916"/>
    <w:rsid w:val="00632927"/>
    <w:rsid w:val="00632A0E"/>
    <w:rsid w:val="00632A4C"/>
    <w:rsid w:val="00632BF5"/>
    <w:rsid w:val="00633296"/>
    <w:rsid w:val="006338F7"/>
    <w:rsid w:val="00633951"/>
    <w:rsid w:val="00633965"/>
    <w:rsid w:val="00633B5E"/>
    <w:rsid w:val="00633C0A"/>
    <w:rsid w:val="00633D62"/>
    <w:rsid w:val="0063405E"/>
    <w:rsid w:val="006341AD"/>
    <w:rsid w:val="006347F5"/>
    <w:rsid w:val="00634FC4"/>
    <w:rsid w:val="00635372"/>
    <w:rsid w:val="00635EDC"/>
    <w:rsid w:val="00635F56"/>
    <w:rsid w:val="00636094"/>
    <w:rsid w:val="0063681F"/>
    <w:rsid w:val="0063688F"/>
    <w:rsid w:val="00636A2E"/>
    <w:rsid w:val="00636A76"/>
    <w:rsid w:val="00636FB3"/>
    <w:rsid w:val="00637395"/>
    <w:rsid w:val="006373B0"/>
    <w:rsid w:val="006373C7"/>
    <w:rsid w:val="006374F0"/>
    <w:rsid w:val="00637E00"/>
    <w:rsid w:val="006401C6"/>
    <w:rsid w:val="00640207"/>
    <w:rsid w:val="00640222"/>
    <w:rsid w:val="00640529"/>
    <w:rsid w:val="006409F3"/>
    <w:rsid w:val="00640C8D"/>
    <w:rsid w:val="00640D97"/>
    <w:rsid w:val="00640F80"/>
    <w:rsid w:val="00641061"/>
    <w:rsid w:val="006419ED"/>
    <w:rsid w:val="00641F06"/>
    <w:rsid w:val="00641F3A"/>
    <w:rsid w:val="00642A0B"/>
    <w:rsid w:val="00642D10"/>
    <w:rsid w:val="0064338E"/>
    <w:rsid w:val="0064368A"/>
    <w:rsid w:val="00643769"/>
    <w:rsid w:val="006437A9"/>
    <w:rsid w:val="00643973"/>
    <w:rsid w:val="00643DB7"/>
    <w:rsid w:val="00644177"/>
    <w:rsid w:val="00644200"/>
    <w:rsid w:val="00644203"/>
    <w:rsid w:val="0064428B"/>
    <w:rsid w:val="00644511"/>
    <w:rsid w:val="0064486C"/>
    <w:rsid w:val="00644E60"/>
    <w:rsid w:val="00644F00"/>
    <w:rsid w:val="006455BC"/>
    <w:rsid w:val="00645657"/>
    <w:rsid w:val="006457B7"/>
    <w:rsid w:val="006460FC"/>
    <w:rsid w:val="00646E2C"/>
    <w:rsid w:val="00647CB3"/>
    <w:rsid w:val="00647D60"/>
    <w:rsid w:val="0065009C"/>
    <w:rsid w:val="0065011B"/>
    <w:rsid w:val="00650150"/>
    <w:rsid w:val="0065039F"/>
    <w:rsid w:val="00650457"/>
    <w:rsid w:val="00650854"/>
    <w:rsid w:val="00650B51"/>
    <w:rsid w:val="00650CF1"/>
    <w:rsid w:val="00650D1E"/>
    <w:rsid w:val="00650DFE"/>
    <w:rsid w:val="00650EB8"/>
    <w:rsid w:val="00650F7C"/>
    <w:rsid w:val="00650FBE"/>
    <w:rsid w:val="006511BA"/>
    <w:rsid w:val="00651216"/>
    <w:rsid w:val="006513D5"/>
    <w:rsid w:val="006518B1"/>
    <w:rsid w:val="00651AD3"/>
    <w:rsid w:val="00651FA0"/>
    <w:rsid w:val="006524B6"/>
    <w:rsid w:val="00652BB4"/>
    <w:rsid w:val="00652E9C"/>
    <w:rsid w:val="00653273"/>
    <w:rsid w:val="00653B2C"/>
    <w:rsid w:val="00653BEA"/>
    <w:rsid w:val="006542FE"/>
    <w:rsid w:val="00654315"/>
    <w:rsid w:val="00654346"/>
    <w:rsid w:val="0065443C"/>
    <w:rsid w:val="006544F6"/>
    <w:rsid w:val="00654A45"/>
    <w:rsid w:val="00654B42"/>
    <w:rsid w:val="00654C1F"/>
    <w:rsid w:val="00654C81"/>
    <w:rsid w:val="00654F6A"/>
    <w:rsid w:val="00655036"/>
    <w:rsid w:val="00655070"/>
    <w:rsid w:val="00655223"/>
    <w:rsid w:val="00655595"/>
    <w:rsid w:val="00655780"/>
    <w:rsid w:val="0065594D"/>
    <w:rsid w:val="00655E63"/>
    <w:rsid w:val="006561FF"/>
    <w:rsid w:val="0065635B"/>
    <w:rsid w:val="006569FE"/>
    <w:rsid w:val="00656D6F"/>
    <w:rsid w:val="00656E70"/>
    <w:rsid w:val="00657005"/>
    <w:rsid w:val="006578D9"/>
    <w:rsid w:val="00657F67"/>
    <w:rsid w:val="00657F87"/>
    <w:rsid w:val="006601A6"/>
    <w:rsid w:val="006601F9"/>
    <w:rsid w:val="006602D1"/>
    <w:rsid w:val="0066055C"/>
    <w:rsid w:val="006605DC"/>
    <w:rsid w:val="0066096E"/>
    <w:rsid w:val="006612E9"/>
    <w:rsid w:val="00661636"/>
    <w:rsid w:val="00661664"/>
    <w:rsid w:val="00661AF3"/>
    <w:rsid w:val="00661CC2"/>
    <w:rsid w:val="00661D38"/>
    <w:rsid w:val="00662166"/>
    <w:rsid w:val="00662255"/>
    <w:rsid w:val="00662AF6"/>
    <w:rsid w:val="00662DE9"/>
    <w:rsid w:val="00662FA2"/>
    <w:rsid w:val="006635DC"/>
    <w:rsid w:val="0066367B"/>
    <w:rsid w:val="0066376A"/>
    <w:rsid w:val="00663908"/>
    <w:rsid w:val="0066402E"/>
    <w:rsid w:val="00664250"/>
    <w:rsid w:val="0066453A"/>
    <w:rsid w:val="006646F4"/>
    <w:rsid w:val="00664B50"/>
    <w:rsid w:val="00664BF5"/>
    <w:rsid w:val="00665229"/>
    <w:rsid w:val="00665316"/>
    <w:rsid w:val="006654E8"/>
    <w:rsid w:val="0066568F"/>
    <w:rsid w:val="00665882"/>
    <w:rsid w:val="00665CCE"/>
    <w:rsid w:val="006662D2"/>
    <w:rsid w:val="00666345"/>
    <w:rsid w:val="00666948"/>
    <w:rsid w:val="00666C94"/>
    <w:rsid w:val="0066712F"/>
    <w:rsid w:val="006671FD"/>
    <w:rsid w:val="006672FC"/>
    <w:rsid w:val="0066736D"/>
    <w:rsid w:val="00667A27"/>
    <w:rsid w:val="00670450"/>
    <w:rsid w:val="006704BF"/>
    <w:rsid w:val="00670AD6"/>
    <w:rsid w:val="00670D20"/>
    <w:rsid w:val="00670ECD"/>
    <w:rsid w:val="006710F4"/>
    <w:rsid w:val="00671169"/>
    <w:rsid w:val="006713FE"/>
    <w:rsid w:val="00671502"/>
    <w:rsid w:val="00671773"/>
    <w:rsid w:val="00671A7B"/>
    <w:rsid w:val="00671C8F"/>
    <w:rsid w:val="006723C8"/>
    <w:rsid w:val="006724CA"/>
    <w:rsid w:val="00672605"/>
    <w:rsid w:val="00672966"/>
    <w:rsid w:val="006729A2"/>
    <w:rsid w:val="00672F44"/>
    <w:rsid w:val="00673201"/>
    <w:rsid w:val="0067330E"/>
    <w:rsid w:val="006735BC"/>
    <w:rsid w:val="006735FD"/>
    <w:rsid w:val="006737DD"/>
    <w:rsid w:val="00673BDE"/>
    <w:rsid w:val="00673EB7"/>
    <w:rsid w:val="00673FBF"/>
    <w:rsid w:val="00674460"/>
    <w:rsid w:val="00674474"/>
    <w:rsid w:val="00674E8B"/>
    <w:rsid w:val="0067517B"/>
    <w:rsid w:val="006751EF"/>
    <w:rsid w:val="00675652"/>
    <w:rsid w:val="006757DC"/>
    <w:rsid w:val="006761BC"/>
    <w:rsid w:val="0067656D"/>
    <w:rsid w:val="006766AF"/>
    <w:rsid w:val="006767B8"/>
    <w:rsid w:val="00676C1F"/>
    <w:rsid w:val="00676D77"/>
    <w:rsid w:val="00677370"/>
    <w:rsid w:val="006773A5"/>
    <w:rsid w:val="00677725"/>
    <w:rsid w:val="006777A2"/>
    <w:rsid w:val="006777EC"/>
    <w:rsid w:val="00677F20"/>
    <w:rsid w:val="00677FC7"/>
    <w:rsid w:val="0068013A"/>
    <w:rsid w:val="00680199"/>
    <w:rsid w:val="00680A97"/>
    <w:rsid w:val="00680C05"/>
    <w:rsid w:val="00680F30"/>
    <w:rsid w:val="00680F81"/>
    <w:rsid w:val="0068102D"/>
    <w:rsid w:val="0068139A"/>
    <w:rsid w:val="006819F6"/>
    <w:rsid w:val="00681A9A"/>
    <w:rsid w:val="00681BF2"/>
    <w:rsid w:val="00681CF3"/>
    <w:rsid w:val="00681F35"/>
    <w:rsid w:val="0068226B"/>
    <w:rsid w:val="00682318"/>
    <w:rsid w:val="006827C5"/>
    <w:rsid w:val="00682A4A"/>
    <w:rsid w:val="00682ED3"/>
    <w:rsid w:val="00683136"/>
    <w:rsid w:val="00683BF9"/>
    <w:rsid w:val="00683D7F"/>
    <w:rsid w:val="00684035"/>
    <w:rsid w:val="006841F4"/>
    <w:rsid w:val="00684258"/>
    <w:rsid w:val="00684353"/>
    <w:rsid w:val="00685586"/>
    <w:rsid w:val="00685725"/>
    <w:rsid w:val="00685D3B"/>
    <w:rsid w:val="0068623E"/>
    <w:rsid w:val="00686366"/>
    <w:rsid w:val="0068653A"/>
    <w:rsid w:val="0068657C"/>
    <w:rsid w:val="0068673B"/>
    <w:rsid w:val="00686C33"/>
    <w:rsid w:val="0068721F"/>
    <w:rsid w:val="006879C9"/>
    <w:rsid w:val="006879D8"/>
    <w:rsid w:val="00687E2A"/>
    <w:rsid w:val="00687FA6"/>
    <w:rsid w:val="00690386"/>
    <w:rsid w:val="006904C0"/>
    <w:rsid w:val="00690D12"/>
    <w:rsid w:val="00690F0E"/>
    <w:rsid w:val="006919C5"/>
    <w:rsid w:val="00691D43"/>
    <w:rsid w:val="00692250"/>
    <w:rsid w:val="00692602"/>
    <w:rsid w:val="00692799"/>
    <w:rsid w:val="006927C9"/>
    <w:rsid w:val="006927F0"/>
    <w:rsid w:val="00692979"/>
    <w:rsid w:val="00692A0D"/>
    <w:rsid w:val="00693077"/>
    <w:rsid w:val="00693295"/>
    <w:rsid w:val="00693386"/>
    <w:rsid w:val="00693CA1"/>
    <w:rsid w:val="00693CCC"/>
    <w:rsid w:val="006943ED"/>
    <w:rsid w:val="0069447C"/>
    <w:rsid w:val="0069461D"/>
    <w:rsid w:val="006949AD"/>
    <w:rsid w:val="006949CD"/>
    <w:rsid w:val="00694D1C"/>
    <w:rsid w:val="00694D7A"/>
    <w:rsid w:val="00695A99"/>
    <w:rsid w:val="00695E95"/>
    <w:rsid w:val="00696244"/>
    <w:rsid w:val="0069643A"/>
    <w:rsid w:val="006964E5"/>
    <w:rsid w:val="0069675A"/>
    <w:rsid w:val="006969D6"/>
    <w:rsid w:val="00696BDC"/>
    <w:rsid w:val="006970B4"/>
    <w:rsid w:val="006974A8"/>
    <w:rsid w:val="0069755C"/>
    <w:rsid w:val="006975A3"/>
    <w:rsid w:val="006979DC"/>
    <w:rsid w:val="00697C2C"/>
    <w:rsid w:val="006A05EF"/>
    <w:rsid w:val="006A0942"/>
    <w:rsid w:val="006A18CF"/>
    <w:rsid w:val="006A18DD"/>
    <w:rsid w:val="006A1C43"/>
    <w:rsid w:val="006A221C"/>
    <w:rsid w:val="006A2347"/>
    <w:rsid w:val="006A23FD"/>
    <w:rsid w:val="006A24B3"/>
    <w:rsid w:val="006A267B"/>
    <w:rsid w:val="006A2733"/>
    <w:rsid w:val="006A2CB0"/>
    <w:rsid w:val="006A2D0E"/>
    <w:rsid w:val="006A2E66"/>
    <w:rsid w:val="006A2F39"/>
    <w:rsid w:val="006A3227"/>
    <w:rsid w:val="006A3290"/>
    <w:rsid w:val="006A3396"/>
    <w:rsid w:val="006A3574"/>
    <w:rsid w:val="006A358B"/>
    <w:rsid w:val="006A3D40"/>
    <w:rsid w:val="006A3F94"/>
    <w:rsid w:val="006A4113"/>
    <w:rsid w:val="006A457C"/>
    <w:rsid w:val="006A4584"/>
    <w:rsid w:val="006A484F"/>
    <w:rsid w:val="006A49B5"/>
    <w:rsid w:val="006A5185"/>
    <w:rsid w:val="006A53DE"/>
    <w:rsid w:val="006A5A45"/>
    <w:rsid w:val="006A5CA3"/>
    <w:rsid w:val="006A5E26"/>
    <w:rsid w:val="006A66C5"/>
    <w:rsid w:val="006A6725"/>
    <w:rsid w:val="006A6B69"/>
    <w:rsid w:val="006A6CCF"/>
    <w:rsid w:val="006A6CD8"/>
    <w:rsid w:val="006A7574"/>
    <w:rsid w:val="006A7984"/>
    <w:rsid w:val="006A7BF2"/>
    <w:rsid w:val="006A7C40"/>
    <w:rsid w:val="006A7FDD"/>
    <w:rsid w:val="006B0489"/>
    <w:rsid w:val="006B0A5E"/>
    <w:rsid w:val="006B0C66"/>
    <w:rsid w:val="006B1305"/>
    <w:rsid w:val="006B14AE"/>
    <w:rsid w:val="006B14F4"/>
    <w:rsid w:val="006B163E"/>
    <w:rsid w:val="006B166D"/>
    <w:rsid w:val="006B18B8"/>
    <w:rsid w:val="006B19B2"/>
    <w:rsid w:val="006B1A22"/>
    <w:rsid w:val="006B1DA2"/>
    <w:rsid w:val="006B1F5F"/>
    <w:rsid w:val="006B20F8"/>
    <w:rsid w:val="006B21E9"/>
    <w:rsid w:val="006B242D"/>
    <w:rsid w:val="006B259B"/>
    <w:rsid w:val="006B25EF"/>
    <w:rsid w:val="006B2790"/>
    <w:rsid w:val="006B393F"/>
    <w:rsid w:val="006B3E55"/>
    <w:rsid w:val="006B4566"/>
    <w:rsid w:val="006B460F"/>
    <w:rsid w:val="006B4B53"/>
    <w:rsid w:val="006B4D4E"/>
    <w:rsid w:val="006B51FD"/>
    <w:rsid w:val="006B5BFB"/>
    <w:rsid w:val="006B63A2"/>
    <w:rsid w:val="006B6980"/>
    <w:rsid w:val="006B6AD0"/>
    <w:rsid w:val="006B6BA3"/>
    <w:rsid w:val="006B6C95"/>
    <w:rsid w:val="006B6D60"/>
    <w:rsid w:val="006B725C"/>
    <w:rsid w:val="006B785D"/>
    <w:rsid w:val="006B7864"/>
    <w:rsid w:val="006B789D"/>
    <w:rsid w:val="006B7953"/>
    <w:rsid w:val="006C0079"/>
    <w:rsid w:val="006C02E3"/>
    <w:rsid w:val="006C03B2"/>
    <w:rsid w:val="006C09DD"/>
    <w:rsid w:val="006C0A1A"/>
    <w:rsid w:val="006C10B4"/>
    <w:rsid w:val="006C164A"/>
    <w:rsid w:val="006C18F3"/>
    <w:rsid w:val="006C1B3F"/>
    <w:rsid w:val="006C2113"/>
    <w:rsid w:val="006C27DA"/>
    <w:rsid w:val="006C2CDB"/>
    <w:rsid w:val="006C3009"/>
    <w:rsid w:val="006C3669"/>
    <w:rsid w:val="006C375B"/>
    <w:rsid w:val="006C377A"/>
    <w:rsid w:val="006C3EF2"/>
    <w:rsid w:val="006C3F40"/>
    <w:rsid w:val="006C41FE"/>
    <w:rsid w:val="006C44D3"/>
    <w:rsid w:val="006C45C1"/>
    <w:rsid w:val="006C47EE"/>
    <w:rsid w:val="006C4B0F"/>
    <w:rsid w:val="006C4B11"/>
    <w:rsid w:val="006C4D69"/>
    <w:rsid w:val="006C4DA1"/>
    <w:rsid w:val="006C4E98"/>
    <w:rsid w:val="006C5023"/>
    <w:rsid w:val="006C50C3"/>
    <w:rsid w:val="006C50D3"/>
    <w:rsid w:val="006C5215"/>
    <w:rsid w:val="006C5587"/>
    <w:rsid w:val="006C566C"/>
    <w:rsid w:val="006C57EC"/>
    <w:rsid w:val="006C5A4C"/>
    <w:rsid w:val="006C5B5A"/>
    <w:rsid w:val="006C5C20"/>
    <w:rsid w:val="006C5C52"/>
    <w:rsid w:val="006C5FF1"/>
    <w:rsid w:val="006C6253"/>
    <w:rsid w:val="006C6287"/>
    <w:rsid w:val="006C6649"/>
    <w:rsid w:val="006C677C"/>
    <w:rsid w:val="006C6E76"/>
    <w:rsid w:val="006C6E92"/>
    <w:rsid w:val="006C6FF5"/>
    <w:rsid w:val="006C7428"/>
    <w:rsid w:val="006C75B8"/>
    <w:rsid w:val="006C75C9"/>
    <w:rsid w:val="006D0233"/>
    <w:rsid w:val="006D03CD"/>
    <w:rsid w:val="006D08A7"/>
    <w:rsid w:val="006D0A70"/>
    <w:rsid w:val="006D0AD9"/>
    <w:rsid w:val="006D0B57"/>
    <w:rsid w:val="006D0DED"/>
    <w:rsid w:val="006D19ED"/>
    <w:rsid w:val="006D1A23"/>
    <w:rsid w:val="006D1F1A"/>
    <w:rsid w:val="006D21FF"/>
    <w:rsid w:val="006D2627"/>
    <w:rsid w:val="006D2B11"/>
    <w:rsid w:val="006D30CD"/>
    <w:rsid w:val="006D31AF"/>
    <w:rsid w:val="006D31DD"/>
    <w:rsid w:val="006D343D"/>
    <w:rsid w:val="006D3D66"/>
    <w:rsid w:val="006D3E35"/>
    <w:rsid w:val="006D409F"/>
    <w:rsid w:val="006D432D"/>
    <w:rsid w:val="006D492A"/>
    <w:rsid w:val="006D493C"/>
    <w:rsid w:val="006D49EA"/>
    <w:rsid w:val="006D4B71"/>
    <w:rsid w:val="006D4CBD"/>
    <w:rsid w:val="006D4E49"/>
    <w:rsid w:val="006D4F72"/>
    <w:rsid w:val="006D5606"/>
    <w:rsid w:val="006D59BF"/>
    <w:rsid w:val="006D5AE7"/>
    <w:rsid w:val="006D5EC2"/>
    <w:rsid w:val="006D5FEF"/>
    <w:rsid w:val="006D615D"/>
    <w:rsid w:val="006D634C"/>
    <w:rsid w:val="006D65A4"/>
    <w:rsid w:val="006D73E0"/>
    <w:rsid w:val="006D7598"/>
    <w:rsid w:val="006D7650"/>
    <w:rsid w:val="006D7B93"/>
    <w:rsid w:val="006D7D41"/>
    <w:rsid w:val="006D7DAD"/>
    <w:rsid w:val="006E078E"/>
    <w:rsid w:val="006E0ADC"/>
    <w:rsid w:val="006E0B16"/>
    <w:rsid w:val="006E0E60"/>
    <w:rsid w:val="006E0ED0"/>
    <w:rsid w:val="006E176F"/>
    <w:rsid w:val="006E22CC"/>
    <w:rsid w:val="006E2AA6"/>
    <w:rsid w:val="006E3854"/>
    <w:rsid w:val="006E3BA9"/>
    <w:rsid w:val="006E3D3A"/>
    <w:rsid w:val="006E40E5"/>
    <w:rsid w:val="006E4361"/>
    <w:rsid w:val="006E459B"/>
    <w:rsid w:val="006E4708"/>
    <w:rsid w:val="006E4917"/>
    <w:rsid w:val="006E5093"/>
    <w:rsid w:val="006E512D"/>
    <w:rsid w:val="006E5151"/>
    <w:rsid w:val="006E52BA"/>
    <w:rsid w:val="006E5412"/>
    <w:rsid w:val="006E54EC"/>
    <w:rsid w:val="006E554E"/>
    <w:rsid w:val="006E55EF"/>
    <w:rsid w:val="006E574E"/>
    <w:rsid w:val="006E5B28"/>
    <w:rsid w:val="006E5FE9"/>
    <w:rsid w:val="006E6043"/>
    <w:rsid w:val="006E6311"/>
    <w:rsid w:val="006E6A05"/>
    <w:rsid w:val="006E6DA9"/>
    <w:rsid w:val="006E6F03"/>
    <w:rsid w:val="006E71A8"/>
    <w:rsid w:val="006E7320"/>
    <w:rsid w:val="006E7496"/>
    <w:rsid w:val="006E792F"/>
    <w:rsid w:val="006E7969"/>
    <w:rsid w:val="006E7E49"/>
    <w:rsid w:val="006E7F71"/>
    <w:rsid w:val="006F0072"/>
    <w:rsid w:val="006F04E2"/>
    <w:rsid w:val="006F05C2"/>
    <w:rsid w:val="006F08A2"/>
    <w:rsid w:val="006F090B"/>
    <w:rsid w:val="006F0C12"/>
    <w:rsid w:val="006F0E20"/>
    <w:rsid w:val="006F0EB1"/>
    <w:rsid w:val="006F0F8E"/>
    <w:rsid w:val="006F1008"/>
    <w:rsid w:val="006F13E6"/>
    <w:rsid w:val="006F1D86"/>
    <w:rsid w:val="006F22CB"/>
    <w:rsid w:val="006F281E"/>
    <w:rsid w:val="006F291E"/>
    <w:rsid w:val="006F2E21"/>
    <w:rsid w:val="006F3052"/>
    <w:rsid w:val="006F314D"/>
    <w:rsid w:val="006F3738"/>
    <w:rsid w:val="006F3B01"/>
    <w:rsid w:val="006F3BDF"/>
    <w:rsid w:val="006F4072"/>
    <w:rsid w:val="006F4189"/>
    <w:rsid w:val="006F45CB"/>
    <w:rsid w:val="006F4A19"/>
    <w:rsid w:val="006F502C"/>
    <w:rsid w:val="006F5181"/>
    <w:rsid w:val="006F557B"/>
    <w:rsid w:val="006F5B41"/>
    <w:rsid w:val="006F6689"/>
    <w:rsid w:val="006F6740"/>
    <w:rsid w:val="006F6C5E"/>
    <w:rsid w:val="006F7181"/>
    <w:rsid w:val="006F73A7"/>
    <w:rsid w:val="006F746D"/>
    <w:rsid w:val="006F799F"/>
    <w:rsid w:val="006F7A92"/>
    <w:rsid w:val="006F7C53"/>
    <w:rsid w:val="006F7E42"/>
    <w:rsid w:val="00700042"/>
    <w:rsid w:val="0070023A"/>
    <w:rsid w:val="007003A8"/>
    <w:rsid w:val="007003F7"/>
    <w:rsid w:val="0070179E"/>
    <w:rsid w:val="007017EA"/>
    <w:rsid w:val="0070181F"/>
    <w:rsid w:val="0070193E"/>
    <w:rsid w:val="00701B27"/>
    <w:rsid w:val="00701D40"/>
    <w:rsid w:val="00702BFC"/>
    <w:rsid w:val="007034BC"/>
    <w:rsid w:val="007035F6"/>
    <w:rsid w:val="007036E5"/>
    <w:rsid w:val="0070390A"/>
    <w:rsid w:val="00703D58"/>
    <w:rsid w:val="00704266"/>
    <w:rsid w:val="007044C2"/>
    <w:rsid w:val="007047A7"/>
    <w:rsid w:val="00704A33"/>
    <w:rsid w:val="00704DEB"/>
    <w:rsid w:val="00705584"/>
    <w:rsid w:val="00705C6C"/>
    <w:rsid w:val="00705E96"/>
    <w:rsid w:val="007066DC"/>
    <w:rsid w:val="00706E08"/>
    <w:rsid w:val="00706F3F"/>
    <w:rsid w:val="0070711F"/>
    <w:rsid w:val="0070743B"/>
    <w:rsid w:val="0070796A"/>
    <w:rsid w:val="00707A89"/>
    <w:rsid w:val="007101EE"/>
    <w:rsid w:val="0071023E"/>
    <w:rsid w:val="00710839"/>
    <w:rsid w:val="00710905"/>
    <w:rsid w:val="00710994"/>
    <w:rsid w:val="007109CD"/>
    <w:rsid w:val="00710A3E"/>
    <w:rsid w:val="00710BCF"/>
    <w:rsid w:val="00710D33"/>
    <w:rsid w:val="00710E31"/>
    <w:rsid w:val="007110FE"/>
    <w:rsid w:val="00711366"/>
    <w:rsid w:val="00711760"/>
    <w:rsid w:val="0071188D"/>
    <w:rsid w:val="0071196B"/>
    <w:rsid w:val="00711A0F"/>
    <w:rsid w:val="00711AE4"/>
    <w:rsid w:val="00711CBA"/>
    <w:rsid w:val="00711D10"/>
    <w:rsid w:val="00711D73"/>
    <w:rsid w:val="00711E0C"/>
    <w:rsid w:val="007128DA"/>
    <w:rsid w:val="00712A0F"/>
    <w:rsid w:val="00712E94"/>
    <w:rsid w:val="00712FDB"/>
    <w:rsid w:val="0071374D"/>
    <w:rsid w:val="00713B00"/>
    <w:rsid w:val="00714095"/>
    <w:rsid w:val="00714312"/>
    <w:rsid w:val="00714526"/>
    <w:rsid w:val="0071461A"/>
    <w:rsid w:val="00714722"/>
    <w:rsid w:val="00714A2D"/>
    <w:rsid w:val="00714BCF"/>
    <w:rsid w:val="00714D6A"/>
    <w:rsid w:val="00715920"/>
    <w:rsid w:val="00715F49"/>
    <w:rsid w:val="00716037"/>
    <w:rsid w:val="007162F2"/>
    <w:rsid w:val="007163BF"/>
    <w:rsid w:val="0071649C"/>
    <w:rsid w:val="00716528"/>
    <w:rsid w:val="007166E4"/>
    <w:rsid w:val="0071686E"/>
    <w:rsid w:val="00716C24"/>
    <w:rsid w:val="00716FC0"/>
    <w:rsid w:val="00717267"/>
    <w:rsid w:val="007178EE"/>
    <w:rsid w:val="00717B0A"/>
    <w:rsid w:val="00720587"/>
    <w:rsid w:val="00720759"/>
    <w:rsid w:val="007208FF"/>
    <w:rsid w:val="00720BD4"/>
    <w:rsid w:val="00720D16"/>
    <w:rsid w:val="00720D7B"/>
    <w:rsid w:val="00720F2A"/>
    <w:rsid w:val="00721011"/>
    <w:rsid w:val="0072116F"/>
    <w:rsid w:val="007215A9"/>
    <w:rsid w:val="007215BF"/>
    <w:rsid w:val="0072167B"/>
    <w:rsid w:val="007218A9"/>
    <w:rsid w:val="0072190B"/>
    <w:rsid w:val="00721965"/>
    <w:rsid w:val="00721E1D"/>
    <w:rsid w:val="00721E87"/>
    <w:rsid w:val="00721E9F"/>
    <w:rsid w:val="00721F9A"/>
    <w:rsid w:val="00722B72"/>
    <w:rsid w:val="00723701"/>
    <w:rsid w:val="00723C7E"/>
    <w:rsid w:val="00723EC3"/>
    <w:rsid w:val="00724426"/>
    <w:rsid w:val="00725068"/>
    <w:rsid w:val="0072545A"/>
    <w:rsid w:val="007254B1"/>
    <w:rsid w:val="0072560E"/>
    <w:rsid w:val="007257FE"/>
    <w:rsid w:val="00725CB6"/>
    <w:rsid w:val="00725D75"/>
    <w:rsid w:val="0072602E"/>
    <w:rsid w:val="00726177"/>
    <w:rsid w:val="00726281"/>
    <w:rsid w:val="0072665F"/>
    <w:rsid w:val="007275D0"/>
    <w:rsid w:val="00727E32"/>
    <w:rsid w:val="00727E9F"/>
    <w:rsid w:val="00730302"/>
    <w:rsid w:val="007306C7"/>
    <w:rsid w:val="00730E1C"/>
    <w:rsid w:val="0073128B"/>
    <w:rsid w:val="0073171A"/>
    <w:rsid w:val="00731793"/>
    <w:rsid w:val="007319D1"/>
    <w:rsid w:val="00731A41"/>
    <w:rsid w:val="00731C75"/>
    <w:rsid w:val="00731D37"/>
    <w:rsid w:val="00731DAC"/>
    <w:rsid w:val="00731E4B"/>
    <w:rsid w:val="00732321"/>
    <w:rsid w:val="00732A7C"/>
    <w:rsid w:val="00732E4B"/>
    <w:rsid w:val="00733315"/>
    <w:rsid w:val="00733858"/>
    <w:rsid w:val="00733A74"/>
    <w:rsid w:val="00733A80"/>
    <w:rsid w:val="00733AA9"/>
    <w:rsid w:val="00733D80"/>
    <w:rsid w:val="00733F4E"/>
    <w:rsid w:val="00734133"/>
    <w:rsid w:val="0073448F"/>
    <w:rsid w:val="0073497A"/>
    <w:rsid w:val="00734E00"/>
    <w:rsid w:val="0073537E"/>
    <w:rsid w:val="007356D0"/>
    <w:rsid w:val="00735B7B"/>
    <w:rsid w:val="0073637C"/>
    <w:rsid w:val="007366CA"/>
    <w:rsid w:val="00736D7B"/>
    <w:rsid w:val="007377ED"/>
    <w:rsid w:val="007379C8"/>
    <w:rsid w:val="00740094"/>
    <w:rsid w:val="00740698"/>
    <w:rsid w:val="007406C0"/>
    <w:rsid w:val="0074097D"/>
    <w:rsid w:val="00740AC1"/>
    <w:rsid w:val="00740BBF"/>
    <w:rsid w:val="00740CD3"/>
    <w:rsid w:val="0074108B"/>
    <w:rsid w:val="007418A6"/>
    <w:rsid w:val="00741A05"/>
    <w:rsid w:val="007420C9"/>
    <w:rsid w:val="00742235"/>
    <w:rsid w:val="007424BE"/>
    <w:rsid w:val="00742695"/>
    <w:rsid w:val="007426B7"/>
    <w:rsid w:val="00742A51"/>
    <w:rsid w:val="00742BFB"/>
    <w:rsid w:val="00742EC0"/>
    <w:rsid w:val="007430F0"/>
    <w:rsid w:val="00743757"/>
    <w:rsid w:val="00743867"/>
    <w:rsid w:val="00743FAB"/>
    <w:rsid w:val="00744055"/>
    <w:rsid w:val="0074460B"/>
    <w:rsid w:val="00744FB1"/>
    <w:rsid w:val="00745307"/>
    <w:rsid w:val="0074576E"/>
    <w:rsid w:val="00745EBB"/>
    <w:rsid w:val="00746167"/>
    <w:rsid w:val="00746199"/>
    <w:rsid w:val="007462A6"/>
    <w:rsid w:val="0074644A"/>
    <w:rsid w:val="007464E7"/>
    <w:rsid w:val="0074723F"/>
    <w:rsid w:val="00747446"/>
    <w:rsid w:val="0074764A"/>
    <w:rsid w:val="0074769D"/>
    <w:rsid w:val="00747BD8"/>
    <w:rsid w:val="00747E09"/>
    <w:rsid w:val="00747E4C"/>
    <w:rsid w:val="00747F05"/>
    <w:rsid w:val="007500FC"/>
    <w:rsid w:val="0075038A"/>
    <w:rsid w:val="007509F9"/>
    <w:rsid w:val="00750BA7"/>
    <w:rsid w:val="00750EF0"/>
    <w:rsid w:val="007512D3"/>
    <w:rsid w:val="007515C8"/>
    <w:rsid w:val="007517D1"/>
    <w:rsid w:val="00751D34"/>
    <w:rsid w:val="00751F76"/>
    <w:rsid w:val="00752497"/>
    <w:rsid w:val="0075250F"/>
    <w:rsid w:val="007527B8"/>
    <w:rsid w:val="0075288B"/>
    <w:rsid w:val="00752FE7"/>
    <w:rsid w:val="0075312F"/>
    <w:rsid w:val="007536BB"/>
    <w:rsid w:val="00753AFB"/>
    <w:rsid w:val="00753B0F"/>
    <w:rsid w:val="00753B9D"/>
    <w:rsid w:val="00753F01"/>
    <w:rsid w:val="0075412E"/>
    <w:rsid w:val="0075452E"/>
    <w:rsid w:val="00754D64"/>
    <w:rsid w:val="00754EDC"/>
    <w:rsid w:val="00755009"/>
    <w:rsid w:val="00755083"/>
    <w:rsid w:val="0075583A"/>
    <w:rsid w:val="007559EC"/>
    <w:rsid w:val="00755B06"/>
    <w:rsid w:val="00755C07"/>
    <w:rsid w:val="00755E06"/>
    <w:rsid w:val="007564B4"/>
    <w:rsid w:val="007565E2"/>
    <w:rsid w:val="007570A3"/>
    <w:rsid w:val="007572E9"/>
    <w:rsid w:val="00757495"/>
    <w:rsid w:val="00757944"/>
    <w:rsid w:val="00757A61"/>
    <w:rsid w:val="00757BD1"/>
    <w:rsid w:val="00757CD9"/>
    <w:rsid w:val="00757D4D"/>
    <w:rsid w:val="00757E8E"/>
    <w:rsid w:val="00757FE8"/>
    <w:rsid w:val="007600CF"/>
    <w:rsid w:val="00760194"/>
    <w:rsid w:val="00760224"/>
    <w:rsid w:val="007604E2"/>
    <w:rsid w:val="007606BF"/>
    <w:rsid w:val="00760756"/>
    <w:rsid w:val="00760AE7"/>
    <w:rsid w:val="00760BFF"/>
    <w:rsid w:val="00760D79"/>
    <w:rsid w:val="00760E75"/>
    <w:rsid w:val="007613AF"/>
    <w:rsid w:val="007613EC"/>
    <w:rsid w:val="00761471"/>
    <w:rsid w:val="00761941"/>
    <w:rsid w:val="007619FB"/>
    <w:rsid w:val="0076200C"/>
    <w:rsid w:val="0076224F"/>
    <w:rsid w:val="007624B9"/>
    <w:rsid w:val="00762924"/>
    <w:rsid w:val="0076295C"/>
    <w:rsid w:val="00762DC1"/>
    <w:rsid w:val="00763055"/>
    <w:rsid w:val="0076375B"/>
    <w:rsid w:val="00763939"/>
    <w:rsid w:val="00763D32"/>
    <w:rsid w:val="00763F7A"/>
    <w:rsid w:val="00764222"/>
    <w:rsid w:val="0076481B"/>
    <w:rsid w:val="00764A37"/>
    <w:rsid w:val="00764CDD"/>
    <w:rsid w:val="00764E4E"/>
    <w:rsid w:val="00764EB8"/>
    <w:rsid w:val="00764F42"/>
    <w:rsid w:val="00765098"/>
    <w:rsid w:val="007657E5"/>
    <w:rsid w:val="0076598E"/>
    <w:rsid w:val="00765E5F"/>
    <w:rsid w:val="00765FDC"/>
    <w:rsid w:val="00766503"/>
    <w:rsid w:val="00766559"/>
    <w:rsid w:val="007667D5"/>
    <w:rsid w:val="00766A87"/>
    <w:rsid w:val="00766B0E"/>
    <w:rsid w:val="00766BFB"/>
    <w:rsid w:val="00766CD1"/>
    <w:rsid w:val="00766DFE"/>
    <w:rsid w:val="0076727D"/>
    <w:rsid w:val="0076731C"/>
    <w:rsid w:val="00767416"/>
    <w:rsid w:val="0076742B"/>
    <w:rsid w:val="0076747C"/>
    <w:rsid w:val="007678B6"/>
    <w:rsid w:val="00767D5D"/>
    <w:rsid w:val="00770544"/>
    <w:rsid w:val="00770CEE"/>
    <w:rsid w:val="00770ED1"/>
    <w:rsid w:val="00771C48"/>
    <w:rsid w:val="00771D7E"/>
    <w:rsid w:val="007721AD"/>
    <w:rsid w:val="00772963"/>
    <w:rsid w:val="00772C23"/>
    <w:rsid w:val="00772D15"/>
    <w:rsid w:val="00772DC3"/>
    <w:rsid w:val="007731A4"/>
    <w:rsid w:val="007733C4"/>
    <w:rsid w:val="007733E9"/>
    <w:rsid w:val="00773A60"/>
    <w:rsid w:val="007743A1"/>
    <w:rsid w:val="007744EF"/>
    <w:rsid w:val="00774588"/>
    <w:rsid w:val="007750DC"/>
    <w:rsid w:val="00775330"/>
    <w:rsid w:val="00775BAA"/>
    <w:rsid w:val="00775EFD"/>
    <w:rsid w:val="00775F11"/>
    <w:rsid w:val="007762CD"/>
    <w:rsid w:val="007768F2"/>
    <w:rsid w:val="00776A21"/>
    <w:rsid w:val="00776E9E"/>
    <w:rsid w:val="00776FE8"/>
    <w:rsid w:val="00777053"/>
    <w:rsid w:val="007770F1"/>
    <w:rsid w:val="007778ED"/>
    <w:rsid w:val="007779D0"/>
    <w:rsid w:val="00777C18"/>
    <w:rsid w:val="00777CD9"/>
    <w:rsid w:val="00777E96"/>
    <w:rsid w:val="00777EE9"/>
    <w:rsid w:val="00780237"/>
    <w:rsid w:val="00780516"/>
    <w:rsid w:val="00780593"/>
    <w:rsid w:val="00780657"/>
    <w:rsid w:val="00780980"/>
    <w:rsid w:val="007809E1"/>
    <w:rsid w:val="00780D72"/>
    <w:rsid w:val="00780E98"/>
    <w:rsid w:val="0078146E"/>
    <w:rsid w:val="00781633"/>
    <w:rsid w:val="0078165E"/>
    <w:rsid w:val="007816FD"/>
    <w:rsid w:val="00781B9A"/>
    <w:rsid w:val="00781DAD"/>
    <w:rsid w:val="00782266"/>
    <w:rsid w:val="007822AB"/>
    <w:rsid w:val="0078243D"/>
    <w:rsid w:val="00782D8A"/>
    <w:rsid w:val="00783315"/>
    <w:rsid w:val="007833C3"/>
    <w:rsid w:val="007833DA"/>
    <w:rsid w:val="007837BE"/>
    <w:rsid w:val="0078380D"/>
    <w:rsid w:val="00783B86"/>
    <w:rsid w:val="007842FE"/>
    <w:rsid w:val="007843B2"/>
    <w:rsid w:val="00784442"/>
    <w:rsid w:val="00784702"/>
    <w:rsid w:val="00784C31"/>
    <w:rsid w:val="00784EA1"/>
    <w:rsid w:val="00784FC7"/>
    <w:rsid w:val="00785CEB"/>
    <w:rsid w:val="00785E2D"/>
    <w:rsid w:val="007861D1"/>
    <w:rsid w:val="00786272"/>
    <w:rsid w:val="007864B2"/>
    <w:rsid w:val="007864DC"/>
    <w:rsid w:val="00786613"/>
    <w:rsid w:val="00786620"/>
    <w:rsid w:val="007868B7"/>
    <w:rsid w:val="00786BC0"/>
    <w:rsid w:val="00787147"/>
    <w:rsid w:val="0078756D"/>
    <w:rsid w:val="007875C4"/>
    <w:rsid w:val="00787736"/>
    <w:rsid w:val="00787925"/>
    <w:rsid w:val="00787977"/>
    <w:rsid w:val="00787A55"/>
    <w:rsid w:val="00787FF1"/>
    <w:rsid w:val="007901DE"/>
    <w:rsid w:val="00790270"/>
    <w:rsid w:val="00790D4A"/>
    <w:rsid w:val="00790E7E"/>
    <w:rsid w:val="00791040"/>
    <w:rsid w:val="00791094"/>
    <w:rsid w:val="007913A8"/>
    <w:rsid w:val="007916D2"/>
    <w:rsid w:val="0079177F"/>
    <w:rsid w:val="00791ADE"/>
    <w:rsid w:val="00791BEA"/>
    <w:rsid w:val="00792486"/>
    <w:rsid w:val="00792635"/>
    <w:rsid w:val="00792690"/>
    <w:rsid w:val="007926B7"/>
    <w:rsid w:val="00792A89"/>
    <w:rsid w:val="00792D23"/>
    <w:rsid w:val="00792ECC"/>
    <w:rsid w:val="007939C7"/>
    <w:rsid w:val="00793F70"/>
    <w:rsid w:val="0079400D"/>
    <w:rsid w:val="00794097"/>
    <w:rsid w:val="00794769"/>
    <w:rsid w:val="007947FB"/>
    <w:rsid w:val="00794842"/>
    <w:rsid w:val="0079485D"/>
    <w:rsid w:val="007949EC"/>
    <w:rsid w:val="007952E4"/>
    <w:rsid w:val="007954AC"/>
    <w:rsid w:val="0079601B"/>
    <w:rsid w:val="007962E1"/>
    <w:rsid w:val="00796440"/>
    <w:rsid w:val="00796589"/>
    <w:rsid w:val="0079663F"/>
    <w:rsid w:val="0079692D"/>
    <w:rsid w:val="00796F91"/>
    <w:rsid w:val="00797DAA"/>
    <w:rsid w:val="00797FCF"/>
    <w:rsid w:val="007A0616"/>
    <w:rsid w:val="007A091C"/>
    <w:rsid w:val="007A0DAC"/>
    <w:rsid w:val="007A1189"/>
    <w:rsid w:val="007A1380"/>
    <w:rsid w:val="007A15BA"/>
    <w:rsid w:val="007A166E"/>
    <w:rsid w:val="007A16BA"/>
    <w:rsid w:val="007A1964"/>
    <w:rsid w:val="007A1B63"/>
    <w:rsid w:val="007A262A"/>
    <w:rsid w:val="007A2A53"/>
    <w:rsid w:val="007A2BFF"/>
    <w:rsid w:val="007A2DE7"/>
    <w:rsid w:val="007A300F"/>
    <w:rsid w:val="007A3040"/>
    <w:rsid w:val="007A3373"/>
    <w:rsid w:val="007A3395"/>
    <w:rsid w:val="007A3505"/>
    <w:rsid w:val="007A3BF2"/>
    <w:rsid w:val="007A3FC5"/>
    <w:rsid w:val="007A4124"/>
    <w:rsid w:val="007A4264"/>
    <w:rsid w:val="007A43F5"/>
    <w:rsid w:val="007A44BE"/>
    <w:rsid w:val="007A4A84"/>
    <w:rsid w:val="007A4AF1"/>
    <w:rsid w:val="007A4DCA"/>
    <w:rsid w:val="007A5288"/>
    <w:rsid w:val="007A618D"/>
    <w:rsid w:val="007A6333"/>
    <w:rsid w:val="007A6477"/>
    <w:rsid w:val="007A6909"/>
    <w:rsid w:val="007A6D88"/>
    <w:rsid w:val="007A6FAF"/>
    <w:rsid w:val="007A75A3"/>
    <w:rsid w:val="007B0253"/>
    <w:rsid w:val="007B073B"/>
    <w:rsid w:val="007B0865"/>
    <w:rsid w:val="007B08D1"/>
    <w:rsid w:val="007B09ED"/>
    <w:rsid w:val="007B0B92"/>
    <w:rsid w:val="007B0C71"/>
    <w:rsid w:val="007B1061"/>
    <w:rsid w:val="007B1109"/>
    <w:rsid w:val="007B11DF"/>
    <w:rsid w:val="007B1F9A"/>
    <w:rsid w:val="007B21A9"/>
    <w:rsid w:val="007B2638"/>
    <w:rsid w:val="007B28AE"/>
    <w:rsid w:val="007B314C"/>
    <w:rsid w:val="007B31E2"/>
    <w:rsid w:val="007B322B"/>
    <w:rsid w:val="007B327B"/>
    <w:rsid w:val="007B3476"/>
    <w:rsid w:val="007B389A"/>
    <w:rsid w:val="007B3D55"/>
    <w:rsid w:val="007B4097"/>
    <w:rsid w:val="007B40AD"/>
    <w:rsid w:val="007B448A"/>
    <w:rsid w:val="007B44DC"/>
    <w:rsid w:val="007B4543"/>
    <w:rsid w:val="007B480B"/>
    <w:rsid w:val="007B4937"/>
    <w:rsid w:val="007B51B7"/>
    <w:rsid w:val="007B5334"/>
    <w:rsid w:val="007B53E5"/>
    <w:rsid w:val="007B5A1D"/>
    <w:rsid w:val="007B5A66"/>
    <w:rsid w:val="007B630D"/>
    <w:rsid w:val="007B697F"/>
    <w:rsid w:val="007B6B11"/>
    <w:rsid w:val="007B74C5"/>
    <w:rsid w:val="007B7A26"/>
    <w:rsid w:val="007B7A2C"/>
    <w:rsid w:val="007B7C81"/>
    <w:rsid w:val="007C0880"/>
    <w:rsid w:val="007C0BD2"/>
    <w:rsid w:val="007C0CF6"/>
    <w:rsid w:val="007C0E34"/>
    <w:rsid w:val="007C0F3A"/>
    <w:rsid w:val="007C1065"/>
    <w:rsid w:val="007C1537"/>
    <w:rsid w:val="007C16BE"/>
    <w:rsid w:val="007C1B94"/>
    <w:rsid w:val="007C2A39"/>
    <w:rsid w:val="007C3CF0"/>
    <w:rsid w:val="007C3D88"/>
    <w:rsid w:val="007C3F14"/>
    <w:rsid w:val="007C42D0"/>
    <w:rsid w:val="007C508D"/>
    <w:rsid w:val="007C515A"/>
    <w:rsid w:val="007C52ED"/>
    <w:rsid w:val="007C5625"/>
    <w:rsid w:val="007C56CE"/>
    <w:rsid w:val="007C5AB0"/>
    <w:rsid w:val="007C5CE6"/>
    <w:rsid w:val="007C5DB6"/>
    <w:rsid w:val="007C61E0"/>
    <w:rsid w:val="007C64BC"/>
    <w:rsid w:val="007C6566"/>
    <w:rsid w:val="007C6939"/>
    <w:rsid w:val="007C6941"/>
    <w:rsid w:val="007C6C51"/>
    <w:rsid w:val="007C6D8A"/>
    <w:rsid w:val="007C6ED4"/>
    <w:rsid w:val="007C6EEE"/>
    <w:rsid w:val="007C72F8"/>
    <w:rsid w:val="007C78E2"/>
    <w:rsid w:val="007C7EF3"/>
    <w:rsid w:val="007D00EA"/>
    <w:rsid w:val="007D020B"/>
    <w:rsid w:val="007D0677"/>
    <w:rsid w:val="007D0779"/>
    <w:rsid w:val="007D096E"/>
    <w:rsid w:val="007D098C"/>
    <w:rsid w:val="007D0FFF"/>
    <w:rsid w:val="007D1085"/>
    <w:rsid w:val="007D11B6"/>
    <w:rsid w:val="007D149C"/>
    <w:rsid w:val="007D1558"/>
    <w:rsid w:val="007D1B7C"/>
    <w:rsid w:val="007D1B7D"/>
    <w:rsid w:val="007D1D9C"/>
    <w:rsid w:val="007D1DB9"/>
    <w:rsid w:val="007D214A"/>
    <w:rsid w:val="007D2435"/>
    <w:rsid w:val="007D2D50"/>
    <w:rsid w:val="007D357E"/>
    <w:rsid w:val="007D3889"/>
    <w:rsid w:val="007D39A2"/>
    <w:rsid w:val="007D39D7"/>
    <w:rsid w:val="007D3A84"/>
    <w:rsid w:val="007D4093"/>
    <w:rsid w:val="007D446A"/>
    <w:rsid w:val="007D48B7"/>
    <w:rsid w:val="007D4CBE"/>
    <w:rsid w:val="007D4EA2"/>
    <w:rsid w:val="007D4FF2"/>
    <w:rsid w:val="007D512C"/>
    <w:rsid w:val="007D526F"/>
    <w:rsid w:val="007D55AB"/>
    <w:rsid w:val="007D6310"/>
    <w:rsid w:val="007D647B"/>
    <w:rsid w:val="007D654A"/>
    <w:rsid w:val="007D673F"/>
    <w:rsid w:val="007D68F4"/>
    <w:rsid w:val="007D692B"/>
    <w:rsid w:val="007D6C84"/>
    <w:rsid w:val="007D6CE5"/>
    <w:rsid w:val="007D6EF0"/>
    <w:rsid w:val="007D7042"/>
    <w:rsid w:val="007D7059"/>
    <w:rsid w:val="007D7224"/>
    <w:rsid w:val="007D794A"/>
    <w:rsid w:val="007D7E94"/>
    <w:rsid w:val="007D7FF3"/>
    <w:rsid w:val="007E0071"/>
    <w:rsid w:val="007E0162"/>
    <w:rsid w:val="007E02CC"/>
    <w:rsid w:val="007E07FD"/>
    <w:rsid w:val="007E0981"/>
    <w:rsid w:val="007E0986"/>
    <w:rsid w:val="007E0BD8"/>
    <w:rsid w:val="007E0C8C"/>
    <w:rsid w:val="007E1261"/>
    <w:rsid w:val="007E1479"/>
    <w:rsid w:val="007E148E"/>
    <w:rsid w:val="007E152B"/>
    <w:rsid w:val="007E163A"/>
    <w:rsid w:val="007E1654"/>
    <w:rsid w:val="007E16EB"/>
    <w:rsid w:val="007E1A37"/>
    <w:rsid w:val="007E1A55"/>
    <w:rsid w:val="007E1CB1"/>
    <w:rsid w:val="007E1E9B"/>
    <w:rsid w:val="007E201B"/>
    <w:rsid w:val="007E2146"/>
    <w:rsid w:val="007E2B64"/>
    <w:rsid w:val="007E2B78"/>
    <w:rsid w:val="007E2E4B"/>
    <w:rsid w:val="007E3816"/>
    <w:rsid w:val="007E3F68"/>
    <w:rsid w:val="007E46A3"/>
    <w:rsid w:val="007E486F"/>
    <w:rsid w:val="007E48CD"/>
    <w:rsid w:val="007E48E4"/>
    <w:rsid w:val="007E4C1C"/>
    <w:rsid w:val="007E4D0C"/>
    <w:rsid w:val="007E4F0D"/>
    <w:rsid w:val="007E5129"/>
    <w:rsid w:val="007E531F"/>
    <w:rsid w:val="007E5636"/>
    <w:rsid w:val="007E58E9"/>
    <w:rsid w:val="007E5A14"/>
    <w:rsid w:val="007E5FFD"/>
    <w:rsid w:val="007E61CA"/>
    <w:rsid w:val="007E63EB"/>
    <w:rsid w:val="007E6735"/>
    <w:rsid w:val="007E67F4"/>
    <w:rsid w:val="007E6936"/>
    <w:rsid w:val="007E6AC9"/>
    <w:rsid w:val="007E6EF1"/>
    <w:rsid w:val="007E7708"/>
    <w:rsid w:val="007E7B2B"/>
    <w:rsid w:val="007E7CBA"/>
    <w:rsid w:val="007F0076"/>
    <w:rsid w:val="007F02A8"/>
    <w:rsid w:val="007F05E0"/>
    <w:rsid w:val="007F0B77"/>
    <w:rsid w:val="007F0DD3"/>
    <w:rsid w:val="007F18C0"/>
    <w:rsid w:val="007F1A4C"/>
    <w:rsid w:val="007F1BD7"/>
    <w:rsid w:val="007F22A5"/>
    <w:rsid w:val="007F244F"/>
    <w:rsid w:val="007F2771"/>
    <w:rsid w:val="007F2807"/>
    <w:rsid w:val="007F2DBB"/>
    <w:rsid w:val="007F2ED4"/>
    <w:rsid w:val="007F325B"/>
    <w:rsid w:val="007F3FB0"/>
    <w:rsid w:val="007F43A9"/>
    <w:rsid w:val="007F5608"/>
    <w:rsid w:val="007F5720"/>
    <w:rsid w:val="007F5874"/>
    <w:rsid w:val="007F5923"/>
    <w:rsid w:val="007F5D4A"/>
    <w:rsid w:val="007F6562"/>
    <w:rsid w:val="007F65F2"/>
    <w:rsid w:val="007F675A"/>
    <w:rsid w:val="007F69AF"/>
    <w:rsid w:val="007F6FFB"/>
    <w:rsid w:val="007F702F"/>
    <w:rsid w:val="007F70D6"/>
    <w:rsid w:val="007F74DA"/>
    <w:rsid w:val="007F7864"/>
    <w:rsid w:val="007F795B"/>
    <w:rsid w:val="007F7B6D"/>
    <w:rsid w:val="007F7C2F"/>
    <w:rsid w:val="008000A5"/>
    <w:rsid w:val="00800104"/>
    <w:rsid w:val="00800184"/>
    <w:rsid w:val="00800994"/>
    <w:rsid w:val="00800AE7"/>
    <w:rsid w:val="00800D5F"/>
    <w:rsid w:val="008013B8"/>
    <w:rsid w:val="0080151C"/>
    <w:rsid w:val="0080179D"/>
    <w:rsid w:val="00801838"/>
    <w:rsid w:val="00801894"/>
    <w:rsid w:val="00801D99"/>
    <w:rsid w:val="00801DCC"/>
    <w:rsid w:val="00801FBC"/>
    <w:rsid w:val="008020DC"/>
    <w:rsid w:val="008021CF"/>
    <w:rsid w:val="00802410"/>
    <w:rsid w:val="008026BB"/>
    <w:rsid w:val="00802A3C"/>
    <w:rsid w:val="00803A20"/>
    <w:rsid w:val="00803E2E"/>
    <w:rsid w:val="008041E1"/>
    <w:rsid w:val="00804437"/>
    <w:rsid w:val="0080446A"/>
    <w:rsid w:val="008046FF"/>
    <w:rsid w:val="00804867"/>
    <w:rsid w:val="00804B2F"/>
    <w:rsid w:val="00804C3F"/>
    <w:rsid w:val="00805227"/>
    <w:rsid w:val="008052C3"/>
    <w:rsid w:val="00805597"/>
    <w:rsid w:val="00806979"/>
    <w:rsid w:val="0080699F"/>
    <w:rsid w:val="00806ACA"/>
    <w:rsid w:val="00806D29"/>
    <w:rsid w:val="0080770D"/>
    <w:rsid w:val="00807D28"/>
    <w:rsid w:val="00807D5E"/>
    <w:rsid w:val="00807E1B"/>
    <w:rsid w:val="0081012C"/>
    <w:rsid w:val="00810234"/>
    <w:rsid w:val="008102A5"/>
    <w:rsid w:val="008102E8"/>
    <w:rsid w:val="00810552"/>
    <w:rsid w:val="00810C3E"/>
    <w:rsid w:val="00810DE9"/>
    <w:rsid w:val="00810EAE"/>
    <w:rsid w:val="00811036"/>
    <w:rsid w:val="008110E0"/>
    <w:rsid w:val="00811867"/>
    <w:rsid w:val="00811A91"/>
    <w:rsid w:val="00811EF6"/>
    <w:rsid w:val="00811EFB"/>
    <w:rsid w:val="008123D5"/>
    <w:rsid w:val="0081242E"/>
    <w:rsid w:val="00812487"/>
    <w:rsid w:val="008124FE"/>
    <w:rsid w:val="008127B0"/>
    <w:rsid w:val="00812E55"/>
    <w:rsid w:val="0081389D"/>
    <w:rsid w:val="00813CE0"/>
    <w:rsid w:val="0081433F"/>
    <w:rsid w:val="008143A0"/>
    <w:rsid w:val="00814593"/>
    <w:rsid w:val="00814834"/>
    <w:rsid w:val="00814A14"/>
    <w:rsid w:val="00814B38"/>
    <w:rsid w:val="00814B65"/>
    <w:rsid w:val="00814C34"/>
    <w:rsid w:val="00814CD5"/>
    <w:rsid w:val="00814D2B"/>
    <w:rsid w:val="00815018"/>
    <w:rsid w:val="008154B6"/>
    <w:rsid w:val="008155E8"/>
    <w:rsid w:val="008155ED"/>
    <w:rsid w:val="00815706"/>
    <w:rsid w:val="00815E33"/>
    <w:rsid w:val="00815E46"/>
    <w:rsid w:val="00815F85"/>
    <w:rsid w:val="00816654"/>
    <w:rsid w:val="00816923"/>
    <w:rsid w:val="00816A54"/>
    <w:rsid w:val="00816AA4"/>
    <w:rsid w:val="00816B73"/>
    <w:rsid w:val="00816D94"/>
    <w:rsid w:val="00816F5B"/>
    <w:rsid w:val="00817508"/>
    <w:rsid w:val="008176CB"/>
    <w:rsid w:val="0081787C"/>
    <w:rsid w:val="008178B3"/>
    <w:rsid w:val="008178CB"/>
    <w:rsid w:val="00817B13"/>
    <w:rsid w:val="00817B8F"/>
    <w:rsid w:val="00817C50"/>
    <w:rsid w:val="00817C96"/>
    <w:rsid w:val="00817D2A"/>
    <w:rsid w:val="00817F27"/>
    <w:rsid w:val="008202C0"/>
    <w:rsid w:val="00820CED"/>
    <w:rsid w:val="00820DF1"/>
    <w:rsid w:val="0082150E"/>
    <w:rsid w:val="0082172C"/>
    <w:rsid w:val="00821992"/>
    <w:rsid w:val="00821D08"/>
    <w:rsid w:val="00821D8A"/>
    <w:rsid w:val="0082266A"/>
    <w:rsid w:val="00822C92"/>
    <w:rsid w:val="00822EE0"/>
    <w:rsid w:val="00823335"/>
    <w:rsid w:val="00823571"/>
    <w:rsid w:val="008237B2"/>
    <w:rsid w:val="00823C2D"/>
    <w:rsid w:val="00823F61"/>
    <w:rsid w:val="0082449E"/>
    <w:rsid w:val="008249FF"/>
    <w:rsid w:val="008251EC"/>
    <w:rsid w:val="0082540D"/>
    <w:rsid w:val="00825DD4"/>
    <w:rsid w:val="00825E76"/>
    <w:rsid w:val="008261EE"/>
    <w:rsid w:val="00826204"/>
    <w:rsid w:val="008263FF"/>
    <w:rsid w:val="00826518"/>
    <w:rsid w:val="0082669A"/>
    <w:rsid w:val="00826D90"/>
    <w:rsid w:val="00826D9C"/>
    <w:rsid w:val="00827015"/>
    <w:rsid w:val="00827105"/>
    <w:rsid w:val="00827109"/>
    <w:rsid w:val="00827648"/>
    <w:rsid w:val="00827A41"/>
    <w:rsid w:val="00827AF3"/>
    <w:rsid w:val="00827F55"/>
    <w:rsid w:val="00830561"/>
    <w:rsid w:val="0083056F"/>
    <w:rsid w:val="008307F2"/>
    <w:rsid w:val="0083081A"/>
    <w:rsid w:val="008309E1"/>
    <w:rsid w:val="00830B5B"/>
    <w:rsid w:val="00830F16"/>
    <w:rsid w:val="00831198"/>
    <w:rsid w:val="008312E2"/>
    <w:rsid w:val="008314BC"/>
    <w:rsid w:val="00832142"/>
    <w:rsid w:val="008323AC"/>
    <w:rsid w:val="00832609"/>
    <w:rsid w:val="00832C18"/>
    <w:rsid w:val="00832CAF"/>
    <w:rsid w:val="00832E34"/>
    <w:rsid w:val="008330DB"/>
    <w:rsid w:val="0083346F"/>
    <w:rsid w:val="0083398A"/>
    <w:rsid w:val="00833EF5"/>
    <w:rsid w:val="0083417A"/>
    <w:rsid w:val="008344A4"/>
    <w:rsid w:val="00834512"/>
    <w:rsid w:val="00834746"/>
    <w:rsid w:val="008349E7"/>
    <w:rsid w:val="008353E9"/>
    <w:rsid w:val="0083565D"/>
    <w:rsid w:val="0083582B"/>
    <w:rsid w:val="00835B0A"/>
    <w:rsid w:val="00835B82"/>
    <w:rsid w:val="00836133"/>
    <w:rsid w:val="0083657B"/>
    <w:rsid w:val="00836B5B"/>
    <w:rsid w:val="00836FC2"/>
    <w:rsid w:val="00837034"/>
    <w:rsid w:val="0083768C"/>
    <w:rsid w:val="00837905"/>
    <w:rsid w:val="00837E76"/>
    <w:rsid w:val="00840077"/>
    <w:rsid w:val="008401C3"/>
    <w:rsid w:val="00840355"/>
    <w:rsid w:val="008403BA"/>
    <w:rsid w:val="008404D7"/>
    <w:rsid w:val="00840634"/>
    <w:rsid w:val="008407B1"/>
    <w:rsid w:val="00840880"/>
    <w:rsid w:val="00840A68"/>
    <w:rsid w:val="00840A83"/>
    <w:rsid w:val="00840D46"/>
    <w:rsid w:val="00840D5A"/>
    <w:rsid w:val="00841573"/>
    <w:rsid w:val="008416E7"/>
    <w:rsid w:val="008418F9"/>
    <w:rsid w:val="008419A1"/>
    <w:rsid w:val="00841E55"/>
    <w:rsid w:val="00841EB3"/>
    <w:rsid w:val="00842061"/>
    <w:rsid w:val="00842532"/>
    <w:rsid w:val="00842B18"/>
    <w:rsid w:val="00842DB7"/>
    <w:rsid w:val="0084387F"/>
    <w:rsid w:val="00843AFD"/>
    <w:rsid w:val="008444F8"/>
    <w:rsid w:val="00844506"/>
    <w:rsid w:val="0084464F"/>
    <w:rsid w:val="00844750"/>
    <w:rsid w:val="00845409"/>
    <w:rsid w:val="00845E7D"/>
    <w:rsid w:val="00845F51"/>
    <w:rsid w:val="00845F6D"/>
    <w:rsid w:val="00846106"/>
    <w:rsid w:val="008462E7"/>
    <w:rsid w:val="00846467"/>
    <w:rsid w:val="00847721"/>
    <w:rsid w:val="00847991"/>
    <w:rsid w:val="00847BA6"/>
    <w:rsid w:val="00847C4E"/>
    <w:rsid w:val="00847F04"/>
    <w:rsid w:val="00850498"/>
    <w:rsid w:val="0085106D"/>
    <w:rsid w:val="0085130C"/>
    <w:rsid w:val="00851374"/>
    <w:rsid w:val="00851B22"/>
    <w:rsid w:val="008521C5"/>
    <w:rsid w:val="00852338"/>
    <w:rsid w:val="00852F3B"/>
    <w:rsid w:val="00853132"/>
    <w:rsid w:val="00853B16"/>
    <w:rsid w:val="00853B2A"/>
    <w:rsid w:val="00853B65"/>
    <w:rsid w:val="00853C45"/>
    <w:rsid w:val="00853C94"/>
    <w:rsid w:val="00853F11"/>
    <w:rsid w:val="00853F7B"/>
    <w:rsid w:val="00854090"/>
    <w:rsid w:val="008540E5"/>
    <w:rsid w:val="00854983"/>
    <w:rsid w:val="00854ADC"/>
    <w:rsid w:val="00854B60"/>
    <w:rsid w:val="008554AA"/>
    <w:rsid w:val="00856301"/>
    <w:rsid w:val="00856562"/>
    <w:rsid w:val="008566E7"/>
    <w:rsid w:val="008569DF"/>
    <w:rsid w:val="00856A3A"/>
    <w:rsid w:val="00856E4A"/>
    <w:rsid w:val="00856FF3"/>
    <w:rsid w:val="0085700F"/>
    <w:rsid w:val="0085722A"/>
    <w:rsid w:val="00857434"/>
    <w:rsid w:val="008577BE"/>
    <w:rsid w:val="00857BEB"/>
    <w:rsid w:val="00857C34"/>
    <w:rsid w:val="00857F66"/>
    <w:rsid w:val="00860315"/>
    <w:rsid w:val="0086037F"/>
    <w:rsid w:val="00861B41"/>
    <w:rsid w:val="00861D65"/>
    <w:rsid w:val="00861DA1"/>
    <w:rsid w:val="00861E84"/>
    <w:rsid w:val="008620C2"/>
    <w:rsid w:val="008620CF"/>
    <w:rsid w:val="00862173"/>
    <w:rsid w:val="00862286"/>
    <w:rsid w:val="00862290"/>
    <w:rsid w:val="008626B0"/>
    <w:rsid w:val="00862988"/>
    <w:rsid w:val="00863479"/>
    <w:rsid w:val="00863A6F"/>
    <w:rsid w:val="00863AA0"/>
    <w:rsid w:val="00863C8A"/>
    <w:rsid w:val="00864243"/>
    <w:rsid w:val="008648FC"/>
    <w:rsid w:val="00864A9F"/>
    <w:rsid w:val="008650AB"/>
    <w:rsid w:val="00865696"/>
    <w:rsid w:val="00865D4C"/>
    <w:rsid w:val="00865DE1"/>
    <w:rsid w:val="00866004"/>
    <w:rsid w:val="0086634F"/>
    <w:rsid w:val="00866453"/>
    <w:rsid w:val="008664D9"/>
    <w:rsid w:val="00866781"/>
    <w:rsid w:val="008667E3"/>
    <w:rsid w:val="00867347"/>
    <w:rsid w:val="008674A2"/>
    <w:rsid w:val="00867F66"/>
    <w:rsid w:val="00870018"/>
    <w:rsid w:val="00870793"/>
    <w:rsid w:val="00870A1C"/>
    <w:rsid w:val="00870D7A"/>
    <w:rsid w:val="00870E13"/>
    <w:rsid w:val="00871029"/>
    <w:rsid w:val="00871096"/>
    <w:rsid w:val="0087109B"/>
    <w:rsid w:val="008710EF"/>
    <w:rsid w:val="00871171"/>
    <w:rsid w:val="008712B8"/>
    <w:rsid w:val="008713C8"/>
    <w:rsid w:val="0087182F"/>
    <w:rsid w:val="00871B2F"/>
    <w:rsid w:val="00871C11"/>
    <w:rsid w:val="00871CDF"/>
    <w:rsid w:val="00871D14"/>
    <w:rsid w:val="0087229F"/>
    <w:rsid w:val="008722B0"/>
    <w:rsid w:val="0087250F"/>
    <w:rsid w:val="008734E7"/>
    <w:rsid w:val="0087352A"/>
    <w:rsid w:val="00873AA8"/>
    <w:rsid w:val="00873BF0"/>
    <w:rsid w:val="00874533"/>
    <w:rsid w:val="00874B97"/>
    <w:rsid w:val="00874D5F"/>
    <w:rsid w:val="00874E33"/>
    <w:rsid w:val="00874FAC"/>
    <w:rsid w:val="0087504C"/>
    <w:rsid w:val="00875905"/>
    <w:rsid w:val="00875E7F"/>
    <w:rsid w:val="00875F79"/>
    <w:rsid w:val="00875FBD"/>
    <w:rsid w:val="00876586"/>
    <w:rsid w:val="00876AC7"/>
    <w:rsid w:val="0087721D"/>
    <w:rsid w:val="0087746C"/>
    <w:rsid w:val="008777E9"/>
    <w:rsid w:val="00877891"/>
    <w:rsid w:val="00877A2B"/>
    <w:rsid w:val="00877C57"/>
    <w:rsid w:val="00877FA3"/>
    <w:rsid w:val="0088011E"/>
    <w:rsid w:val="00880494"/>
    <w:rsid w:val="008804C9"/>
    <w:rsid w:val="0088052B"/>
    <w:rsid w:val="00880B3D"/>
    <w:rsid w:val="00880D84"/>
    <w:rsid w:val="008810DF"/>
    <w:rsid w:val="008810FA"/>
    <w:rsid w:val="00881703"/>
    <w:rsid w:val="00881842"/>
    <w:rsid w:val="00881F28"/>
    <w:rsid w:val="008825EE"/>
    <w:rsid w:val="0088261A"/>
    <w:rsid w:val="00882956"/>
    <w:rsid w:val="00882BB1"/>
    <w:rsid w:val="00882DA5"/>
    <w:rsid w:val="00883004"/>
    <w:rsid w:val="008831C9"/>
    <w:rsid w:val="00883D18"/>
    <w:rsid w:val="00883D70"/>
    <w:rsid w:val="00883ED6"/>
    <w:rsid w:val="00883F8F"/>
    <w:rsid w:val="008841D5"/>
    <w:rsid w:val="00884255"/>
    <w:rsid w:val="0088425B"/>
    <w:rsid w:val="00884712"/>
    <w:rsid w:val="008848C3"/>
    <w:rsid w:val="00885037"/>
    <w:rsid w:val="0088574A"/>
    <w:rsid w:val="0088579F"/>
    <w:rsid w:val="0088599D"/>
    <w:rsid w:val="00885D5D"/>
    <w:rsid w:val="00885F46"/>
    <w:rsid w:val="00886116"/>
    <w:rsid w:val="0088651F"/>
    <w:rsid w:val="008866D3"/>
    <w:rsid w:val="00886ADF"/>
    <w:rsid w:val="00887184"/>
    <w:rsid w:val="008873A5"/>
    <w:rsid w:val="00887771"/>
    <w:rsid w:val="00887A19"/>
    <w:rsid w:val="00887F2E"/>
    <w:rsid w:val="0089035C"/>
    <w:rsid w:val="008907B2"/>
    <w:rsid w:val="0089093E"/>
    <w:rsid w:val="00890B03"/>
    <w:rsid w:val="00890BCD"/>
    <w:rsid w:val="00890D15"/>
    <w:rsid w:val="00890EFE"/>
    <w:rsid w:val="00890F04"/>
    <w:rsid w:val="00890F2B"/>
    <w:rsid w:val="00891092"/>
    <w:rsid w:val="008911A2"/>
    <w:rsid w:val="0089129F"/>
    <w:rsid w:val="008919EC"/>
    <w:rsid w:val="00891F63"/>
    <w:rsid w:val="008922DC"/>
    <w:rsid w:val="008922DF"/>
    <w:rsid w:val="00892357"/>
    <w:rsid w:val="00892494"/>
    <w:rsid w:val="008926F4"/>
    <w:rsid w:val="00892D47"/>
    <w:rsid w:val="00893024"/>
    <w:rsid w:val="00893171"/>
    <w:rsid w:val="008934EF"/>
    <w:rsid w:val="00893B3B"/>
    <w:rsid w:val="00894304"/>
    <w:rsid w:val="008946BB"/>
    <w:rsid w:val="00894B02"/>
    <w:rsid w:val="00894C16"/>
    <w:rsid w:val="00894C3B"/>
    <w:rsid w:val="00894D6C"/>
    <w:rsid w:val="00894FEF"/>
    <w:rsid w:val="00895243"/>
    <w:rsid w:val="008953FF"/>
    <w:rsid w:val="00895713"/>
    <w:rsid w:val="00895A0C"/>
    <w:rsid w:val="0089622F"/>
    <w:rsid w:val="008966A5"/>
    <w:rsid w:val="00896A6F"/>
    <w:rsid w:val="00896D10"/>
    <w:rsid w:val="00896DF5"/>
    <w:rsid w:val="008970EB"/>
    <w:rsid w:val="008A0019"/>
    <w:rsid w:val="008A0173"/>
    <w:rsid w:val="008A0339"/>
    <w:rsid w:val="008A03A0"/>
    <w:rsid w:val="008A0473"/>
    <w:rsid w:val="008A04C7"/>
    <w:rsid w:val="008A0732"/>
    <w:rsid w:val="008A111D"/>
    <w:rsid w:val="008A1259"/>
    <w:rsid w:val="008A1732"/>
    <w:rsid w:val="008A197B"/>
    <w:rsid w:val="008A1B4E"/>
    <w:rsid w:val="008A1C65"/>
    <w:rsid w:val="008A1C6C"/>
    <w:rsid w:val="008A1EA1"/>
    <w:rsid w:val="008A2023"/>
    <w:rsid w:val="008A21DE"/>
    <w:rsid w:val="008A24BD"/>
    <w:rsid w:val="008A2AAE"/>
    <w:rsid w:val="008A2AD0"/>
    <w:rsid w:val="008A2AD3"/>
    <w:rsid w:val="008A2F26"/>
    <w:rsid w:val="008A2F9B"/>
    <w:rsid w:val="008A36DE"/>
    <w:rsid w:val="008A36ED"/>
    <w:rsid w:val="008A3898"/>
    <w:rsid w:val="008A41C7"/>
    <w:rsid w:val="008A42D8"/>
    <w:rsid w:val="008A457F"/>
    <w:rsid w:val="008A45E8"/>
    <w:rsid w:val="008A53C3"/>
    <w:rsid w:val="008A565D"/>
    <w:rsid w:val="008A59E9"/>
    <w:rsid w:val="008A5BFE"/>
    <w:rsid w:val="008A631F"/>
    <w:rsid w:val="008A6660"/>
    <w:rsid w:val="008A668F"/>
    <w:rsid w:val="008A67DA"/>
    <w:rsid w:val="008A689E"/>
    <w:rsid w:val="008A718A"/>
    <w:rsid w:val="008A725C"/>
    <w:rsid w:val="008A72A4"/>
    <w:rsid w:val="008A74E8"/>
    <w:rsid w:val="008A758D"/>
    <w:rsid w:val="008A75C5"/>
    <w:rsid w:val="008A7669"/>
    <w:rsid w:val="008A7819"/>
    <w:rsid w:val="008A78BC"/>
    <w:rsid w:val="008A7BEA"/>
    <w:rsid w:val="008A7C09"/>
    <w:rsid w:val="008A7F80"/>
    <w:rsid w:val="008B01A2"/>
    <w:rsid w:val="008B065B"/>
    <w:rsid w:val="008B097E"/>
    <w:rsid w:val="008B0BFF"/>
    <w:rsid w:val="008B0C49"/>
    <w:rsid w:val="008B0CD0"/>
    <w:rsid w:val="008B0F0E"/>
    <w:rsid w:val="008B0FE8"/>
    <w:rsid w:val="008B104C"/>
    <w:rsid w:val="008B10A1"/>
    <w:rsid w:val="008B1245"/>
    <w:rsid w:val="008B130E"/>
    <w:rsid w:val="008B1651"/>
    <w:rsid w:val="008B168B"/>
    <w:rsid w:val="008B175A"/>
    <w:rsid w:val="008B1797"/>
    <w:rsid w:val="008B1A92"/>
    <w:rsid w:val="008B1C8C"/>
    <w:rsid w:val="008B1E55"/>
    <w:rsid w:val="008B1EFF"/>
    <w:rsid w:val="008B20E5"/>
    <w:rsid w:val="008B21F5"/>
    <w:rsid w:val="008B269F"/>
    <w:rsid w:val="008B2A2E"/>
    <w:rsid w:val="008B2D1D"/>
    <w:rsid w:val="008B2DEB"/>
    <w:rsid w:val="008B31DE"/>
    <w:rsid w:val="008B337D"/>
    <w:rsid w:val="008B35ED"/>
    <w:rsid w:val="008B363C"/>
    <w:rsid w:val="008B41EF"/>
    <w:rsid w:val="008B4230"/>
    <w:rsid w:val="008B43F6"/>
    <w:rsid w:val="008B447F"/>
    <w:rsid w:val="008B480C"/>
    <w:rsid w:val="008B4842"/>
    <w:rsid w:val="008B4B0D"/>
    <w:rsid w:val="008B4B33"/>
    <w:rsid w:val="008B4ECE"/>
    <w:rsid w:val="008B50A1"/>
    <w:rsid w:val="008B51B0"/>
    <w:rsid w:val="008B5577"/>
    <w:rsid w:val="008B55EB"/>
    <w:rsid w:val="008B56A4"/>
    <w:rsid w:val="008B5790"/>
    <w:rsid w:val="008B606E"/>
    <w:rsid w:val="008B60E9"/>
    <w:rsid w:val="008B60ED"/>
    <w:rsid w:val="008B614C"/>
    <w:rsid w:val="008B6777"/>
    <w:rsid w:val="008B6E5C"/>
    <w:rsid w:val="008B716A"/>
    <w:rsid w:val="008B739E"/>
    <w:rsid w:val="008B766A"/>
    <w:rsid w:val="008B7A0E"/>
    <w:rsid w:val="008B7BD4"/>
    <w:rsid w:val="008B7C2E"/>
    <w:rsid w:val="008B7C87"/>
    <w:rsid w:val="008B7E5B"/>
    <w:rsid w:val="008C022D"/>
    <w:rsid w:val="008C0431"/>
    <w:rsid w:val="008C0651"/>
    <w:rsid w:val="008C1ABE"/>
    <w:rsid w:val="008C2426"/>
    <w:rsid w:val="008C2453"/>
    <w:rsid w:val="008C265E"/>
    <w:rsid w:val="008C26B4"/>
    <w:rsid w:val="008C28BA"/>
    <w:rsid w:val="008C2CAC"/>
    <w:rsid w:val="008C3240"/>
    <w:rsid w:val="008C4188"/>
    <w:rsid w:val="008C49D5"/>
    <w:rsid w:val="008C4B47"/>
    <w:rsid w:val="008C58F6"/>
    <w:rsid w:val="008C59D5"/>
    <w:rsid w:val="008C5B10"/>
    <w:rsid w:val="008C6276"/>
    <w:rsid w:val="008C6337"/>
    <w:rsid w:val="008C67A1"/>
    <w:rsid w:val="008C6B8A"/>
    <w:rsid w:val="008C6C7A"/>
    <w:rsid w:val="008C6F4F"/>
    <w:rsid w:val="008C74CC"/>
    <w:rsid w:val="008C74F9"/>
    <w:rsid w:val="008C7D37"/>
    <w:rsid w:val="008C7E30"/>
    <w:rsid w:val="008C7F77"/>
    <w:rsid w:val="008D0083"/>
    <w:rsid w:val="008D02CB"/>
    <w:rsid w:val="008D0459"/>
    <w:rsid w:val="008D05D2"/>
    <w:rsid w:val="008D0699"/>
    <w:rsid w:val="008D0E43"/>
    <w:rsid w:val="008D0ECB"/>
    <w:rsid w:val="008D1220"/>
    <w:rsid w:val="008D13DC"/>
    <w:rsid w:val="008D149D"/>
    <w:rsid w:val="008D1914"/>
    <w:rsid w:val="008D1D2C"/>
    <w:rsid w:val="008D1E23"/>
    <w:rsid w:val="008D2461"/>
    <w:rsid w:val="008D2ABA"/>
    <w:rsid w:val="008D2D60"/>
    <w:rsid w:val="008D3208"/>
    <w:rsid w:val="008D382D"/>
    <w:rsid w:val="008D3CD4"/>
    <w:rsid w:val="008D3CD6"/>
    <w:rsid w:val="008D3F21"/>
    <w:rsid w:val="008D40FF"/>
    <w:rsid w:val="008D4277"/>
    <w:rsid w:val="008D453F"/>
    <w:rsid w:val="008D508F"/>
    <w:rsid w:val="008D538D"/>
    <w:rsid w:val="008D543F"/>
    <w:rsid w:val="008D592F"/>
    <w:rsid w:val="008D59D0"/>
    <w:rsid w:val="008D5FCD"/>
    <w:rsid w:val="008D6733"/>
    <w:rsid w:val="008D6D0E"/>
    <w:rsid w:val="008D6E19"/>
    <w:rsid w:val="008D6F90"/>
    <w:rsid w:val="008D70F9"/>
    <w:rsid w:val="008D72A4"/>
    <w:rsid w:val="008D7378"/>
    <w:rsid w:val="008D7554"/>
    <w:rsid w:val="008D7615"/>
    <w:rsid w:val="008D76A0"/>
    <w:rsid w:val="008D78C3"/>
    <w:rsid w:val="008D7ACD"/>
    <w:rsid w:val="008D7AD2"/>
    <w:rsid w:val="008D7DEB"/>
    <w:rsid w:val="008E02C3"/>
    <w:rsid w:val="008E037E"/>
    <w:rsid w:val="008E04B5"/>
    <w:rsid w:val="008E0CDD"/>
    <w:rsid w:val="008E0E89"/>
    <w:rsid w:val="008E0E8C"/>
    <w:rsid w:val="008E1006"/>
    <w:rsid w:val="008E1217"/>
    <w:rsid w:val="008E174C"/>
    <w:rsid w:val="008E1CFE"/>
    <w:rsid w:val="008E1FDF"/>
    <w:rsid w:val="008E2051"/>
    <w:rsid w:val="008E20EC"/>
    <w:rsid w:val="008E2562"/>
    <w:rsid w:val="008E290D"/>
    <w:rsid w:val="008E2AE1"/>
    <w:rsid w:val="008E2B47"/>
    <w:rsid w:val="008E2C59"/>
    <w:rsid w:val="008E3216"/>
    <w:rsid w:val="008E328E"/>
    <w:rsid w:val="008E329C"/>
    <w:rsid w:val="008E35C0"/>
    <w:rsid w:val="008E3737"/>
    <w:rsid w:val="008E378A"/>
    <w:rsid w:val="008E388C"/>
    <w:rsid w:val="008E3F52"/>
    <w:rsid w:val="008E412D"/>
    <w:rsid w:val="008E427C"/>
    <w:rsid w:val="008E43DA"/>
    <w:rsid w:val="008E451A"/>
    <w:rsid w:val="008E4718"/>
    <w:rsid w:val="008E4820"/>
    <w:rsid w:val="008E494E"/>
    <w:rsid w:val="008E5B5F"/>
    <w:rsid w:val="008E5D5A"/>
    <w:rsid w:val="008E5EED"/>
    <w:rsid w:val="008E5F90"/>
    <w:rsid w:val="008E60B3"/>
    <w:rsid w:val="008E6199"/>
    <w:rsid w:val="008E6333"/>
    <w:rsid w:val="008E6658"/>
    <w:rsid w:val="008E6788"/>
    <w:rsid w:val="008E6F34"/>
    <w:rsid w:val="008E70B2"/>
    <w:rsid w:val="008E76B9"/>
    <w:rsid w:val="008E7A61"/>
    <w:rsid w:val="008E7DB3"/>
    <w:rsid w:val="008E7E01"/>
    <w:rsid w:val="008E7E0A"/>
    <w:rsid w:val="008F01AB"/>
    <w:rsid w:val="008F0460"/>
    <w:rsid w:val="008F0AFB"/>
    <w:rsid w:val="008F0D27"/>
    <w:rsid w:val="008F0FEC"/>
    <w:rsid w:val="008F0FF7"/>
    <w:rsid w:val="008F1C32"/>
    <w:rsid w:val="008F1CF8"/>
    <w:rsid w:val="008F2201"/>
    <w:rsid w:val="008F222C"/>
    <w:rsid w:val="008F2595"/>
    <w:rsid w:val="008F2732"/>
    <w:rsid w:val="008F2B4B"/>
    <w:rsid w:val="008F357B"/>
    <w:rsid w:val="008F3937"/>
    <w:rsid w:val="008F3A67"/>
    <w:rsid w:val="008F3D2D"/>
    <w:rsid w:val="008F3D7C"/>
    <w:rsid w:val="008F3DC9"/>
    <w:rsid w:val="008F4107"/>
    <w:rsid w:val="008F4378"/>
    <w:rsid w:val="008F4667"/>
    <w:rsid w:val="008F473A"/>
    <w:rsid w:val="008F4A6B"/>
    <w:rsid w:val="008F4BFE"/>
    <w:rsid w:val="008F4D3D"/>
    <w:rsid w:val="008F4E3F"/>
    <w:rsid w:val="008F50B7"/>
    <w:rsid w:val="008F5184"/>
    <w:rsid w:val="008F5525"/>
    <w:rsid w:val="008F58C6"/>
    <w:rsid w:val="008F595E"/>
    <w:rsid w:val="008F59A1"/>
    <w:rsid w:val="008F6150"/>
    <w:rsid w:val="008F6188"/>
    <w:rsid w:val="008F637D"/>
    <w:rsid w:val="008F6649"/>
    <w:rsid w:val="008F6B97"/>
    <w:rsid w:val="008F6CD1"/>
    <w:rsid w:val="008F7069"/>
    <w:rsid w:val="008F74EA"/>
    <w:rsid w:val="008F74ED"/>
    <w:rsid w:val="008F759D"/>
    <w:rsid w:val="008F7894"/>
    <w:rsid w:val="008F7BD6"/>
    <w:rsid w:val="008F7CEF"/>
    <w:rsid w:val="009000FD"/>
    <w:rsid w:val="00900CE5"/>
    <w:rsid w:val="00900DDE"/>
    <w:rsid w:val="00900DF1"/>
    <w:rsid w:val="00901845"/>
    <w:rsid w:val="00901E18"/>
    <w:rsid w:val="00901F96"/>
    <w:rsid w:val="00901F9A"/>
    <w:rsid w:val="009022BC"/>
    <w:rsid w:val="0090255A"/>
    <w:rsid w:val="00902734"/>
    <w:rsid w:val="00902997"/>
    <w:rsid w:val="00903281"/>
    <w:rsid w:val="009032F1"/>
    <w:rsid w:val="0090386B"/>
    <w:rsid w:val="00903C24"/>
    <w:rsid w:val="00903C5A"/>
    <w:rsid w:val="00903F59"/>
    <w:rsid w:val="0090411E"/>
    <w:rsid w:val="00904562"/>
    <w:rsid w:val="009045C7"/>
    <w:rsid w:val="0090480E"/>
    <w:rsid w:val="00904A52"/>
    <w:rsid w:val="00904A62"/>
    <w:rsid w:val="00904B6D"/>
    <w:rsid w:val="00905A06"/>
    <w:rsid w:val="00905C70"/>
    <w:rsid w:val="00906100"/>
    <w:rsid w:val="009061A5"/>
    <w:rsid w:val="00906435"/>
    <w:rsid w:val="009067B8"/>
    <w:rsid w:val="00906EED"/>
    <w:rsid w:val="00907071"/>
    <w:rsid w:val="0090715C"/>
    <w:rsid w:val="00907297"/>
    <w:rsid w:val="00907829"/>
    <w:rsid w:val="009102BE"/>
    <w:rsid w:val="0091080C"/>
    <w:rsid w:val="009108A7"/>
    <w:rsid w:val="00910ED6"/>
    <w:rsid w:val="00911638"/>
    <w:rsid w:val="00911CAD"/>
    <w:rsid w:val="00911E1A"/>
    <w:rsid w:val="009123B9"/>
    <w:rsid w:val="00912531"/>
    <w:rsid w:val="009138F9"/>
    <w:rsid w:val="00913F4C"/>
    <w:rsid w:val="00913F9C"/>
    <w:rsid w:val="0091404B"/>
    <w:rsid w:val="0091423A"/>
    <w:rsid w:val="00914A58"/>
    <w:rsid w:val="00914A5D"/>
    <w:rsid w:val="00914D49"/>
    <w:rsid w:val="00914DDD"/>
    <w:rsid w:val="00914F86"/>
    <w:rsid w:val="00915032"/>
    <w:rsid w:val="0091537E"/>
    <w:rsid w:val="009154BD"/>
    <w:rsid w:val="00915D78"/>
    <w:rsid w:val="00915F97"/>
    <w:rsid w:val="0091610F"/>
    <w:rsid w:val="009161BA"/>
    <w:rsid w:val="00916827"/>
    <w:rsid w:val="00916FC7"/>
    <w:rsid w:val="00917337"/>
    <w:rsid w:val="00917886"/>
    <w:rsid w:val="00920BEE"/>
    <w:rsid w:val="00920DAC"/>
    <w:rsid w:val="00920FE4"/>
    <w:rsid w:val="00921140"/>
    <w:rsid w:val="0092169A"/>
    <w:rsid w:val="009216BF"/>
    <w:rsid w:val="009218D2"/>
    <w:rsid w:val="009219A7"/>
    <w:rsid w:val="00921A74"/>
    <w:rsid w:val="00921C9F"/>
    <w:rsid w:val="00921ED5"/>
    <w:rsid w:val="00921FA1"/>
    <w:rsid w:val="009225B6"/>
    <w:rsid w:val="0092286C"/>
    <w:rsid w:val="00922A89"/>
    <w:rsid w:val="00922C09"/>
    <w:rsid w:val="00923151"/>
    <w:rsid w:val="00923560"/>
    <w:rsid w:val="00923ABA"/>
    <w:rsid w:val="00923EB5"/>
    <w:rsid w:val="00923F1B"/>
    <w:rsid w:val="00924108"/>
    <w:rsid w:val="0092423D"/>
    <w:rsid w:val="0092434B"/>
    <w:rsid w:val="00924708"/>
    <w:rsid w:val="009247D8"/>
    <w:rsid w:val="00924F5D"/>
    <w:rsid w:val="0092507E"/>
    <w:rsid w:val="009250BC"/>
    <w:rsid w:val="0092550A"/>
    <w:rsid w:val="00925720"/>
    <w:rsid w:val="00925836"/>
    <w:rsid w:val="00925A4B"/>
    <w:rsid w:val="00925B23"/>
    <w:rsid w:val="00925DD1"/>
    <w:rsid w:val="00925DF2"/>
    <w:rsid w:val="009260EC"/>
    <w:rsid w:val="00926264"/>
    <w:rsid w:val="00926595"/>
    <w:rsid w:val="0092698B"/>
    <w:rsid w:val="009269EB"/>
    <w:rsid w:val="00927211"/>
    <w:rsid w:val="0092759C"/>
    <w:rsid w:val="00927752"/>
    <w:rsid w:val="0092779E"/>
    <w:rsid w:val="00930305"/>
    <w:rsid w:val="0093047C"/>
    <w:rsid w:val="0093063D"/>
    <w:rsid w:val="009306CA"/>
    <w:rsid w:val="00930A35"/>
    <w:rsid w:val="00930E56"/>
    <w:rsid w:val="00931196"/>
    <w:rsid w:val="0093135E"/>
    <w:rsid w:val="0093195D"/>
    <w:rsid w:val="00932045"/>
    <w:rsid w:val="00932109"/>
    <w:rsid w:val="009321BB"/>
    <w:rsid w:val="009322AC"/>
    <w:rsid w:val="009324B1"/>
    <w:rsid w:val="009327B5"/>
    <w:rsid w:val="0093285B"/>
    <w:rsid w:val="00932907"/>
    <w:rsid w:val="00932A16"/>
    <w:rsid w:val="00932A20"/>
    <w:rsid w:val="00932E4B"/>
    <w:rsid w:val="0093311E"/>
    <w:rsid w:val="00933C2F"/>
    <w:rsid w:val="00933D61"/>
    <w:rsid w:val="00933DE4"/>
    <w:rsid w:val="00933F9C"/>
    <w:rsid w:val="009343DA"/>
    <w:rsid w:val="00934486"/>
    <w:rsid w:val="0093457F"/>
    <w:rsid w:val="00934654"/>
    <w:rsid w:val="00934A98"/>
    <w:rsid w:val="00934F8E"/>
    <w:rsid w:val="009355F0"/>
    <w:rsid w:val="009358ED"/>
    <w:rsid w:val="009359D2"/>
    <w:rsid w:val="00935B52"/>
    <w:rsid w:val="00935BD1"/>
    <w:rsid w:val="00936549"/>
    <w:rsid w:val="0093676F"/>
    <w:rsid w:val="00936951"/>
    <w:rsid w:val="00936A90"/>
    <w:rsid w:val="00936AB3"/>
    <w:rsid w:val="009370A6"/>
    <w:rsid w:val="009373C7"/>
    <w:rsid w:val="009374AA"/>
    <w:rsid w:val="00937677"/>
    <w:rsid w:val="00937AC7"/>
    <w:rsid w:val="00937B4F"/>
    <w:rsid w:val="00937D15"/>
    <w:rsid w:val="00937FB5"/>
    <w:rsid w:val="00940472"/>
    <w:rsid w:val="009404E2"/>
    <w:rsid w:val="009406F4"/>
    <w:rsid w:val="00940920"/>
    <w:rsid w:val="00940A5D"/>
    <w:rsid w:val="00940BCB"/>
    <w:rsid w:val="00940D85"/>
    <w:rsid w:val="00940DF4"/>
    <w:rsid w:val="00940FB5"/>
    <w:rsid w:val="009413A5"/>
    <w:rsid w:val="0094148B"/>
    <w:rsid w:val="009415DC"/>
    <w:rsid w:val="00941A1C"/>
    <w:rsid w:val="00941B97"/>
    <w:rsid w:val="0094278E"/>
    <w:rsid w:val="00942A63"/>
    <w:rsid w:val="00942BB8"/>
    <w:rsid w:val="00942BC9"/>
    <w:rsid w:val="00942D19"/>
    <w:rsid w:val="00942F68"/>
    <w:rsid w:val="00942FD7"/>
    <w:rsid w:val="00943128"/>
    <w:rsid w:val="0094335F"/>
    <w:rsid w:val="00943420"/>
    <w:rsid w:val="009436AA"/>
    <w:rsid w:val="00943D09"/>
    <w:rsid w:val="00943D28"/>
    <w:rsid w:val="009440F3"/>
    <w:rsid w:val="00944202"/>
    <w:rsid w:val="00944335"/>
    <w:rsid w:val="00944710"/>
    <w:rsid w:val="0094480B"/>
    <w:rsid w:val="00944AF4"/>
    <w:rsid w:val="00944AFF"/>
    <w:rsid w:val="00944D54"/>
    <w:rsid w:val="00944F7E"/>
    <w:rsid w:val="0094564D"/>
    <w:rsid w:val="00945E49"/>
    <w:rsid w:val="00945EC7"/>
    <w:rsid w:val="009462D8"/>
    <w:rsid w:val="00946388"/>
    <w:rsid w:val="00946679"/>
    <w:rsid w:val="00946860"/>
    <w:rsid w:val="00946F59"/>
    <w:rsid w:val="00947415"/>
    <w:rsid w:val="00947BF1"/>
    <w:rsid w:val="009500B6"/>
    <w:rsid w:val="009509D7"/>
    <w:rsid w:val="00950B09"/>
    <w:rsid w:val="00950DD1"/>
    <w:rsid w:val="00950E60"/>
    <w:rsid w:val="00951222"/>
    <w:rsid w:val="00951417"/>
    <w:rsid w:val="0095154C"/>
    <w:rsid w:val="009517A9"/>
    <w:rsid w:val="009518BD"/>
    <w:rsid w:val="00951995"/>
    <w:rsid w:val="00951C7E"/>
    <w:rsid w:val="00951CF6"/>
    <w:rsid w:val="00951F82"/>
    <w:rsid w:val="0095225E"/>
    <w:rsid w:val="0095272D"/>
    <w:rsid w:val="00952ACA"/>
    <w:rsid w:val="00952F75"/>
    <w:rsid w:val="009537A7"/>
    <w:rsid w:val="00953B1F"/>
    <w:rsid w:val="009542C9"/>
    <w:rsid w:val="0095466F"/>
    <w:rsid w:val="00954687"/>
    <w:rsid w:val="009547A6"/>
    <w:rsid w:val="009548C3"/>
    <w:rsid w:val="0095506D"/>
    <w:rsid w:val="00955451"/>
    <w:rsid w:val="009555E2"/>
    <w:rsid w:val="0095570A"/>
    <w:rsid w:val="009557DF"/>
    <w:rsid w:val="00955A2E"/>
    <w:rsid w:val="00956101"/>
    <w:rsid w:val="009563E4"/>
    <w:rsid w:val="00956534"/>
    <w:rsid w:val="0095660B"/>
    <w:rsid w:val="00956769"/>
    <w:rsid w:val="00956B4A"/>
    <w:rsid w:val="00957060"/>
    <w:rsid w:val="009572DC"/>
    <w:rsid w:val="00957487"/>
    <w:rsid w:val="00957656"/>
    <w:rsid w:val="00957D9C"/>
    <w:rsid w:val="00957E94"/>
    <w:rsid w:val="009603AB"/>
    <w:rsid w:val="00960654"/>
    <w:rsid w:val="009607AF"/>
    <w:rsid w:val="00960A88"/>
    <w:rsid w:val="00960C68"/>
    <w:rsid w:val="00960CB6"/>
    <w:rsid w:val="00960D27"/>
    <w:rsid w:val="00961023"/>
    <w:rsid w:val="009612F1"/>
    <w:rsid w:val="009613DF"/>
    <w:rsid w:val="009616FA"/>
    <w:rsid w:val="00961E6D"/>
    <w:rsid w:val="00961F21"/>
    <w:rsid w:val="009621CE"/>
    <w:rsid w:val="009621FF"/>
    <w:rsid w:val="0096292B"/>
    <w:rsid w:val="00962A19"/>
    <w:rsid w:val="00962C4E"/>
    <w:rsid w:val="00962D29"/>
    <w:rsid w:val="0096336E"/>
    <w:rsid w:val="00963519"/>
    <w:rsid w:val="009635F8"/>
    <w:rsid w:val="0096392B"/>
    <w:rsid w:val="0096397B"/>
    <w:rsid w:val="00963985"/>
    <w:rsid w:val="009640C7"/>
    <w:rsid w:val="00964AB7"/>
    <w:rsid w:val="00964E3C"/>
    <w:rsid w:val="00964E69"/>
    <w:rsid w:val="00965030"/>
    <w:rsid w:val="0096504D"/>
    <w:rsid w:val="009650B4"/>
    <w:rsid w:val="0096527C"/>
    <w:rsid w:val="009654F0"/>
    <w:rsid w:val="00965753"/>
    <w:rsid w:val="009659EA"/>
    <w:rsid w:val="0096606A"/>
    <w:rsid w:val="0096691D"/>
    <w:rsid w:val="00966EC4"/>
    <w:rsid w:val="0096766C"/>
    <w:rsid w:val="00967851"/>
    <w:rsid w:val="0096791C"/>
    <w:rsid w:val="00967CAC"/>
    <w:rsid w:val="00967D2D"/>
    <w:rsid w:val="00970A5B"/>
    <w:rsid w:val="00970F7A"/>
    <w:rsid w:val="00970FE3"/>
    <w:rsid w:val="00971190"/>
    <w:rsid w:val="00971EC5"/>
    <w:rsid w:val="00971F6B"/>
    <w:rsid w:val="00971FCC"/>
    <w:rsid w:val="0097212A"/>
    <w:rsid w:val="0097298A"/>
    <w:rsid w:val="00972A0B"/>
    <w:rsid w:val="00972A81"/>
    <w:rsid w:val="00972BB7"/>
    <w:rsid w:val="00972C06"/>
    <w:rsid w:val="00972F4C"/>
    <w:rsid w:val="00972FEB"/>
    <w:rsid w:val="0097304E"/>
    <w:rsid w:val="009730F6"/>
    <w:rsid w:val="00973257"/>
    <w:rsid w:val="0097383E"/>
    <w:rsid w:val="009738E5"/>
    <w:rsid w:val="009739F8"/>
    <w:rsid w:val="00973F29"/>
    <w:rsid w:val="00974182"/>
    <w:rsid w:val="009744FF"/>
    <w:rsid w:val="0097450B"/>
    <w:rsid w:val="00974520"/>
    <w:rsid w:val="00974EBD"/>
    <w:rsid w:val="009750F1"/>
    <w:rsid w:val="009751BA"/>
    <w:rsid w:val="00975859"/>
    <w:rsid w:val="00975E7E"/>
    <w:rsid w:val="009760EC"/>
    <w:rsid w:val="00976C4D"/>
    <w:rsid w:val="00976DD5"/>
    <w:rsid w:val="009771C4"/>
    <w:rsid w:val="00977305"/>
    <w:rsid w:val="009775C2"/>
    <w:rsid w:val="00977852"/>
    <w:rsid w:val="009778AB"/>
    <w:rsid w:val="00980403"/>
    <w:rsid w:val="009804CB"/>
    <w:rsid w:val="00980743"/>
    <w:rsid w:val="009809DD"/>
    <w:rsid w:val="00980F14"/>
    <w:rsid w:val="0098172B"/>
    <w:rsid w:val="009817F9"/>
    <w:rsid w:val="0098183B"/>
    <w:rsid w:val="009818A6"/>
    <w:rsid w:val="009818DA"/>
    <w:rsid w:val="00981D4B"/>
    <w:rsid w:val="00981EDF"/>
    <w:rsid w:val="00981FCC"/>
    <w:rsid w:val="00982066"/>
    <w:rsid w:val="009822AF"/>
    <w:rsid w:val="009823A3"/>
    <w:rsid w:val="00982706"/>
    <w:rsid w:val="00982AB4"/>
    <w:rsid w:val="00982B3A"/>
    <w:rsid w:val="00982E67"/>
    <w:rsid w:val="00982F7B"/>
    <w:rsid w:val="00983061"/>
    <w:rsid w:val="00983223"/>
    <w:rsid w:val="009838CE"/>
    <w:rsid w:val="00983C41"/>
    <w:rsid w:val="00983DF6"/>
    <w:rsid w:val="00984206"/>
    <w:rsid w:val="00984449"/>
    <w:rsid w:val="0098511E"/>
    <w:rsid w:val="009852B3"/>
    <w:rsid w:val="0098541D"/>
    <w:rsid w:val="00985CA4"/>
    <w:rsid w:val="00985DED"/>
    <w:rsid w:val="009865C0"/>
    <w:rsid w:val="00986757"/>
    <w:rsid w:val="009868CD"/>
    <w:rsid w:val="00986956"/>
    <w:rsid w:val="00986999"/>
    <w:rsid w:val="00986AF9"/>
    <w:rsid w:val="0098743A"/>
    <w:rsid w:val="009874BE"/>
    <w:rsid w:val="009876A0"/>
    <w:rsid w:val="009879B5"/>
    <w:rsid w:val="009879F4"/>
    <w:rsid w:val="00990A3A"/>
    <w:rsid w:val="00990E8A"/>
    <w:rsid w:val="009917F3"/>
    <w:rsid w:val="00991F39"/>
    <w:rsid w:val="0099240A"/>
    <w:rsid w:val="00992624"/>
    <w:rsid w:val="009927C4"/>
    <w:rsid w:val="00992D04"/>
    <w:rsid w:val="009930C0"/>
    <w:rsid w:val="0099324C"/>
    <w:rsid w:val="00993627"/>
    <w:rsid w:val="00993658"/>
    <w:rsid w:val="0099367D"/>
    <w:rsid w:val="009936F0"/>
    <w:rsid w:val="009938F2"/>
    <w:rsid w:val="00993CB7"/>
    <w:rsid w:val="00993DA5"/>
    <w:rsid w:val="00994CE9"/>
    <w:rsid w:val="00994E1D"/>
    <w:rsid w:val="00994F66"/>
    <w:rsid w:val="0099507E"/>
    <w:rsid w:val="00995360"/>
    <w:rsid w:val="009954AD"/>
    <w:rsid w:val="00995581"/>
    <w:rsid w:val="00995CE6"/>
    <w:rsid w:val="00995D74"/>
    <w:rsid w:val="00995D7A"/>
    <w:rsid w:val="009962E4"/>
    <w:rsid w:val="00996546"/>
    <w:rsid w:val="00996A8B"/>
    <w:rsid w:val="00996CD1"/>
    <w:rsid w:val="00996CD4"/>
    <w:rsid w:val="0099713E"/>
    <w:rsid w:val="0099731A"/>
    <w:rsid w:val="0099749D"/>
    <w:rsid w:val="009974B1"/>
    <w:rsid w:val="009979D6"/>
    <w:rsid w:val="00997CA3"/>
    <w:rsid w:val="009A0212"/>
    <w:rsid w:val="009A031F"/>
    <w:rsid w:val="009A041C"/>
    <w:rsid w:val="009A072E"/>
    <w:rsid w:val="009A12E2"/>
    <w:rsid w:val="009A1963"/>
    <w:rsid w:val="009A1E77"/>
    <w:rsid w:val="009A1FBC"/>
    <w:rsid w:val="009A20C4"/>
    <w:rsid w:val="009A20F1"/>
    <w:rsid w:val="009A2180"/>
    <w:rsid w:val="009A229D"/>
    <w:rsid w:val="009A246A"/>
    <w:rsid w:val="009A2615"/>
    <w:rsid w:val="009A2817"/>
    <w:rsid w:val="009A2A6F"/>
    <w:rsid w:val="009A2E5D"/>
    <w:rsid w:val="009A2EDA"/>
    <w:rsid w:val="009A3183"/>
    <w:rsid w:val="009A328D"/>
    <w:rsid w:val="009A355A"/>
    <w:rsid w:val="009A3792"/>
    <w:rsid w:val="009A37AC"/>
    <w:rsid w:val="009A3AB5"/>
    <w:rsid w:val="009A3B1E"/>
    <w:rsid w:val="009A4518"/>
    <w:rsid w:val="009A47CB"/>
    <w:rsid w:val="009A514C"/>
    <w:rsid w:val="009A516A"/>
    <w:rsid w:val="009A528E"/>
    <w:rsid w:val="009A60D8"/>
    <w:rsid w:val="009A6127"/>
    <w:rsid w:val="009A637B"/>
    <w:rsid w:val="009A6456"/>
    <w:rsid w:val="009A6513"/>
    <w:rsid w:val="009A680B"/>
    <w:rsid w:val="009A6960"/>
    <w:rsid w:val="009A6A9D"/>
    <w:rsid w:val="009A6BAA"/>
    <w:rsid w:val="009A6C74"/>
    <w:rsid w:val="009A6D32"/>
    <w:rsid w:val="009A7100"/>
    <w:rsid w:val="009A7154"/>
    <w:rsid w:val="009A761F"/>
    <w:rsid w:val="009A77DD"/>
    <w:rsid w:val="009A78D1"/>
    <w:rsid w:val="009A7A99"/>
    <w:rsid w:val="009A7E57"/>
    <w:rsid w:val="009B003C"/>
    <w:rsid w:val="009B0097"/>
    <w:rsid w:val="009B10C5"/>
    <w:rsid w:val="009B112A"/>
    <w:rsid w:val="009B12B1"/>
    <w:rsid w:val="009B176B"/>
    <w:rsid w:val="009B1AFB"/>
    <w:rsid w:val="009B25DC"/>
    <w:rsid w:val="009B281D"/>
    <w:rsid w:val="009B3221"/>
    <w:rsid w:val="009B33F1"/>
    <w:rsid w:val="009B346F"/>
    <w:rsid w:val="009B3745"/>
    <w:rsid w:val="009B3A82"/>
    <w:rsid w:val="009B3AC3"/>
    <w:rsid w:val="009B3C79"/>
    <w:rsid w:val="009B4821"/>
    <w:rsid w:val="009B4BED"/>
    <w:rsid w:val="009B4C24"/>
    <w:rsid w:val="009B5586"/>
    <w:rsid w:val="009B5821"/>
    <w:rsid w:val="009B59B0"/>
    <w:rsid w:val="009B5E51"/>
    <w:rsid w:val="009B616B"/>
    <w:rsid w:val="009B617A"/>
    <w:rsid w:val="009B68AD"/>
    <w:rsid w:val="009B6A4C"/>
    <w:rsid w:val="009B6C13"/>
    <w:rsid w:val="009B703E"/>
    <w:rsid w:val="009B7833"/>
    <w:rsid w:val="009B7BB7"/>
    <w:rsid w:val="009B7CBA"/>
    <w:rsid w:val="009B7F7E"/>
    <w:rsid w:val="009B7FFA"/>
    <w:rsid w:val="009C00EF"/>
    <w:rsid w:val="009C01D2"/>
    <w:rsid w:val="009C01D3"/>
    <w:rsid w:val="009C080A"/>
    <w:rsid w:val="009C098E"/>
    <w:rsid w:val="009C0BC1"/>
    <w:rsid w:val="009C0D57"/>
    <w:rsid w:val="009C0DBE"/>
    <w:rsid w:val="009C10DF"/>
    <w:rsid w:val="009C159E"/>
    <w:rsid w:val="009C163E"/>
    <w:rsid w:val="009C1A35"/>
    <w:rsid w:val="009C1C46"/>
    <w:rsid w:val="009C1D4B"/>
    <w:rsid w:val="009C1E0C"/>
    <w:rsid w:val="009C218E"/>
    <w:rsid w:val="009C281C"/>
    <w:rsid w:val="009C3358"/>
    <w:rsid w:val="009C33D8"/>
    <w:rsid w:val="009C3D88"/>
    <w:rsid w:val="009C40E3"/>
    <w:rsid w:val="009C4257"/>
    <w:rsid w:val="009C45A3"/>
    <w:rsid w:val="009C4EF7"/>
    <w:rsid w:val="009C520B"/>
    <w:rsid w:val="009C528F"/>
    <w:rsid w:val="009C52FB"/>
    <w:rsid w:val="009C5538"/>
    <w:rsid w:val="009C56E7"/>
    <w:rsid w:val="009C5785"/>
    <w:rsid w:val="009C5874"/>
    <w:rsid w:val="009C6768"/>
    <w:rsid w:val="009C681F"/>
    <w:rsid w:val="009C6894"/>
    <w:rsid w:val="009C6B3B"/>
    <w:rsid w:val="009C6B7B"/>
    <w:rsid w:val="009C6E93"/>
    <w:rsid w:val="009C7147"/>
    <w:rsid w:val="009C7DF7"/>
    <w:rsid w:val="009C7E2A"/>
    <w:rsid w:val="009C7F47"/>
    <w:rsid w:val="009C7FEB"/>
    <w:rsid w:val="009D0361"/>
    <w:rsid w:val="009D0720"/>
    <w:rsid w:val="009D079F"/>
    <w:rsid w:val="009D0897"/>
    <w:rsid w:val="009D09A8"/>
    <w:rsid w:val="009D13CC"/>
    <w:rsid w:val="009D167F"/>
    <w:rsid w:val="009D2118"/>
    <w:rsid w:val="009D22EA"/>
    <w:rsid w:val="009D2C43"/>
    <w:rsid w:val="009D31C6"/>
    <w:rsid w:val="009D327E"/>
    <w:rsid w:val="009D3CC0"/>
    <w:rsid w:val="009D3D45"/>
    <w:rsid w:val="009D422C"/>
    <w:rsid w:val="009D4303"/>
    <w:rsid w:val="009D478C"/>
    <w:rsid w:val="009D49A4"/>
    <w:rsid w:val="009D4A8E"/>
    <w:rsid w:val="009D4DA3"/>
    <w:rsid w:val="009D610C"/>
    <w:rsid w:val="009D62E7"/>
    <w:rsid w:val="009D6388"/>
    <w:rsid w:val="009D75A4"/>
    <w:rsid w:val="009D766D"/>
    <w:rsid w:val="009D76F8"/>
    <w:rsid w:val="009D7DD5"/>
    <w:rsid w:val="009E00D4"/>
    <w:rsid w:val="009E020E"/>
    <w:rsid w:val="009E05F5"/>
    <w:rsid w:val="009E06AD"/>
    <w:rsid w:val="009E0AFC"/>
    <w:rsid w:val="009E11A9"/>
    <w:rsid w:val="009E176B"/>
    <w:rsid w:val="009E1957"/>
    <w:rsid w:val="009E1B5C"/>
    <w:rsid w:val="009E1D4A"/>
    <w:rsid w:val="009E1E13"/>
    <w:rsid w:val="009E1F70"/>
    <w:rsid w:val="009E1FFC"/>
    <w:rsid w:val="009E25CF"/>
    <w:rsid w:val="009E2787"/>
    <w:rsid w:val="009E2F97"/>
    <w:rsid w:val="009E3235"/>
    <w:rsid w:val="009E3790"/>
    <w:rsid w:val="009E438D"/>
    <w:rsid w:val="009E457F"/>
    <w:rsid w:val="009E5039"/>
    <w:rsid w:val="009E532F"/>
    <w:rsid w:val="009E53AA"/>
    <w:rsid w:val="009E53D6"/>
    <w:rsid w:val="009E5429"/>
    <w:rsid w:val="009E5656"/>
    <w:rsid w:val="009E5AB4"/>
    <w:rsid w:val="009E605E"/>
    <w:rsid w:val="009E641D"/>
    <w:rsid w:val="009E64BF"/>
    <w:rsid w:val="009E653E"/>
    <w:rsid w:val="009E6F6E"/>
    <w:rsid w:val="009E7246"/>
    <w:rsid w:val="009E7677"/>
    <w:rsid w:val="009E798E"/>
    <w:rsid w:val="009F06F6"/>
    <w:rsid w:val="009F0C38"/>
    <w:rsid w:val="009F0CD1"/>
    <w:rsid w:val="009F1033"/>
    <w:rsid w:val="009F1616"/>
    <w:rsid w:val="009F187B"/>
    <w:rsid w:val="009F18BD"/>
    <w:rsid w:val="009F1933"/>
    <w:rsid w:val="009F1E6C"/>
    <w:rsid w:val="009F2881"/>
    <w:rsid w:val="009F2B66"/>
    <w:rsid w:val="009F2E7E"/>
    <w:rsid w:val="009F2E81"/>
    <w:rsid w:val="009F37A0"/>
    <w:rsid w:val="009F39A6"/>
    <w:rsid w:val="009F39E2"/>
    <w:rsid w:val="009F3A4B"/>
    <w:rsid w:val="009F3D85"/>
    <w:rsid w:val="009F3DF4"/>
    <w:rsid w:val="009F3E03"/>
    <w:rsid w:val="009F3E1D"/>
    <w:rsid w:val="009F3EAF"/>
    <w:rsid w:val="009F41E1"/>
    <w:rsid w:val="009F4375"/>
    <w:rsid w:val="009F4834"/>
    <w:rsid w:val="009F4DFC"/>
    <w:rsid w:val="009F4F05"/>
    <w:rsid w:val="009F5606"/>
    <w:rsid w:val="009F593C"/>
    <w:rsid w:val="009F59DA"/>
    <w:rsid w:val="009F5CA4"/>
    <w:rsid w:val="009F5DD3"/>
    <w:rsid w:val="009F5F60"/>
    <w:rsid w:val="009F6410"/>
    <w:rsid w:val="009F6457"/>
    <w:rsid w:val="009F669B"/>
    <w:rsid w:val="009F66DF"/>
    <w:rsid w:val="009F6DF5"/>
    <w:rsid w:val="009F7105"/>
    <w:rsid w:val="009F7169"/>
    <w:rsid w:val="009F76CB"/>
    <w:rsid w:val="009F7883"/>
    <w:rsid w:val="00A00374"/>
    <w:rsid w:val="00A00519"/>
    <w:rsid w:val="00A00892"/>
    <w:rsid w:val="00A00E09"/>
    <w:rsid w:val="00A01006"/>
    <w:rsid w:val="00A011C6"/>
    <w:rsid w:val="00A01EA2"/>
    <w:rsid w:val="00A0267E"/>
    <w:rsid w:val="00A02A7C"/>
    <w:rsid w:val="00A02B26"/>
    <w:rsid w:val="00A0335A"/>
    <w:rsid w:val="00A03893"/>
    <w:rsid w:val="00A0394B"/>
    <w:rsid w:val="00A03CC8"/>
    <w:rsid w:val="00A0404C"/>
    <w:rsid w:val="00A044F4"/>
    <w:rsid w:val="00A04541"/>
    <w:rsid w:val="00A0469F"/>
    <w:rsid w:val="00A0482A"/>
    <w:rsid w:val="00A04846"/>
    <w:rsid w:val="00A04880"/>
    <w:rsid w:val="00A04A92"/>
    <w:rsid w:val="00A0519C"/>
    <w:rsid w:val="00A0559E"/>
    <w:rsid w:val="00A05A1F"/>
    <w:rsid w:val="00A05BA9"/>
    <w:rsid w:val="00A05DFF"/>
    <w:rsid w:val="00A05FF8"/>
    <w:rsid w:val="00A066E6"/>
    <w:rsid w:val="00A0687B"/>
    <w:rsid w:val="00A069BD"/>
    <w:rsid w:val="00A06DBB"/>
    <w:rsid w:val="00A06F57"/>
    <w:rsid w:val="00A07269"/>
    <w:rsid w:val="00A0738B"/>
    <w:rsid w:val="00A07654"/>
    <w:rsid w:val="00A0780A"/>
    <w:rsid w:val="00A07B16"/>
    <w:rsid w:val="00A07D0F"/>
    <w:rsid w:val="00A07D1E"/>
    <w:rsid w:val="00A07E9C"/>
    <w:rsid w:val="00A07EA6"/>
    <w:rsid w:val="00A105DB"/>
    <w:rsid w:val="00A10608"/>
    <w:rsid w:val="00A106FE"/>
    <w:rsid w:val="00A10947"/>
    <w:rsid w:val="00A10B48"/>
    <w:rsid w:val="00A10B7A"/>
    <w:rsid w:val="00A10C9E"/>
    <w:rsid w:val="00A114B5"/>
    <w:rsid w:val="00A115BF"/>
    <w:rsid w:val="00A11615"/>
    <w:rsid w:val="00A11ACA"/>
    <w:rsid w:val="00A11E0F"/>
    <w:rsid w:val="00A120D3"/>
    <w:rsid w:val="00A121EA"/>
    <w:rsid w:val="00A12206"/>
    <w:rsid w:val="00A12301"/>
    <w:rsid w:val="00A1260C"/>
    <w:rsid w:val="00A12713"/>
    <w:rsid w:val="00A12A73"/>
    <w:rsid w:val="00A12BEE"/>
    <w:rsid w:val="00A12EE8"/>
    <w:rsid w:val="00A1319C"/>
    <w:rsid w:val="00A131A4"/>
    <w:rsid w:val="00A13511"/>
    <w:rsid w:val="00A13715"/>
    <w:rsid w:val="00A13B4D"/>
    <w:rsid w:val="00A13CD6"/>
    <w:rsid w:val="00A13CF1"/>
    <w:rsid w:val="00A13D0E"/>
    <w:rsid w:val="00A13E59"/>
    <w:rsid w:val="00A142AD"/>
    <w:rsid w:val="00A145D0"/>
    <w:rsid w:val="00A145FA"/>
    <w:rsid w:val="00A14743"/>
    <w:rsid w:val="00A14B5D"/>
    <w:rsid w:val="00A152F7"/>
    <w:rsid w:val="00A15521"/>
    <w:rsid w:val="00A1562F"/>
    <w:rsid w:val="00A157EC"/>
    <w:rsid w:val="00A15ABD"/>
    <w:rsid w:val="00A160E1"/>
    <w:rsid w:val="00A16150"/>
    <w:rsid w:val="00A1630A"/>
    <w:rsid w:val="00A1637F"/>
    <w:rsid w:val="00A16416"/>
    <w:rsid w:val="00A169DD"/>
    <w:rsid w:val="00A16A02"/>
    <w:rsid w:val="00A17345"/>
    <w:rsid w:val="00A1789B"/>
    <w:rsid w:val="00A178A4"/>
    <w:rsid w:val="00A17C22"/>
    <w:rsid w:val="00A17F9A"/>
    <w:rsid w:val="00A20253"/>
    <w:rsid w:val="00A2049C"/>
    <w:rsid w:val="00A205BF"/>
    <w:rsid w:val="00A2081F"/>
    <w:rsid w:val="00A20B55"/>
    <w:rsid w:val="00A20BC0"/>
    <w:rsid w:val="00A2104B"/>
    <w:rsid w:val="00A210E9"/>
    <w:rsid w:val="00A218AE"/>
    <w:rsid w:val="00A21A9D"/>
    <w:rsid w:val="00A21AAA"/>
    <w:rsid w:val="00A21AAF"/>
    <w:rsid w:val="00A21E51"/>
    <w:rsid w:val="00A22132"/>
    <w:rsid w:val="00A22207"/>
    <w:rsid w:val="00A22559"/>
    <w:rsid w:val="00A226BE"/>
    <w:rsid w:val="00A22D9C"/>
    <w:rsid w:val="00A23921"/>
    <w:rsid w:val="00A23DD8"/>
    <w:rsid w:val="00A24150"/>
    <w:rsid w:val="00A24701"/>
    <w:rsid w:val="00A2470A"/>
    <w:rsid w:val="00A2481C"/>
    <w:rsid w:val="00A24CCF"/>
    <w:rsid w:val="00A24D81"/>
    <w:rsid w:val="00A25155"/>
    <w:rsid w:val="00A25420"/>
    <w:rsid w:val="00A2583E"/>
    <w:rsid w:val="00A25A28"/>
    <w:rsid w:val="00A25F8A"/>
    <w:rsid w:val="00A261E4"/>
    <w:rsid w:val="00A26386"/>
    <w:rsid w:val="00A264A8"/>
    <w:rsid w:val="00A26883"/>
    <w:rsid w:val="00A26AA8"/>
    <w:rsid w:val="00A26CF7"/>
    <w:rsid w:val="00A26D60"/>
    <w:rsid w:val="00A26EE0"/>
    <w:rsid w:val="00A27263"/>
    <w:rsid w:val="00A3072C"/>
    <w:rsid w:val="00A3097E"/>
    <w:rsid w:val="00A30BAE"/>
    <w:rsid w:val="00A313D0"/>
    <w:rsid w:val="00A314A9"/>
    <w:rsid w:val="00A31591"/>
    <w:rsid w:val="00A3170C"/>
    <w:rsid w:val="00A318C7"/>
    <w:rsid w:val="00A31A50"/>
    <w:rsid w:val="00A31B03"/>
    <w:rsid w:val="00A31BBA"/>
    <w:rsid w:val="00A31C37"/>
    <w:rsid w:val="00A31E88"/>
    <w:rsid w:val="00A321EE"/>
    <w:rsid w:val="00A325C2"/>
    <w:rsid w:val="00A325CC"/>
    <w:rsid w:val="00A326AC"/>
    <w:rsid w:val="00A327BE"/>
    <w:rsid w:val="00A327E2"/>
    <w:rsid w:val="00A32955"/>
    <w:rsid w:val="00A32AC9"/>
    <w:rsid w:val="00A32C37"/>
    <w:rsid w:val="00A32FF5"/>
    <w:rsid w:val="00A33271"/>
    <w:rsid w:val="00A33C3D"/>
    <w:rsid w:val="00A33C9E"/>
    <w:rsid w:val="00A34A25"/>
    <w:rsid w:val="00A34F84"/>
    <w:rsid w:val="00A34FD0"/>
    <w:rsid w:val="00A35735"/>
    <w:rsid w:val="00A35A0B"/>
    <w:rsid w:val="00A35C7B"/>
    <w:rsid w:val="00A360FF"/>
    <w:rsid w:val="00A362CB"/>
    <w:rsid w:val="00A36694"/>
    <w:rsid w:val="00A36DC8"/>
    <w:rsid w:val="00A370C7"/>
    <w:rsid w:val="00A3747D"/>
    <w:rsid w:val="00A37A59"/>
    <w:rsid w:val="00A37D65"/>
    <w:rsid w:val="00A40296"/>
    <w:rsid w:val="00A402A6"/>
    <w:rsid w:val="00A40531"/>
    <w:rsid w:val="00A40889"/>
    <w:rsid w:val="00A40B02"/>
    <w:rsid w:val="00A41009"/>
    <w:rsid w:val="00A41179"/>
    <w:rsid w:val="00A41772"/>
    <w:rsid w:val="00A41AAC"/>
    <w:rsid w:val="00A42060"/>
    <w:rsid w:val="00A42659"/>
    <w:rsid w:val="00A426A6"/>
    <w:rsid w:val="00A42721"/>
    <w:rsid w:val="00A42792"/>
    <w:rsid w:val="00A42897"/>
    <w:rsid w:val="00A429DE"/>
    <w:rsid w:val="00A42BCA"/>
    <w:rsid w:val="00A42E37"/>
    <w:rsid w:val="00A42F65"/>
    <w:rsid w:val="00A4306E"/>
    <w:rsid w:val="00A4339C"/>
    <w:rsid w:val="00A43666"/>
    <w:rsid w:val="00A436EC"/>
    <w:rsid w:val="00A43A47"/>
    <w:rsid w:val="00A43B3E"/>
    <w:rsid w:val="00A43CF0"/>
    <w:rsid w:val="00A44882"/>
    <w:rsid w:val="00A44AA5"/>
    <w:rsid w:val="00A44B72"/>
    <w:rsid w:val="00A44E28"/>
    <w:rsid w:val="00A44F1B"/>
    <w:rsid w:val="00A4526B"/>
    <w:rsid w:val="00A45381"/>
    <w:rsid w:val="00A4570E"/>
    <w:rsid w:val="00A45A3B"/>
    <w:rsid w:val="00A46697"/>
    <w:rsid w:val="00A468F4"/>
    <w:rsid w:val="00A46C7D"/>
    <w:rsid w:val="00A46FAD"/>
    <w:rsid w:val="00A470ED"/>
    <w:rsid w:val="00A47218"/>
    <w:rsid w:val="00A47430"/>
    <w:rsid w:val="00A4761F"/>
    <w:rsid w:val="00A47803"/>
    <w:rsid w:val="00A479AE"/>
    <w:rsid w:val="00A47B4B"/>
    <w:rsid w:val="00A47BED"/>
    <w:rsid w:val="00A5044D"/>
    <w:rsid w:val="00A50B00"/>
    <w:rsid w:val="00A50CE8"/>
    <w:rsid w:val="00A50F63"/>
    <w:rsid w:val="00A511FB"/>
    <w:rsid w:val="00A514EB"/>
    <w:rsid w:val="00A5171C"/>
    <w:rsid w:val="00A51EB9"/>
    <w:rsid w:val="00A521E0"/>
    <w:rsid w:val="00A52928"/>
    <w:rsid w:val="00A52B0A"/>
    <w:rsid w:val="00A52D1E"/>
    <w:rsid w:val="00A53831"/>
    <w:rsid w:val="00A544BF"/>
    <w:rsid w:val="00A5484C"/>
    <w:rsid w:val="00A54A61"/>
    <w:rsid w:val="00A54A90"/>
    <w:rsid w:val="00A54D16"/>
    <w:rsid w:val="00A551A0"/>
    <w:rsid w:val="00A5579B"/>
    <w:rsid w:val="00A55855"/>
    <w:rsid w:val="00A5586A"/>
    <w:rsid w:val="00A55877"/>
    <w:rsid w:val="00A5587F"/>
    <w:rsid w:val="00A55BB7"/>
    <w:rsid w:val="00A55CCE"/>
    <w:rsid w:val="00A55E76"/>
    <w:rsid w:val="00A55F31"/>
    <w:rsid w:val="00A5637C"/>
    <w:rsid w:val="00A56735"/>
    <w:rsid w:val="00A56BC2"/>
    <w:rsid w:val="00A56C2C"/>
    <w:rsid w:val="00A570E9"/>
    <w:rsid w:val="00A57311"/>
    <w:rsid w:val="00A574E1"/>
    <w:rsid w:val="00A57A60"/>
    <w:rsid w:val="00A57B65"/>
    <w:rsid w:val="00A57BB7"/>
    <w:rsid w:val="00A57C08"/>
    <w:rsid w:val="00A57E26"/>
    <w:rsid w:val="00A57F96"/>
    <w:rsid w:val="00A6034D"/>
    <w:rsid w:val="00A6098D"/>
    <w:rsid w:val="00A609E3"/>
    <w:rsid w:val="00A61298"/>
    <w:rsid w:val="00A61828"/>
    <w:rsid w:val="00A619B5"/>
    <w:rsid w:val="00A61BD5"/>
    <w:rsid w:val="00A61D04"/>
    <w:rsid w:val="00A620AA"/>
    <w:rsid w:val="00A622DB"/>
    <w:rsid w:val="00A62953"/>
    <w:rsid w:val="00A62961"/>
    <w:rsid w:val="00A62977"/>
    <w:rsid w:val="00A62D25"/>
    <w:rsid w:val="00A630F5"/>
    <w:rsid w:val="00A633A4"/>
    <w:rsid w:val="00A63800"/>
    <w:rsid w:val="00A63872"/>
    <w:rsid w:val="00A63A07"/>
    <w:rsid w:val="00A63A37"/>
    <w:rsid w:val="00A63A89"/>
    <w:rsid w:val="00A64196"/>
    <w:rsid w:val="00A649FE"/>
    <w:rsid w:val="00A64B81"/>
    <w:rsid w:val="00A64BC7"/>
    <w:rsid w:val="00A64EB1"/>
    <w:rsid w:val="00A65017"/>
    <w:rsid w:val="00A65354"/>
    <w:rsid w:val="00A65589"/>
    <w:rsid w:val="00A657CF"/>
    <w:rsid w:val="00A65BE3"/>
    <w:rsid w:val="00A65FBF"/>
    <w:rsid w:val="00A66089"/>
    <w:rsid w:val="00A661F0"/>
    <w:rsid w:val="00A662AF"/>
    <w:rsid w:val="00A6681D"/>
    <w:rsid w:val="00A66A5A"/>
    <w:rsid w:val="00A6718D"/>
    <w:rsid w:val="00A6736A"/>
    <w:rsid w:val="00A677C1"/>
    <w:rsid w:val="00A6788F"/>
    <w:rsid w:val="00A67A8E"/>
    <w:rsid w:val="00A67AC6"/>
    <w:rsid w:val="00A67E3E"/>
    <w:rsid w:val="00A7024F"/>
    <w:rsid w:val="00A70A35"/>
    <w:rsid w:val="00A7141F"/>
    <w:rsid w:val="00A71611"/>
    <w:rsid w:val="00A71CDC"/>
    <w:rsid w:val="00A71D6B"/>
    <w:rsid w:val="00A71E21"/>
    <w:rsid w:val="00A7201A"/>
    <w:rsid w:val="00A723F7"/>
    <w:rsid w:val="00A72CE0"/>
    <w:rsid w:val="00A734AF"/>
    <w:rsid w:val="00A73873"/>
    <w:rsid w:val="00A73D8D"/>
    <w:rsid w:val="00A744A2"/>
    <w:rsid w:val="00A744BB"/>
    <w:rsid w:val="00A745D9"/>
    <w:rsid w:val="00A74C89"/>
    <w:rsid w:val="00A74E04"/>
    <w:rsid w:val="00A74E3A"/>
    <w:rsid w:val="00A74F6C"/>
    <w:rsid w:val="00A750D8"/>
    <w:rsid w:val="00A75212"/>
    <w:rsid w:val="00A7538B"/>
    <w:rsid w:val="00A7540E"/>
    <w:rsid w:val="00A75563"/>
    <w:rsid w:val="00A75857"/>
    <w:rsid w:val="00A75920"/>
    <w:rsid w:val="00A7634B"/>
    <w:rsid w:val="00A7660F"/>
    <w:rsid w:val="00A7662C"/>
    <w:rsid w:val="00A76696"/>
    <w:rsid w:val="00A76A52"/>
    <w:rsid w:val="00A76BF2"/>
    <w:rsid w:val="00A76FC0"/>
    <w:rsid w:val="00A770A5"/>
    <w:rsid w:val="00A7735F"/>
    <w:rsid w:val="00A77594"/>
    <w:rsid w:val="00A775EC"/>
    <w:rsid w:val="00A77960"/>
    <w:rsid w:val="00A77C0E"/>
    <w:rsid w:val="00A77E7D"/>
    <w:rsid w:val="00A806B0"/>
    <w:rsid w:val="00A806D6"/>
    <w:rsid w:val="00A80915"/>
    <w:rsid w:val="00A80E52"/>
    <w:rsid w:val="00A8115F"/>
    <w:rsid w:val="00A81281"/>
    <w:rsid w:val="00A8135C"/>
    <w:rsid w:val="00A81633"/>
    <w:rsid w:val="00A8221B"/>
    <w:rsid w:val="00A82665"/>
    <w:rsid w:val="00A826CD"/>
    <w:rsid w:val="00A82951"/>
    <w:rsid w:val="00A82DA1"/>
    <w:rsid w:val="00A82FA5"/>
    <w:rsid w:val="00A831F0"/>
    <w:rsid w:val="00A834EC"/>
    <w:rsid w:val="00A8353F"/>
    <w:rsid w:val="00A83710"/>
    <w:rsid w:val="00A83BF1"/>
    <w:rsid w:val="00A83C06"/>
    <w:rsid w:val="00A83C5B"/>
    <w:rsid w:val="00A84298"/>
    <w:rsid w:val="00A8490B"/>
    <w:rsid w:val="00A84C91"/>
    <w:rsid w:val="00A8513A"/>
    <w:rsid w:val="00A8523D"/>
    <w:rsid w:val="00A853DF"/>
    <w:rsid w:val="00A85661"/>
    <w:rsid w:val="00A85FFF"/>
    <w:rsid w:val="00A869B4"/>
    <w:rsid w:val="00A86ACD"/>
    <w:rsid w:val="00A86AE7"/>
    <w:rsid w:val="00A86D23"/>
    <w:rsid w:val="00A86FEF"/>
    <w:rsid w:val="00A87482"/>
    <w:rsid w:val="00A87C98"/>
    <w:rsid w:val="00A87E63"/>
    <w:rsid w:val="00A9018C"/>
    <w:rsid w:val="00A90218"/>
    <w:rsid w:val="00A90337"/>
    <w:rsid w:val="00A905F1"/>
    <w:rsid w:val="00A90E27"/>
    <w:rsid w:val="00A91218"/>
    <w:rsid w:val="00A91469"/>
    <w:rsid w:val="00A9164F"/>
    <w:rsid w:val="00A917CC"/>
    <w:rsid w:val="00A91B1D"/>
    <w:rsid w:val="00A91F3E"/>
    <w:rsid w:val="00A9266D"/>
    <w:rsid w:val="00A930F9"/>
    <w:rsid w:val="00A934FE"/>
    <w:rsid w:val="00A93715"/>
    <w:rsid w:val="00A9399B"/>
    <w:rsid w:val="00A939D3"/>
    <w:rsid w:val="00A93AAE"/>
    <w:rsid w:val="00A93BDA"/>
    <w:rsid w:val="00A93E41"/>
    <w:rsid w:val="00A93F3C"/>
    <w:rsid w:val="00A9445F"/>
    <w:rsid w:val="00A94A4D"/>
    <w:rsid w:val="00A94A70"/>
    <w:rsid w:val="00A9505F"/>
    <w:rsid w:val="00A9526D"/>
    <w:rsid w:val="00A9580B"/>
    <w:rsid w:val="00A95A3E"/>
    <w:rsid w:val="00A95CB8"/>
    <w:rsid w:val="00A95DBB"/>
    <w:rsid w:val="00A96058"/>
    <w:rsid w:val="00A96801"/>
    <w:rsid w:val="00A9692B"/>
    <w:rsid w:val="00A96D7E"/>
    <w:rsid w:val="00A96DB5"/>
    <w:rsid w:val="00A96FE8"/>
    <w:rsid w:val="00A9727C"/>
    <w:rsid w:val="00A974BA"/>
    <w:rsid w:val="00A97666"/>
    <w:rsid w:val="00A97711"/>
    <w:rsid w:val="00A97B8C"/>
    <w:rsid w:val="00A97DCE"/>
    <w:rsid w:val="00A97E7B"/>
    <w:rsid w:val="00AA0003"/>
    <w:rsid w:val="00AA0115"/>
    <w:rsid w:val="00AA0311"/>
    <w:rsid w:val="00AA0ABC"/>
    <w:rsid w:val="00AA13C7"/>
    <w:rsid w:val="00AA158B"/>
    <w:rsid w:val="00AA1D12"/>
    <w:rsid w:val="00AA1DD6"/>
    <w:rsid w:val="00AA1EEC"/>
    <w:rsid w:val="00AA210C"/>
    <w:rsid w:val="00AA24B4"/>
    <w:rsid w:val="00AA29F2"/>
    <w:rsid w:val="00AA2CD8"/>
    <w:rsid w:val="00AA2D01"/>
    <w:rsid w:val="00AA30A2"/>
    <w:rsid w:val="00AA31EB"/>
    <w:rsid w:val="00AA34E4"/>
    <w:rsid w:val="00AA3756"/>
    <w:rsid w:val="00AA3927"/>
    <w:rsid w:val="00AA3B44"/>
    <w:rsid w:val="00AA3FF1"/>
    <w:rsid w:val="00AA461D"/>
    <w:rsid w:val="00AA4757"/>
    <w:rsid w:val="00AA49D4"/>
    <w:rsid w:val="00AA4B1B"/>
    <w:rsid w:val="00AA4E54"/>
    <w:rsid w:val="00AA5584"/>
    <w:rsid w:val="00AA5A02"/>
    <w:rsid w:val="00AA5B74"/>
    <w:rsid w:val="00AA5BD3"/>
    <w:rsid w:val="00AA6026"/>
    <w:rsid w:val="00AA6206"/>
    <w:rsid w:val="00AA630A"/>
    <w:rsid w:val="00AA69EF"/>
    <w:rsid w:val="00AA6B64"/>
    <w:rsid w:val="00AA6DA6"/>
    <w:rsid w:val="00AA6F9A"/>
    <w:rsid w:val="00AA7555"/>
    <w:rsid w:val="00AA7743"/>
    <w:rsid w:val="00AA7748"/>
    <w:rsid w:val="00AA7C4F"/>
    <w:rsid w:val="00AB001C"/>
    <w:rsid w:val="00AB027D"/>
    <w:rsid w:val="00AB02C8"/>
    <w:rsid w:val="00AB06B8"/>
    <w:rsid w:val="00AB0ADE"/>
    <w:rsid w:val="00AB0CA0"/>
    <w:rsid w:val="00AB102D"/>
    <w:rsid w:val="00AB106C"/>
    <w:rsid w:val="00AB12B6"/>
    <w:rsid w:val="00AB12F5"/>
    <w:rsid w:val="00AB1A33"/>
    <w:rsid w:val="00AB1C99"/>
    <w:rsid w:val="00AB243D"/>
    <w:rsid w:val="00AB2857"/>
    <w:rsid w:val="00AB2B10"/>
    <w:rsid w:val="00AB3299"/>
    <w:rsid w:val="00AB3418"/>
    <w:rsid w:val="00AB3490"/>
    <w:rsid w:val="00AB3491"/>
    <w:rsid w:val="00AB37C5"/>
    <w:rsid w:val="00AB3A40"/>
    <w:rsid w:val="00AB3D94"/>
    <w:rsid w:val="00AB3E16"/>
    <w:rsid w:val="00AB3E3E"/>
    <w:rsid w:val="00AB3F13"/>
    <w:rsid w:val="00AB3F37"/>
    <w:rsid w:val="00AB4157"/>
    <w:rsid w:val="00AB42FF"/>
    <w:rsid w:val="00AB513E"/>
    <w:rsid w:val="00AB518F"/>
    <w:rsid w:val="00AB53BA"/>
    <w:rsid w:val="00AB57AD"/>
    <w:rsid w:val="00AB583A"/>
    <w:rsid w:val="00AB5C9B"/>
    <w:rsid w:val="00AB5F05"/>
    <w:rsid w:val="00AB642C"/>
    <w:rsid w:val="00AB7134"/>
    <w:rsid w:val="00AB76D5"/>
    <w:rsid w:val="00AB7787"/>
    <w:rsid w:val="00AB78AC"/>
    <w:rsid w:val="00AB7964"/>
    <w:rsid w:val="00AB7B2C"/>
    <w:rsid w:val="00AB7C60"/>
    <w:rsid w:val="00AC0B36"/>
    <w:rsid w:val="00AC0CEF"/>
    <w:rsid w:val="00AC1191"/>
    <w:rsid w:val="00AC1281"/>
    <w:rsid w:val="00AC1833"/>
    <w:rsid w:val="00AC2AEF"/>
    <w:rsid w:val="00AC2D39"/>
    <w:rsid w:val="00AC2D4E"/>
    <w:rsid w:val="00AC3084"/>
    <w:rsid w:val="00AC324F"/>
    <w:rsid w:val="00AC3431"/>
    <w:rsid w:val="00AC38E9"/>
    <w:rsid w:val="00AC3AC1"/>
    <w:rsid w:val="00AC3C7B"/>
    <w:rsid w:val="00AC438B"/>
    <w:rsid w:val="00AC45D6"/>
    <w:rsid w:val="00AC471F"/>
    <w:rsid w:val="00AC4883"/>
    <w:rsid w:val="00AC4D53"/>
    <w:rsid w:val="00AC4D96"/>
    <w:rsid w:val="00AC4E2E"/>
    <w:rsid w:val="00AC5A3B"/>
    <w:rsid w:val="00AC5AB6"/>
    <w:rsid w:val="00AC5D79"/>
    <w:rsid w:val="00AC61B3"/>
    <w:rsid w:val="00AC63F4"/>
    <w:rsid w:val="00AC6521"/>
    <w:rsid w:val="00AC690A"/>
    <w:rsid w:val="00AC6D0A"/>
    <w:rsid w:val="00AD0EAA"/>
    <w:rsid w:val="00AD12BD"/>
    <w:rsid w:val="00AD12D2"/>
    <w:rsid w:val="00AD158D"/>
    <w:rsid w:val="00AD163D"/>
    <w:rsid w:val="00AD1CB3"/>
    <w:rsid w:val="00AD1DFE"/>
    <w:rsid w:val="00AD1E26"/>
    <w:rsid w:val="00AD1F06"/>
    <w:rsid w:val="00AD27FC"/>
    <w:rsid w:val="00AD284F"/>
    <w:rsid w:val="00AD28FD"/>
    <w:rsid w:val="00AD2ACB"/>
    <w:rsid w:val="00AD2BAD"/>
    <w:rsid w:val="00AD2BBD"/>
    <w:rsid w:val="00AD2D96"/>
    <w:rsid w:val="00AD3042"/>
    <w:rsid w:val="00AD3047"/>
    <w:rsid w:val="00AD33C3"/>
    <w:rsid w:val="00AD34A1"/>
    <w:rsid w:val="00AD3BEC"/>
    <w:rsid w:val="00AD48F9"/>
    <w:rsid w:val="00AD514B"/>
    <w:rsid w:val="00AD5211"/>
    <w:rsid w:val="00AD53EC"/>
    <w:rsid w:val="00AD5542"/>
    <w:rsid w:val="00AD5930"/>
    <w:rsid w:val="00AD5992"/>
    <w:rsid w:val="00AD5F5A"/>
    <w:rsid w:val="00AD6BB3"/>
    <w:rsid w:val="00AD6C7F"/>
    <w:rsid w:val="00AD6F0D"/>
    <w:rsid w:val="00AD70C9"/>
    <w:rsid w:val="00AD732B"/>
    <w:rsid w:val="00AD75A6"/>
    <w:rsid w:val="00AD7927"/>
    <w:rsid w:val="00AD7B75"/>
    <w:rsid w:val="00AD7CD8"/>
    <w:rsid w:val="00AD7F17"/>
    <w:rsid w:val="00AE0D23"/>
    <w:rsid w:val="00AE0E9E"/>
    <w:rsid w:val="00AE1418"/>
    <w:rsid w:val="00AE14B7"/>
    <w:rsid w:val="00AE1C33"/>
    <w:rsid w:val="00AE2205"/>
    <w:rsid w:val="00AE232B"/>
    <w:rsid w:val="00AE29A6"/>
    <w:rsid w:val="00AE29B5"/>
    <w:rsid w:val="00AE2BFE"/>
    <w:rsid w:val="00AE3004"/>
    <w:rsid w:val="00AE31BA"/>
    <w:rsid w:val="00AE32B3"/>
    <w:rsid w:val="00AE3367"/>
    <w:rsid w:val="00AE34B9"/>
    <w:rsid w:val="00AE39C1"/>
    <w:rsid w:val="00AE3CE1"/>
    <w:rsid w:val="00AE3F3C"/>
    <w:rsid w:val="00AE433F"/>
    <w:rsid w:val="00AE4557"/>
    <w:rsid w:val="00AE45B7"/>
    <w:rsid w:val="00AE492A"/>
    <w:rsid w:val="00AE4A1F"/>
    <w:rsid w:val="00AE4A6C"/>
    <w:rsid w:val="00AE4B5C"/>
    <w:rsid w:val="00AE4C51"/>
    <w:rsid w:val="00AE4C55"/>
    <w:rsid w:val="00AE4F01"/>
    <w:rsid w:val="00AE552C"/>
    <w:rsid w:val="00AE567B"/>
    <w:rsid w:val="00AE5749"/>
    <w:rsid w:val="00AE5E95"/>
    <w:rsid w:val="00AE5F10"/>
    <w:rsid w:val="00AE6271"/>
    <w:rsid w:val="00AE6433"/>
    <w:rsid w:val="00AE646D"/>
    <w:rsid w:val="00AE6584"/>
    <w:rsid w:val="00AE69BD"/>
    <w:rsid w:val="00AE6BDF"/>
    <w:rsid w:val="00AE6C7D"/>
    <w:rsid w:val="00AE6D12"/>
    <w:rsid w:val="00AE6E3C"/>
    <w:rsid w:val="00AE6EEB"/>
    <w:rsid w:val="00AE723D"/>
    <w:rsid w:val="00AE7992"/>
    <w:rsid w:val="00AE7E0E"/>
    <w:rsid w:val="00AF0801"/>
    <w:rsid w:val="00AF09F1"/>
    <w:rsid w:val="00AF13A3"/>
    <w:rsid w:val="00AF13DC"/>
    <w:rsid w:val="00AF1414"/>
    <w:rsid w:val="00AF1B02"/>
    <w:rsid w:val="00AF28B0"/>
    <w:rsid w:val="00AF2D55"/>
    <w:rsid w:val="00AF2DED"/>
    <w:rsid w:val="00AF2F79"/>
    <w:rsid w:val="00AF377C"/>
    <w:rsid w:val="00AF3C80"/>
    <w:rsid w:val="00AF3C8C"/>
    <w:rsid w:val="00AF3EB8"/>
    <w:rsid w:val="00AF41FC"/>
    <w:rsid w:val="00AF457C"/>
    <w:rsid w:val="00AF45D7"/>
    <w:rsid w:val="00AF4648"/>
    <w:rsid w:val="00AF4B45"/>
    <w:rsid w:val="00AF4BDB"/>
    <w:rsid w:val="00AF4C53"/>
    <w:rsid w:val="00AF5021"/>
    <w:rsid w:val="00AF5312"/>
    <w:rsid w:val="00AF5363"/>
    <w:rsid w:val="00AF5478"/>
    <w:rsid w:val="00AF5A90"/>
    <w:rsid w:val="00AF5B9F"/>
    <w:rsid w:val="00AF5E03"/>
    <w:rsid w:val="00AF5F78"/>
    <w:rsid w:val="00AF63A9"/>
    <w:rsid w:val="00AF6591"/>
    <w:rsid w:val="00AF66F1"/>
    <w:rsid w:val="00AF6AE3"/>
    <w:rsid w:val="00AF6B1B"/>
    <w:rsid w:val="00AF6EA6"/>
    <w:rsid w:val="00AF738A"/>
    <w:rsid w:val="00AF7C50"/>
    <w:rsid w:val="00AF7F01"/>
    <w:rsid w:val="00AF7F09"/>
    <w:rsid w:val="00B001E5"/>
    <w:rsid w:val="00B002BA"/>
    <w:rsid w:val="00B00306"/>
    <w:rsid w:val="00B00824"/>
    <w:rsid w:val="00B00D62"/>
    <w:rsid w:val="00B00FF2"/>
    <w:rsid w:val="00B010D3"/>
    <w:rsid w:val="00B01A7A"/>
    <w:rsid w:val="00B01CC2"/>
    <w:rsid w:val="00B01F0D"/>
    <w:rsid w:val="00B01FCE"/>
    <w:rsid w:val="00B02014"/>
    <w:rsid w:val="00B02112"/>
    <w:rsid w:val="00B0226B"/>
    <w:rsid w:val="00B0226D"/>
    <w:rsid w:val="00B023FC"/>
    <w:rsid w:val="00B02A4C"/>
    <w:rsid w:val="00B03101"/>
    <w:rsid w:val="00B03839"/>
    <w:rsid w:val="00B039CE"/>
    <w:rsid w:val="00B03A6A"/>
    <w:rsid w:val="00B03D26"/>
    <w:rsid w:val="00B03E1C"/>
    <w:rsid w:val="00B04D36"/>
    <w:rsid w:val="00B04D86"/>
    <w:rsid w:val="00B04F11"/>
    <w:rsid w:val="00B052E4"/>
    <w:rsid w:val="00B054CE"/>
    <w:rsid w:val="00B054EB"/>
    <w:rsid w:val="00B05688"/>
    <w:rsid w:val="00B060B4"/>
    <w:rsid w:val="00B06AF4"/>
    <w:rsid w:val="00B06C77"/>
    <w:rsid w:val="00B07479"/>
    <w:rsid w:val="00B075EC"/>
    <w:rsid w:val="00B079E8"/>
    <w:rsid w:val="00B07A7C"/>
    <w:rsid w:val="00B07CBE"/>
    <w:rsid w:val="00B07E8D"/>
    <w:rsid w:val="00B07F35"/>
    <w:rsid w:val="00B1044B"/>
    <w:rsid w:val="00B1093D"/>
    <w:rsid w:val="00B10BD1"/>
    <w:rsid w:val="00B10DB5"/>
    <w:rsid w:val="00B10FCB"/>
    <w:rsid w:val="00B10FEA"/>
    <w:rsid w:val="00B111BF"/>
    <w:rsid w:val="00B114C4"/>
    <w:rsid w:val="00B115A9"/>
    <w:rsid w:val="00B11882"/>
    <w:rsid w:val="00B11E29"/>
    <w:rsid w:val="00B12F78"/>
    <w:rsid w:val="00B12FFD"/>
    <w:rsid w:val="00B13282"/>
    <w:rsid w:val="00B137BE"/>
    <w:rsid w:val="00B137D3"/>
    <w:rsid w:val="00B1388A"/>
    <w:rsid w:val="00B13F1F"/>
    <w:rsid w:val="00B14381"/>
    <w:rsid w:val="00B14450"/>
    <w:rsid w:val="00B147CC"/>
    <w:rsid w:val="00B14DB9"/>
    <w:rsid w:val="00B15093"/>
    <w:rsid w:val="00B150B5"/>
    <w:rsid w:val="00B15141"/>
    <w:rsid w:val="00B151C6"/>
    <w:rsid w:val="00B15A0F"/>
    <w:rsid w:val="00B167A6"/>
    <w:rsid w:val="00B16B5F"/>
    <w:rsid w:val="00B16E3A"/>
    <w:rsid w:val="00B16F43"/>
    <w:rsid w:val="00B1736C"/>
    <w:rsid w:val="00B17744"/>
    <w:rsid w:val="00B17853"/>
    <w:rsid w:val="00B1795B"/>
    <w:rsid w:val="00B17CB7"/>
    <w:rsid w:val="00B20057"/>
    <w:rsid w:val="00B20075"/>
    <w:rsid w:val="00B2043A"/>
    <w:rsid w:val="00B206FB"/>
    <w:rsid w:val="00B20CC4"/>
    <w:rsid w:val="00B20E2B"/>
    <w:rsid w:val="00B21016"/>
    <w:rsid w:val="00B2125C"/>
    <w:rsid w:val="00B215F9"/>
    <w:rsid w:val="00B21B01"/>
    <w:rsid w:val="00B21CA7"/>
    <w:rsid w:val="00B21CB7"/>
    <w:rsid w:val="00B21D72"/>
    <w:rsid w:val="00B21D85"/>
    <w:rsid w:val="00B21DF9"/>
    <w:rsid w:val="00B21FD0"/>
    <w:rsid w:val="00B223F6"/>
    <w:rsid w:val="00B224FD"/>
    <w:rsid w:val="00B2280F"/>
    <w:rsid w:val="00B233A9"/>
    <w:rsid w:val="00B239CC"/>
    <w:rsid w:val="00B23A73"/>
    <w:rsid w:val="00B23B05"/>
    <w:rsid w:val="00B23C6E"/>
    <w:rsid w:val="00B24059"/>
    <w:rsid w:val="00B2451D"/>
    <w:rsid w:val="00B24B81"/>
    <w:rsid w:val="00B24E7D"/>
    <w:rsid w:val="00B24E98"/>
    <w:rsid w:val="00B24F49"/>
    <w:rsid w:val="00B254EC"/>
    <w:rsid w:val="00B254EE"/>
    <w:rsid w:val="00B25585"/>
    <w:rsid w:val="00B2564F"/>
    <w:rsid w:val="00B257C4"/>
    <w:rsid w:val="00B25A70"/>
    <w:rsid w:val="00B25BD8"/>
    <w:rsid w:val="00B25E1D"/>
    <w:rsid w:val="00B25F9A"/>
    <w:rsid w:val="00B2609F"/>
    <w:rsid w:val="00B2613A"/>
    <w:rsid w:val="00B2650D"/>
    <w:rsid w:val="00B269CE"/>
    <w:rsid w:val="00B2757B"/>
    <w:rsid w:val="00B27D54"/>
    <w:rsid w:val="00B305C0"/>
    <w:rsid w:val="00B30992"/>
    <w:rsid w:val="00B309A9"/>
    <w:rsid w:val="00B30D1E"/>
    <w:rsid w:val="00B30D8A"/>
    <w:rsid w:val="00B31E44"/>
    <w:rsid w:val="00B31E5F"/>
    <w:rsid w:val="00B32607"/>
    <w:rsid w:val="00B326BE"/>
    <w:rsid w:val="00B32821"/>
    <w:rsid w:val="00B32B1B"/>
    <w:rsid w:val="00B32CE3"/>
    <w:rsid w:val="00B3331B"/>
    <w:rsid w:val="00B33595"/>
    <w:rsid w:val="00B3396B"/>
    <w:rsid w:val="00B33AE7"/>
    <w:rsid w:val="00B3471B"/>
    <w:rsid w:val="00B34886"/>
    <w:rsid w:val="00B3488B"/>
    <w:rsid w:val="00B3511C"/>
    <w:rsid w:val="00B35302"/>
    <w:rsid w:val="00B3539A"/>
    <w:rsid w:val="00B354BC"/>
    <w:rsid w:val="00B35522"/>
    <w:rsid w:val="00B35620"/>
    <w:rsid w:val="00B35643"/>
    <w:rsid w:val="00B3596D"/>
    <w:rsid w:val="00B35BE5"/>
    <w:rsid w:val="00B35CB3"/>
    <w:rsid w:val="00B35E86"/>
    <w:rsid w:val="00B35F8E"/>
    <w:rsid w:val="00B362DF"/>
    <w:rsid w:val="00B36F42"/>
    <w:rsid w:val="00B37121"/>
    <w:rsid w:val="00B375C8"/>
    <w:rsid w:val="00B37BF2"/>
    <w:rsid w:val="00B37DD5"/>
    <w:rsid w:val="00B4003E"/>
    <w:rsid w:val="00B40292"/>
    <w:rsid w:val="00B40461"/>
    <w:rsid w:val="00B4057B"/>
    <w:rsid w:val="00B40644"/>
    <w:rsid w:val="00B4067C"/>
    <w:rsid w:val="00B406B2"/>
    <w:rsid w:val="00B40BF1"/>
    <w:rsid w:val="00B40D73"/>
    <w:rsid w:val="00B411A3"/>
    <w:rsid w:val="00B411CC"/>
    <w:rsid w:val="00B412CB"/>
    <w:rsid w:val="00B41351"/>
    <w:rsid w:val="00B415EF"/>
    <w:rsid w:val="00B41B34"/>
    <w:rsid w:val="00B41C34"/>
    <w:rsid w:val="00B4232D"/>
    <w:rsid w:val="00B427E4"/>
    <w:rsid w:val="00B42879"/>
    <w:rsid w:val="00B42A17"/>
    <w:rsid w:val="00B42B9A"/>
    <w:rsid w:val="00B42F07"/>
    <w:rsid w:val="00B42F58"/>
    <w:rsid w:val="00B430D3"/>
    <w:rsid w:val="00B432D4"/>
    <w:rsid w:val="00B4357E"/>
    <w:rsid w:val="00B437BD"/>
    <w:rsid w:val="00B437EF"/>
    <w:rsid w:val="00B43985"/>
    <w:rsid w:val="00B439FA"/>
    <w:rsid w:val="00B43C73"/>
    <w:rsid w:val="00B43D4D"/>
    <w:rsid w:val="00B43F04"/>
    <w:rsid w:val="00B440CF"/>
    <w:rsid w:val="00B443C5"/>
    <w:rsid w:val="00B4472F"/>
    <w:rsid w:val="00B4485B"/>
    <w:rsid w:val="00B44E8F"/>
    <w:rsid w:val="00B45029"/>
    <w:rsid w:val="00B453EB"/>
    <w:rsid w:val="00B4589B"/>
    <w:rsid w:val="00B45A61"/>
    <w:rsid w:val="00B45BD0"/>
    <w:rsid w:val="00B460AA"/>
    <w:rsid w:val="00B462D6"/>
    <w:rsid w:val="00B469E8"/>
    <w:rsid w:val="00B469EA"/>
    <w:rsid w:val="00B46BBB"/>
    <w:rsid w:val="00B4727D"/>
    <w:rsid w:val="00B47784"/>
    <w:rsid w:val="00B4783F"/>
    <w:rsid w:val="00B47CEF"/>
    <w:rsid w:val="00B47F65"/>
    <w:rsid w:val="00B50233"/>
    <w:rsid w:val="00B504F7"/>
    <w:rsid w:val="00B51014"/>
    <w:rsid w:val="00B51420"/>
    <w:rsid w:val="00B51526"/>
    <w:rsid w:val="00B51951"/>
    <w:rsid w:val="00B51A40"/>
    <w:rsid w:val="00B52242"/>
    <w:rsid w:val="00B522A9"/>
    <w:rsid w:val="00B52559"/>
    <w:rsid w:val="00B52646"/>
    <w:rsid w:val="00B529F2"/>
    <w:rsid w:val="00B52AAD"/>
    <w:rsid w:val="00B52C44"/>
    <w:rsid w:val="00B53E61"/>
    <w:rsid w:val="00B53EF5"/>
    <w:rsid w:val="00B5405D"/>
    <w:rsid w:val="00B5428C"/>
    <w:rsid w:val="00B5475E"/>
    <w:rsid w:val="00B54989"/>
    <w:rsid w:val="00B54D11"/>
    <w:rsid w:val="00B54FA3"/>
    <w:rsid w:val="00B553CF"/>
    <w:rsid w:val="00B555B8"/>
    <w:rsid w:val="00B55ACA"/>
    <w:rsid w:val="00B5612F"/>
    <w:rsid w:val="00B566E0"/>
    <w:rsid w:val="00B5685D"/>
    <w:rsid w:val="00B56C84"/>
    <w:rsid w:val="00B56D17"/>
    <w:rsid w:val="00B57861"/>
    <w:rsid w:val="00B57D57"/>
    <w:rsid w:val="00B57F8B"/>
    <w:rsid w:val="00B6015E"/>
    <w:rsid w:val="00B6022F"/>
    <w:rsid w:val="00B60543"/>
    <w:rsid w:val="00B607B8"/>
    <w:rsid w:val="00B60E6E"/>
    <w:rsid w:val="00B60EA9"/>
    <w:rsid w:val="00B6184F"/>
    <w:rsid w:val="00B619AF"/>
    <w:rsid w:val="00B61B85"/>
    <w:rsid w:val="00B61CFF"/>
    <w:rsid w:val="00B61F70"/>
    <w:rsid w:val="00B62210"/>
    <w:rsid w:val="00B6237B"/>
    <w:rsid w:val="00B6237D"/>
    <w:rsid w:val="00B62A18"/>
    <w:rsid w:val="00B62A81"/>
    <w:rsid w:val="00B63834"/>
    <w:rsid w:val="00B63870"/>
    <w:rsid w:val="00B63D4F"/>
    <w:rsid w:val="00B640AB"/>
    <w:rsid w:val="00B642F1"/>
    <w:rsid w:val="00B64398"/>
    <w:rsid w:val="00B64484"/>
    <w:rsid w:val="00B645EE"/>
    <w:rsid w:val="00B645F8"/>
    <w:rsid w:val="00B646A6"/>
    <w:rsid w:val="00B648DD"/>
    <w:rsid w:val="00B64A1E"/>
    <w:rsid w:val="00B64E48"/>
    <w:rsid w:val="00B652B0"/>
    <w:rsid w:val="00B657B5"/>
    <w:rsid w:val="00B657E1"/>
    <w:rsid w:val="00B65D1C"/>
    <w:rsid w:val="00B664EC"/>
    <w:rsid w:val="00B66532"/>
    <w:rsid w:val="00B665E2"/>
    <w:rsid w:val="00B66801"/>
    <w:rsid w:val="00B668D1"/>
    <w:rsid w:val="00B6796C"/>
    <w:rsid w:val="00B67A95"/>
    <w:rsid w:val="00B67B2B"/>
    <w:rsid w:val="00B67E89"/>
    <w:rsid w:val="00B7022F"/>
    <w:rsid w:val="00B70333"/>
    <w:rsid w:val="00B70680"/>
    <w:rsid w:val="00B70A49"/>
    <w:rsid w:val="00B70DDA"/>
    <w:rsid w:val="00B70EDB"/>
    <w:rsid w:val="00B713FB"/>
    <w:rsid w:val="00B71A5D"/>
    <w:rsid w:val="00B72184"/>
    <w:rsid w:val="00B7252E"/>
    <w:rsid w:val="00B7273B"/>
    <w:rsid w:val="00B727B8"/>
    <w:rsid w:val="00B72973"/>
    <w:rsid w:val="00B72F86"/>
    <w:rsid w:val="00B73259"/>
    <w:rsid w:val="00B73453"/>
    <w:rsid w:val="00B737C7"/>
    <w:rsid w:val="00B73801"/>
    <w:rsid w:val="00B73ED3"/>
    <w:rsid w:val="00B741DB"/>
    <w:rsid w:val="00B74921"/>
    <w:rsid w:val="00B74A0D"/>
    <w:rsid w:val="00B74EC0"/>
    <w:rsid w:val="00B75549"/>
    <w:rsid w:val="00B75667"/>
    <w:rsid w:val="00B75A33"/>
    <w:rsid w:val="00B76727"/>
    <w:rsid w:val="00B76ABB"/>
    <w:rsid w:val="00B76E51"/>
    <w:rsid w:val="00B77062"/>
    <w:rsid w:val="00B7709F"/>
    <w:rsid w:val="00B7723E"/>
    <w:rsid w:val="00B772F1"/>
    <w:rsid w:val="00B7739F"/>
    <w:rsid w:val="00B774CC"/>
    <w:rsid w:val="00B77D8A"/>
    <w:rsid w:val="00B77FBB"/>
    <w:rsid w:val="00B8053A"/>
    <w:rsid w:val="00B8053B"/>
    <w:rsid w:val="00B80795"/>
    <w:rsid w:val="00B809F5"/>
    <w:rsid w:val="00B80B2D"/>
    <w:rsid w:val="00B80F5B"/>
    <w:rsid w:val="00B812CD"/>
    <w:rsid w:val="00B81440"/>
    <w:rsid w:val="00B81578"/>
    <w:rsid w:val="00B81684"/>
    <w:rsid w:val="00B817F4"/>
    <w:rsid w:val="00B8206A"/>
    <w:rsid w:val="00B821AB"/>
    <w:rsid w:val="00B824AD"/>
    <w:rsid w:val="00B827F1"/>
    <w:rsid w:val="00B82974"/>
    <w:rsid w:val="00B82A8B"/>
    <w:rsid w:val="00B830F7"/>
    <w:rsid w:val="00B8321E"/>
    <w:rsid w:val="00B83463"/>
    <w:rsid w:val="00B83AC3"/>
    <w:rsid w:val="00B83DF6"/>
    <w:rsid w:val="00B8408E"/>
    <w:rsid w:val="00B84979"/>
    <w:rsid w:val="00B84BE8"/>
    <w:rsid w:val="00B84EE3"/>
    <w:rsid w:val="00B85E03"/>
    <w:rsid w:val="00B85E42"/>
    <w:rsid w:val="00B85F67"/>
    <w:rsid w:val="00B86017"/>
    <w:rsid w:val="00B86551"/>
    <w:rsid w:val="00B86557"/>
    <w:rsid w:val="00B86734"/>
    <w:rsid w:val="00B8677F"/>
    <w:rsid w:val="00B868FC"/>
    <w:rsid w:val="00B8692C"/>
    <w:rsid w:val="00B86BDC"/>
    <w:rsid w:val="00B86E06"/>
    <w:rsid w:val="00B871F6"/>
    <w:rsid w:val="00B874FB"/>
    <w:rsid w:val="00B8769E"/>
    <w:rsid w:val="00B8787B"/>
    <w:rsid w:val="00B90DC8"/>
    <w:rsid w:val="00B91356"/>
    <w:rsid w:val="00B919B6"/>
    <w:rsid w:val="00B91E0F"/>
    <w:rsid w:val="00B92653"/>
    <w:rsid w:val="00B926CC"/>
    <w:rsid w:val="00B926E0"/>
    <w:rsid w:val="00B928B6"/>
    <w:rsid w:val="00B92B54"/>
    <w:rsid w:val="00B92F5B"/>
    <w:rsid w:val="00B93B55"/>
    <w:rsid w:val="00B93B95"/>
    <w:rsid w:val="00B93C36"/>
    <w:rsid w:val="00B93E5A"/>
    <w:rsid w:val="00B94054"/>
    <w:rsid w:val="00B94253"/>
    <w:rsid w:val="00B9436E"/>
    <w:rsid w:val="00B94507"/>
    <w:rsid w:val="00B950E8"/>
    <w:rsid w:val="00B95242"/>
    <w:rsid w:val="00B95305"/>
    <w:rsid w:val="00B9545A"/>
    <w:rsid w:val="00B954FC"/>
    <w:rsid w:val="00B9561D"/>
    <w:rsid w:val="00B95676"/>
    <w:rsid w:val="00B95A04"/>
    <w:rsid w:val="00B95C49"/>
    <w:rsid w:val="00B95CE8"/>
    <w:rsid w:val="00B95EEF"/>
    <w:rsid w:val="00B96228"/>
    <w:rsid w:val="00B96313"/>
    <w:rsid w:val="00B96ABF"/>
    <w:rsid w:val="00B96AED"/>
    <w:rsid w:val="00B96CBF"/>
    <w:rsid w:val="00B96CF0"/>
    <w:rsid w:val="00B96DA2"/>
    <w:rsid w:val="00B97088"/>
    <w:rsid w:val="00B974A7"/>
    <w:rsid w:val="00B977E6"/>
    <w:rsid w:val="00B97962"/>
    <w:rsid w:val="00B97B85"/>
    <w:rsid w:val="00BA067F"/>
    <w:rsid w:val="00BA13E0"/>
    <w:rsid w:val="00BA1570"/>
    <w:rsid w:val="00BA1782"/>
    <w:rsid w:val="00BA17C4"/>
    <w:rsid w:val="00BA1878"/>
    <w:rsid w:val="00BA1C20"/>
    <w:rsid w:val="00BA1E6F"/>
    <w:rsid w:val="00BA270E"/>
    <w:rsid w:val="00BA2729"/>
    <w:rsid w:val="00BA283C"/>
    <w:rsid w:val="00BA2AEB"/>
    <w:rsid w:val="00BA2DED"/>
    <w:rsid w:val="00BA3129"/>
    <w:rsid w:val="00BA380D"/>
    <w:rsid w:val="00BA3974"/>
    <w:rsid w:val="00BA3996"/>
    <w:rsid w:val="00BA39E2"/>
    <w:rsid w:val="00BA3CC9"/>
    <w:rsid w:val="00BA3F29"/>
    <w:rsid w:val="00BA40BE"/>
    <w:rsid w:val="00BA41F5"/>
    <w:rsid w:val="00BA48E0"/>
    <w:rsid w:val="00BA49C8"/>
    <w:rsid w:val="00BA4A62"/>
    <w:rsid w:val="00BA4DF9"/>
    <w:rsid w:val="00BA5346"/>
    <w:rsid w:val="00BA54FB"/>
    <w:rsid w:val="00BA5678"/>
    <w:rsid w:val="00BA5B41"/>
    <w:rsid w:val="00BA5C97"/>
    <w:rsid w:val="00BA5D2C"/>
    <w:rsid w:val="00BA5EFB"/>
    <w:rsid w:val="00BA6190"/>
    <w:rsid w:val="00BA6282"/>
    <w:rsid w:val="00BA659A"/>
    <w:rsid w:val="00BA66C5"/>
    <w:rsid w:val="00BA68C1"/>
    <w:rsid w:val="00BA6CFD"/>
    <w:rsid w:val="00BA6EE3"/>
    <w:rsid w:val="00BA7339"/>
    <w:rsid w:val="00BA7423"/>
    <w:rsid w:val="00BA7541"/>
    <w:rsid w:val="00BA7688"/>
    <w:rsid w:val="00BA7933"/>
    <w:rsid w:val="00BA7EB0"/>
    <w:rsid w:val="00BA7F8C"/>
    <w:rsid w:val="00BA7F97"/>
    <w:rsid w:val="00BB0528"/>
    <w:rsid w:val="00BB0678"/>
    <w:rsid w:val="00BB070E"/>
    <w:rsid w:val="00BB0AFC"/>
    <w:rsid w:val="00BB0B3E"/>
    <w:rsid w:val="00BB0B41"/>
    <w:rsid w:val="00BB0D3B"/>
    <w:rsid w:val="00BB0D75"/>
    <w:rsid w:val="00BB12C4"/>
    <w:rsid w:val="00BB142F"/>
    <w:rsid w:val="00BB1966"/>
    <w:rsid w:val="00BB1A22"/>
    <w:rsid w:val="00BB1B24"/>
    <w:rsid w:val="00BB1C4F"/>
    <w:rsid w:val="00BB1D50"/>
    <w:rsid w:val="00BB225D"/>
    <w:rsid w:val="00BB2328"/>
    <w:rsid w:val="00BB2B81"/>
    <w:rsid w:val="00BB2BDE"/>
    <w:rsid w:val="00BB2DAF"/>
    <w:rsid w:val="00BB3355"/>
    <w:rsid w:val="00BB365A"/>
    <w:rsid w:val="00BB3BDC"/>
    <w:rsid w:val="00BB3DF1"/>
    <w:rsid w:val="00BB3F2A"/>
    <w:rsid w:val="00BB3F4C"/>
    <w:rsid w:val="00BB3F54"/>
    <w:rsid w:val="00BB3F8F"/>
    <w:rsid w:val="00BB424D"/>
    <w:rsid w:val="00BB4A42"/>
    <w:rsid w:val="00BB4B79"/>
    <w:rsid w:val="00BB5321"/>
    <w:rsid w:val="00BB55E4"/>
    <w:rsid w:val="00BB56F2"/>
    <w:rsid w:val="00BB56F3"/>
    <w:rsid w:val="00BB5E5A"/>
    <w:rsid w:val="00BB60F2"/>
    <w:rsid w:val="00BB61DC"/>
    <w:rsid w:val="00BB6431"/>
    <w:rsid w:val="00BB6472"/>
    <w:rsid w:val="00BB64AE"/>
    <w:rsid w:val="00BB68A4"/>
    <w:rsid w:val="00BB6C81"/>
    <w:rsid w:val="00BB71EC"/>
    <w:rsid w:val="00BB723D"/>
    <w:rsid w:val="00BB724B"/>
    <w:rsid w:val="00BB733A"/>
    <w:rsid w:val="00BB7634"/>
    <w:rsid w:val="00BB7718"/>
    <w:rsid w:val="00BC1357"/>
    <w:rsid w:val="00BC152B"/>
    <w:rsid w:val="00BC16BF"/>
    <w:rsid w:val="00BC17BC"/>
    <w:rsid w:val="00BC18B2"/>
    <w:rsid w:val="00BC1A03"/>
    <w:rsid w:val="00BC1A99"/>
    <w:rsid w:val="00BC1CDD"/>
    <w:rsid w:val="00BC201A"/>
    <w:rsid w:val="00BC259B"/>
    <w:rsid w:val="00BC27E0"/>
    <w:rsid w:val="00BC28CB"/>
    <w:rsid w:val="00BC2BC7"/>
    <w:rsid w:val="00BC2C6D"/>
    <w:rsid w:val="00BC2F45"/>
    <w:rsid w:val="00BC321B"/>
    <w:rsid w:val="00BC344E"/>
    <w:rsid w:val="00BC38B8"/>
    <w:rsid w:val="00BC3A01"/>
    <w:rsid w:val="00BC3B7B"/>
    <w:rsid w:val="00BC3CF8"/>
    <w:rsid w:val="00BC3FE8"/>
    <w:rsid w:val="00BC4401"/>
    <w:rsid w:val="00BC499E"/>
    <w:rsid w:val="00BC4EBA"/>
    <w:rsid w:val="00BC5CE2"/>
    <w:rsid w:val="00BC655E"/>
    <w:rsid w:val="00BC6582"/>
    <w:rsid w:val="00BC6F66"/>
    <w:rsid w:val="00BC7040"/>
    <w:rsid w:val="00BC70D5"/>
    <w:rsid w:val="00BC71C5"/>
    <w:rsid w:val="00BC749B"/>
    <w:rsid w:val="00BC7659"/>
    <w:rsid w:val="00BC77C9"/>
    <w:rsid w:val="00BC7A42"/>
    <w:rsid w:val="00BC7B6F"/>
    <w:rsid w:val="00BC7DDC"/>
    <w:rsid w:val="00BD013E"/>
    <w:rsid w:val="00BD01AA"/>
    <w:rsid w:val="00BD04BD"/>
    <w:rsid w:val="00BD07D4"/>
    <w:rsid w:val="00BD082C"/>
    <w:rsid w:val="00BD0FC4"/>
    <w:rsid w:val="00BD140B"/>
    <w:rsid w:val="00BD1450"/>
    <w:rsid w:val="00BD14A5"/>
    <w:rsid w:val="00BD2304"/>
    <w:rsid w:val="00BD238C"/>
    <w:rsid w:val="00BD28FD"/>
    <w:rsid w:val="00BD2A08"/>
    <w:rsid w:val="00BD2AA8"/>
    <w:rsid w:val="00BD2F55"/>
    <w:rsid w:val="00BD2FDF"/>
    <w:rsid w:val="00BD3058"/>
    <w:rsid w:val="00BD3545"/>
    <w:rsid w:val="00BD3837"/>
    <w:rsid w:val="00BD386B"/>
    <w:rsid w:val="00BD3B25"/>
    <w:rsid w:val="00BD3C69"/>
    <w:rsid w:val="00BD3C9F"/>
    <w:rsid w:val="00BD3D7A"/>
    <w:rsid w:val="00BD47B4"/>
    <w:rsid w:val="00BD49BA"/>
    <w:rsid w:val="00BD4C3D"/>
    <w:rsid w:val="00BD4D4D"/>
    <w:rsid w:val="00BD5736"/>
    <w:rsid w:val="00BD5A26"/>
    <w:rsid w:val="00BD5FA4"/>
    <w:rsid w:val="00BD602B"/>
    <w:rsid w:val="00BD6509"/>
    <w:rsid w:val="00BD689C"/>
    <w:rsid w:val="00BD6A22"/>
    <w:rsid w:val="00BD7156"/>
    <w:rsid w:val="00BD74CC"/>
    <w:rsid w:val="00BD7629"/>
    <w:rsid w:val="00BD7740"/>
    <w:rsid w:val="00BD7A82"/>
    <w:rsid w:val="00BD7EFB"/>
    <w:rsid w:val="00BD7F5C"/>
    <w:rsid w:val="00BD7F9E"/>
    <w:rsid w:val="00BE0433"/>
    <w:rsid w:val="00BE072F"/>
    <w:rsid w:val="00BE0960"/>
    <w:rsid w:val="00BE0E51"/>
    <w:rsid w:val="00BE12D2"/>
    <w:rsid w:val="00BE13B8"/>
    <w:rsid w:val="00BE16C6"/>
    <w:rsid w:val="00BE16EF"/>
    <w:rsid w:val="00BE1959"/>
    <w:rsid w:val="00BE197A"/>
    <w:rsid w:val="00BE1A06"/>
    <w:rsid w:val="00BE1D45"/>
    <w:rsid w:val="00BE269D"/>
    <w:rsid w:val="00BE28FE"/>
    <w:rsid w:val="00BE29A1"/>
    <w:rsid w:val="00BE312F"/>
    <w:rsid w:val="00BE31DB"/>
    <w:rsid w:val="00BE3D70"/>
    <w:rsid w:val="00BE3EA0"/>
    <w:rsid w:val="00BE403F"/>
    <w:rsid w:val="00BE44B4"/>
    <w:rsid w:val="00BE475F"/>
    <w:rsid w:val="00BE5171"/>
    <w:rsid w:val="00BE5519"/>
    <w:rsid w:val="00BE55C6"/>
    <w:rsid w:val="00BE5607"/>
    <w:rsid w:val="00BE57B1"/>
    <w:rsid w:val="00BE5813"/>
    <w:rsid w:val="00BE5E80"/>
    <w:rsid w:val="00BE5FCD"/>
    <w:rsid w:val="00BE63D5"/>
    <w:rsid w:val="00BE65B3"/>
    <w:rsid w:val="00BE6A02"/>
    <w:rsid w:val="00BE7501"/>
    <w:rsid w:val="00BE7B27"/>
    <w:rsid w:val="00BE7D45"/>
    <w:rsid w:val="00BE7FAF"/>
    <w:rsid w:val="00BF0058"/>
    <w:rsid w:val="00BF02E6"/>
    <w:rsid w:val="00BF08B0"/>
    <w:rsid w:val="00BF0AF3"/>
    <w:rsid w:val="00BF0CEB"/>
    <w:rsid w:val="00BF0F15"/>
    <w:rsid w:val="00BF10D2"/>
    <w:rsid w:val="00BF120B"/>
    <w:rsid w:val="00BF12B0"/>
    <w:rsid w:val="00BF1309"/>
    <w:rsid w:val="00BF145E"/>
    <w:rsid w:val="00BF16E4"/>
    <w:rsid w:val="00BF1720"/>
    <w:rsid w:val="00BF1CD8"/>
    <w:rsid w:val="00BF220D"/>
    <w:rsid w:val="00BF2339"/>
    <w:rsid w:val="00BF2372"/>
    <w:rsid w:val="00BF2817"/>
    <w:rsid w:val="00BF28A5"/>
    <w:rsid w:val="00BF312E"/>
    <w:rsid w:val="00BF31B5"/>
    <w:rsid w:val="00BF31CB"/>
    <w:rsid w:val="00BF334F"/>
    <w:rsid w:val="00BF3A41"/>
    <w:rsid w:val="00BF3C10"/>
    <w:rsid w:val="00BF3CCF"/>
    <w:rsid w:val="00BF3FFA"/>
    <w:rsid w:val="00BF46F1"/>
    <w:rsid w:val="00BF4B69"/>
    <w:rsid w:val="00BF56A8"/>
    <w:rsid w:val="00BF60E3"/>
    <w:rsid w:val="00BF6C19"/>
    <w:rsid w:val="00BF6FBF"/>
    <w:rsid w:val="00BF70A1"/>
    <w:rsid w:val="00BF70F8"/>
    <w:rsid w:val="00BF7D39"/>
    <w:rsid w:val="00BF7D43"/>
    <w:rsid w:val="00C00F1A"/>
    <w:rsid w:val="00C010F5"/>
    <w:rsid w:val="00C01375"/>
    <w:rsid w:val="00C0150C"/>
    <w:rsid w:val="00C01552"/>
    <w:rsid w:val="00C01835"/>
    <w:rsid w:val="00C01FFB"/>
    <w:rsid w:val="00C02192"/>
    <w:rsid w:val="00C023FA"/>
    <w:rsid w:val="00C0256C"/>
    <w:rsid w:val="00C02B2A"/>
    <w:rsid w:val="00C02C17"/>
    <w:rsid w:val="00C02CDE"/>
    <w:rsid w:val="00C030C3"/>
    <w:rsid w:val="00C0313D"/>
    <w:rsid w:val="00C039B6"/>
    <w:rsid w:val="00C03B7B"/>
    <w:rsid w:val="00C03E88"/>
    <w:rsid w:val="00C04437"/>
    <w:rsid w:val="00C04B82"/>
    <w:rsid w:val="00C057E0"/>
    <w:rsid w:val="00C05863"/>
    <w:rsid w:val="00C05A81"/>
    <w:rsid w:val="00C05B6F"/>
    <w:rsid w:val="00C05C20"/>
    <w:rsid w:val="00C06066"/>
    <w:rsid w:val="00C0648A"/>
    <w:rsid w:val="00C06756"/>
    <w:rsid w:val="00C067A4"/>
    <w:rsid w:val="00C06B3D"/>
    <w:rsid w:val="00C06BE9"/>
    <w:rsid w:val="00C070D8"/>
    <w:rsid w:val="00C079D6"/>
    <w:rsid w:val="00C07A6C"/>
    <w:rsid w:val="00C07AE3"/>
    <w:rsid w:val="00C07AE4"/>
    <w:rsid w:val="00C07C3E"/>
    <w:rsid w:val="00C07D3E"/>
    <w:rsid w:val="00C07EA6"/>
    <w:rsid w:val="00C10599"/>
    <w:rsid w:val="00C106DF"/>
    <w:rsid w:val="00C10D9F"/>
    <w:rsid w:val="00C10E18"/>
    <w:rsid w:val="00C1114F"/>
    <w:rsid w:val="00C11183"/>
    <w:rsid w:val="00C11197"/>
    <w:rsid w:val="00C1120D"/>
    <w:rsid w:val="00C1130A"/>
    <w:rsid w:val="00C11354"/>
    <w:rsid w:val="00C11B32"/>
    <w:rsid w:val="00C11C33"/>
    <w:rsid w:val="00C11C73"/>
    <w:rsid w:val="00C11FE5"/>
    <w:rsid w:val="00C11FF6"/>
    <w:rsid w:val="00C124F6"/>
    <w:rsid w:val="00C1286D"/>
    <w:rsid w:val="00C12DC5"/>
    <w:rsid w:val="00C12E86"/>
    <w:rsid w:val="00C12EB5"/>
    <w:rsid w:val="00C13152"/>
    <w:rsid w:val="00C132C4"/>
    <w:rsid w:val="00C13504"/>
    <w:rsid w:val="00C13757"/>
    <w:rsid w:val="00C138D2"/>
    <w:rsid w:val="00C13B25"/>
    <w:rsid w:val="00C13C1B"/>
    <w:rsid w:val="00C13C8A"/>
    <w:rsid w:val="00C13F22"/>
    <w:rsid w:val="00C13F33"/>
    <w:rsid w:val="00C140FE"/>
    <w:rsid w:val="00C141EC"/>
    <w:rsid w:val="00C144B5"/>
    <w:rsid w:val="00C145AA"/>
    <w:rsid w:val="00C14A2D"/>
    <w:rsid w:val="00C14BE8"/>
    <w:rsid w:val="00C150AD"/>
    <w:rsid w:val="00C15135"/>
    <w:rsid w:val="00C15595"/>
    <w:rsid w:val="00C157ED"/>
    <w:rsid w:val="00C1595F"/>
    <w:rsid w:val="00C159ED"/>
    <w:rsid w:val="00C1662C"/>
    <w:rsid w:val="00C16816"/>
    <w:rsid w:val="00C16B93"/>
    <w:rsid w:val="00C17099"/>
    <w:rsid w:val="00C1720C"/>
    <w:rsid w:val="00C1733B"/>
    <w:rsid w:val="00C1741D"/>
    <w:rsid w:val="00C174EC"/>
    <w:rsid w:val="00C17593"/>
    <w:rsid w:val="00C177BA"/>
    <w:rsid w:val="00C17915"/>
    <w:rsid w:val="00C17D7E"/>
    <w:rsid w:val="00C17D89"/>
    <w:rsid w:val="00C17F16"/>
    <w:rsid w:val="00C202D5"/>
    <w:rsid w:val="00C2068D"/>
    <w:rsid w:val="00C206C4"/>
    <w:rsid w:val="00C206EC"/>
    <w:rsid w:val="00C20E43"/>
    <w:rsid w:val="00C20E9B"/>
    <w:rsid w:val="00C20F77"/>
    <w:rsid w:val="00C20FC7"/>
    <w:rsid w:val="00C218D5"/>
    <w:rsid w:val="00C21A9A"/>
    <w:rsid w:val="00C21B1D"/>
    <w:rsid w:val="00C21C53"/>
    <w:rsid w:val="00C21F2F"/>
    <w:rsid w:val="00C222CF"/>
    <w:rsid w:val="00C232DD"/>
    <w:rsid w:val="00C23989"/>
    <w:rsid w:val="00C23AC1"/>
    <w:rsid w:val="00C23C03"/>
    <w:rsid w:val="00C23EA9"/>
    <w:rsid w:val="00C2423A"/>
    <w:rsid w:val="00C2469D"/>
    <w:rsid w:val="00C247AC"/>
    <w:rsid w:val="00C24CA2"/>
    <w:rsid w:val="00C24EE5"/>
    <w:rsid w:val="00C24F74"/>
    <w:rsid w:val="00C250CF"/>
    <w:rsid w:val="00C2544D"/>
    <w:rsid w:val="00C25AF7"/>
    <w:rsid w:val="00C25D3A"/>
    <w:rsid w:val="00C25EAA"/>
    <w:rsid w:val="00C263AE"/>
    <w:rsid w:val="00C2660B"/>
    <w:rsid w:val="00C26871"/>
    <w:rsid w:val="00C2695A"/>
    <w:rsid w:val="00C26F9F"/>
    <w:rsid w:val="00C2716B"/>
    <w:rsid w:val="00C274BE"/>
    <w:rsid w:val="00C30547"/>
    <w:rsid w:val="00C307FA"/>
    <w:rsid w:val="00C308CC"/>
    <w:rsid w:val="00C30D3F"/>
    <w:rsid w:val="00C30DAA"/>
    <w:rsid w:val="00C30F1F"/>
    <w:rsid w:val="00C30FB5"/>
    <w:rsid w:val="00C30FB7"/>
    <w:rsid w:val="00C31089"/>
    <w:rsid w:val="00C31206"/>
    <w:rsid w:val="00C31237"/>
    <w:rsid w:val="00C314DF"/>
    <w:rsid w:val="00C31614"/>
    <w:rsid w:val="00C3175A"/>
    <w:rsid w:val="00C31895"/>
    <w:rsid w:val="00C319A2"/>
    <w:rsid w:val="00C3208A"/>
    <w:rsid w:val="00C32417"/>
    <w:rsid w:val="00C325A7"/>
    <w:rsid w:val="00C32BB7"/>
    <w:rsid w:val="00C32EFE"/>
    <w:rsid w:val="00C336E5"/>
    <w:rsid w:val="00C339DE"/>
    <w:rsid w:val="00C33A9F"/>
    <w:rsid w:val="00C33AA7"/>
    <w:rsid w:val="00C33AC1"/>
    <w:rsid w:val="00C33D3F"/>
    <w:rsid w:val="00C33DCE"/>
    <w:rsid w:val="00C34010"/>
    <w:rsid w:val="00C3463A"/>
    <w:rsid w:val="00C3468E"/>
    <w:rsid w:val="00C346BB"/>
    <w:rsid w:val="00C346C1"/>
    <w:rsid w:val="00C34BB4"/>
    <w:rsid w:val="00C34C05"/>
    <w:rsid w:val="00C355ED"/>
    <w:rsid w:val="00C35659"/>
    <w:rsid w:val="00C3566B"/>
    <w:rsid w:val="00C35675"/>
    <w:rsid w:val="00C35A42"/>
    <w:rsid w:val="00C35B23"/>
    <w:rsid w:val="00C35CFA"/>
    <w:rsid w:val="00C35D4F"/>
    <w:rsid w:val="00C35ED2"/>
    <w:rsid w:val="00C36DAD"/>
    <w:rsid w:val="00C37050"/>
    <w:rsid w:val="00C37493"/>
    <w:rsid w:val="00C37AEC"/>
    <w:rsid w:val="00C37F07"/>
    <w:rsid w:val="00C37F85"/>
    <w:rsid w:val="00C37F8D"/>
    <w:rsid w:val="00C4018E"/>
    <w:rsid w:val="00C404D5"/>
    <w:rsid w:val="00C40509"/>
    <w:rsid w:val="00C40876"/>
    <w:rsid w:val="00C40B7D"/>
    <w:rsid w:val="00C413D9"/>
    <w:rsid w:val="00C41C71"/>
    <w:rsid w:val="00C41CB0"/>
    <w:rsid w:val="00C41CC9"/>
    <w:rsid w:val="00C42130"/>
    <w:rsid w:val="00C4218C"/>
    <w:rsid w:val="00C42784"/>
    <w:rsid w:val="00C429E1"/>
    <w:rsid w:val="00C43277"/>
    <w:rsid w:val="00C43421"/>
    <w:rsid w:val="00C439F0"/>
    <w:rsid w:val="00C43CE7"/>
    <w:rsid w:val="00C44189"/>
    <w:rsid w:val="00C445EB"/>
    <w:rsid w:val="00C4464F"/>
    <w:rsid w:val="00C447FB"/>
    <w:rsid w:val="00C44ADA"/>
    <w:rsid w:val="00C44CF4"/>
    <w:rsid w:val="00C453B8"/>
    <w:rsid w:val="00C45A9C"/>
    <w:rsid w:val="00C460F0"/>
    <w:rsid w:val="00C46253"/>
    <w:rsid w:val="00C46575"/>
    <w:rsid w:val="00C46B53"/>
    <w:rsid w:val="00C46CE9"/>
    <w:rsid w:val="00C46D57"/>
    <w:rsid w:val="00C46D92"/>
    <w:rsid w:val="00C470AA"/>
    <w:rsid w:val="00C47202"/>
    <w:rsid w:val="00C47AE8"/>
    <w:rsid w:val="00C5008A"/>
    <w:rsid w:val="00C50420"/>
    <w:rsid w:val="00C508B7"/>
    <w:rsid w:val="00C50D41"/>
    <w:rsid w:val="00C514F3"/>
    <w:rsid w:val="00C515CC"/>
    <w:rsid w:val="00C5196E"/>
    <w:rsid w:val="00C51D11"/>
    <w:rsid w:val="00C522EC"/>
    <w:rsid w:val="00C524BB"/>
    <w:rsid w:val="00C5257E"/>
    <w:rsid w:val="00C52BEE"/>
    <w:rsid w:val="00C52D44"/>
    <w:rsid w:val="00C531B4"/>
    <w:rsid w:val="00C531D6"/>
    <w:rsid w:val="00C532F9"/>
    <w:rsid w:val="00C5393D"/>
    <w:rsid w:val="00C53E22"/>
    <w:rsid w:val="00C544DE"/>
    <w:rsid w:val="00C54757"/>
    <w:rsid w:val="00C54BF7"/>
    <w:rsid w:val="00C54C62"/>
    <w:rsid w:val="00C55351"/>
    <w:rsid w:val="00C553CA"/>
    <w:rsid w:val="00C5553D"/>
    <w:rsid w:val="00C55ADC"/>
    <w:rsid w:val="00C55B02"/>
    <w:rsid w:val="00C55F3A"/>
    <w:rsid w:val="00C55F3B"/>
    <w:rsid w:val="00C56282"/>
    <w:rsid w:val="00C5638E"/>
    <w:rsid w:val="00C56918"/>
    <w:rsid w:val="00C569CA"/>
    <w:rsid w:val="00C56A29"/>
    <w:rsid w:val="00C56A55"/>
    <w:rsid w:val="00C5707E"/>
    <w:rsid w:val="00C57CC6"/>
    <w:rsid w:val="00C601EB"/>
    <w:rsid w:val="00C60AB4"/>
    <w:rsid w:val="00C60EC1"/>
    <w:rsid w:val="00C61ECD"/>
    <w:rsid w:val="00C62027"/>
    <w:rsid w:val="00C620B3"/>
    <w:rsid w:val="00C62163"/>
    <w:rsid w:val="00C621EC"/>
    <w:rsid w:val="00C62271"/>
    <w:rsid w:val="00C62334"/>
    <w:rsid w:val="00C62997"/>
    <w:rsid w:val="00C629E0"/>
    <w:rsid w:val="00C62BE7"/>
    <w:rsid w:val="00C62C31"/>
    <w:rsid w:val="00C633AB"/>
    <w:rsid w:val="00C6343A"/>
    <w:rsid w:val="00C63D17"/>
    <w:rsid w:val="00C63E48"/>
    <w:rsid w:val="00C63E65"/>
    <w:rsid w:val="00C64376"/>
    <w:rsid w:val="00C64428"/>
    <w:rsid w:val="00C64626"/>
    <w:rsid w:val="00C646FA"/>
    <w:rsid w:val="00C64849"/>
    <w:rsid w:val="00C64EDC"/>
    <w:rsid w:val="00C65488"/>
    <w:rsid w:val="00C658B2"/>
    <w:rsid w:val="00C65D24"/>
    <w:rsid w:val="00C65F58"/>
    <w:rsid w:val="00C6610B"/>
    <w:rsid w:val="00C66571"/>
    <w:rsid w:val="00C666DB"/>
    <w:rsid w:val="00C667F6"/>
    <w:rsid w:val="00C66B89"/>
    <w:rsid w:val="00C66C34"/>
    <w:rsid w:val="00C66FAE"/>
    <w:rsid w:val="00C67231"/>
    <w:rsid w:val="00C700D4"/>
    <w:rsid w:val="00C7040D"/>
    <w:rsid w:val="00C705AD"/>
    <w:rsid w:val="00C70950"/>
    <w:rsid w:val="00C70B8C"/>
    <w:rsid w:val="00C710B3"/>
    <w:rsid w:val="00C71468"/>
    <w:rsid w:val="00C71EA2"/>
    <w:rsid w:val="00C723AF"/>
    <w:rsid w:val="00C724F0"/>
    <w:rsid w:val="00C7251B"/>
    <w:rsid w:val="00C72EF5"/>
    <w:rsid w:val="00C73102"/>
    <w:rsid w:val="00C73224"/>
    <w:rsid w:val="00C732C5"/>
    <w:rsid w:val="00C73302"/>
    <w:rsid w:val="00C7357D"/>
    <w:rsid w:val="00C73979"/>
    <w:rsid w:val="00C740FD"/>
    <w:rsid w:val="00C74157"/>
    <w:rsid w:val="00C7448E"/>
    <w:rsid w:val="00C748E2"/>
    <w:rsid w:val="00C74DC2"/>
    <w:rsid w:val="00C75004"/>
    <w:rsid w:val="00C755E8"/>
    <w:rsid w:val="00C7576B"/>
    <w:rsid w:val="00C75970"/>
    <w:rsid w:val="00C75AC4"/>
    <w:rsid w:val="00C75B22"/>
    <w:rsid w:val="00C75C9D"/>
    <w:rsid w:val="00C75CD0"/>
    <w:rsid w:val="00C75EF9"/>
    <w:rsid w:val="00C76778"/>
    <w:rsid w:val="00C76816"/>
    <w:rsid w:val="00C76A56"/>
    <w:rsid w:val="00C76A6B"/>
    <w:rsid w:val="00C7731D"/>
    <w:rsid w:val="00C774B9"/>
    <w:rsid w:val="00C775EF"/>
    <w:rsid w:val="00C7799E"/>
    <w:rsid w:val="00C77DF7"/>
    <w:rsid w:val="00C80279"/>
    <w:rsid w:val="00C802C1"/>
    <w:rsid w:val="00C80547"/>
    <w:rsid w:val="00C80FD1"/>
    <w:rsid w:val="00C8198E"/>
    <w:rsid w:val="00C81B30"/>
    <w:rsid w:val="00C82387"/>
    <w:rsid w:val="00C8249B"/>
    <w:rsid w:val="00C82A08"/>
    <w:rsid w:val="00C83E22"/>
    <w:rsid w:val="00C85253"/>
    <w:rsid w:val="00C8534D"/>
    <w:rsid w:val="00C86131"/>
    <w:rsid w:val="00C8624E"/>
    <w:rsid w:val="00C86379"/>
    <w:rsid w:val="00C864C3"/>
    <w:rsid w:val="00C864DB"/>
    <w:rsid w:val="00C86E9C"/>
    <w:rsid w:val="00C87183"/>
    <w:rsid w:val="00C87304"/>
    <w:rsid w:val="00C877DA"/>
    <w:rsid w:val="00C8781D"/>
    <w:rsid w:val="00C901A9"/>
    <w:rsid w:val="00C9025F"/>
    <w:rsid w:val="00C905AC"/>
    <w:rsid w:val="00C90B43"/>
    <w:rsid w:val="00C90C65"/>
    <w:rsid w:val="00C90C82"/>
    <w:rsid w:val="00C90F7A"/>
    <w:rsid w:val="00C912A0"/>
    <w:rsid w:val="00C91516"/>
    <w:rsid w:val="00C91707"/>
    <w:rsid w:val="00C91AB8"/>
    <w:rsid w:val="00C91CFB"/>
    <w:rsid w:val="00C91FAC"/>
    <w:rsid w:val="00C921A4"/>
    <w:rsid w:val="00C9220C"/>
    <w:rsid w:val="00C92215"/>
    <w:rsid w:val="00C922C5"/>
    <w:rsid w:val="00C92352"/>
    <w:rsid w:val="00C924D8"/>
    <w:rsid w:val="00C92C2A"/>
    <w:rsid w:val="00C92FE9"/>
    <w:rsid w:val="00C9318C"/>
    <w:rsid w:val="00C9325E"/>
    <w:rsid w:val="00C93297"/>
    <w:rsid w:val="00C93651"/>
    <w:rsid w:val="00C93B27"/>
    <w:rsid w:val="00C93C3E"/>
    <w:rsid w:val="00C93D37"/>
    <w:rsid w:val="00C94508"/>
    <w:rsid w:val="00C945A6"/>
    <w:rsid w:val="00C945EC"/>
    <w:rsid w:val="00C94AA5"/>
    <w:rsid w:val="00C94C81"/>
    <w:rsid w:val="00C94E45"/>
    <w:rsid w:val="00C95300"/>
    <w:rsid w:val="00C95380"/>
    <w:rsid w:val="00C95548"/>
    <w:rsid w:val="00C955AD"/>
    <w:rsid w:val="00C95730"/>
    <w:rsid w:val="00C957CD"/>
    <w:rsid w:val="00C95962"/>
    <w:rsid w:val="00C95A8A"/>
    <w:rsid w:val="00C95B26"/>
    <w:rsid w:val="00C95B2F"/>
    <w:rsid w:val="00C95CCD"/>
    <w:rsid w:val="00C95CD4"/>
    <w:rsid w:val="00C96A19"/>
    <w:rsid w:val="00C96FE0"/>
    <w:rsid w:val="00C973E2"/>
    <w:rsid w:val="00C975B2"/>
    <w:rsid w:val="00C9787B"/>
    <w:rsid w:val="00C97AF1"/>
    <w:rsid w:val="00C97E32"/>
    <w:rsid w:val="00CA0441"/>
    <w:rsid w:val="00CA09AA"/>
    <w:rsid w:val="00CA0BAF"/>
    <w:rsid w:val="00CA10AC"/>
    <w:rsid w:val="00CA114D"/>
    <w:rsid w:val="00CA1225"/>
    <w:rsid w:val="00CA18D2"/>
    <w:rsid w:val="00CA2919"/>
    <w:rsid w:val="00CA2A7E"/>
    <w:rsid w:val="00CA2B09"/>
    <w:rsid w:val="00CA2C56"/>
    <w:rsid w:val="00CA2E5D"/>
    <w:rsid w:val="00CA3860"/>
    <w:rsid w:val="00CA39A6"/>
    <w:rsid w:val="00CA46F0"/>
    <w:rsid w:val="00CA48F7"/>
    <w:rsid w:val="00CA4A3F"/>
    <w:rsid w:val="00CA4C14"/>
    <w:rsid w:val="00CA4D2F"/>
    <w:rsid w:val="00CA4FE7"/>
    <w:rsid w:val="00CA51A0"/>
    <w:rsid w:val="00CA572F"/>
    <w:rsid w:val="00CA58B2"/>
    <w:rsid w:val="00CA5BEE"/>
    <w:rsid w:val="00CA5EB2"/>
    <w:rsid w:val="00CA6121"/>
    <w:rsid w:val="00CA6164"/>
    <w:rsid w:val="00CA63C6"/>
    <w:rsid w:val="00CA6435"/>
    <w:rsid w:val="00CA669B"/>
    <w:rsid w:val="00CA73B2"/>
    <w:rsid w:val="00CA74E8"/>
    <w:rsid w:val="00CA765C"/>
    <w:rsid w:val="00CA7CB2"/>
    <w:rsid w:val="00CA7EE9"/>
    <w:rsid w:val="00CB016A"/>
    <w:rsid w:val="00CB047F"/>
    <w:rsid w:val="00CB0C2A"/>
    <w:rsid w:val="00CB11BD"/>
    <w:rsid w:val="00CB1368"/>
    <w:rsid w:val="00CB1F2A"/>
    <w:rsid w:val="00CB21EE"/>
    <w:rsid w:val="00CB2836"/>
    <w:rsid w:val="00CB2F65"/>
    <w:rsid w:val="00CB348D"/>
    <w:rsid w:val="00CB40AF"/>
    <w:rsid w:val="00CB480A"/>
    <w:rsid w:val="00CB4FA5"/>
    <w:rsid w:val="00CB533E"/>
    <w:rsid w:val="00CB558B"/>
    <w:rsid w:val="00CB5751"/>
    <w:rsid w:val="00CB58DD"/>
    <w:rsid w:val="00CB5A90"/>
    <w:rsid w:val="00CB5A9F"/>
    <w:rsid w:val="00CB5EF8"/>
    <w:rsid w:val="00CB6343"/>
    <w:rsid w:val="00CB63B6"/>
    <w:rsid w:val="00CB6590"/>
    <w:rsid w:val="00CB68B3"/>
    <w:rsid w:val="00CB68CD"/>
    <w:rsid w:val="00CB6AF4"/>
    <w:rsid w:val="00CB6F13"/>
    <w:rsid w:val="00CB6F9E"/>
    <w:rsid w:val="00CB7648"/>
    <w:rsid w:val="00CB77AE"/>
    <w:rsid w:val="00CB7B6B"/>
    <w:rsid w:val="00CC009C"/>
    <w:rsid w:val="00CC00B7"/>
    <w:rsid w:val="00CC034B"/>
    <w:rsid w:val="00CC054D"/>
    <w:rsid w:val="00CC0A0E"/>
    <w:rsid w:val="00CC0AA7"/>
    <w:rsid w:val="00CC0C70"/>
    <w:rsid w:val="00CC0E56"/>
    <w:rsid w:val="00CC1218"/>
    <w:rsid w:val="00CC172A"/>
    <w:rsid w:val="00CC17E2"/>
    <w:rsid w:val="00CC1A18"/>
    <w:rsid w:val="00CC1C42"/>
    <w:rsid w:val="00CC1CA3"/>
    <w:rsid w:val="00CC1E3E"/>
    <w:rsid w:val="00CC1E40"/>
    <w:rsid w:val="00CC2559"/>
    <w:rsid w:val="00CC27F5"/>
    <w:rsid w:val="00CC2A12"/>
    <w:rsid w:val="00CC2D18"/>
    <w:rsid w:val="00CC2EFE"/>
    <w:rsid w:val="00CC2F54"/>
    <w:rsid w:val="00CC30F3"/>
    <w:rsid w:val="00CC3501"/>
    <w:rsid w:val="00CC3822"/>
    <w:rsid w:val="00CC38B0"/>
    <w:rsid w:val="00CC3941"/>
    <w:rsid w:val="00CC3E8C"/>
    <w:rsid w:val="00CC4005"/>
    <w:rsid w:val="00CC400F"/>
    <w:rsid w:val="00CC4365"/>
    <w:rsid w:val="00CC4C5E"/>
    <w:rsid w:val="00CC4CCF"/>
    <w:rsid w:val="00CC4F58"/>
    <w:rsid w:val="00CC501E"/>
    <w:rsid w:val="00CC57AE"/>
    <w:rsid w:val="00CC5DD0"/>
    <w:rsid w:val="00CC606C"/>
    <w:rsid w:val="00CC62D3"/>
    <w:rsid w:val="00CC69E8"/>
    <w:rsid w:val="00CC6B0F"/>
    <w:rsid w:val="00CC6B27"/>
    <w:rsid w:val="00CC6B9F"/>
    <w:rsid w:val="00CC6C99"/>
    <w:rsid w:val="00CC728B"/>
    <w:rsid w:val="00CC7356"/>
    <w:rsid w:val="00CC74D5"/>
    <w:rsid w:val="00CC780A"/>
    <w:rsid w:val="00CC7A6D"/>
    <w:rsid w:val="00CC7BD9"/>
    <w:rsid w:val="00CC7CF7"/>
    <w:rsid w:val="00CC7DF3"/>
    <w:rsid w:val="00CC7DF5"/>
    <w:rsid w:val="00CD04B6"/>
    <w:rsid w:val="00CD04FE"/>
    <w:rsid w:val="00CD0740"/>
    <w:rsid w:val="00CD0768"/>
    <w:rsid w:val="00CD0A59"/>
    <w:rsid w:val="00CD14CB"/>
    <w:rsid w:val="00CD150B"/>
    <w:rsid w:val="00CD179D"/>
    <w:rsid w:val="00CD1E6A"/>
    <w:rsid w:val="00CD1E74"/>
    <w:rsid w:val="00CD223B"/>
    <w:rsid w:val="00CD2585"/>
    <w:rsid w:val="00CD25A6"/>
    <w:rsid w:val="00CD283A"/>
    <w:rsid w:val="00CD2C72"/>
    <w:rsid w:val="00CD2E5C"/>
    <w:rsid w:val="00CD309B"/>
    <w:rsid w:val="00CD3122"/>
    <w:rsid w:val="00CD325D"/>
    <w:rsid w:val="00CD325F"/>
    <w:rsid w:val="00CD3675"/>
    <w:rsid w:val="00CD3B2F"/>
    <w:rsid w:val="00CD3D0C"/>
    <w:rsid w:val="00CD3E10"/>
    <w:rsid w:val="00CD3F09"/>
    <w:rsid w:val="00CD3FAF"/>
    <w:rsid w:val="00CD4358"/>
    <w:rsid w:val="00CD43D9"/>
    <w:rsid w:val="00CD492B"/>
    <w:rsid w:val="00CD58A4"/>
    <w:rsid w:val="00CD5C02"/>
    <w:rsid w:val="00CD61E3"/>
    <w:rsid w:val="00CD63C5"/>
    <w:rsid w:val="00CD6814"/>
    <w:rsid w:val="00CD6E0B"/>
    <w:rsid w:val="00CD6F88"/>
    <w:rsid w:val="00CD706B"/>
    <w:rsid w:val="00CD787F"/>
    <w:rsid w:val="00CE025E"/>
    <w:rsid w:val="00CE030D"/>
    <w:rsid w:val="00CE03B6"/>
    <w:rsid w:val="00CE05F2"/>
    <w:rsid w:val="00CE069B"/>
    <w:rsid w:val="00CE0B1F"/>
    <w:rsid w:val="00CE0B40"/>
    <w:rsid w:val="00CE0CBF"/>
    <w:rsid w:val="00CE112E"/>
    <w:rsid w:val="00CE1162"/>
    <w:rsid w:val="00CE1225"/>
    <w:rsid w:val="00CE132D"/>
    <w:rsid w:val="00CE152F"/>
    <w:rsid w:val="00CE1A8E"/>
    <w:rsid w:val="00CE212D"/>
    <w:rsid w:val="00CE220C"/>
    <w:rsid w:val="00CE253D"/>
    <w:rsid w:val="00CE2561"/>
    <w:rsid w:val="00CE27B2"/>
    <w:rsid w:val="00CE2E29"/>
    <w:rsid w:val="00CE2F97"/>
    <w:rsid w:val="00CE3257"/>
    <w:rsid w:val="00CE3654"/>
    <w:rsid w:val="00CE37BB"/>
    <w:rsid w:val="00CE4FAE"/>
    <w:rsid w:val="00CE5180"/>
    <w:rsid w:val="00CE56E1"/>
    <w:rsid w:val="00CE5A7E"/>
    <w:rsid w:val="00CE5E50"/>
    <w:rsid w:val="00CE68E2"/>
    <w:rsid w:val="00CE697C"/>
    <w:rsid w:val="00CE69F3"/>
    <w:rsid w:val="00CE6AD5"/>
    <w:rsid w:val="00CE6B66"/>
    <w:rsid w:val="00CE6E24"/>
    <w:rsid w:val="00CE733A"/>
    <w:rsid w:val="00CE745E"/>
    <w:rsid w:val="00CE76BD"/>
    <w:rsid w:val="00CE79BC"/>
    <w:rsid w:val="00CE7E65"/>
    <w:rsid w:val="00CF02AC"/>
    <w:rsid w:val="00CF057C"/>
    <w:rsid w:val="00CF06E6"/>
    <w:rsid w:val="00CF18AB"/>
    <w:rsid w:val="00CF1AA6"/>
    <w:rsid w:val="00CF20C8"/>
    <w:rsid w:val="00CF22F9"/>
    <w:rsid w:val="00CF233B"/>
    <w:rsid w:val="00CF23D5"/>
    <w:rsid w:val="00CF2639"/>
    <w:rsid w:val="00CF277A"/>
    <w:rsid w:val="00CF2F5A"/>
    <w:rsid w:val="00CF2FBF"/>
    <w:rsid w:val="00CF32BA"/>
    <w:rsid w:val="00CF33BA"/>
    <w:rsid w:val="00CF3F01"/>
    <w:rsid w:val="00CF4079"/>
    <w:rsid w:val="00CF40BA"/>
    <w:rsid w:val="00CF43E3"/>
    <w:rsid w:val="00CF46E1"/>
    <w:rsid w:val="00CF4743"/>
    <w:rsid w:val="00CF4FF0"/>
    <w:rsid w:val="00CF50A9"/>
    <w:rsid w:val="00CF52CF"/>
    <w:rsid w:val="00CF542D"/>
    <w:rsid w:val="00CF5A88"/>
    <w:rsid w:val="00CF5BC8"/>
    <w:rsid w:val="00CF61A3"/>
    <w:rsid w:val="00CF667C"/>
    <w:rsid w:val="00CF66DE"/>
    <w:rsid w:val="00CF6848"/>
    <w:rsid w:val="00CF6AF3"/>
    <w:rsid w:val="00CF6C9A"/>
    <w:rsid w:val="00CF6E82"/>
    <w:rsid w:val="00CF6F64"/>
    <w:rsid w:val="00CF741A"/>
    <w:rsid w:val="00CF743A"/>
    <w:rsid w:val="00CF7A1D"/>
    <w:rsid w:val="00CF7A25"/>
    <w:rsid w:val="00CF7CCF"/>
    <w:rsid w:val="00CF7FC8"/>
    <w:rsid w:val="00D00419"/>
    <w:rsid w:val="00D00522"/>
    <w:rsid w:val="00D00B22"/>
    <w:rsid w:val="00D00D29"/>
    <w:rsid w:val="00D017EE"/>
    <w:rsid w:val="00D0181F"/>
    <w:rsid w:val="00D0182B"/>
    <w:rsid w:val="00D0186E"/>
    <w:rsid w:val="00D01C73"/>
    <w:rsid w:val="00D01E6B"/>
    <w:rsid w:val="00D01F7D"/>
    <w:rsid w:val="00D02369"/>
    <w:rsid w:val="00D02592"/>
    <w:rsid w:val="00D02978"/>
    <w:rsid w:val="00D02A86"/>
    <w:rsid w:val="00D02C36"/>
    <w:rsid w:val="00D02C4E"/>
    <w:rsid w:val="00D02E17"/>
    <w:rsid w:val="00D035D5"/>
    <w:rsid w:val="00D03E71"/>
    <w:rsid w:val="00D03F92"/>
    <w:rsid w:val="00D04F60"/>
    <w:rsid w:val="00D04FC8"/>
    <w:rsid w:val="00D05393"/>
    <w:rsid w:val="00D05962"/>
    <w:rsid w:val="00D05FD4"/>
    <w:rsid w:val="00D06007"/>
    <w:rsid w:val="00D06088"/>
    <w:rsid w:val="00D0675C"/>
    <w:rsid w:val="00D06800"/>
    <w:rsid w:val="00D06B22"/>
    <w:rsid w:val="00D06DED"/>
    <w:rsid w:val="00D0735B"/>
    <w:rsid w:val="00D078A9"/>
    <w:rsid w:val="00D078C9"/>
    <w:rsid w:val="00D0794F"/>
    <w:rsid w:val="00D07DCA"/>
    <w:rsid w:val="00D07DFE"/>
    <w:rsid w:val="00D105EB"/>
    <w:rsid w:val="00D1073F"/>
    <w:rsid w:val="00D11668"/>
    <w:rsid w:val="00D11873"/>
    <w:rsid w:val="00D11C58"/>
    <w:rsid w:val="00D11C73"/>
    <w:rsid w:val="00D11EEE"/>
    <w:rsid w:val="00D11FAE"/>
    <w:rsid w:val="00D12440"/>
    <w:rsid w:val="00D12487"/>
    <w:rsid w:val="00D126E6"/>
    <w:rsid w:val="00D129AF"/>
    <w:rsid w:val="00D12B75"/>
    <w:rsid w:val="00D132BF"/>
    <w:rsid w:val="00D13880"/>
    <w:rsid w:val="00D13BBC"/>
    <w:rsid w:val="00D13CCD"/>
    <w:rsid w:val="00D13E95"/>
    <w:rsid w:val="00D14204"/>
    <w:rsid w:val="00D142BC"/>
    <w:rsid w:val="00D14AE6"/>
    <w:rsid w:val="00D14BB2"/>
    <w:rsid w:val="00D14C8E"/>
    <w:rsid w:val="00D153CD"/>
    <w:rsid w:val="00D156B2"/>
    <w:rsid w:val="00D15D9D"/>
    <w:rsid w:val="00D1624D"/>
    <w:rsid w:val="00D16AC4"/>
    <w:rsid w:val="00D16BA8"/>
    <w:rsid w:val="00D174E5"/>
    <w:rsid w:val="00D175B8"/>
    <w:rsid w:val="00D17F37"/>
    <w:rsid w:val="00D20171"/>
    <w:rsid w:val="00D202D3"/>
    <w:rsid w:val="00D20F77"/>
    <w:rsid w:val="00D2109E"/>
    <w:rsid w:val="00D215E6"/>
    <w:rsid w:val="00D2171B"/>
    <w:rsid w:val="00D217CE"/>
    <w:rsid w:val="00D22148"/>
    <w:rsid w:val="00D22D2B"/>
    <w:rsid w:val="00D2322E"/>
    <w:rsid w:val="00D23556"/>
    <w:rsid w:val="00D2390D"/>
    <w:rsid w:val="00D23972"/>
    <w:rsid w:val="00D23B89"/>
    <w:rsid w:val="00D23CE2"/>
    <w:rsid w:val="00D23EAA"/>
    <w:rsid w:val="00D24F96"/>
    <w:rsid w:val="00D258A8"/>
    <w:rsid w:val="00D2592C"/>
    <w:rsid w:val="00D25A50"/>
    <w:rsid w:val="00D25AA6"/>
    <w:rsid w:val="00D25CE0"/>
    <w:rsid w:val="00D26199"/>
    <w:rsid w:val="00D261FB"/>
    <w:rsid w:val="00D26283"/>
    <w:rsid w:val="00D263B5"/>
    <w:rsid w:val="00D26586"/>
    <w:rsid w:val="00D268F4"/>
    <w:rsid w:val="00D269DE"/>
    <w:rsid w:val="00D26B1E"/>
    <w:rsid w:val="00D26DBE"/>
    <w:rsid w:val="00D27628"/>
    <w:rsid w:val="00D27843"/>
    <w:rsid w:val="00D27DF2"/>
    <w:rsid w:val="00D27F01"/>
    <w:rsid w:val="00D30B60"/>
    <w:rsid w:val="00D30BD9"/>
    <w:rsid w:val="00D30C46"/>
    <w:rsid w:val="00D30FC7"/>
    <w:rsid w:val="00D31B9F"/>
    <w:rsid w:val="00D31BEA"/>
    <w:rsid w:val="00D31E85"/>
    <w:rsid w:val="00D32120"/>
    <w:rsid w:val="00D32446"/>
    <w:rsid w:val="00D329ED"/>
    <w:rsid w:val="00D32B6E"/>
    <w:rsid w:val="00D33313"/>
    <w:rsid w:val="00D33410"/>
    <w:rsid w:val="00D33830"/>
    <w:rsid w:val="00D33AB3"/>
    <w:rsid w:val="00D33AFC"/>
    <w:rsid w:val="00D33D07"/>
    <w:rsid w:val="00D3410B"/>
    <w:rsid w:val="00D344C9"/>
    <w:rsid w:val="00D3461F"/>
    <w:rsid w:val="00D35272"/>
    <w:rsid w:val="00D353FF"/>
    <w:rsid w:val="00D354BE"/>
    <w:rsid w:val="00D35BE8"/>
    <w:rsid w:val="00D3609F"/>
    <w:rsid w:val="00D3610A"/>
    <w:rsid w:val="00D361F6"/>
    <w:rsid w:val="00D3646C"/>
    <w:rsid w:val="00D3668C"/>
    <w:rsid w:val="00D366E7"/>
    <w:rsid w:val="00D369EA"/>
    <w:rsid w:val="00D36C8E"/>
    <w:rsid w:val="00D36ED5"/>
    <w:rsid w:val="00D37568"/>
    <w:rsid w:val="00D376FB"/>
    <w:rsid w:val="00D37C2D"/>
    <w:rsid w:val="00D403D9"/>
    <w:rsid w:val="00D404CE"/>
    <w:rsid w:val="00D40E24"/>
    <w:rsid w:val="00D40E25"/>
    <w:rsid w:val="00D40E78"/>
    <w:rsid w:val="00D41009"/>
    <w:rsid w:val="00D41896"/>
    <w:rsid w:val="00D41901"/>
    <w:rsid w:val="00D41B4E"/>
    <w:rsid w:val="00D41B97"/>
    <w:rsid w:val="00D41BD5"/>
    <w:rsid w:val="00D41CD0"/>
    <w:rsid w:val="00D41D9A"/>
    <w:rsid w:val="00D420DA"/>
    <w:rsid w:val="00D4211D"/>
    <w:rsid w:val="00D421D9"/>
    <w:rsid w:val="00D422E4"/>
    <w:rsid w:val="00D429DA"/>
    <w:rsid w:val="00D42B71"/>
    <w:rsid w:val="00D42B88"/>
    <w:rsid w:val="00D42D35"/>
    <w:rsid w:val="00D435FC"/>
    <w:rsid w:val="00D43888"/>
    <w:rsid w:val="00D43E9E"/>
    <w:rsid w:val="00D440D2"/>
    <w:rsid w:val="00D44232"/>
    <w:rsid w:val="00D4429F"/>
    <w:rsid w:val="00D44336"/>
    <w:rsid w:val="00D448BD"/>
    <w:rsid w:val="00D44A5C"/>
    <w:rsid w:val="00D44A68"/>
    <w:rsid w:val="00D4501C"/>
    <w:rsid w:val="00D4551B"/>
    <w:rsid w:val="00D45581"/>
    <w:rsid w:val="00D4586D"/>
    <w:rsid w:val="00D45C69"/>
    <w:rsid w:val="00D45ED8"/>
    <w:rsid w:val="00D4664F"/>
    <w:rsid w:val="00D466E5"/>
    <w:rsid w:val="00D467C7"/>
    <w:rsid w:val="00D4688E"/>
    <w:rsid w:val="00D46899"/>
    <w:rsid w:val="00D46B9E"/>
    <w:rsid w:val="00D46C9C"/>
    <w:rsid w:val="00D46F2D"/>
    <w:rsid w:val="00D471EF"/>
    <w:rsid w:val="00D471F9"/>
    <w:rsid w:val="00D475CC"/>
    <w:rsid w:val="00D4774B"/>
    <w:rsid w:val="00D477E2"/>
    <w:rsid w:val="00D4787C"/>
    <w:rsid w:val="00D47C14"/>
    <w:rsid w:val="00D501B2"/>
    <w:rsid w:val="00D502B4"/>
    <w:rsid w:val="00D5044A"/>
    <w:rsid w:val="00D5082A"/>
    <w:rsid w:val="00D50C12"/>
    <w:rsid w:val="00D50F95"/>
    <w:rsid w:val="00D5102A"/>
    <w:rsid w:val="00D513F0"/>
    <w:rsid w:val="00D5146D"/>
    <w:rsid w:val="00D51565"/>
    <w:rsid w:val="00D5163E"/>
    <w:rsid w:val="00D51803"/>
    <w:rsid w:val="00D51AAF"/>
    <w:rsid w:val="00D51CBB"/>
    <w:rsid w:val="00D51F84"/>
    <w:rsid w:val="00D51F90"/>
    <w:rsid w:val="00D52200"/>
    <w:rsid w:val="00D525A6"/>
    <w:rsid w:val="00D5294C"/>
    <w:rsid w:val="00D52F1B"/>
    <w:rsid w:val="00D5342F"/>
    <w:rsid w:val="00D53539"/>
    <w:rsid w:val="00D53768"/>
    <w:rsid w:val="00D53C63"/>
    <w:rsid w:val="00D54B87"/>
    <w:rsid w:val="00D54C0F"/>
    <w:rsid w:val="00D54C59"/>
    <w:rsid w:val="00D54D88"/>
    <w:rsid w:val="00D55115"/>
    <w:rsid w:val="00D5521C"/>
    <w:rsid w:val="00D552BA"/>
    <w:rsid w:val="00D554E6"/>
    <w:rsid w:val="00D55723"/>
    <w:rsid w:val="00D55B68"/>
    <w:rsid w:val="00D55C37"/>
    <w:rsid w:val="00D55E1B"/>
    <w:rsid w:val="00D5627D"/>
    <w:rsid w:val="00D5628A"/>
    <w:rsid w:val="00D56330"/>
    <w:rsid w:val="00D563C2"/>
    <w:rsid w:val="00D56450"/>
    <w:rsid w:val="00D56544"/>
    <w:rsid w:val="00D56561"/>
    <w:rsid w:val="00D5691E"/>
    <w:rsid w:val="00D56C31"/>
    <w:rsid w:val="00D56D65"/>
    <w:rsid w:val="00D56E86"/>
    <w:rsid w:val="00D57291"/>
    <w:rsid w:val="00D572B2"/>
    <w:rsid w:val="00D578C5"/>
    <w:rsid w:val="00D57C20"/>
    <w:rsid w:val="00D57CEB"/>
    <w:rsid w:val="00D57F0A"/>
    <w:rsid w:val="00D600BE"/>
    <w:rsid w:val="00D601BA"/>
    <w:rsid w:val="00D60207"/>
    <w:rsid w:val="00D6087D"/>
    <w:rsid w:val="00D60A2A"/>
    <w:rsid w:val="00D60BCB"/>
    <w:rsid w:val="00D60CB2"/>
    <w:rsid w:val="00D60CCB"/>
    <w:rsid w:val="00D60DD4"/>
    <w:rsid w:val="00D610A5"/>
    <w:rsid w:val="00D61834"/>
    <w:rsid w:val="00D620D9"/>
    <w:rsid w:val="00D62243"/>
    <w:rsid w:val="00D62334"/>
    <w:rsid w:val="00D6278F"/>
    <w:rsid w:val="00D62798"/>
    <w:rsid w:val="00D62949"/>
    <w:rsid w:val="00D62DEC"/>
    <w:rsid w:val="00D634D4"/>
    <w:rsid w:val="00D63BAD"/>
    <w:rsid w:val="00D63C5F"/>
    <w:rsid w:val="00D64011"/>
    <w:rsid w:val="00D640A3"/>
    <w:rsid w:val="00D6410E"/>
    <w:rsid w:val="00D64176"/>
    <w:rsid w:val="00D64280"/>
    <w:rsid w:val="00D6433E"/>
    <w:rsid w:val="00D64346"/>
    <w:rsid w:val="00D6447E"/>
    <w:rsid w:val="00D647F9"/>
    <w:rsid w:val="00D6485C"/>
    <w:rsid w:val="00D64CB8"/>
    <w:rsid w:val="00D65404"/>
    <w:rsid w:val="00D6575A"/>
    <w:rsid w:val="00D65837"/>
    <w:rsid w:val="00D65AAD"/>
    <w:rsid w:val="00D66022"/>
    <w:rsid w:val="00D66065"/>
    <w:rsid w:val="00D662E2"/>
    <w:rsid w:val="00D66657"/>
    <w:rsid w:val="00D668FD"/>
    <w:rsid w:val="00D66DAA"/>
    <w:rsid w:val="00D7010A"/>
    <w:rsid w:val="00D7040B"/>
    <w:rsid w:val="00D704CA"/>
    <w:rsid w:val="00D70824"/>
    <w:rsid w:val="00D70F5E"/>
    <w:rsid w:val="00D70F87"/>
    <w:rsid w:val="00D7116B"/>
    <w:rsid w:val="00D7123A"/>
    <w:rsid w:val="00D71259"/>
    <w:rsid w:val="00D71740"/>
    <w:rsid w:val="00D71D45"/>
    <w:rsid w:val="00D72262"/>
    <w:rsid w:val="00D73209"/>
    <w:rsid w:val="00D73337"/>
    <w:rsid w:val="00D73347"/>
    <w:rsid w:val="00D736A1"/>
    <w:rsid w:val="00D73A3C"/>
    <w:rsid w:val="00D73A6B"/>
    <w:rsid w:val="00D73B96"/>
    <w:rsid w:val="00D73DAD"/>
    <w:rsid w:val="00D73DE0"/>
    <w:rsid w:val="00D73E0D"/>
    <w:rsid w:val="00D740A5"/>
    <w:rsid w:val="00D74461"/>
    <w:rsid w:val="00D7480B"/>
    <w:rsid w:val="00D74974"/>
    <w:rsid w:val="00D74AF7"/>
    <w:rsid w:val="00D74EA0"/>
    <w:rsid w:val="00D7505F"/>
    <w:rsid w:val="00D7568F"/>
    <w:rsid w:val="00D75843"/>
    <w:rsid w:val="00D758A0"/>
    <w:rsid w:val="00D758A1"/>
    <w:rsid w:val="00D75CD8"/>
    <w:rsid w:val="00D75E85"/>
    <w:rsid w:val="00D761CB"/>
    <w:rsid w:val="00D76275"/>
    <w:rsid w:val="00D764D3"/>
    <w:rsid w:val="00D76A4B"/>
    <w:rsid w:val="00D76DDA"/>
    <w:rsid w:val="00D76E83"/>
    <w:rsid w:val="00D76F4E"/>
    <w:rsid w:val="00D771C9"/>
    <w:rsid w:val="00D776EF"/>
    <w:rsid w:val="00D778C8"/>
    <w:rsid w:val="00D77B6A"/>
    <w:rsid w:val="00D77C05"/>
    <w:rsid w:val="00D800A1"/>
    <w:rsid w:val="00D801DE"/>
    <w:rsid w:val="00D8036A"/>
    <w:rsid w:val="00D80AB8"/>
    <w:rsid w:val="00D80C93"/>
    <w:rsid w:val="00D80CCB"/>
    <w:rsid w:val="00D80FBA"/>
    <w:rsid w:val="00D812D3"/>
    <w:rsid w:val="00D81307"/>
    <w:rsid w:val="00D81491"/>
    <w:rsid w:val="00D817FD"/>
    <w:rsid w:val="00D81AF1"/>
    <w:rsid w:val="00D81E9C"/>
    <w:rsid w:val="00D820F3"/>
    <w:rsid w:val="00D82543"/>
    <w:rsid w:val="00D829AC"/>
    <w:rsid w:val="00D82CF4"/>
    <w:rsid w:val="00D83401"/>
    <w:rsid w:val="00D838CD"/>
    <w:rsid w:val="00D83B14"/>
    <w:rsid w:val="00D83EE4"/>
    <w:rsid w:val="00D84268"/>
    <w:rsid w:val="00D84464"/>
    <w:rsid w:val="00D846C5"/>
    <w:rsid w:val="00D84B19"/>
    <w:rsid w:val="00D851DB"/>
    <w:rsid w:val="00D853C3"/>
    <w:rsid w:val="00D8588D"/>
    <w:rsid w:val="00D85C44"/>
    <w:rsid w:val="00D86343"/>
    <w:rsid w:val="00D86B2B"/>
    <w:rsid w:val="00D86B37"/>
    <w:rsid w:val="00D86ED1"/>
    <w:rsid w:val="00D87154"/>
    <w:rsid w:val="00D8717E"/>
    <w:rsid w:val="00D8757E"/>
    <w:rsid w:val="00D87627"/>
    <w:rsid w:val="00D8778A"/>
    <w:rsid w:val="00D87F82"/>
    <w:rsid w:val="00D9086A"/>
    <w:rsid w:val="00D91009"/>
    <w:rsid w:val="00D9120D"/>
    <w:rsid w:val="00D9126A"/>
    <w:rsid w:val="00D912DF"/>
    <w:rsid w:val="00D9160F"/>
    <w:rsid w:val="00D9163E"/>
    <w:rsid w:val="00D9196C"/>
    <w:rsid w:val="00D919CC"/>
    <w:rsid w:val="00D91C54"/>
    <w:rsid w:val="00D91E52"/>
    <w:rsid w:val="00D91F8C"/>
    <w:rsid w:val="00D921E5"/>
    <w:rsid w:val="00D92265"/>
    <w:rsid w:val="00D9230B"/>
    <w:rsid w:val="00D923B9"/>
    <w:rsid w:val="00D92558"/>
    <w:rsid w:val="00D92559"/>
    <w:rsid w:val="00D925F1"/>
    <w:rsid w:val="00D92633"/>
    <w:rsid w:val="00D929F7"/>
    <w:rsid w:val="00D92CBC"/>
    <w:rsid w:val="00D92FD3"/>
    <w:rsid w:val="00D931F2"/>
    <w:rsid w:val="00D93CED"/>
    <w:rsid w:val="00D93D5E"/>
    <w:rsid w:val="00D948A0"/>
    <w:rsid w:val="00D94BB0"/>
    <w:rsid w:val="00D94C0C"/>
    <w:rsid w:val="00D94FF3"/>
    <w:rsid w:val="00D957C0"/>
    <w:rsid w:val="00D95BF0"/>
    <w:rsid w:val="00D95BFF"/>
    <w:rsid w:val="00D95F44"/>
    <w:rsid w:val="00D96193"/>
    <w:rsid w:val="00D9664F"/>
    <w:rsid w:val="00D96780"/>
    <w:rsid w:val="00D96DD2"/>
    <w:rsid w:val="00D97DCE"/>
    <w:rsid w:val="00D97E86"/>
    <w:rsid w:val="00DA0FC0"/>
    <w:rsid w:val="00DA1054"/>
    <w:rsid w:val="00DA1312"/>
    <w:rsid w:val="00DA1D80"/>
    <w:rsid w:val="00DA2046"/>
    <w:rsid w:val="00DA23D2"/>
    <w:rsid w:val="00DA25F8"/>
    <w:rsid w:val="00DA29C4"/>
    <w:rsid w:val="00DA2B47"/>
    <w:rsid w:val="00DA2CD7"/>
    <w:rsid w:val="00DA2D90"/>
    <w:rsid w:val="00DA3335"/>
    <w:rsid w:val="00DA3462"/>
    <w:rsid w:val="00DA3814"/>
    <w:rsid w:val="00DA392D"/>
    <w:rsid w:val="00DA3A76"/>
    <w:rsid w:val="00DA3B43"/>
    <w:rsid w:val="00DA3BE7"/>
    <w:rsid w:val="00DA3EEC"/>
    <w:rsid w:val="00DA3F00"/>
    <w:rsid w:val="00DA43CA"/>
    <w:rsid w:val="00DA492A"/>
    <w:rsid w:val="00DA4A0C"/>
    <w:rsid w:val="00DA4D11"/>
    <w:rsid w:val="00DA4F5E"/>
    <w:rsid w:val="00DA59A6"/>
    <w:rsid w:val="00DA5A53"/>
    <w:rsid w:val="00DA5CA9"/>
    <w:rsid w:val="00DA5E35"/>
    <w:rsid w:val="00DA5E7E"/>
    <w:rsid w:val="00DA5EB0"/>
    <w:rsid w:val="00DA64EB"/>
    <w:rsid w:val="00DA6830"/>
    <w:rsid w:val="00DA714A"/>
    <w:rsid w:val="00DA71AF"/>
    <w:rsid w:val="00DA727D"/>
    <w:rsid w:val="00DA7A85"/>
    <w:rsid w:val="00DA7B43"/>
    <w:rsid w:val="00DA7BC7"/>
    <w:rsid w:val="00DA7E4C"/>
    <w:rsid w:val="00DB0487"/>
    <w:rsid w:val="00DB0564"/>
    <w:rsid w:val="00DB081D"/>
    <w:rsid w:val="00DB09CB"/>
    <w:rsid w:val="00DB09EE"/>
    <w:rsid w:val="00DB1239"/>
    <w:rsid w:val="00DB1539"/>
    <w:rsid w:val="00DB1F98"/>
    <w:rsid w:val="00DB2551"/>
    <w:rsid w:val="00DB286C"/>
    <w:rsid w:val="00DB2B98"/>
    <w:rsid w:val="00DB2BE6"/>
    <w:rsid w:val="00DB2DC2"/>
    <w:rsid w:val="00DB2ED2"/>
    <w:rsid w:val="00DB35C7"/>
    <w:rsid w:val="00DB39DE"/>
    <w:rsid w:val="00DB3D52"/>
    <w:rsid w:val="00DB4267"/>
    <w:rsid w:val="00DB42C3"/>
    <w:rsid w:val="00DB4322"/>
    <w:rsid w:val="00DB46D3"/>
    <w:rsid w:val="00DB4F9D"/>
    <w:rsid w:val="00DB4FB9"/>
    <w:rsid w:val="00DB5512"/>
    <w:rsid w:val="00DB577C"/>
    <w:rsid w:val="00DB5863"/>
    <w:rsid w:val="00DB5A21"/>
    <w:rsid w:val="00DB5BEA"/>
    <w:rsid w:val="00DB5CAA"/>
    <w:rsid w:val="00DB5D93"/>
    <w:rsid w:val="00DB5DEB"/>
    <w:rsid w:val="00DB5EE5"/>
    <w:rsid w:val="00DB62A3"/>
    <w:rsid w:val="00DB62A6"/>
    <w:rsid w:val="00DB6500"/>
    <w:rsid w:val="00DB6598"/>
    <w:rsid w:val="00DB6798"/>
    <w:rsid w:val="00DB68B4"/>
    <w:rsid w:val="00DB68FF"/>
    <w:rsid w:val="00DB6FA9"/>
    <w:rsid w:val="00DB71FD"/>
    <w:rsid w:val="00DB7427"/>
    <w:rsid w:val="00DB749A"/>
    <w:rsid w:val="00DB777F"/>
    <w:rsid w:val="00DB79CC"/>
    <w:rsid w:val="00DB7D32"/>
    <w:rsid w:val="00DB7E8C"/>
    <w:rsid w:val="00DC052B"/>
    <w:rsid w:val="00DC0715"/>
    <w:rsid w:val="00DC0856"/>
    <w:rsid w:val="00DC0F93"/>
    <w:rsid w:val="00DC12FB"/>
    <w:rsid w:val="00DC1384"/>
    <w:rsid w:val="00DC13D4"/>
    <w:rsid w:val="00DC1479"/>
    <w:rsid w:val="00DC1624"/>
    <w:rsid w:val="00DC162B"/>
    <w:rsid w:val="00DC1763"/>
    <w:rsid w:val="00DC2188"/>
    <w:rsid w:val="00DC22B7"/>
    <w:rsid w:val="00DC22C5"/>
    <w:rsid w:val="00DC257F"/>
    <w:rsid w:val="00DC2898"/>
    <w:rsid w:val="00DC28A6"/>
    <w:rsid w:val="00DC28EC"/>
    <w:rsid w:val="00DC2FED"/>
    <w:rsid w:val="00DC392F"/>
    <w:rsid w:val="00DC3BE0"/>
    <w:rsid w:val="00DC3E1F"/>
    <w:rsid w:val="00DC452B"/>
    <w:rsid w:val="00DC4B72"/>
    <w:rsid w:val="00DC4CCD"/>
    <w:rsid w:val="00DC4D82"/>
    <w:rsid w:val="00DC4E9C"/>
    <w:rsid w:val="00DC522A"/>
    <w:rsid w:val="00DC522F"/>
    <w:rsid w:val="00DC560A"/>
    <w:rsid w:val="00DC574D"/>
    <w:rsid w:val="00DC588E"/>
    <w:rsid w:val="00DC592C"/>
    <w:rsid w:val="00DC5E66"/>
    <w:rsid w:val="00DC65D8"/>
    <w:rsid w:val="00DC6A94"/>
    <w:rsid w:val="00DC6B82"/>
    <w:rsid w:val="00DC7073"/>
    <w:rsid w:val="00DC7604"/>
    <w:rsid w:val="00DC765F"/>
    <w:rsid w:val="00DC7722"/>
    <w:rsid w:val="00DC7890"/>
    <w:rsid w:val="00DC7E92"/>
    <w:rsid w:val="00DD02C4"/>
    <w:rsid w:val="00DD0877"/>
    <w:rsid w:val="00DD0C93"/>
    <w:rsid w:val="00DD0D46"/>
    <w:rsid w:val="00DD1213"/>
    <w:rsid w:val="00DD128A"/>
    <w:rsid w:val="00DD12B1"/>
    <w:rsid w:val="00DD12B5"/>
    <w:rsid w:val="00DD1422"/>
    <w:rsid w:val="00DD1947"/>
    <w:rsid w:val="00DD1A59"/>
    <w:rsid w:val="00DD1ED7"/>
    <w:rsid w:val="00DD242B"/>
    <w:rsid w:val="00DD2FE5"/>
    <w:rsid w:val="00DD3184"/>
    <w:rsid w:val="00DD329B"/>
    <w:rsid w:val="00DD3400"/>
    <w:rsid w:val="00DD3401"/>
    <w:rsid w:val="00DD3430"/>
    <w:rsid w:val="00DD3480"/>
    <w:rsid w:val="00DD3565"/>
    <w:rsid w:val="00DD35E2"/>
    <w:rsid w:val="00DD476F"/>
    <w:rsid w:val="00DD49D3"/>
    <w:rsid w:val="00DD4EB7"/>
    <w:rsid w:val="00DD50F2"/>
    <w:rsid w:val="00DD550A"/>
    <w:rsid w:val="00DD5516"/>
    <w:rsid w:val="00DD598B"/>
    <w:rsid w:val="00DD59BF"/>
    <w:rsid w:val="00DD5BBE"/>
    <w:rsid w:val="00DD6396"/>
    <w:rsid w:val="00DD65C7"/>
    <w:rsid w:val="00DD66C7"/>
    <w:rsid w:val="00DD6A58"/>
    <w:rsid w:val="00DD6C70"/>
    <w:rsid w:val="00DD6CED"/>
    <w:rsid w:val="00DD6DA2"/>
    <w:rsid w:val="00DD7153"/>
    <w:rsid w:val="00DD761C"/>
    <w:rsid w:val="00DD76AF"/>
    <w:rsid w:val="00DD7B13"/>
    <w:rsid w:val="00DD7DF3"/>
    <w:rsid w:val="00DE0171"/>
    <w:rsid w:val="00DE01E6"/>
    <w:rsid w:val="00DE0333"/>
    <w:rsid w:val="00DE0558"/>
    <w:rsid w:val="00DE090D"/>
    <w:rsid w:val="00DE1039"/>
    <w:rsid w:val="00DE112A"/>
    <w:rsid w:val="00DE11C6"/>
    <w:rsid w:val="00DE151C"/>
    <w:rsid w:val="00DE1E5B"/>
    <w:rsid w:val="00DE21CF"/>
    <w:rsid w:val="00DE26D3"/>
    <w:rsid w:val="00DE279F"/>
    <w:rsid w:val="00DE27ED"/>
    <w:rsid w:val="00DE2D4B"/>
    <w:rsid w:val="00DE3083"/>
    <w:rsid w:val="00DE38AE"/>
    <w:rsid w:val="00DE38C2"/>
    <w:rsid w:val="00DE3915"/>
    <w:rsid w:val="00DE3DC5"/>
    <w:rsid w:val="00DE3E7C"/>
    <w:rsid w:val="00DE3F63"/>
    <w:rsid w:val="00DE464E"/>
    <w:rsid w:val="00DE4664"/>
    <w:rsid w:val="00DE47CE"/>
    <w:rsid w:val="00DE480D"/>
    <w:rsid w:val="00DE4B0C"/>
    <w:rsid w:val="00DE4D74"/>
    <w:rsid w:val="00DE516B"/>
    <w:rsid w:val="00DE53E4"/>
    <w:rsid w:val="00DE53F1"/>
    <w:rsid w:val="00DE5A36"/>
    <w:rsid w:val="00DE5E4B"/>
    <w:rsid w:val="00DE603C"/>
    <w:rsid w:val="00DE61AA"/>
    <w:rsid w:val="00DE624B"/>
    <w:rsid w:val="00DE629B"/>
    <w:rsid w:val="00DE62E3"/>
    <w:rsid w:val="00DE64CA"/>
    <w:rsid w:val="00DE6E50"/>
    <w:rsid w:val="00DE6F49"/>
    <w:rsid w:val="00DE7012"/>
    <w:rsid w:val="00DE7391"/>
    <w:rsid w:val="00DE7521"/>
    <w:rsid w:val="00DE7D03"/>
    <w:rsid w:val="00DF02EC"/>
    <w:rsid w:val="00DF0D33"/>
    <w:rsid w:val="00DF0E63"/>
    <w:rsid w:val="00DF1225"/>
    <w:rsid w:val="00DF1242"/>
    <w:rsid w:val="00DF1280"/>
    <w:rsid w:val="00DF1300"/>
    <w:rsid w:val="00DF1453"/>
    <w:rsid w:val="00DF1526"/>
    <w:rsid w:val="00DF1ADA"/>
    <w:rsid w:val="00DF1CFA"/>
    <w:rsid w:val="00DF1DE2"/>
    <w:rsid w:val="00DF1E3D"/>
    <w:rsid w:val="00DF1FD6"/>
    <w:rsid w:val="00DF26D0"/>
    <w:rsid w:val="00DF28A8"/>
    <w:rsid w:val="00DF2B37"/>
    <w:rsid w:val="00DF2DDB"/>
    <w:rsid w:val="00DF3195"/>
    <w:rsid w:val="00DF32AF"/>
    <w:rsid w:val="00DF3307"/>
    <w:rsid w:val="00DF3492"/>
    <w:rsid w:val="00DF3A17"/>
    <w:rsid w:val="00DF3A6C"/>
    <w:rsid w:val="00DF4091"/>
    <w:rsid w:val="00DF4158"/>
    <w:rsid w:val="00DF41F4"/>
    <w:rsid w:val="00DF440F"/>
    <w:rsid w:val="00DF4430"/>
    <w:rsid w:val="00DF452A"/>
    <w:rsid w:val="00DF4920"/>
    <w:rsid w:val="00DF4BE5"/>
    <w:rsid w:val="00DF4C07"/>
    <w:rsid w:val="00DF4DEA"/>
    <w:rsid w:val="00DF4F19"/>
    <w:rsid w:val="00DF5270"/>
    <w:rsid w:val="00DF54BE"/>
    <w:rsid w:val="00DF5759"/>
    <w:rsid w:val="00DF6014"/>
    <w:rsid w:val="00DF6154"/>
    <w:rsid w:val="00DF66C2"/>
    <w:rsid w:val="00DF6824"/>
    <w:rsid w:val="00DF6D9C"/>
    <w:rsid w:val="00DF7226"/>
    <w:rsid w:val="00DF7644"/>
    <w:rsid w:val="00DF7C0A"/>
    <w:rsid w:val="00E00018"/>
    <w:rsid w:val="00E004BD"/>
    <w:rsid w:val="00E004D1"/>
    <w:rsid w:val="00E00A07"/>
    <w:rsid w:val="00E00EFF"/>
    <w:rsid w:val="00E00F3E"/>
    <w:rsid w:val="00E019EA"/>
    <w:rsid w:val="00E0206F"/>
    <w:rsid w:val="00E0243C"/>
    <w:rsid w:val="00E028E6"/>
    <w:rsid w:val="00E02C20"/>
    <w:rsid w:val="00E03016"/>
    <w:rsid w:val="00E032C1"/>
    <w:rsid w:val="00E039C0"/>
    <w:rsid w:val="00E046C1"/>
    <w:rsid w:val="00E049EC"/>
    <w:rsid w:val="00E04EE6"/>
    <w:rsid w:val="00E04FFA"/>
    <w:rsid w:val="00E052FC"/>
    <w:rsid w:val="00E05A43"/>
    <w:rsid w:val="00E05B03"/>
    <w:rsid w:val="00E05C6E"/>
    <w:rsid w:val="00E060A2"/>
    <w:rsid w:val="00E069D6"/>
    <w:rsid w:val="00E06AF4"/>
    <w:rsid w:val="00E072FB"/>
    <w:rsid w:val="00E07686"/>
    <w:rsid w:val="00E07970"/>
    <w:rsid w:val="00E079CA"/>
    <w:rsid w:val="00E07E45"/>
    <w:rsid w:val="00E07F16"/>
    <w:rsid w:val="00E1007C"/>
    <w:rsid w:val="00E102BD"/>
    <w:rsid w:val="00E102BE"/>
    <w:rsid w:val="00E1039D"/>
    <w:rsid w:val="00E103F8"/>
    <w:rsid w:val="00E104DE"/>
    <w:rsid w:val="00E1074E"/>
    <w:rsid w:val="00E1084A"/>
    <w:rsid w:val="00E10E38"/>
    <w:rsid w:val="00E11427"/>
    <w:rsid w:val="00E11D21"/>
    <w:rsid w:val="00E11DCD"/>
    <w:rsid w:val="00E11EB8"/>
    <w:rsid w:val="00E125EE"/>
    <w:rsid w:val="00E12601"/>
    <w:rsid w:val="00E12684"/>
    <w:rsid w:val="00E12775"/>
    <w:rsid w:val="00E128B7"/>
    <w:rsid w:val="00E12A5A"/>
    <w:rsid w:val="00E12BDF"/>
    <w:rsid w:val="00E12DAD"/>
    <w:rsid w:val="00E136AE"/>
    <w:rsid w:val="00E136E0"/>
    <w:rsid w:val="00E139D0"/>
    <w:rsid w:val="00E13AA4"/>
    <w:rsid w:val="00E143F1"/>
    <w:rsid w:val="00E145E0"/>
    <w:rsid w:val="00E14913"/>
    <w:rsid w:val="00E14BB9"/>
    <w:rsid w:val="00E14E01"/>
    <w:rsid w:val="00E150B1"/>
    <w:rsid w:val="00E15170"/>
    <w:rsid w:val="00E15352"/>
    <w:rsid w:val="00E154A1"/>
    <w:rsid w:val="00E15B4D"/>
    <w:rsid w:val="00E1626E"/>
    <w:rsid w:val="00E164E8"/>
    <w:rsid w:val="00E1654E"/>
    <w:rsid w:val="00E16550"/>
    <w:rsid w:val="00E167D4"/>
    <w:rsid w:val="00E16A70"/>
    <w:rsid w:val="00E175FF"/>
    <w:rsid w:val="00E17C0D"/>
    <w:rsid w:val="00E17C3F"/>
    <w:rsid w:val="00E17CFB"/>
    <w:rsid w:val="00E17F22"/>
    <w:rsid w:val="00E20008"/>
    <w:rsid w:val="00E200DC"/>
    <w:rsid w:val="00E202F9"/>
    <w:rsid w:val="00E2038B"/>
    <w:rsid w:val="00E203C4"/>
    <w:rsid w:val="00E20661"/>
    <w:rsid w:val="00E20775"/>
    <w:rsid w:val="00E20862"/>
    <w:rsid w:val="00E20AD1"/>
    <w:rsid w:val="00E20B2D"/>
    <w:rsid w:val="00E20E6F"/>
    <w:rsid w:val="00E214FB"/>
    <w:rsid w:val="00E216A5"/>
    <w:rsid w:val="00E2189F"/>
    <w:rsid w:val="00E21CCC"/>
    <w:rsid w:val="00E21F88"/>
    <w:rsid w:val="00E21FD8"/>
    <w:rsid w:val="00E224C9"/>
    <w:rsid w:val="00E226D4"/>
    <w:rsid w:val="00E229F7"/>
    <w:rsid w:val="00E22A10"/>
    <w:rsid w:val="00E22EE3"/>
    <w:rsid w:val="00E23179"/>
    <w:rsid w:val="00E23224"/>
    <w:rsid w:val="00E23232"/>
    <w:rsid w:val="00E23851"/>
    <w:rsid w:val="00E23ACC"/>
    <w:rsid w:val="00E23ADB"/>
    <w:rsid w:val="00E23F25"/>
    <w:rsid w:val="00E243E6"/>
    <w:rsid w:val="00E2446F"/>
    <w:rsid w:val="00E250DB"/>
    <w:rsid w:val="00E259BD"/>
    <w:rsid w:val="00E25F49"/>
    <w:rsid w:val="00E2617B"/>
    <w:rsid w:val="00E26295"/>
    <w:rsid w:val="00E264F5"/>
    <w:rsid w:val="00E2690E"/>
    <w:rsid w:val="00E272FE"/>
    <w:rsid w:val="00E27AA2"/>
    <w:rsid w:val="00E27E5C"/>
    <w:rsid w:val="00E300F1"/>
    <w:rsid w:val="00E30388"/>
    <w:rsid w:val="00E30505"/>
    <w:rsid w:val="00E30517"/>
    <w:rsid w:val="00E3070A"/>
    <w:rsid w:val="00E30A44"/>
    <w:rsid w:val="00E30A72"/>
    <w:rsid w:val="00E31371"/>
    <w:rsid w:val="00E31506"/>
    <w:rsid w:val="00E3169E"/>
    <w:rsid w:val="00E31E91"/>
    <w:rsid w:val="00E3222F"/>
    <w:rsid w:val="00E32551"/>
    <w:rsid w:val="00E327EE"/>
    <w:rsid w:val="00E32D3A"/>
    <w:rsid w:val="00E32E0E"/>
    <w:rsid w:val="00E33172"/>
    <w:rsid w:val="00E33592"/>
    <w:rsid w:val="00E3370B"/>
    <w:rsid w:val="00E337FB"/>
    <w:rsid w:val="00E33802"/>
    <w:rsid w:val="00E33814"/>
    <w:rsid w:val="00E339C6"/>
    <w:rsid w:val="00E33B1B"/>
    <w:rsid w:val="00E33B7B"/>
    <w:rsid w:val="00E33BB9"/>
    <w:rsid w:val="00E33E4D"/>
    <w:rsid w:val="00E340EC"/>
    <w:rsid w:val="00E340F0"/>
    <w:rsid w:val="00E3457A"/>
    <w:rsid w:val="00E34A0E"/>
    <w:rsid w:val="00E34ED3"/>
    <w:rsid w:val="00E34F08"/>
    <w:rsid w:val="00E35225"/>
    <w:rsid w:val="00E35DE8"/>
    <w:rsid w:val="00E35F47"/>
    <w:rsid w:val="00E360A5"/>
    <w:rsid w:val="00E362BC"/>
    <w:rsid w:val="00E369B7"/>
    <w:rsid w:val="00E36D92"/>
    <w:rsid w:val="00E36E65"/>
    <w:rsid w:val="00E370EB"/>
    <w:rsid w:val="00E377BF"/>
    <w:rsid w:val="00E378B7"/>
    <w:rsid w:val="00E37C25"/>
    <w:rsid w:val="00E37FDC"/>
    <w:rsid w:val="00E40362"/>
    <w:rsid w:val="00E40DAE"/>
    <w:rsid w:val="00E41479"/>
    <w:rsid w:val="00E416D6"/>
    <w:rsid w:val="00E41A3E"/>
    <w:rsid w:val="00E41D2F"/>
    <w:rsid w:val="00E41DE5"/>
    <w:rsid w:val="00E426ED"/>
    <w:rsid w:val="00E42FF3"/>
    <w:rsid w:val="00E430D1"/>
    <w:rsid w:val="00E432AE"/>
    <w:rsid w:val="00E432D3"/>
    <w:rsid w:val="00E4333D"/>
    <w:rsid w:val="00E4356E"/>
    <w:rsid w:val="00E43926"/>
    <w:rsid w:val="00E43F1E"/>
    <w:rsid w:val="00E43FBE"/>
    <w:rsid w:val="00E441F2"/>
    <w:rsid w:val="00E44F3C"/>
    <w:rsid w:val="00E45070"/>
    <w:rsid w:val="00E452D0"/>
    <w:rsid w:val="00E45A9D"/>
    <w:rsid w:val="00E460A1"/>
    <w:rsid w:val="00E4664C"/>
    <w:rsid w:val="00E46669"/>
    <w:rsid w:val="00E46809"/>
    <w:rsid w:val="00E46814"/>
    <w:rsid w:val="00E46CC9"/>
    <w:rsid w:val="00E47419"/>
    <w:rsid w:val="00E47428"/>
    <w:rsid w:val="00E477CA"/>
    <w:rsid w:val="00E47878"/>
    <w:rsid w:val="00E47B8B"/>
    <w:rsid w:val="00E47D5F"/>
    <w:rsid w:val="00E47D96"/>
    <w:rsid w:val="00E47E6A"/>
    <w:rsid w:val="00E47F91"/>
    <w:rsid w:val="00E50315"/>
    <w:rsid w:val="00E509DA"/>
    <w:rsid w:val="00E50FF0"/>
    <w:rsid w:val="00E510B5"/>
    <w:rsid w:val="00E51548"/>
    <w:rsid w:val="00E515A3"/>
    <w:rsid w:val="00E516B4"/>
    <w:rsid w:val="00E5179E"/>
    <w:rsid w:val="00E51817"/>
    <w:rsid w:val="00E51A31"/>
    <w:rsid w:val="00E51ABD"/>
    <w:rsid w:val="00E51E23"/>
    <w:rsid w:val="00E51E68"/>
    <w:rsid w:val="00E520A0"/>
    <w:rsid w:val="00E52623"/>
    <w:rsid w:val="00E52CCE"/>
    <w:rsid w:val="00E52F76"/>
    <w:rsid w:val="00E5315C"/>
    <w:rsid w:val="00E53370"/>
    <w:rsid w:val="00E538E0"/>
    <w:rsid w:val="00E54D33"/>
    <w:rsid w:val="00E55221"/>
    <w:rsid w:val="00E55627"/>
    <w:rsid w:val="00E55AEB"/>
    <w:rsid w:val="00E56064"/>
    <w:rsid w:val="00E56E29"/>
    <w:rsid w:val="00E5711F"/>
    <w:rsid w:val="00E57121"/>
    <w:rsid w:val="00E572B2"/>
    <w:rsid w:val="00E572CE"/>
    <w:rsid w:val="00E5765B"/>
    <w:rsid w:val="00E57A3C"/>
    <w:rsid w:val="00E57DA7"/>
    <w:rsid w:val="00E6000E"/>
    <w:rsid w:val="00E602C9"/>
    <w:rsid w:val="00E6043C"/>
    <w:rsid w:val="00E60730"/>
    <w:rsid w:val="00E608B7"/>
    <w:rsid w:val="00E60CD3"/>
    <w:rsid w:val="00E60D6F"/>
    <w:rsid w:val="00E60F80"/>
    <w:rsid w:val="00E61DAC"/>
    <w:rsid w:val="00E61DD4"/>
    <w:rsid w:val="00E624DA"/>
    <w:rsid w:val="00E6275D"/>
    <w:rsid w:val="00E629F9"/>
    <w:rsid w:val="00E62AF2"/>
    <w:rsid w:val="00E62B5D"/>
    <w:rsid w:val="00E62D6E"/>
    <w:rsid w:val="00E630F7"/>
    <w:rsid w:val="00E632B7"/>
    <w:rsid w:val="00E63AF2"/>
    <w:rsid w:val="00E63F57"/>
    <w:rsid w:val="00E6412A"/>
    <w:rsid w:val="00E64286"/>
    <w:rsid w:val="00E64763"/>
    <w:rsid w:val="00E64771"/>
    <w:rsid w:val="00E64B6C"/>
    <w:rsid w:val="00E64C11"/>
    <w:rsid w:val="00E65321"/>
    <w:rsid w:val="00E6538C"/>
    <w:rsid w:val="00E65E39"/>
    <w:rsid w:val="00E65E6B"/>
    <w:rsid w:val="00E6640D"/>
    <w:rsid w:val="00E6682F"/>
    <w:rsid w:val="00E701D0"/>
    <w:rsid w:val="00E705E5"/>
    <w:rsid w:val="00E70B0C"/>
    <w:rsid w:val="00E70C0F"/>
    <w:rsid w:val="00E70C43"/>
    <w:rsid w:val="00E70F1E"/>
    <w:rsid w:val="00E71DF1"/>
    <w:rsid w:val="00E71F2F"/>
    <w:rsid w:val="00E722EF"/>
    <w:rsid w:val="00E723D3"/>
    <w:rsid w:val="00E7242A"/>
    <w:rsid w:val="00E7245A"/>
    <w:rsid w:val="00E72A2A"/>
    <w:rsid w:val="00E72ABE"/>
    <w:rsid w:val="00E72BCC"/>
    <w:rsid w:val="00E73065"/>
    <w:rsid w:val="00E7306F"/>
    <w:rsid w:val="00E73E01"/>
    <w:rsid w:val="00E74038"/>
    <w:rsid w:val="00E7410A"/>
    <w:rsid w:val="00E7476B"/>
    <w:rsid w:val="00E74844"/>
    <w:rsid w:val="00E749FA"/>
    <w:rsid w:val="00E74B5A"/>
    <w:rsid w:val="00E74C98"/>
    <w:rsid w:val="00E74CA1"/>
    <w:rsid w:val="00E74DDD"/>
    <w:rsid w:val="00E7524F"/>
    <w:rsid w:val="00E753CF"/>
    <w:rsid w:val="00E7556D"/>
    <w:rsid w:val="00E756FB"/>
    <w:rsid w:val="00E75C97"/>
    <w:rsid w:val="00E75F9B"/>
    <w:rsid w:val="00E76141"/>
    <w:rsid w:val="00E76270"/>
    <w:rsid w:val="00E76316"/>
    <w:rsid w:val="00E76ED7"/>
    <w:rsid w:val="00E77040"/>
    <w:rsid w:val="00E773D4"/>
    <w:rsid w:val="00E77502"/>
    <w:rsid w:val="00E7780B"/>
    <w:rsid w:val="00E778F2"/>
    <w:rsid w:val="00E7797B"/>
    <w:rsid w:val="00E77C66"/>
    <w:rsid w:val="00E8016D"/>
    <w:rsid w:val="00E80487"/>
    <w:rsid w:val="00E80A73"/>
    <w:rsid w:val="00E80B75"/>
    <w:rsid w:val="00E810EC"/>
    <w:rsid w:val="00E8117B"/>
    <w:rsid w:val="00E81490"/>
    <w:rsid w:val="00E81C6B"/>
    <w:rsid w:val="00E81F9F"/>
    <w:rsid w:val="00E81FFC"/>
    <w:rsid w:val="00E8256A"/>
    <w:rsid w:val="00E826C8"/>
    <w:rsid w:val="00E828DA"/>
    <w:rsid w:val="00E82B9F"/>
    <w:rsid w:val="00E83280"/>
    <w:rsid w:val="00E832C9"/>
    <w:rsid w:val="00E83469"/>
    <w:rsid w:val="00E83D52"/>
    <w:rsid w:val="00E83E6E"/>
    <w:rsid w:val="00E83EE9"/>
    <w:rsid w:val="00E843C5"/>
    <w:rsid w:val="00E84A16"/>
    <w:rsid w:val="00E84A59"/>
    <w:rsid w:val="00E84E78"/>
    <w:rsid w:val="00E850F7"/>
    <w:rsid w:val="00E852EE"/>
    <w:rsid w:val="00E85483"/>
    <w:rsid w:val="00E859CA"/>
    <w:rsid w:val="00E85FD8"/>
    <w:rsid w:val="00E86057"/>
    <w:rsid w:val="00E860E8"/>
    <w:rsid w:val="00E861F7"/>
    <w:rsid w:val="00E86647"/>
    <w:rsid w:val="00E86BA9"/>
    <w:rsid w:val="00E87565"/>
    <w:rsid w:val="00E877D8"/>
    <w:rsid w:val="00E879F0"/>
    <w:rsid w:val="00E87AE6"/>
    <w:rsid w:val="00E87DC6"/>
    <w:rsid w:val="00E87DCE"/>
    <w:rsid w:val="00E87F95"/>
    <w:rsid w:val="00E90199"/>
    <w:rsid w:val="00E9035E"/>
    <w:rsid w:val="00E903FE"/>
    <w:rsid w:val="00E90433"/>
    <w:rsid w:val="00E90F08"/>
    <w:rsid w:val="00E913F0"/>
    <w:rsid w:val="00E91514"/>
    <w:rsid w:val="00E915E1"/>
    <w:rsid w:val="00E919F0"/>
    <w:rsid w:val="00E91BF2"/>
    <w:rsid w:val="00E91DDE"/>
    <w:rsid w:val="00E91E61"/>
    <w:rsid w:val="00E91EFC"/>
    <w:rsid w:val="00E920B8"/>
    <w:rsid w:val="00E9232D"/>
    <w:rsid w:val="00E924C7"/>
    <w:rsid w:val="00E92915"/>
    <w:rsid w:val="00E92A07"/>
    <w:rsid w:val="00E92B3D"/>
    <w:rsid w:val="00E92E29"/>
    <w:rsid w:val="00E92F0A"/>
    <w:rsid w:val="00E93168"/>
    <w:rsid w:val="00E9346A"/>
    <w:rsid w:val="00E93A7A"/>
    <w:rsid w:val="00E93B3D"/>
    <w:rsid w:val="00E93CA2"/>
    <w:rsid w:val="00E93D80"/>
    <w:rsid w:val="00E942A2"/>
    <w:rsid w:val="00E94307"/>
    <w:rsid w:val="00E94762"/>
    <w:rsid w:val="00E94CE0"/>
    <w:rsid w:val="00E94DEC"/>
    <w:rsid w:val="00E95129"/>
    <w:rsid w:val="00E952D6"/>
    <w:rsid w:val="00E9543A"/>
    <w:rsid w:val="00E954F5"/>
    <w:rsid w:val="00E95754"/>
    <w:rsid w:val="00E95859"/>
    <w:rsid w:val="00E95B52"/>
    <w:rsid w:val="00E95C6A"/>
    <w:rsid w:val="00E95D01"/>
    <w:rsid w:val="00E9614B"/>
    <w:rsid w:val="00E9627E"/>
    <w:rsid w:val="00E963F1"/>
    <w:rsid w:val="00E9640F"/>
    <w:rsid w:val="00E9665D"/>
    <w:rsid w:val="00E9694A"/>
    <w:rsid w:val="00E96B89"/>
    <w:rsid w:val="00E96C84"/>
    <w:rsid w:val="00E96EB3"/>
    <w:rsid w:val="00E96FBC"/>
    <w:rsid w:val="00E971B7"/>
    <w:rsid w:val="00E9738B"/>
    <w:rsid w:val="00E97507"/>
    <w:rsid w:val="00E97887"/>
    <w:rsid w:val="00E97C6B"/>
    <w:rsid w:val="00EA0281"/>
    <w:rsid w:val="00EA04AD"/>
    <w:rsid w:val="00EA05B7"/>
    <w:rsid w:val="00EA0BD3"/>
    <w:rsid w:val="00EA0BFA"/>
    <w:rsid w:val="00EA0E04"/>
    <w:rsid w:val="00EA0E05"/>
    <w:rsid w:val="00EA0E10"/>
    <w:rsid w:val="00EA1814"/>
    <w:rsid w:val="00EA1B4A"/>
    <w:rsid w:val="00EA1E52"/>
    <w:rsid w:val="00EA1F8B"/>
    <w:rsid w:val="00EA2271"/>
    <w:rsid w:val="00EA23B9"/>
    <w:rsid w:val="00EA2730"/>
    <w:rsid w:val="00EA2C44"/>
    <w:rsid w:val="00EA2ECB"/>
    <w:rsid w:val="00EA300C"/>
    <w:rsid w:val="00EA32DE"/>
    <w:rsid w:val="00EA3601"/>
    <w:rsid w:val="00EA3D67"/>
    <w:rsid w:val="00EA3DB9"/>
    <w:rsid w:val="00EA475F"/>
    <w:rsid w:val="00EA4877"/>
    <w:rsid w:val="00EA4AC2"/>
    <w:rsid w:val="00EA5029"/>
    <w:rsid w:val="00EA5218"/>
    <w:rsid w:val="00EA530D"/>
    <w:rsid w:val="00EA5335"/>
    <w:rsid w:val="00EA5756"/>
    <w:rsid w:val="00EA6039"/>
    <w:rsid w:val="00EA6506"/>
    <w:rsid w:val="00EA7051"/>
    <w:rsid w:val="00EA708C"/>
    <w:rsid w:val="00EA7A7E"/>
    <w:rsid w:val="00EA7AF2"/>
    <w:rsid w:val="00EA7C2F"/>
    <w:rsid w:val="00EA7CE6"/>
    <w:rsid w:val="00EA7E15"/>
    <w:rsid w:val="00EA7E9E"/>
    <w:rsid w:val="00EA7EF5"/>
    <w:rsid w:val="00EA7F1F"/>
    <w:rsid w:val="00EA7F74"/>
    <w:rsid w:val="00EB0073"/>
    <w:rsid w:val="00EB05DC"/>
    <w:rsid w:val="00EB061D"/>
    <w:rsid w:val="00EB06B4"/>
    <w:rsid w:val="00EB077E"/>
    <w:rsid w:val="00EB0CB0"/>
    <w:rsid w:val="00EB0FCD"/>
    <w:rsid w:val="00EB16A8"/>
    <w:rsid w:val="00EB1705"/>
    <w:rsid w:val="00EB1FD4"/>
    <w:rsid w:val="00EB2435"/>
    <w:rsid w:val="00EB269A"/>
    <w:rsid w:val="00EB2B2A"/>
    <w:rsid w:val="00EB338E"/>
    <w:rsid w:val="00EB3495"/>
    <w:rsid w:val="00EB35D4"/>
    <w:rsid w:val="00EB3619"/>
    <w:rsid w:val="00EB3953"/>
    <w:rsid w:val="00EB3AAB"/>
    <w:rsid w:val="00EB3CE0"/>
    <w:rsid w:val="00EB3DB0"/>
    <w:rsid w:val="00EB410B"/>
    <w:rsid w:val="00EB42C8"/>
    <w:rsid w:val="00EB4378"/>
    <w:rsid w:val="00EB4878"/>
    <w:rsid w:val="00EB4A13"/>
    <w:rsid w:val="00EB4B39"/>
    <w:rsid w:val="00EB4FC7"/>
    <w:rsid w:val="00EB52C5"/>
    <w:rsid w:val="00EB534C"/>
    <w:rsid w:val="00EB55D2"/>
    <w:rsid w:val="00EB57E7"/>
    <w:rsid w:val="00EB5A0B"/>
    <w:rsid w:val="00EB5CC3"/>
    <w:rsid w:val="00EB6440"/>
    <w:rsid w:val="00EB6504"/>
    <w:rsid w:val="00EB6698"/>
    <w:rsid w:val="00EB6C27"/>
    <w:rsid w:val="00EB6C53"/>
    <w:rsid w:val="00EB77A5"/>
    <w:rsid w:val="00EB7832"/>
    <w:rsid w:val="00EB7B45"/>
    <w:rsid w:val="00EB7C50"/>
    <w:rsid w:val="00EB7E4D"/>
    <w:rsid w:val="00EB7FE8"/>
    <w:rsid w:val="00EC01DE"/>
    <w:rsid w:val="00EC0A9B"/>
    <w:rsid w:val="00EC0BF0"/>
    <w:rsid w:val="00EC0C90"/>
    <w:rsid w:val="00EC117E"/>
    <w:rsid w:val="00EC1443"/>
    <w:rsid w:val="00EC183D"/>
    <w:rsid w:val="00EC1B6D"/>
    <w:rsid w:val="00EC1D83"/>
    <w:rsid w:val="00EC1E45"/>
    <w:rsid w:val="00EC2E21"/>
    <w:rsid w:val="00EC331F"/>
    <w:rsid w:val="00EC36DD"/>
    <w:rsid w:val="00EC3B1C"/>
    <w:rsid w:val="00EC3DE3"/>
    <w:rsid w:val="00EC4D77"/>
    <w:rsid w:val="00EC4D7B"/>
    <w:rsid w:val="00EC4E2E"/>
    <w:rsid w:val="00EC54F9"/>
    <w:rsid w:val="00EC555C"/>
    <w:rsid w:val="00EC5A0B"/>
    <w:rsid w:val="00EC5A47"/>
    <w:rsid w:val="00EC5D48"/>
    <w:rsid w:val="00EC5F1A"/>
    <w:rsid w:val="00EC6337"/>
    <w:rsid w:val="00EC6D68"/>
    <w:rsid w:val="00EC6E51"/>
    <w:rsid w:val="00EC6F51"/>
    <w:rsid w:val="00EC7183"/>
    <w:rsid w:val="00EC71AB"/>
    <w:rsid w:val="00EC7C94"/>
    <w:rsid w:val="00ED00D1"/>
    <w:rsid w:val="00ED022F"/>
    <w:rsid w:val="00ED0CE1"/>
    <w:rsid w:val="00ED0DE8"/>
    <w:rsid w:val="00ED0EB9"/>
    <w:rsid w:val="00ED1447"/>
    <w:rsid w:val="00ED19B6"/>
    <w:rsid w:val="00ED1A39"/>
    <w:rsid w:val="00ED20F7"/>
    <w:rsid w:val="00ED24AE"/>
    <w:rsid w:val="00ED28B9"/>
    <w:rsid w:val="00ED2FF1"/>
    <w:rsid w:val="00ED309A"/>
    <w:rsid w:val="00ED3207"/>
    <w:rsid w:val="00ED32E7"/>
    <w:rsid w:val="00ED3534"/>
    <w:rsid w:val="00ED35B9"/>
    <w:rsid w:val="00ED367B"/>
    <w:rsid w:val="00ED38D7"/>
    <w:rsid w:val="00ED3B7D"/>
    <w:rsid w:val="00ED3E6E"/>
    <w:rsid w:val="00ED5122"/>
    <w:rsid w:val="00ED520E"/>
    <w:rsid w:val="00ED54F7"/>
    <w:rsid w:val="00ED5618"/>
    <w:rsid w:val="00ED58F2"/>
    <w:rsid w:val="00ED7E53"/>
    <w:rsid w:val="00EE01C7"/>
    <w:rsid w:val="00EE08BC"/>
    <w:rsid w:val="00EE09EA"/>
    <w:rsid w:val="00EE0A49"/>
    <w:rsid w:val="00EE0E09"/>
    <w:rsid w:val="00EE12DA"/>
    <w:rsid w:val="00EE13F1"/>
    <w:rsid w:val="00EE14B3"/>
    <w:rsid w:val="00EE15CA"/>
    <w:rsid w:val="00EE16DA"/>
    <w:rsid w:val="00EE18B4"/>
    <w:rsid w:val="00EE18BB"/>
    <w:rsid w:val="00EE1CDA"/>
    <w:rsid w:val="00EE23E0"/>
    <w:rsid w:val="00EE24B7"/>
    <w:rsid w:val="00EE2801"/>
    <w:rsid w:val="00EE2AAB"/>
    <w:rsid w:val="00EE2F97"/>
    <w:rsid w:val="00EE3203"/>
    <w:rsid w:val="00EE33A6"/>
    <w:rsid w:val="00EE381B"/>
    <w:rsid w:val="00EE3CE0"/>
    <w:rsid w:val="00EE3DC9"/>
    <w:rsid w:val="00EE3DCB"/>
    <w:rsid w:val="00EE427B"/>
    <w:rsid w:val="00EE5112"/>
    <w:rsid w:val="00EE62B4"/>
    <w:rsid w:val="00EE636D"/>
    <w:rsid w:val="00EE66B1"/>
    <w:rsid w:val="00EE6CC0"/>
    <w:rsid w:val="00EE6E60"/>
    <w:rsid w:val="00EE75D6"/>
    <w:rsid w:val="00EE7966"/>
    <w:rsid w:val="00EE7D91"/>
    <w:rsid w:val="00EE7ECE"/>
    <w:rsid w:val="00EF0225"/>
    <w:rsid w:val="00EF05A6"/>
    <w:rsid w:val="00EF082A"/>
    <w:rsid w:val="00EF0A28"/>
    <w:rsid w:val="00EF0E50"/>
    <w:rsid w:val="00EF118F"/>
    <w:rsid w:val="00EF1287"/>
    <w:rsid w:val="00EF1333"/>
    <w:rsid w:val="00EF2009"/>
    <w:rsid w:val="00EF20FD"/>
    <w:rsid w:val="00EF2786"/>
    <w:rsid w:val="00EF2A1F"/>
    <w:rsid w:val="00EF2C3D"/>
    <w:rsid w:val="00EF34CD"/>
    <w:rsid w:val="00EF386B"/>
    <w:rsid w:val="00EF3A28"/>
    <w:rsid w:val="00EF3A3D"/>
    <w:rsid w:val="00EF3A4A"/>
    <w:rsid w:val="00EF3B12"/>
    <w:rsid w:val="00EF3D43"/>
    <w:rsid w:val="00EF447D"/>
    <w:rsid w:val="00EF493B"/>
    <w:rsid w:val="00EF4F32"/>
    <w:rsid w:val="00EF5326"/>
    <w:rsid w:val="00EF5392"/>
    <w:rsid w:val="00EF5861"/>
    <w:rsid w:val="00EF5B7C"/>
    <w:rsid w:val="00EF5E3F"/>
    <w:rsid w:val="00EF6075"/>
    <w:rsid w:val="00EF6141"/>
    <w:rsid w:val="00EF650F"/>
    <w:rsid w:val="00EF67F0"/>
    <w:rsid w:val="00EF6BC3"/>
    <w:rsid w:val="00EF6EF5"/>
    <w:rsid w:val="00EF73ED"/>
    <w:rsid w:val="00EF7614"/>
    <w:rsid w:val="00EF767A"/>
    <w:rsid w:val="00EF770D"/>
    <w:rsid w:val="00EF7878"/>
    <w:rsid w:val="00EF7CE8"/>
    <w:rsid w:val="00F000F0"/>
    <w:rsid w:val="00F00180"/>
    <w:rsid w:val="00F0052F"/>
    <w:rsid w:val="00F005AF"/>
    <w:rsid w:val="00F006E4"/>
    <w:rsid w:val="00F00923"/>
    <w:rsid w:val="00F00C9D"/>
    <w:rsid w:val="00F01165"/>
    <w:rsid w:val="00F017CB"/>
    <w:rsid w:val="00F0197D"/>
    <w:rsid w:val="00F01A58"/>
    <w:rsid w:val="00F01B2F"/>
    <w:rsid w:val="00F023A1"/>
    <w:rsid w:val="00F024CA"/>
    <w:rsid w:val="00F024E9"/>
    <w:rsid w:val="00F024F0"/>
    <w:rsid w:val="00F026AE"/>
    <w:rsid w:val="00F027FF"/>
    <w:rsid w:val="00F0301D"/>
    <w:rsid w:val="00F0324C"/>
    <w:rsid w:val="00F032D4"/>
    <w:rsid w:val="00F032DF"/>
    <w:rsid w:val="00F03466"/>
    <w:rsid w:val="00F0388F"/>
    <w:rsid w:val="00F03891"/>
    <w:rsid w:val="00F03C67"/>
    <w:rsid w:val="00F04089"/>
    <w:rsid w:val="00F04146"/>
    <w:rsid w:val="00F0433F"/>
    <w:rsid w:val="00F04551"/>
    <w:rsid w:val="00F04568"/>
    <w:rsid w:val="00F04D51"/>
    <w:rsid w:val="00F04F3E"/>
    <w:rsid w:val="00F0522E"/>
    <w:rsid w:val="00F05382"/>
    <w:rsid w:val="00F05C50"/>
    <w:rsid w:val="00F05EED"/>
    <w:rsid w:val="00F06B61"/>
    <w:rsid w:val="00F06C9F"/>
    <w:rsid w:val="00F06F02"/>
    <w:rsid w:val="00F070F2"/>
    <w:rsid w:val="00F10437"/>
    <w:rsid w:val="00F10465"/>
    <w:rsid w:val="00F10474"/>
    <w:rsid w:val="00F10864"/>
    <w:rsid w:val="00F108F5"/>
    <w:rsid w:val="00F10D2C"/>
    <w:rsid w:val="00F10D5A"/>
    <w:rsid w:val="00F10DE3"/>
    <w:rsid w:val="00F11189"/>
    <w:rsid w:val="00F1162A"/>
    <w:rsid w:val="00F1165E"/>
    <w:rsid w:val="00F11CF5"/>
    <w:rsid w:val="00F124CB"/>
    <w:rsid w:val="00F12B3D"/>
    <w:rsid w:val="00F12D63"/>
    <w:rsid w:val="00F132B2"/>
    <w:rsid w:val="00F13C8E"/>
    <w:rsid w:val="00F1403E"/>
    <w:rsid w:val="00F1415B"/>
    <w:rsid w:val="00F1421D"/>
    <w:rsid w:val="00F1476B"/>
    <w:rsid w:val="00F149F8"/>
    <w:rsid w:val="00F14B68"/>
    <w:rsid w:val="00F14DF3"/>
    <w:rsid w:val="00F14FB8"/>
    <w:rsid w:val="00F15473"/>
    <w:rsid w:val="00F155B5"/>
    <w:rsid w:val="00F15860"/>
    <w:rsid w:val="00F159F2"/>
    <w:rsid w:val="00F1698C"/>
    <w:rsid w:val="00F16BB1"/>
    <w:rsid w:val="00F16DFF"/>
    <w:rsid w:val="00F177E5"/>
    <w:rsid w:val="00F17A8F"/>
    <w:rsid w:val="00F17E4A"/>
    <w:rsid w:val="00F17F6D"/>
    <w:rsid w:val="00F20046"/>
    <w:rsid w:val="00F206FE"/>
    <w:rsid w:val="00F20EEB"/>
    <w:rsid w:val="00F20F5B"/>
    <w:rsid w:val="00F21048"/>
    <w:rsid w:val="00F210AB"/>
    <w:rsid w:val="00F21144"/>
    <w:rsid w:val="00F211CB"/>
    <w:rsid w:val="00F21484"/>
    <w:rsid w:val="00F2149C"/>
    <w:rsid w:val="00F215C3"/>
    <w:rsid w:val="00F21857"/>
    <w:rsid w:val="00F218EF"/>
    <w:rsid w:val="00F21A0B"/>
    <w:rsid w:val="00F22444"/>
    <w:rsid w:val="00F227B6"/>
    <w:rsid w:val="00F22C96"/>
    <w:rsid w:val="00F2334F"/>
    <w:rsid w:val="00F2357F"/>
    <w:rsid w:val="00F23BD0"/>
    <w:rsid w:val="00F23FCA"/>
    <w:rsid w:val="00F24275"/>
    <w:rsid w:val="00F244C0"/>
    <w:rsid w:val="00F2456B"/>
    <w:rsid w:val="00F24846"/>
    <w:rsid w:val="00F24A57"/>
    <w:rsid w:val="00F24D1C"/>
    <w:rsid w:val="00F24F4D"/>
    <w:rsid w:val="00F24F84"/>
    <w:rsid w:val="00F24FA0"/>
    <w:rsid w:val="00F250CE"/>
    <w:rsid w:val="00F25157"/>
    <w:rsid w:val="00F25583"/>
    <w:rsid w:val="00F25EB4"/>
    <w:rsid w:val="00F2617C"/>
    <w:rsid w:val="00F261C9"/>
    <w:rsid w:val="00F2635E"/>
    <w:rsid w:val="00F26421"/>
    <w:rsid w:val="00F2643A"/>
    <w:rsid w:val="00F26585"/>
    <w:rsid w:val="00F267B6"/>
    <w:rsid w:val="00F26886"/>
    <w:rsid w:val="00F2699C"/>
    <w:rsid w:val="00F26AF5"/>
    <w:rsid w:val="00F26BB7"/>
    <w:rsid w:val="00F26C29"/>
    <w:rsid w:val="00F272FD"/>
    <w:rsid w:val="00F2739A"/>
    <w:rsid w:val="00F275A8"/>
    <w:rsid w:val="00F27763"/>
    <w:rsid w:val="00F27BA5"/>
    <w:rsid w:val="00F27E0C"/>
    <w:rsid w:val="00F27EF4"/>
    <w:rsid w:val="00F3002F"/>
    <w:rsid w:val="00F30031"/>
    <w:rsid w:val="00F30353"/>
    <w:rsid w:val="00F308C0"/>
    <w:rsid w:val="00F30A6F"/>
    <w:rsid w:val="00F30A78"/>
    <w:rsid w:val="00F30BE8"/>
    <w:rsid w:val="00F30FF2"/>
    <w:rsid w:val="00F31375"/>
    <w:rsid w:val="00F31597"/>
    <w:rsid w:val="00F316ED"/>
    <w:rsid w:val="00F318E7"/>
    <w:rsid w:val="00F31F17"/>
    <w:rsid w:val="00F3236F"/>
    <w:rsid w:val="00F32374"/>
    <w:rsid w:val="00F32F0E"/>
    <w:rsid w:val="00F32F3E"/>
    <w:rsid w:val="00F3372E"/>
    <w:rsid w:val="00F3378C"/>
    <w:rsid w:val="00F3383E"/>
    <w:rsid w:val="00F33F23"/>
    <w:rsid w:val="00F34057"/>
    <w:rsid w:val="00F34286"/>
    <w:rsid w:val="00F342E5"/>
    <w:rsid w:val="00F343E5"/>
    <w:rsid w:val="00F346BC"/>
    <w:rsid w:val="00F3521B"/>
    <w:rsid w:val="00F35561"/>
    <w:rsid w:val="00F357E7"/>
    <w:rsid w:val="00F35865"/>
    <w:rsid w:val="00F35E92"/>
    <w:rsid w:val="00F3624A"/>
    <w:rsid w:val="00F3651B"/>
    <w:rsid w:val="00F36919"/>
    <w:rsid w:val="00F369F3"/>
    <w:rsid w:val="00F36A25"/>
    <w:rsid w:val="00F370CB"/>
    <w:rsid w:val="00F370E3"/>
    <w:rsid w:val="00F3715F"/>
    <w:rsid w:val="00F377A2"/>
    <w:rsid w:val="00F37922"/>
    <w:rsid w:val="00F37A1D"/>
    <w:rsid w:val="00F37AEF"/>
    <w:rsid w:val="00F37B48"/>
    <w:rsid w:val="00F40419"/>
    <w:rsid w:val="00F40BB4"/>
    <w:rsid w:val="00F4125D"/>
    <w:rsid w:val="00F417B8"/>
    <w:rsid w:val="00F4262F"/>
    <w:rsid w:val="00F42910"/>
    <w:rsid w:val="00F42A4D"/>
    <w:rsid w:val="00F42BEE"/>
    <w:rsid w:val="00F42C2B"/>
    <w:rsid w:val="00F435C2"/>
    <w:rsid w:val="00F439C5"/>
    <w:rsid w:val="00F4449D"/>
    <w:rsid w:val="00F44833"/>
    <w:rsid w:val="00F44E03"/>
    <w:rsid w:val="00F455FA"/>
    <w:rsid w:val="00F4629D"/>
    <w:rsid w:val="00F462EB"/>
    <w:rsid w:val="00F465C1"/>
    <w:rsid w:val="00F4678D"/>
    <w:rsid w:val="00F467B0"/>
    <w:rsid w:val="00F4683C"/>
    <w:rsid w:val="00F46E40"/>
    <w:rsid w:val="00F46F8B"/>
    <w:rsid w:val="00F47132"/>
    <w:rsid w:val="00F474D8"/>
    <w:rsid w:val="00F47661"/>
    <w:rsid w:val="00F47728"/>
    <w:rsid w:val="00F47AFE"/>
    <w:rsid w:val="00F47BDD"/>
    <w:rsid w:val="00F47BF5"/>
    <w:rsid w:val="00F47CBA"/>
    <w:rsid w:val="00F50020"/>
    <w:rsid w:val="00F50671"/>
    <w:rsid w:val="00F50691"/>
    <w:rsid w:val="00F50849"/>
    <w:rsid w:val="00F50A55"/>
    <w:rsid w:val="00F513BA"/>
    <w:rsid w:val="00F51447"/>
    <w:rsid w:val="00F514EF"/>
    <w:rsid w:val="00F516F4"/>
    <w:rsid w:val="00F51D70"/>
    <w:rsid w:val="00F524CD"/>
    <w:rsid w:val="00F52756"/>
    <w:rsid w:val="00F52A47"/>
    <w:rsid w:val="00F52A4B"/>
    <w:rsid w:val="00F52C6C"/>
    <w:rsid w:val="00F52FA8"/>
    <w:rsid w:val="00F5372B"/>
    <w:rsid w:val="00F5388A"/>
    <w:rsid w:val="00F538CD"/>
    <w:rsid w:val="00F54192"/>
    <w:rsid w:val="00F542D8"/>
    <w:rsid w:val="00F546DB"/>
    <w:rsid w:val="00F548C8"/>
    <w:rsid w:val="00F54AE3"/>
    <w:rsid w:val="00F55331"/>
    <w:rsid w:val="00F55AC5"/>
    <w:rsid w:val="00F564C0"/>
    <w:rsid w:val="00F568FF"/>
    <w:rsid w:val="00F56918"/>
    <w:rsid w:val="00F56B25"/>
    <w:rsid w:val="00F56FBB"/>
    <w:rsid w:val="00F570BA"/>
    <w:rsid w:val="00F570D9"/>
    <w:rsid w:val="00F573AA"/>
    <w:rsid w:val="00F5765A"/>
    <w:rsid w:val="00F57704"/>
    <w:rsid w:val="00F5777A"/>
    <w:rsid w:val="00F577F9"/>
    <w:rsid w:val="00F57BE9"/>
    <w:rsid w:val="00F57C72"/>
    <w:rsid w:val="00F57E66"/>
    <w:rsid w:val="00F6021A"/>
    <w:rsid w:val="00F60232"/>
    <w:rsid w:val="00F60C26"/>
    <w:rsid w:val="00F60FCE"/>
    <w:rsid w:val="00F61158"/>
    <w:rsid w:val="00F61235"/>
    <w:rsid w:val="00F61564"/>
    <w:rsid w:val="00F6157C"/>
    <w:rsid w:val="00F61701"/>
    <w:rsid w:val="00F61902"/>
    <w:rsid w:val="00F61C0E"/>
    <w:rsid w:val="00F61FDE"/>
    <w:rsid w:val="00F622E3"/>
    <w:rsid w:val="00F62377"/>
    <w:rsid w:val="00F62EEC"/>
    <w:rsid w:val="00F63289"/>
    <w:rsid w:val="00F632E9"/>
    <w:rsid w:val="00F63BCE"/>
    <w:rsid w:val="00F63D79"/>
    <w:rsid w:val="00F6404E"/>
    <w:rsid w:val="00F6433C"/>
    <w:rsid w:val="00F6474A"/>
    <w:rsid w:val="00F64966"/>
    <w:rsid w:val="00F64F9F"/>
    <w:rsid w:val="00F660B8"/>
    <w:rsid w:val="00F664DA"/>
    <w:rsid w:val="00F669E3"/>
    <w:rsid w:val="00F66B1A"/>
    <w:rsid w:val="00F67571"/>
    <w:rsid w:val="00F675DD"/>
    <w:rsid w:val="00F67A85"/>
    <w:rsid w:val="00F67D5E"/>
    <w:rsid w:val="00F7059F"/>
    <w:rsid w:val="00F70FF9"/>
    <w:rsid w:val="00F71026"/>
    <w:rsid w:val="00F71042"/>
    <w:rsid w:val="00F710A0"/>
    <w:rsid w:val="00F716EE"/>
    <w:rsid w:val="00F71976"/>
    <w:rsid w:val="00F71A99"/>
    <w:rsid w:val="00F71C4F"/>
    <w:rsid w:val="00F71EA2"/>
    <w:rsid w:val="00F71F79"/>
    <w:rsid w:val="00F72106"/>
    <w:rsid w:val="00F721A1"/>
    <w:rsid w:val="00F724E3"/>
    <w:rsid w:val="00F727AA"/>
    <w:rsid w:val="00F729CA"/>
    <w:rsid w:val="00F72C94"/>
    <w:rsid w:val="00F72D42"/>
    <w:rsid w:val="00F7368C"/>
    <w:rsid w:val="00F736AA"/>
    <w:rsid w:val="00F73A1B"/>
    <w:rsid w:val="00F73D87"/>
    <w:rsid w:val="00F73E55"/>
    <w:rsid w:val="00F73F43"/>
    <w:rsid w:val="00F74059"/>
    <w:rsid w:val="00F74609"/>
    <w:rsid w:val="00F74664"/>
    <w:rsid w:val="00F74791"/>
    <w:rsid w:val="00F74A7A"/>
    <w:rsid w:val="00F74CEF"/>
    <w:rsid w:val="00F74D26"/>
    <w:rsid w:val="00F74E5A"/>
    <w:rsid w:val="00F7564B"/>
    <w:rsid w:val="00F75791"/>
    <w:rsid w:val="00F762A0"/>
    <w:rsid w:val="00F76337"/>
    <w:rsid w:val="00F763DF"/>
    <w:rsid w:val="00F766CC"/>
    <w:rsid w:val="00F766F0"/>
    <w:rsid w:val="00F76B74"/>
    <w:rsid w:val="00F773AA"/>
    <w:rsid w:val="00F7792A"/>
    <w:rsid w:val="00F77C47"/>
    <w:rsid w:val="00F77CFA"/>
    <w:rsid w:val="00F77DB3"/>
    <w:rsid w:val="00F77F17"/>
    <w:rsid w:val="00F80922"/>
    <w:rsid w:val="00F80957"/>
    <w:rsid w:val="00F80D8F"/>
    <w:rsid w:val="00F81311"/>
    <w:rsid w:val="00F81507"/>
    <w:rsid w:val="00F81625"/>
    <w:rsid w:val="00F81C47"/>
    <w:rsid w:val="00F81D8F"/>
    <w:rsid w:val="00F81E0E"/>
    <w:rsid w:val="00F81E87"/>
    <w:rsid w:val="00F81F25"/>
    <w:rsid w:val="00F81F57"/>
    <w:rsid w:val="00F8270B"/>
    <w:rsid w:val="00F82CD8"/>
    <w:rsid w:val="00F82D1B"/>
    <w:rsid w:val="00F831B2"/>
    <w:rsid w:val="00F83301"/>
    <w:rsid w:val="00F837A7"/>
    <w:rsid w:val="00F837DD"/>
    <w:rsid w:val="00F841D0"/>
    <w:rsid w:val="00F84232"/>
    <w:rsid w:val="00F84849"/>
    <w:rsid w:val="00F849D7"/>
    <w:rsid w:val="00F84A2F"/>
    <w:rsid w:val="00F84BAB"/>
    <w:rsid w:val="00F84DDB"/>
    <w:rsid w:val="00F850EB"/>
    <w:rsid w:val="00F854D5"/>
    <w:rsid w:val="00F855CB"/>
    <w:rsid w:val="00F856C8"/>
    <w:rsid w:val="00F85744"/>
    <w:rsid w:val="00F85913"/>
    <w:rsid w:val="00F85F4B"/>
    <w:rsid w:val="00F85F9B"/>
    <w:rsid w:val="00F863EB"/>
    <w:rsid w:val="00F86538"/>
    <w:rsid w:val="00F8683A"/>
    <w:rsid w:val="00F86B20"/>
    <w:rsid w:val="00F86C43"/>
    <w:rsid w:val="00F86E03"/>
    <w:rsid w:val="00F87038"/>
    <w:rsid w:val="00F8715E"/>
    <w:rsid w:val="00F8718E"/>
    <w:rsid w:val="00F87201"/>
    <w:rsid w:val="00F87317"/>
    <w:rsid w:val="00F879C6"/>
    <w:rsid w:val="00F87CB7"/>
    <w:rsid w:val="00F87D07"/>
    <w:rsid w:val="00F87D7F"/>
    <w:rsid w:val="00F87E13"/>
    <w:rsid w:val="00F87E81"/>
    <w:rsid w:val="00F90060"/>
    <w:rsid w:val="00F90184"/>
    <w:rsid w:val="00F901EE"/>
    <w:rsid w:val="00F90391"/>
    <w:rsid w:val="00F9046C"/>
    <w:rsid w:val="00F90BEE"/>
    <w:rsid w:val="00F90C86"/>
    <w:rsid w:val="00F90FD6"/>
    <w:rsid w:val="00F91032"/>
    <w:rsid w:val="00F910E4"/>
    <w:rsid w:val="00F912B6"/>
    <w:rsid w:val="00F915AB"/>
    <w:rsid w:val="00F9174D"/>
    <w:rsid w:val="00F91906"/>
    <w:rsid w:val="00F91CA2"/>
    <w:rsid w:val="00F91DAB"/>
    <w:rsid w:val="00F91DAC"/>
    <w:rsid w:val="00F91F14"/>
    <w:rsid w:val="00F92174"/>
    <w:rsid w:val="00F923DB"/>
    <w:rsid w:val="00F92725"/>
    <w:rsid w:val="00F927AE"/>
    <w:rsid w:val="00F9344F"/>
    <w:rsid w:val="00F9383C"/>
    <w:rsid w:val="00F93A3D"/>
    <w:rsid w:val="00F93C3E"/>
    <w:rsid w:val="00F93D13"/>
    <w:rsid w:val="00F93EE6"/>
    <w:rsid w:val="00F94003"/>
    <w:rsid w:val="00F9414B"/>
    <w:rsid w:val="00F941F9"/>
    <w:rsid w:val="00F942C6"/>
    <w:rsid w:val="00F94303"/>
    <w:rsid w:val="00F94412"/>
    <w:rsid w:val="00F94737"/>
    <w:rsid w:val="00F9473D"/>
    <w:rsid w:val="00F948D1"/>
    <w:rsid w:val="00F9495D"/>
    <w:rsid w:val="00F94A66"/>
    <w:rsid w:val="00F94F50"/>
    <w:rsid w:val="00F95013"/>
    <w:rsid w:val="00F950BC"/>
    <w:rsid w:val="00F951BD"/>
    <w:rsid w:val="00F952FC"/>
    <w:rsid w:val="00F958CD"/>
    <w:rsid w:val="00F9632D"/>
    <w:rsid w:val="00F9644F"/>
    <w:rsid w:val="00F965D9"/>
    <w:rsid w:val="00F96764"/>
    <w:rsid w:val="00F968CC"/>
    <w:rsid w:val="00F96975"/>
    <w:rsid w:val="00F96C7A"/>
    <w:rsid w:val="00F96E7C"/>
    <w:rsid w:val="00F96F5A"/>
    <w:rsid w:val="00F975B5"/>
    <w:rsid w:val="00F97D37"/>
    <w:rsid w:val="00F97DE7"/>
    <w:rsid w:val="00FA04BE"/>
    <w:rsid w:val="00FA0509"/>
    <w:rsid w:val="00FA0E7C"/>
    <w:rsid w:val="00FA1177"/>
    <w:rsid w:val="00FA1331"/>
    <w:rsid w:val="00FA1CBF"/>
    <w:rsid w:val="00FA1D8F"/>
    <w:rsid w:val="00FA2002"/>
    <w:rsid w:val="00FA222F"/>
    <w:rsid w:val="00FA2243"/>
    <w:rsid w:val="00FA2526"/>
    <w:rsid w:val="00FA2AB0"/>
    <w:rsid w:val="00FA3855"/>
    <w:rsid w:val="00FA397A"/>
    <w:rsid w:val="00FA3C84"/>
    <w:rsid w:val="00FA3F33"/>
    <w:rsid w:val="00FA3F45"/>
    <w:rsid w:val="00FA4B58"/>
    <w:rsid w:val="00FA4EDE"/>
    <w:rsid w:val="00FA50E8"/>
    <w:rsid w:val="00FA517D"/>
    <w:rsid w:val="00FA526F"/>
    <w:rsid w:val="00FA52BE"/>
    <w:rsid w:val="00FA53C1"/>
    <w:rsid w:val="00FA54C0"/>
    <w:rsid w:val="00FA5527"/>
    <w:rsid w:val="00FA5871"/>
    <w:rsid w:val="00FA589E"/>
    <w:rsid w:val="00FA58B1"/>
    <w:rsid w:val="00FA5962"/>
    <w:rsid w:val="00FA5995"/>
    <w:rsid w:val="00FA5C6B"/>
    <w:rsid w:val="00FA5DAC"/>
    <w:rsid w:val="00FA5F3B"/>
    <w:rsid w:val="00FA6225"/>
    <w:rsid w:val="00FA656D"/>
    <w:rsid w:val="00FA6686"/>
    <w:rsid w:val="00FA6A4D"/>
    <w:rsid w:val="00FA6A8C"/>
    <w:rsid w:val="00FA6BCC"/>
    <w:rsid w:val="00FA6C40"/>
    <w:rsid w:val="00FA70DF"/>
    <w:rsid w:val="00FA7152"/>
    <w:rsid w:val="00FA737E"/>
    <w:rsid w:val="00FA7A20"/>
    <w:rsid w:val="00FA7AA6"/>
    <w:rsid w:val="00FA7C04"/>
    <w:rsid w:val="00FB0313"/>
    <w:rsid w:val="00FB0443"/>
    <w:rsid w:val="00FB097A"/>
    <w:rsid w:val="00FB0F2E"/>
    <w:rsid w:val="00FB114F"/>
    <w:rsid w:val="00FB11A4"/>
    <w:rsid w:val="00FB1352"/>
    <w:rsid w:val="00FB15D5"/>
    <w:rsid w:val="00FB1694"/>
    <w:rsid w:val="00FB18E8"/>
    <w:rsid w:val="00FB18E9"/>
    <w:rsid w:val="00FB19D8"/>
    <w:rsid w:val="00FB2286"/>
    <w:rsid w:val="00FB22E5"/>
    <w:rsid w:val="00FB2864"/>
    <w:rsid w:val="00FB2E28"/>
    <w:rsid w:val="00FB2F94"/>
    <w:rsid w:val="00FB381C"/>
    <w:rsid w:val="00FB3CBD"/>
    <w:rsid w:val="00FB3CD6"/>
    <w:rsid w:val="00FB4065"/>
    <w:rsid w:val="00FB4145"/>
    <w:rsid w:val="00FB4760"/>
    <w:rsid w:val="00FB47B5"/>
    <w:rsid w:val="00FB4BD0"/>
    <w:rsid w:val="00FB4E96"/>
    <w:rsid w:val="00FB50B0"/>
    <w:rsid w:val="00FB52FD"/>
    <w:rsid w:val="00FB5628"/>
    <w:rsid w:val="00FB57A7"/>
    <w:rsid w:val="00FB5A6F"/>
    <w:rsid w:val="00FB612F"/>
    <w:rsid w:val="00FB6401"/>
    <w:rsid w:val="00FB68CE"/>
    <w:rsid w:val="00FB6B9D"/>
    <w:rsid w:val="00FB6F9E"/>
    <w:rsid w:val="00FB72CB"/>
    <w:rsid w:val="00FB7390"/>
    <w:rsid w:val="00FB76E1"/>
    <w:rsid w:val="00FB77BB"/>
    <w:rsid w:val="00FB7A9C"/>
    <w:rsid w:val="00FC0188"/>
    <w:rsid w:val="00FC022F"/>
    <w:rsid w:val="00FC0AB4"/>
    <w:rsid w:val="00FC0B9B"/>
    <w:rsid w:val="00FC0E12"/>
    <w:rsid w:val="00FC10EB"/>
    <w:rsid w:val="00FC146A"/>
    <w:rsid w:val="00FC1859"/>
    <w:rsid w:val="00FC2075"/>
    <w:rsid w:val="00FC21FE"/>
    <w:rsid w:val="00FC22FE"/>
    <w:rsid w:val="00FC23FA"/>
    <w:rsid w:val="00FC254B"/>
    <w:rsid w:val="00FC2742"/>
    <w:rsid w:val="00FC27DB"/>
    <w:rsid w:val="00FC27FE"/>
    <w:rsid w:val="00FC330F"/>
    <w:rsid w:val="00FC37F0"/>
    <w:rsid w:val="00FC39B2"/>
    <w:rsid w:val="00FC3B1A"/>
    <w:rsid w:val="00FC3BBC"/>
    <w:rsid w:val="00FC3DA6"/>
    <w:rsid w:val="00FC3EEB"/>
    <w:rsid w:val="00FC3F24"/>
    <w:rsid w:val="00FC4278"/>
    <w:rsid w:val="00FC42A4"/>
    <w:rsid w:val="00FC4423"/>
    <w:rsid w:val="00FC47D1"/>
    <w:rsid w:val="00FC4CA4"/>
    <w:rsid w:val="00FC4D8B"/>
    <w:rsid w:val="00FC545C"/>
    <w:rsid w:val="00FC54BA"/>
    <w:rsid w:val="00FC553E"/>
    <w:rsid w:val="00FC55BB"/>
    <w:rsid w:val="00FC582C"/>
    <w:rsid w:val="00FC5958"/>
    <w:rsid w:val="00FC60B6"/>
    <w:rsid w:val="00FC65A0"/>
    <w:rsid w:val="00FC6B41"/>
    <w:rsid w:val="00FC6F19"/>
    <w:rsid w:val="00FC7308"/>
    <w:rsid w:val="00FC7554"/>
    <w:rsid w:val="00FC76A7"/>
    <w:rsid w:val="00FC7896"/>
    <w:rsid w:val="00FC7F93"/>
    <w:rsid w:val="00FC7FBF"/>
    <w:rsid w:val="00FD0557"/>
    <w:rsid w:val="00FD091C"/>
    <w:rsid w:val="00FD10D2"/>
    <w:rsid w:val="00FD111E"/>
    <w:rsid w:val="00FD1301"/>
    <w:rsid w:val="00FD14CB"/>
    <w:rsid w:val="00FD14E4"/>
    <w:rsid w:val="00FD1A64"/>
    <w:rsid w:val="00FD1AC8"/>
    <w:rsid w:val="00FD2804"/>
    <w:rsid w:val="00FD282A"/>
    <w:rsid w:val="00FD2A71"/>
    <w:rsid w:val="00FD2DC8"/>
    <w:rsid w:val="00FD2F55"/>
    <w:rsid w:val="00FD305B"/>
    <w:rsid w:val="00FD33B3"/>
    <w:rsid w:val="00FD3905"/>
    <w:rsid w:val="00FD4124"/>
    <w:rsid w:val="00FD4620"/>
    <w:rsid w:val="00FD48FE"/>
    <w:rsid w:val="00FD4BA8"/>
    <w:rsid w:val="00FD4CB8"/>
    <w:rsid w:val="00FD4CC0"/>
    <w:rsid w:val="00FD4FF1"/>
    <w:rsid w:val="00FD5154"/>
    <w:rsid w:val="00FD5502"/>
    <w:rsid w:val="00FD5C85"/>
    <w:rsid w:val="00FD6075"/>
    <w:rsid w:val="00FD6318"/>
    <w:rsid w:val="00FD6556"/>
    <w:rsid w:val="00FD69A2"/>
    <w:rsid w:val="00FD6A3D"/>
    <w:rsid w:val="00FD6F9D"/>
    <w:rsid w:val="00FD7001"/>
    <w:rsid w:val="00FD7152"/>
    <w:rsid w:val="00FD7240"/>
    <w:rsid w:val="00FD72D9"/>
    <w:rsid w:val="00FD73AE"/>
    <w:rsid w:val="00FD78EF"/>
    <w:rsid w:val="00FD793F"/>
    <w:rsid w:val="00FD7D1F"/>
    <w:rsid w:val="00FD7F6A"/>
    <w:rsid w:val="00FE04B6"/>
    <w:rsid w:val="00FE05E5"/>
    <w:rsid w:val="00FE0657"/>
    <w:rsid w:val="00FE0851"/>
    <w:rsid w:val="00FE16B7"/>
    <w:rsid w:val="00FE1D51"/>
    <w:rsid w:val="00FE1D5D"/>
    <w:rsid w:val="00FE204A"/>
    <w:rsid w:val="00FE20AB"/>
    <w:rsid w:val="00FE22FE"/>
    <w:rsid w:val="00FE2955"/>
    <w:rsid w:val="00FE2B7B"/>
    <w:rsid w:val="00FE2D80"/>
    <w:rsid w:val="00FE3100"/>
    <w:rsid w:val="00FE3197"/>
    <w:rsid w:val="00FE3439"/>
    <w:rsid w:val="00FE3768"/>
    <w:rsid w:val="00FE39F5"/>
    <w:rsid w:val="00FE3DDF"/>
    <w:rsid w:val="00FE3E3F"/>
    <w:rsid w:val="00FE4705"/>
    <w:rsid w:val="00FE5172"/>
    <w:rsid w:val="00FE5410"/>
    <w:rsid w:val="00FE5687"/>
    <w:rsid w:val="00FE5977"/>
    <w:rsid w:val="00FE5D0A"/>
    <w:rsid w:val="00FE627C"/>
    <w:rsid w:val="00FE6798"/>
    <w:rsid w:val="00FE69DD"/>
    <w:rsid w:val="00FE6C0D"/>
    <w:rsid w:val="00FE6DEC"/>
    <w:rsid w:val="00FE6F9B"/>
    <w:rsid w:val="00FE74E2"/>
    <w:rsid w:val="00FE74FC"/>
    <w:rsid w:val="00FE761D"/>
    <w:rsid w:val="00FE76FA"/>
    <w:rsid w:val="00FE7C3E"/>
    <w:rsid w:val="00FE7F00"/>
    <w:rsid w:val="00FF01A6"/>
    <w:rsid w:val="00FF01C5"/>
    <w:rsid w:val="00FF0224"/>
    <w:rsid w:val="00FF0502"/>
    <w:rsid w:val="00FF06E1"/>
    <w:rsid w:val="00FF0BBB"/>
    <w:rsid w:val="00FF1455"/>
    <w:rsid w:val="00FF1716"/>
    <w:rsid w:val="00FF1862"/>
    <w:rsid w:val="00FF1A6C"/>
    <w:rsid w:val="00FF1D5F"/>
    <w:rsid w:val="00FF2077"/>
    <w:rsid w:val="00FF283C"/>
    <w:rsid w:val="00FF2A88"/>
    <w:rsid w:val="00FF322C"/>
    <w:rsid w:val="00FF33BF"/>
    <w:rsid w:val="00FF37C5"/>
    <w:rsid w:val="00FF3A12"/>
    <w:rsid w:val="00FF3CFC"/>
    <w:rsid w:val="00FF41B0"/>
    <w:rsid w:val="00FF43AF"/>
    <w:rsid w:val="00FF43E2"/>
    <w:rsid w:val="00FF4661"/>
    <w:rsid w:val="00FF48E0"/>
    <w:rsid w:val="00FF4D22"/>
    <w:rsid w:val="00FF4EBC"/>
    <w:rsid w:val="00FF4FCD"/>
    <w:rsid w:val="00FF5026"/>
    <w:rsid w:val="00FF5173"/>
    <w:rsid w:val="00FF51D0"/>
    <w:rsid w:val="00FF52CC"/>
    <w:rsid w:val="00FF52E3"/>
    <w:rsid w:val="00FF5618"/>
    <w:rsid w:val="00FF5B21"/>
    <w:rsid w:val="00FF5EFE"/>
    <w:rsid w:val="00FF609A"/>
    <w:rsid w:val="00FF642E"/>
    <w:rsid w:val="00FF653E"/>
    <w:rsid w:val="00FF6A39"/>
    <w:rsid w:val="00FF6CF6"/>
    <w:rsid w:val="00FF707C"/>
    <w:rsid w:val="00FF71B7"/>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88525"/>
  <w15:chartTrackingRefBased/>
  <w15:docId w15:val="{BA1761DD-3D49-456A-9D08-D4DBC706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figures" w:uiPriority="99"/>
    <w:lsdException w:name="Title" w:qFormat="1"/>
    <w:lsdException w:name="Subtitle" w:uiPriority="11"/>
    <w:lsdException w:name="Strong" w:qFormat="1"/>
    <w:lsdException w:name="Emphasis" w:uiPriority="20"/>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7427"/>
    <w:pPr>
      <w:overflowPunct w:val="0"/>
      <w:autoSpaceDE w:val="0"/>
      <w:autoSpaceDN w:val="0"/>
      <w:adjustRightInd w:val="0"/>
      <w:spacing w:before="120" w:after="120"/>
      <w:textAlignment w:val="baseline"/>
    </w:pPr>
    <w:rPr>
      <w:rFonts w:ascii="Times New Roman" w:hAnsi="Times New Roman"/>
      <w:lang w:val="en-GB"/>
    </w:rPr>
  </w:style>
  <w:style w:type="paragraph" w:styleId="1">
    <w:name w:val="heading 1"/>
    <w:aliases w:val="NMP Heading 1,H1,h1,app heading 1,l1,Memo Heading 1,h11,h12,h13,h14,h15,h16,h17,h111,h121,h131,h141,h151,h161,h18,h112,h122,h132,h142,h152,h162,h19,h113,h123,h133,h143,h153,h163,1,Section of paper,Heading 1_a,Huvudrubrik,heading 1,Titre§"/>
    <w:next w:val="a"/>
    <w:link w:val="10"/>
    <w:qFormat/>
    <w:rsid w:val="00422531"/>
    <w:pPr>
      <w:keepNext/>
      <w:keepLines/>
      <w:numPr>
        <w:numId w:val="6"/>
      </w:numPr>
      <w:pBdr>
        <w:top w:val="single" w:sz="12" w:space="3" w:color="auto"/>
      </w:pBdr>
      <w:tabs>
        <w:tab w:val="left" w:pos="567"/>
      </w:tabs>
      <w:overflowPunct w:val="0"/>
      <w:autoSpaceDE w:val="0"/>
      <w:autoSpaceDN w:val="0"/>
      <w:adjustRightInd w:val="0"/>
      <w:spacing w:before="360" w:after="180"/>
      <w:jc w:val="both"/>
      <w:textAlignment w:val="baseline"/>
      <w:outlineLvl w:val="0"/>
    </w:pPr>
    <w:rPr>
      <w:rFonts w:ascii="Arial" w:hAnsi="Arial"/>
      <w:sz w:val="36"/>
      <w:lang w:val="en-GB"/>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0"/>
    <w:qFormat/>
    <w:rsid w:val="0096527C"/>
    <w:pPr>
      <w:numPr>
        <w:ilvl w:val="1"/>
      </w:numPr>
      <w:pBdr>
        <w:top w:val="none" w:sz="0" w:space="0" w:color="auto"/>
      </w:pBdr>
      <w:outlineLvl w:val="1"/>
    </w:pPr>
    <w:rPr>
      <w:rFonts w:eastAsia="Times New Roman"/>
      <w:sz w:val="24"/>
      <w:lang w:eastAsia="ja-JP" w:bidi="hi-IN"/>
    </w:rPr>
  </w:style>
  <w:style w:type="paragraph" w:styleId="30">
    <w:name w:val="heading 3"/>
    <w:aliases w:val="Underrubrik2,H3,h3,Memo Heading 3,no break,0H,l3,3,list 3,Head 3,1.1.1,3rd level,Major Section Sub Section,PA Minor Section,Head3,Level 3 Head,31,32,33,311,321,34,312,322,35,313,323,36,314,324,37,315,325,38,316,326,39,317,327,310,318,328,1.1"/>
    <w:basedOn w:val="2"/>
    <w:next w:val="a"/>
    <w:link w:val="31"/>
    <w:qFormat/>
    <w:rsid w:val="0061723D"/>
    <w:pPr>
      <w:numPr>
        <w:ilvl w:val="2"/>
      </w:numPr>
      <w:spacing w:before="300"/>
      <w:outlineLvl w:val="2"/>
    </w:pPr>
    <w:rPr>
      <w:sz w:val="22"/>
      <w:lang w:val="en-US"/>
    </w:rPr>
  </w:style>
  <w:style w:type="paragraph" w:styleId="40">
    <w:name w:val="heading 4"/>
    <w:aliases w:val="h4,H4,H41,h41,H42,h42,H43,h43,H411,h411,H421,h421,H44,h44,H412,h412,H422,h422,H431,h431,H45,h45,H413,h413,H423,h423,H432,h432,H46,h46,H47,h47,Memo Heading 4,Memo Heading 5,Heading,4,Memo,5,4H,Head4,heading 4,41,42,43,411,421,44,412,422,45,413"/>
    <w:basedOn w:val="30"/>
    <w:next w:val="a"/>
    <w:link w:val="41"/>
    <w:qFormat/>
    <w:rsid w:val="00A63872"/>
    <w:pPr>
      <w:numPr>
        <w:ilvl w:val="3"/>
      </w:numPr>
      <w:outlineLvl w:val="3"/>
    </w:pPr>
    <w:rPr>
      <w:sz w:val="24"/>
    </w:rPr>
  </w:style>
  <w:style w:type="paragraph" w:styleId="5">
    <w:name w:val="heading 5"/>
    <w:aliases w:val="h5,Heading5,Head5,H5,M5,mh2,Module heading 2,heading 8,Numbered Sub-list,Heading 81,Heading 811,标题 81,Heading 8111"/>
    <w:basedOn w:val="40"/>
    <w:next w:val="a"/>
    <w:link w:val="50"/>
    <w:qFormat/>
    <w:rsid w:val="00A63872"/>
    <w:pPr>
      <w:numPr>
        <w:ilvl w:val="4"/>
      </w:numPr>
      <w:outlineLvl w:val="4"/>
    </w:pPr>
    <w:rPr>
      <w:sz w:val="22"/>
    </w:rPr>
  </w:style>
  <w:style w:type="paragraph" w:styleId="6">
    <w:name w:val="heading 6"/>
    <w:aliases w:val="T1,Header 6"/>
    <w:basedOn w:val="H6"/>
    <w:next w:val="a"/>
    <w:link w:val="60"/>
    <w:qFormat/>
    <w:rsid w:val="00A63872"/>
    <w:pPr>
      <w:numPr>
        <w:ilvl w:val="5"/>
      </w:numPr>
      <w:outlineLvl w:val="5"/>
    </w:pPr>
  </w:style>
  <w:style w:type="paragraph" w:styleId="7">
    <w:name w:val="heading 7"/>
    <w:basedOn w:val="H6"/>
    <w:next w:val="a"/>
    <w:link w:val="70"/>
    <w:qFormat/>
    <w:rsid w:val="00A63872"/>
    <w:pPr>
      <w:numPr>
        <w:ilvl w:val="6"/>
      </w:numPr>
      <w:outlineLvl w:val="6"/>
    </w:pPr>
  </w:style>
  <w:style w:type="paragraph" w:styleId="8">
    <w:name w:val="heading 8"/>
    <w:basedOn w:val="1"/>
    <w:next w:val="a"/>
    <w:qFormat/>
    <w:rsid w:val="00A63872"/>
    <w:pPr>
      <w:numPr>
        <w:ilvl w:val="7"/>
      </w:numPr>
      <w:outlineLvl w:val="7"/>
    </w:pPr>
  </w:style>
  <w:style w:type="paragraph" w:styleId="9">
    <w:name w:val="heading 9"/>
    <w:basedOn w:val="8"/>
    <w:next w:val="a"/>
    <w:link w:val="90"/>
    <w:qFormat/>
    <w:rsid w:val="00A63872"/>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21">
    <w:name w:val="index 2"/>
    <w:basedOn w:val="11"/>
    <w:semiHidden/>
    <w:rsid w:val="00A63872"/>
    <w:pPr>
      <w:ind w:left="284"/>
    </w:pPr>
  </w:style>
  <w:style w:type="paragraph" w:styleId="11">
    <w:name w:val="index 1"/>
    <w:basedOn w:val="a"/>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A63872"/>
    <w:pPr>
      <w:outlineLvl w:val="9"/>
    </w:pPr>
  </w:style>
  <w:style w:type="paragraph" w:styleId="22">
    <w:name w:val="List Number 2"/>
    <w:basedOn w:val="a3"/>
    <w:rsid w:val="00A63872"/>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A63872"/>
    <w:pPr>
      <w:widowControl w:val="0"/>
      <w:overflowPunct w:val="0"/>
      <w:autoSpaceDE w:val="0"/>
      <w:autoSpaceDN w:val="0"/>
      <w:adjustRightInd w:val="0"/>
      <w:textAlignment w:val="baseline"/>
    </w:pPr>
    <w:rPr>
      <w:rFonts w:ascii="Arial" w:hAnsi="Arial"/>
      <w:b/>
      <w:noProof/>
      <w:sz w:val="18"/>
    </w:rPr>
  </w:style>
  <w:style w:type="character" w:styleId="a6">
    <w:name w:val="footnote reference"/>
    <w:semiHidden/>
    <w:rsid w:val="00A63872"/>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semiHidden/>
    <w:rsid w:val="00A63872"/>
    <w:pPr>
      <w:keepLines/>
      <w:spacing w:after="0"/>
      <w:ind w:left="454" w:hanging="454"/>
    </w:pPr>
    <w:rPr>
      <w:sz w:val="16"/>
    </w:rPr>
  </w:style>
  <w:style w:type="paragraph" w:customStyle="1" w:styleId="TAH">
    <w:name w:val="TAH"/>
    <w:basedOn w:val="TAC"/>
    <w:link w:val="TAHCar"/>
    <w:uiPriority w:val="99"/>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link w:val="TFChar"/>
    <w:uiPriority w:val="99"/>
    <w:rsid w:val="00A63872"/>
    <w:pPr>
      <w:keepNext w:val="0"/>
      <w:spacing w:before="0" w:after="240"/>
    </w:pPr>
  </w:style>
  <w:style w:type="paragraph" w:customStyle="1" w:styleId="NO">
    <w:name w:val="NO"/>
    <w:basedOn w:val="a"/>
    <w:link w:val="NOChar"/>
    <w:rsid w:val="00A63872"/>
    <w:pPr>
      <w:keepLines/>
      <w:ind w:left="1135" w:hanging="851"/>
    </w:pPr>
  </w:style>
  <w:style w:type="paragraph" w:styleId="TOC9">
    <w:name w:val="toc 9"/>
    <w:basedOn w:val="TOC8"/>
    <w:rsid w:val="00A63872"/>
    <w:pPr>
      <w:ind w:left="1418" w:hanging="1418"/>
    </w:pPr>
  </w:style>
  <w:style w:type="paragraph" w:customStyle="1" w:styleId="EX">
    <w:name w:val="EX"/>
    <w:basedOn w:val="a"/>
    <w:link w:val="EXChar"/>
    <w:rsid w:val="00A63872"/>
    <w:pPr>
      <w:keepLines/>
      <w:ind w:left="1702" w:hanging="1418"/>
    </w:pPr>
  </w:style>
  <w:style w:type="paragraph" w:customStyle="1" w:styleId="FP">
    <w:name w:val="FP"/>
    <w:basedOn w:val="a"/>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a"/>
    <w:semiHidden/>
    <w:rsid w:val="00A63872"/>
    <w:pPr>
      <w:ind w:left="1985" w:hanging="1985"/>
    </w:pPr>
  </w:style>
  <w:style w:type="paragraph" w:styleId="TOC7">
    <w:name w:val="toc 7"/>
    <w:basedOn w:val="TOC6"/>
    <w:next w:val="a"/>
    <w:semiHidden/>
    <w:rsid w:val="00A63872"/>
    <w:pPr>
      <w:ind w:left="2268" w:hanging="2268"/>
    </w:pPr>
  </w:style>
  <w:style w:type="paragraph" w:styleId="23">
    <w:name w:val="List Bullet 2"/>
    <w:basedOn w:val="a9"/>
    <w:rsid w:val="00A63872"/>
    <w:pPr>
      <w:ind w:left="851"/>
    </w:pPr>
  </w:style>
  <w:style w:type="paragraph" w:styleId="32">
    <w:name w:val="List Bullet 3"/>
    <w:basedOn w:val="23"/>
    <w:rsid w:val="00A63872"/>
    <w:pPr>
      <w:ind w:left="1135"/>
    </w:pPr>
  </w:style>
  <w:style w:type="paragraph" w:styleId="a3">
    <w:name w:val="List Number"/>
    <w:basedOn w:val="aa"/>
    <w:rsid w:val="00A63872"/>
  </w:style>
  <w:style w:type="paragraph" w:customStyle="1" w:styleId="EQ">
    <w:name w:val="EQ"/>
    <w:basedOn w:val="a"/>
    <w:next w:val="a"/>
    <w:link w:val="EQChar"/>
    <w:rsid w:val="00A63872"/>
    <w:pPr>
      <w:keepLines/>
      <w:tabs>
        <w:tab w:val="center" w:pos="4536"/>
        <w:tab w:val="right" w:pos="9072"/>
      </w:tabs>
    </w:pPr>
    <w:rPr>
      <w:noProof/>
    </w:rPr>
  </w:style>
  <w:style w:type="paragraph" w:customStyle="1" w:styleId="TH">
    <w:name w:val="TH"/>
    <w:basedOn w:val="a"/>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5"/>
    <w:next w:val="a"/>
    <w:link w:val="H6Char"/>
    <w:rsid w:val="00A63872"/>
    <w:pPr>
      <w:ind w:left="1985" w:hanging="1985"/>
      <w:outlineLvl w:val="9"/>
    </w:pPr>
    <w:rPr>
      <w:sz w:val="20"/>
    </w:rPr>
  </w:style>
  <w:style w:type="paragraph" w:customStyle="1" w:styleId="TAN">
    <w:name w:val="TAN"/>
    <w:basedOn w:val="TAL"/>
    <w:link w:val="TANChar"/>
    <w:qFormat/>
    <w:rsid w:val="00A63872"/>
    <w:pPr>
      <w:ind w:left="851" w:hanging="851"/>
    </w:pPr>
  </w:style>
  <w:style w:type="paragraph" w:customStyle="1" w:styleId="TAL">
    <w:name w:val="TAL"/>
    <w:basedOn w:val="a"/>
    <w:link w:val="TALCar"/>
    <w:qFormat/>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24">
    <w:name w:val="List 2"/>
    <w:basedOn w:val="aa"/>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4"/>
    <w:rsid w:val="00A63872"/>
    <w:pPr>
      <w:ind w:left="1135"/>
    </w:pPr>
  </w:style>
  <w:style w:type="paragraph" w:styleId="42">
    <w:name w:val="List 4"/>
    <w:basedOn w:val="33"/>
    <w:rsid w:val="00A63872"/>
    <w:pPr>
      <w:ind w:left="1418"/>
    </w:pPr>
  </w:style>
  <w:style w:type="paragraph" w:styleId="51">
    <w:name w:val="List 5"/>
    <w:basedOn w:val="42"/>
    <w:rsid w:val="00A63872"/>
    <w:pPr>
      <w:ind w:left="1702"/>
    </w:pPr>
  </w:style>
  <w:style w:type="paragraph" w:customStyle="1" w:styleId="EditorsNote">
    <w:name w:val="Editor's Note"/>
    <w:aliases w:val="EN"/>
    <w:basedOn w:val="NO"/>
    <w:rsid w:val="00A63872"/>
    <w:rPr>
      <w:color w:val="FF0000"/>
    </w:rPr>
  </w:style>
  <w:style w:type="paragraph" w:styleId="aa">
    <w:name w:val="List"/>
    <w:basedOn w:val="a"/>
    <w:rsid w:val="00A63872"/>
    <w:pPr>
      <w:ind w:left="568" w:hanging="284"/>
    </w:pPr>
  </w:style>
  <w:style w:type="paragraph" w:styleId="a9">
    <w:name w:val="List Bullet"/>
    <w:basedOn w:val="aa"/>
    <w:rsid w:val="00A63872"/>
  </w:style>
  <w:style w:type="paragraph" w:styleId="43">
    <w:name w:val="List Bullet 4"/>
    <w:basedOn w:val="32"/>
    <w:rsid w:val="00A63872"/>
    <w:pPr>
      <w:ind w:left="1418"/>
    </w:pPr>
  </w:style>
  <w:style w:type="paragraph" w:styleId="52">
    <w:name w:val="List Bullet 5"/>
    <w:basedOn w:val="43"/>
    <w:rsid w:val="00A63872"/>
    <w:pPr>
      <w:ind w:left="1702"/>
    </w:pPr>
  </w:style>
  <w:style w:type="paragraph" w:customStyle="1" w:styleId="B1">
    <w:name w:val="B1"/>
    <w:basedOn w:val="aa"/>
    <w:link w:val="B1Char"/>
    <w:qFormat/>
    <w:rsid w:val="00A63872"/>
  </w:style>
  <w:style w:type="paragraph" w:customStyle="1" w:styleId="B2">
    <w:name w:val="B2"/>
    <w:basedOn w:val="24"/>
    <w:link w:val="B2Char"/>
    <w:uiPriority w:val="99"/>
    <w:rsid w:val="00A63872"/>
  </w:style>
  <w:style w:type="paragraph" w:customStyle="1" w:styleId="B3">
    <w:name w:val="B3"/>
    <w:basedOn w:val="33"/>
    <w:link w:val="B3Char"/>
    <w:rsid w:val="00A63872"/>
  </w:style>
  <w:style w:type="paragraph" w:customStyle="1" w:styleId="B4">
    <w:name w:val="B4"/>
    <w:basedOn w:val="42"/>
    <w:rsid w:val="00A63872"/>
  </w:style>
  <w:style w:type="paragraph" w:customStyle="1" w:styleId="B5">
    <w:name w:val="B5"/>
    <w:basedOn w:val="51"/>
    <w:rsid w:val="00A63872"/>
  </w:style>
  <w:style w:type="paragraph" w:styleId="ab">
    <w:name w:val="footer"/>
    <w:basedOn w:val="a4"/>
    <w:link w:val="ac"/>
    <w:rsid w:val="00A63872"/>
    <w:pPr>
      <w:jc w:val="center"/>
    </w:pPr>
    <w:rPr>
      <w:i/>
      <w:lang w:val="x-none" w:eastAsia="x-none"/>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4">
    <w:name w:val="Body Text 3"/>
    <w:basedOn w:val="a"/>
    <w:link w:val="35"/>
    <w:rPr>
      <w:i/>
    </w:rPr>
  </w:style>
  <w:style w:type="paragraph" w:styleId="ad">
    <w:name w:val="Document Map"/>
    <w:basedOn w:val="a"/>
    <w:link w:val="ae"/>
    <w:semiHidden/>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pPr>
      <w:spacing w:after="240"/>
      <w:jc w:val="both"/>
    </w:pPr>
    <w:rPr>
      <w:sz w:val="24"/>
      <w:lang w:val="en-US" w:eastAsia="zh-CN"/>
    </w:rPr>
  </w:style>
  <w:style w:type="paragraph" w:customStyle="1" w:styleId="Equation">
    <w:name w:val="Equation"/>
    <w:basedOn w:val="a"/>
    <w:next w:val="a"/>
    <w:pPr>
      <w:tabs>
        <w:tab w:val="right" w:pos="10206"/>
      </w:tabs>
      <w:spacing w:after="220"/>
      <w:ind w:left="1298"/>
    </w:pPr>
    <w:rPr>
      <w:rFonts w:ascii="Arial" w:hAnsi="Arial"/>
      <w:sz w:val="22"/>
      <w:lang w:val="en-US" w:eastAsia="zh-CN"/>
    </w:rPr>
  </w:style>
  <w:style w:type="paragraph" w:customStyle="1" w:styleId="00BodyText">
    <w:name w:val="00 BodyText"/>
    <w:basedOn w:val="a"/>
    <w:pPr>
      <w:spacing w:after="220"/>
    </w:pPr>
    <w:rPr>
      <w:rFonts w:ascii="Arial" w:hAnsi="Arial"/>
      <w:sz w:val="22"/>
      <w:lang w:val="en-US"/>
    </w:rPr>
  </w:style>
  <w:style w:type="paragraph" w:customStyle="1" w:styleId="11BodyText">
    <w:name w:val="11 BodyText"/>
    <w:basedOn w:val="a"/>
    <w:pPr>
      <w:spacing w:after="220"/>
      <w:ind w:left="1298"/>
    </w:pPr>
    <w:rPr>
      <w:rFonts w:ascii="Arial" w:hAnsi="Arial"/>
      <w:sz w:val="22"/>
      <w:lang w:val="en-US"/>
    </w:rPr>
  </w:style>
  <w:style w:type="paragraph" w:customStyle="1" w:styleId="table">
    <w:name w:val="table"/>
    <w:basedOn w:val="text"/>
    <w:next w:val="text"/>
    <w:pPr>
      <w:spacing w:after="0"/>
      <w:jc w:val="center"/>
    </w:pPr>
    <w:rPr>
      <w:sz w:val="20"/>
    </w:rPr>
  </w:style>
  <w:style w:type="paragraph" w:styleId="af">
    <w:name w:val="caption"/>
    <w:aliases w:val="cap,cap Char,Caption Char1 Char,cap Char Char1,Caption Char Char1 Char,cap Char2,3GPP Caption Table,Ca"/>
    <w:basedOn w:val="a"/>
    <w:next w:val="a"/>
    <w:link w:val="af0"/>
    <w:qFormat/>
    <w:rsid w:val="00913F9C"/>
    <w:pPr>
      <w:keepNext/>
      <w:spacing w:before="60" w:after="60"/>
    </w:pPr>
    <w:rPr>
      <w:b/>
      <w:bCs/>
      <w:sz w:val="16"/>
    </w:rPr>
  </w:style>
  <w:style w:type="paragraph" w:customStyle="1" w:styleId="bodyCharCharChar">
    <w:name w:val="body Char Char Char"/>
    <w:basedOn w:val="a"/>
    <w:pPr>
      <w:tabs>
        <w:tab w:val="left" w:pos="2160"/>
      </w:tabs>
      <w:spacing w:line="280" w:lineRule="atLeast"/>
      <w:jc w:val="both"/>
    </w:pPr>
    <w:rPr>
      <w:rFonts w:ascii="New York" w:hAnsi="New York"/>
      <w:sz w:val="24"/>
      <w:lang w:val="en-US"/>
    </w:rPr>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AvtalBrödtext"/>
    <w:basedOn w:val="a"/>
    <w:link w:val="af2"/>
    <w:pPr>
      <w:jc w:val="both"/>
    </w:pPr>
    <w:rPr>
      <w:rFonts w:ascii="Times" w:hAnsi="Times"/>
      <w:szCs w:val="24"/>
      <w:lang w:val="en-US"/>
    </w:rPr>
  </w:style>
  <w:style w:type="paragraph" w:styleId="25">
    <w:name w:val="Body Text 2"/>
    <w:basedOn w:val="a"/>
    <w:link w:val="26"/>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line="280" w:lineRule="atLeast"/>
      <w:jc w:val="both"/>
    </w:pPr>
    <w:rPr>
      <w:rFonts w:ascii="New York" w:hAnsi="New York"/>
      <w:sz w:val="24"/>
      <w:lang w:val="en-US"/>
    </w:rPr>
  </w:style>
  <w:style w:type="table" w:styleId="af3">
    <w:name w:val="Table Grid"/>
    <w:basedOn w:val="a1"/>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rsid w:val="00505E39"/>
  </w:style>
  <w:style w:type="character" w:styleId="af5">
    <w:name w:val="annotation reference"/>
    <w:semiHidden/>
    <w:rsid w:val="00A10B48"/>
    <w:rPr>
      <w:sz w:val="16"/>
      <w:szCs w:val="16"/>
    </w:rPr>
  </w:style>
  <w:style w:type="paragraph" w:styleId="af6">
    <w:name w:val="annotation text"/>
    <w:basedOn w:val="a"/>
    <w:link w:val="af7"/>
    <w:rsid w:val="00A10B48"/>
    <w:rPr>
      <w:lang w:eastAsia="x-none"/>
    </w:rPr>
  </w:style>
  <w:style w:type="paragraph" w:styleId="af8">
    <w:name w:val="annotation subject"/>
    <w:basedOn w:val="af6"/>
    <w:next w:val="af6"/>
    <w:link w:val="af9"/>
    <w:semiHidden/>
    <w:rsid w:val="00A10B48"/>
    <w:rPr>
      <w:b/>
      <w:bCs/>
    </w:rPr>
  </w:style>
  <w:style w:type="paragraph" w:styleId="afa">
    <w:name w:val="Balloon Text"/>
    <w:basedOn w:val="a"/>
    <w:link w:val="afb"/>
    <w:semiHidden/>
    <w:rsid w:val="00A10B48"/>
    <w:rPr>
      <w:rFonts w:ascii="Tahoma" w:hAnsi="Tahoma" w:cs="Tahoma"/>
      <w:sz w:val="16"/>
      <w:szCs w:val="16"/>
    </w:rPr>
  </w:style>
  <w:style w:type="paragraph" w:customStyle="1" w:styleId="CRCoverPage">
    <w:name w:val="CR Cover Page"/>
    <w:link w:val="CRCoverPageChar"/>
    <w:rsid w:val="00F6433C"/>
    <w:pPr>
      <w:spacing w:after="120"/>
    </w:pPr>
    <w:rPr>
      <w:rFonts w:ascii="Arial" w:eastAsia="MS Mincho" w:hAnsi="Arial"/>
      <w:lang w:val="en-GB"/>
    </w:rPr>
  </w:style>
  <w:style w:type="character" w:customStyle="1" w:styleId="10">
    <w:name w:val="标题 1 字符"/>
    <w:aliases w:val="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422531"/>
    <w:rPr>
      <w:rFonts w:ascii="Arial" w:hAnsi="Arial"/>
      <w:sz w:val="36"/>
      <w:lang w:val="en-GB"/>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rsid w:val="0096527C"/>
    <w:rPr>
      <w:rFonts w:ascii="Arial" w:eastAsia="Times New Roman" w:hAnsi="Arial"/>
      <w:sz w:val="24"/>
      <w:lang w:val="en-GB" w:eastAsia="ja-JP" w:bidi="hi-IN"/>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1723D"/>
    <w:rPr>
      <w:rFonts w:ascii="Arial" w:eastAsia="Times New Roman" w:hAnsi="Arial"/>
      <w:sz w:val="22"/>
      <w:lang w:eastAsia="ja-JP" w:bidi="hi-IN"/>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rsid w:val="00184F51"/>
    <w:rPr>
      <w:rFonts w:ascii="Arial" w:eastAsia="Times New Roman" w:hAnsi="Arial"/>
      <w:sz w:val="24"/>
      <w:lang w:eastAsia="ja-JP" w:bidi="hi-IN"/>
    </w:rPr>
  </w:style>
  <w:style w:type="character" w:customStyle="1" w:styleId="50">
    <w:name w:val="标题 5 字符"/>
    <w:aliases w:val="h5 字符,Heading5 字符,Head5 字符,H5 字符,M5 字符,mh2 字符,Module heading 2 字符,heading 8 字符,Numbered Sub-list 字符,Heading 81 字符,Heading 811 字符,标题 81 字符,Heading 8111 字符"/>
    <w:link w:val="5"/>
    <w:rsid w:val="00184F51"/>
    <w:rPr>
      <w:rFonts w:ascii="Arial" w:eastAsia="Times New Roman" w:hAnsi="Arial"/>
      <w:sz w:val="22"/>
      <w:lang w:eastAsia="ja-JP" w:bidi="hi-IN"/>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afc">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列出段落,Bullet list"/>
    <w:basedOn w:val="a"/>
    <w:link w:val="afd"/>
    <w:uiPriority w:val="34"/>
    <w:qFormat/>
    <w:rsid w:val="00F25EB4"/>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afe">
    <w:name w:val="Subtitle"/>
    <w:basedOn w:val="a"/>
    <w:next w:val="a"/>
    <w:link w:val="aff"/>
    <w:uiPriority w:val="11"/>
    <w:rsid w:val="005D609E"/>
    <w:pPr>
      <w:spacing w:after="60"/>
      <w:jc w:val="center"/>
      <w:outlineLvl w:val="1"/>
    </w:pPr>
    <w:rPr>
      <w:rFonts w:ascii="Cambria" w:eastAsia="Times New Roman" w:hAnsi="Cambria"/>
      <w:sz w:val="24"/>
      <w:szCs w:val="24"/>
      <w:lang w:eastAsia="x-none"/>
    </w:rPr>
  </w:style>
  <w:style w:type="character" w:customStyle="1" w:styleId="aff">
    <w:name w:val="副标题 字符"/>
    <w:link w:val="afe"/>
    <w:uiPriority w:val="11"/>
    <w:rsid w:val="005D609E"/>
    <w:rPr>
      <w:rFonts w:ascii="Cambria" w:eastAsia="Times New Roman" w:hAnsi="Cambria" w:cs="Times New Roman"/>
      <w:sz w:val="24"/>
      <w:szCs w:val="24"/>
      <w:lang w:val="en-GB"/>
    </w:rPr>
  </w:style>
  <w:style w:type="paragraph" w:styleId="aff0">
    <w:name w:val="Revision"/>
    <w:hidden/>
    <w:semiHidden/>
    <w:rsid w:val="00F1403E"/>
    <w:rPr>
      <w:rFonts w:ascii="Times New Roman" w:hAnsi="Times New Roman"/>
      <w:lang w:val="en-GB"/>
    </w:rPr>
  </w:style>
  <w:style w:type="paragraph" w:styleId="aff1">
    <w:name w:val="Normal (Web)"/>
    <w:basedOn w:val="a"/>
    <w:uiPriority w:val="99"/>
    <w:unhideWhenUsed/>
    <w:rsid w:val="00D80C93"/>
    <w:pPr>
      <w:overflowPunct/>
      <w:autoSpaceDE/>
      <w:autoSpaceDN/>
      <w:adjustRightInd/>
      <w:spacing w:before="100" w:beforeAutospacing="1" w:after="100" w:afterAutospacing="1"/>
      <w:textAlignment w:val="auto"/>
    </w:pPr>
    <w:rPr>
      <w:sz w:val="24"/>
      <w:szCs w:val="24"/>
      <w:lang w:val="en-US"/>
    </w:rPr>
  </w:style>
  <w:style w:type="character" w:customStyle="1" w:styleId="af7">
    <w:name w:val="批注文字 字符"/>
    <w:link w:val="af6"/>
    <w:rsid w:val="00552FF4"/>
    <w:rPr>
      <w:rFonts w:ascii="Times New Roman" w:hAnsi="Times New Roman"/>
      <w:lang w:val="en-GB"/>
    </w:rPr>
  </w:style>
  <w:style w:type="character" w:styleId="aff2">
    <w:name w:val="Placeholder Text"/>
    <w:uiPriority w:val="99"/>
    <w:semiHidden/>
    <w:rsid w:val="006601F9"/>
    <w:rPr>
      <w:color w:val="808080"/>
    </w:rPr>
  </w:style>
  <w:style w:type="character" w:styleId="aff3">
    <w:name w:val="Hyperlink"/>
    <w:rsid w:val="00EE0E09"/>
    <w:rPr>
      <w:color w:val="0000FF"/>
      <w:u w:val="single"/>
    </w:rPr>
  </w:style>
  <w:style w:type="character" w:styleId="aff4">
    <w:name w:val="FollowedHyperlink"/>
    <w:rsid w:val="00EE0E09"/>
    <w:rPr>
      <w:color w:val="800080"/>
      <w:u w:val="single"/>
    </w:rPr>
  </w:style>
  <w:style w:type="table" w:styleId="-6">
    <w:name w:val="Dark List Accent 6"/>
    <w:basedOn w:val="a1"/>
    <w:uiPriority w:val="70"/>
    <w:rsid w:val="00D3668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ac">
    <w:name w:val="页脚 字符"/>
    <w:link w:val="ab"/>
    <w:uiPriority w:val="99"/>
    <w:rsid w:val="0002790C"/>
    <w:rPr>
      <w:rFonts w:ascii="Arial" w:hAnsi="Arial"/>
      <w:b/>
      <w:i/>
      <w:noProof/>
      <w:sz w:val="18"/>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locked/>
    <w:rsid w:val="00FE2955"/>
    <w:rPr>
      <w:rFonts w:ascii="Arial" w:hAnsi="Arial"/>
      <w:b/>
      <w:noProof/>
      <w:sz w:val="18"/>
      <w:lang w:val="en-US" w:eastAsia="en-US" w:bidi="ar-SA"/>
    </w:rPr>
  </w:style>
  <w:style w:type="character" w:customStyle="1" w:styleId="af0">
    <w:name w:val="题注 字符"/>
    <w:aliases w:val="cap 字符,cap Char 字符,Caption Char1 Char 字符,cap Char Char1 字符,Caption Char Char1 Char 字符,cap Char2 字符,3GPP Caption Table 字符,Ca 字符"/>
    <w:link w:val="af"/>
    <w:locked/>
    <w:rsid w:val="00913F9C"/>
    <w:rPr>
      <w:rFonts w:ascii="Times New Roman" w:hAnsi="Times New Roman"/>
      <w:b/>
      <w:bCs/>
      <w:sz w:val="16"/>
      <w:lang w:val="en-GB" w:eastAsia="en-US"/>
    </w:rPr>
  </w:style>
  <w:style w:type="character" w:styleId="aff5">
    <w:name w:val="Emphasis"/>
    <w:uiPriority w:val="20"/>
    <w:rsid w:val="005243F4"/>
    <w:rPr>
      <w:i/>
      <w:iCs/>
    </w:rPr>
  </w:style>
  <w:style w:type="character" w:customStyle="1" w:styleId="TACChar">
    <w:name w:val="TAC Char"/>
    <w:link w:val="TAC"/>
    <w:qFormat/>
    <w:rsid w:val="00654C1F"/>
    <w:rPr>
      <w:rFonts w:ascii="Arial" w:hAnsi="Arial"/>
      <w:sz w:val="18"/>
      <w:lang w:val="en-GB" w:eastAsia="en-US"/>
    </w:rPr>
  </w:style>
  <w:style w:type="character" w:customStyle="1" w:styleId="TALCar">
    <w:name w:val="TAL Car"/>
    <w:link w:val="TAL"/>
    <w:rsid w:val="00564F02"/>
    <w:rPr>
      <w:rFonts w:ascii="Arial" w:hAnsi="Arial"/>
      <w:sz w:val="18"/>
      <w:lang w:val="en-GB"/>
    </w:rPr>
  </w:style>
  <w:style w:type="character" w:customStyle="1" w:styleId="TAHCar">
    <w:name w:val="TAH Car"/>
    <w:link w:val="TAH"/>
    <w:uiPriority w:val="99"/>
    <w:qFormat/>
    <w:rsid w:val="00564F02"/>
    <w:rPr>
      <w:rFonts w:ascii="Arial" w:hAnsi="Arial"/>
      <w:b/>
      <w:sz w:val="18"/>
      <w:lang w:val="en-GB"/>
    </w:rPr>
  </w:style>
  <w:style w:type="character" w:customStyle="1" w:styleId="THChar">
    <w:name w:val="TH Char"/>
    <w:link w:val="TH"/>
    <w:qFormat/>
    <w:rsid w:val="00564F02"/>
    <w:rPr>
      <w:rFonts w:ascii="Arial" w:hAnsi="Arial"/>
      <w:b/>
      <w:lang w:val="en-GB"/>
    </w:rPr>
  </w:style>
  <w:style w:type="paragraph" w:styleId="4">
    <w:name w:val="List Number 4"/>
    <w:basedOn w:val="a"/>
    <w:rsid w:val="00564F02"/>
    <w:pPr>
      <w:numPr>
        <w:numId w:val="2"/>
      </w:numPr>
      <w:tabs>
        <w:tab w:val="num" w:pos="1209"/>
      </w:tabs>
      <w:spacing w:before="0" w:after="180"/>
      <w:ind w:left="1209"/>
    </w:pPr>
    <w:rPr>
      <w:rFonts w:eastAsia="MS Mincho"/>
      <w:lang w:eastAsia="en-GB"/>
    </w:rPr>
  </w:style>
  <w:style w:type="character" w:customStyle="1" w:styleId="afd">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c"/>
    <w:uiPriority w:val="34"/>
    <w:qFormat/>
    <w:locked/>
    <w:rsid w:val="00386EB4"/>
    <w:rPr>
      <w:rFonts w:ascii="Calibri" w:eastAsia="Calibri" w:hAnsi="Calibri"/>
      <w:sz w:val="22"/>
      <w:szCs w:val="22"/>
    </w:rPr>
  </w:style>
  <w:style w:type="paragraph" w:styleId="aff6">
    <w:name w:val="Plain Text"/>
    <w:basedOn w:val="a"/>
    <w:link w:val="aff7"/>
    <w:unhideWhenUsed/>
    <w:rsid w:val="002E4C0E"/>
    <w:pPr>
      <w:overflowPunct/>
      <w:autoSpaceDE/>
      <w:autoSpaceDN/>
      <w:adjustRightInd/>
      <w:spacing w:before="0" w:after="0"/>
      <w:textAlignment w:val="auto"/>
    </w:pPr>
    <w:rPr>
      <w:rFonts w:ascii="Consolas" w:eastAsia="Calibri" w:hAnsi="Consolas"/>
      <w:sz w:val="21"/>
      <w:szCs w:val="21"/>
      <w:lang w:val="x-none" w:eastAsia="x-none"/>
    </w:rPr>
  </w:style>
  <w:style w:type="character" w:customStyle="1" w:styleId="PlainTextChar">
    <w:name w:val="Plain Text Char"/>
    <w:rsid w:val="002E4C0E"/>
    <w:rPr>
      <w:rFonts w:ascii="Courier New" w:hAnsi="Courier New" w:cs="Courier New"/>
      <w:lang w:val="en-GB"/>
    </w:rPr>
  </w:style>
  <w:style w:type="character" w:customStyle="1" w:styleId="aff7">
    <w:name w:val="纯文本 字符"/>
    <w:link w:val="aff6"/>
    <w:uiPriority w:val="99"/>
    <w:rsid w:val="002E4C0E"/>
    <w:rPr>
      <w:rFonts w:ascii="Consolas" w:eastAsia="Calibri" w:hAnsi="Consolas"/>
      <w:sz w:val="21"/>
      <w:szCs w:val="21"/>
      <w:lang w:val="x-none" w:eastAsia="x-none"/>
    </w:rPr>
  </w:style>
  <w:style w:type="table" w:styleId="12">
    <w:name w:val="Table Grid 1"/>
    <w:basedOn w:val="a1"/>
    <w:uiPriority w:val="99"/>
    <w:rsid w:val="005F172A"/>
    <w:pPr>
      <w:overflowPunct w:val="0"/>
      <w:autoSpaceDE w:val="0"/>
      <w:autoSpaceDN w:val="0"/>
      <w:adjustRightInd w:val="0"/>
      <w:spacing w:before="120" w:after="12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8">
    <w:name w:val="Table Elegant"/>
    <w:basedOn w:val="a1"/>
    <w:uiPriority w:val="99"/>
    <w:rsid w:val="00CC6B9F"/>
    <w:pPr>
      <w:overflowPunct w:val="0"/>
      <w:autoSpaceDE w:val="0"/>
      <w:autoSpaceDN w:val="0"/>
      <w:adjustRightInd w:val="0"/>
      <w:spacing w:before="120" w:after="12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
    <w:name w:val="Char"/>
    <w:rsid w:val="00320312"/>
    <w:pPr>
      <w:keepNext/>
      <w:numPr>
        <w:numId w:val="3"/>
      </w:numPr>
      <w:tabs>
        <w:tab w:val="left" w:pos="851"/>
      </w:tabs>
      <w:autoSpaceDE w:val="0"/>
      <w:autoSpaceDN w:val="0"/>
      <w:adjustRightInd w:val="0"/>
      <w:spacing w:before="60" w:after="60"/>
      <w:jc w:val="both"/>
    </w:pPr>
    <w:rPr>
      <w:rFonts w:ascii="Arial" w:hAnsi="Arial" w:cs="Arial"/>
      <w:color w:val="0000FF"/>
      <w:kern w:val="2"/>
      <w:lang w:eastAsia="zh-CN"/>
    </w:rPr>
  </w:style>
  <w:style w:type="paragraph" w:customStyle="1" w:styleId="ZchnZchn">
    <w:name w:val="Zchn Zchn"/>
    <w:semiHidden/>
    <w:rsid w:val="00C2660B"/>
    <w:pPr>
      <w:keepNext/>
      <w:numPr>
        <w:numId w:val="4"/>
      </w:numPr>
      <w:autoSpaceDE w:val="0"/>
      <w:autoSpaceDN w:val="0"/>
      <w:adjustRightInd w:val="0"/>
      <w:spacing w:before="60" w:after="60"/>
      <w:jc w:val="both"/>
    </w:pPr>
    <w:rPr>
      <w:rFonts w:ascii="Arial" w:hAnsi="Arial" w:cs="Arial"/>
      <w:color w:val="0000FF"/>
      <w:kern w:val="2"/>
      <w:lang w:eastAsia="zh-CN"/>
    </w:rPr>
  </w:style>
  <w:style w:type="character" w:customStyle="1" w:styleId="fontstyle01">
    <w:name w:val="fontstyle01"/>
    <w:rsid w:val="00B37BF2"/>
    <w:rPr>
      <w:rFonts w:ascii="Helvetica" w:hAnsi="Helvetica" w:cs="Helvetica" w:hint="default"/>
      <w:b w:val="0"/>
      <w:bCs w:val="0"/>
      <w:i w:val="0"/>
      <w:iCs w:val="0"/>
      <w:color w:val="000000"/>
      <w:sz w:val="24"/>
      <w:szCs w:val="24"/>
    </w:rPr>
  </w:style>
  <w:style w:type="character" w:customStyle="1" w:styleId="H6Char">
    <w:name w:val="H6 Char"/>
    <w:link w:val="H6"/>
    <w:rsid w:val="00F74059"/>
    <w:rPr>
      <w:rFonts w:ascii="Arial" w:eastAsia="Times New Roman" w:hAnsi="Arial"/>
      <w:lang w:eastAsia="ja-JP" w:bidi="hi-IN"/>
    </w:rPr>
  </w:style>
  <w:style w:type="character" w:customStyle="1" w:styleId="60">
    <w:name w:val="标题 6 字符"/>
    <w:aliases w:val="T1 字符,Header 6 字符"/>
    <w:link w:val="6"/>
    <w:rsid w:val="00F74059"/>
    <w:rPr>
      <w:rFonts w:ascii="Arial" w:eastAsia="Times New Roman" w:hAnsi="Arial"/>
      <w:lang w:eastAsia="ja-JP" w:bidi="hi-IN"/>
    </w:rPr>
  </w:style>
  <w:style w:type="character" w:customStyle="1" w:styleId="NOChar">
    <w:name w:val="NO Char"/>
    <w:link w:val="NO"/>
    <w:rsid w:val="00F74059"/>
    <w:rPr>
      <w:rFonts w:ascii="Times New Roman" w:hAnsi="Times New Roman"/>
      <w:lang w:eastAsia="en-US"/>
    </w:rPr>
  </w:style>
  <w:style w:type="character" w:customStyle="1" w:styleId="EXChar">
    <w:name w:val="EX Char"/>
    <w:link w:val="EX"/>
    <w:rsid w:val="00F74059"/>
    <w:rPr>
      <w:rFonts w:ascii="Times New Roman" w:hAnsi="Times New Roman"/>
      <w:lang w:eastAsia="en-US"/>
    </w:rPr>
  </w:style>
  <w:style w:type="character" w:customStyle="1" w:styleId="TANChar">
    <w:name w:val="TAN Char"/>
    <w:link w:val="TAN"/>
    <w:rsid w:val="00F74059"/>
    <w:rPr>
      <w:rFonts w:ascii="Arial" w:hAnsi="Arial"/>
      <w:sz w:val="18"/>
      <w:lang w:val="en-GB" w:eastAsia="en-US"/>
    </w:rPr>
  </w:style>
  <w:style w:type="character" w:customStyle="1" w:styleId="TFChar">
    <w:name w:val="TF Char"/>
    <w:link w:val="TF"/>
    <w:rsid w:val="00F74059"/>
    <w:rPr>
      <w:rFonts w:ascii="Arial" w:hAnsi="Arial"/>
      <w:b/>
      <w:lang w:eastAsia="en-US"/>
    </w:rPr>
  </w:style>
  <w:style w:type="paragraph" w:styleId="aff9">
    <w:name w:val="index heading"/>
    <w:basedOn w:val="a"/>
    <w:next w:val="a"/>
    <w:rsid w:val="00F74059"/>
    <w:pPr>
      <w:pBdr>
        <w:top w:val="single" w:sz="12" w:space="0" w:color="auto"/>
      </w:pBdr>
      <w:spacing w:before="360" w:after="240"/>
    </w:pPr>
    <w:rPr>
      <w:b/>
      <w:i/>
      <w:sz w:val="26"/>
    </w:rPr>
  </w:style>
  <w:style w:type="character" w:customStyle="1" w:styleId="ae">
    <w:name w:val="文档结构图 字符"/>
    <w:link w:val="ad"/>
    <w:semiHidden/>
    <w:rsid w:val="00F74059"/>
    <w:rPr>
      <w:rFonts w:ascii="Tahoma" w:hAnsi="Tahoma"/>
      <w:shd w:val="clear" w:color="auto" w:fill="000080"/>
      <w:lang w:eastAsia="en-US"/>
    </w:rPr>
  </w:style>
  <w:style w:type="character" w:customStyle="1" w:styleId="af2">
    <w:name w:val="正文文本 字符"/>
    <w:aliases w:val="bt 字符,Corps de texte Car 字符,Corps de texte Car1 Car 字符,Corps de texte Car Car Car 字符,Corps de texte Car1 Car Car Car 字符,Corps de texte Car Car Car Car Car 字符,Corps de texte Car1 Car Car Car Car Car 字符,bt Car 字符,AvtalBrödtext 字符"/>
    <w:link w:val="af1"/>
    <w:rsid w:val="00F74059"/>
    <w:rPr>
      <w:rFonts w:ascii="Times" w:hAnsi="Times"/>
      <w:szCs w:val="24"/>
      <w:lang w:val="en-US" w:eastAsia="en-US"/>
    </w:rPr>
  </w:style>
  <w:style w:type="paragraph" w:customStyle="1" w:styleId="TableText">
    <w:name w:val="TableText"/>
    <w:basedOn w:val="affa"/>
    <w:rsid w:val="00F74059"/>
    <w:pPr>
      <w:keepNext/>
      <w:keepLines/>
      <w:widowControl/>
      <w:ind w:left="0"/>
      <w:jc w:val="center"/>
    </w:pPr>
    <w:rPr>
      <w:sz w:val="20"/>
      <w:lang w:eastAsia="en-US"/>
    </w:rPr>
  </w:style>
  <w:style w:type="paragraph" w:styleId="affa">
    <w:name w:val="Body Text Indent"/>
    <w:basedOn w:val="a"/>
    <w:link w:val="affb"/>
    <w:rsid w:val="00F74059"/>
    <w:pPr>
      <w:widowControl w:val="0"/>
      <w:spacing w:before="0" w:after="180"/>
      <w:ind w:left="210"/>
      <w:jc w:val="both"/>
    </w:pPr>
    <w:rPr>
      <w:snapToGrid w:val="0"/>
      <w:kern w:val="2"/>
      <w:sz w:val="21"/>
      <w:lang w:eastAsia="x-none"/>
    </w:rPr>
  </w:style>
  <w:style w:type="character" w:customStyle="1" w:styleId="affb">
    <w:name w:val="正文文本缩进 字符"/>
    <w:link w:val="affa"/>
    <w:rsid w:val="00F74059"/>
    <w:rPr>
      <w:rFonts w:ascii="Times New Roman" w:hAnsi="Times New Roman"/>
      <w:snapToGrid w:val="0"/>
      <w:kern w:val="2"/>
      <w:sz w:val="21"/>
      <w:lang w:eastAsia="x-none"/>
    </w:rPr>
  </w:style>
  <w:style w:type="character" w:customStyle="1" w:styleId="afb">
    <w:name w:val="批注框文本 字符"/>
    <w:link w:val="afa"/>
    <w:semiHidden/>
    <w:rsid w:val="00F74059"/>
    <w:rPr>
      <w:rFonts w:ascii="Tahoma" w:hAnsi="Tahoma" w:cs="Tahoma"/>
      <w:sz w:val="16"/>
      <w:szCs w:val="16"/>
      <w:lang w:eastAsia="en-US"/>
    </w:rPr>
  </w:style>
  <w:style w:type="paragraph" w:customStyle="1" w:styleId="CharCharCharCharChar">
    <w:name w:val="Char Char Char Char Ch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msoins0">
    <w:name w:val="msoins"/>
    <w:rsid w:val="00F74059"/>
  </w:style>
  <w:style w:type="paragraph" w:customStyle="1" w:styleId="Char2">
    <w:name w:val="Char2"/>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
    <w:name w:val="Char Char Ch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
    <w:name w:val="(文字) (文字)1 Char (文字) (文字)"/>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
    <w:name w:val="Char Char1 Char Ch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
    <w:name w:val="(文字) (文字)1 Char (文字) (文字) Char (文字) (文字)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ALChar">
    <w:name w:val="TAL Char"/>
    <w:qFormat/>
    <w:rsid w:val="00F74059"/>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F74059"/>
    <w:rPr>
      <w:rFonts w:eastAsia="MS Mincho"/>
      <w:lang w:val="en-GB" w:eastAsia="en-US" w:bidi="ar-SA"/>
    </w:rPr>
  </w:style>
  <w:style w:type="paragraph" w:customStyle="1" w:styleId="1CharChar">
    <w:name w:val="(文字) (文字)1 Char (文字) (文字) Ch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
    <w:name w:val="(文字) (文字)1 Char (文字) (文字) Char (文字) (文字)1 Char (文字) (文字) Char Char Ch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
    <w:name w:val="Char Char Char Char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
    <w:name w:val="Char Char2 Char Char"/>
    <w:basedOn w:val="a"/>
    <w:rsid w:val="00F74059"/>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F74059"/>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F74059"/>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F74059"/>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4059"/>
    <w:rPr>
      <w:rFonts w:ascii="Arial" w:hAnsi="Arial"/>
      <w:sz w:val="32"/>
      <w:lang w:val="en-GB" w:eastAsia="ja-JP" w:bidi="ar-SA"/>
    </w:rPr>
  </w:style>
  <w:style w:type="character" w:customStyle="1" w:styleId="CharChar4">
    <w:name w:val="Char Char4"/>
    <w:rsid w:val="00F74059"/>
    <w:rPr>
      <w:rFonts w:ascii="Courier New" w:hAnsi="Courier New"/>
      <w:lang w:val="nb-NO" w:eastAsia="ja-JP" w:bidi="ar-SA"/>
    </w:rPr>
  </w:style>
  <w:style w:type="character" w:customStyle="1" w:styleId="AndreaLeonardi">
    <w:name w:val="Andrea Leonardi"/>
    <w:semiHidden/>
    <w:rsid w:val="00F74059"/>
    <w:rPr>
      <w:rFonts w:ascii="Arial" w:hAnsi="Arial" w:cs="Arial"/>
      <w:color w:val="auto"/>
      <w:sz w:val="20"/>
      <w:szCs w:val="20"/>
    </w:rPr>
  </w:style>
  <w:style w:type="character" w:customStyle="1" w:styleId="NOCharChar">
    <w:name w:val="NO Char Char"/>
    <w:rsid w:val="00F74059"/>
    <w:rPr>
      <w:lang w:val="en-GB" w:eastAsia="en-US" w:bidi="ar-SA"/>
    </w:rPr>
  </w:style>
  <w:style w:type="character" w:customStyle="1" w:styleId="NOZchn">
    <w:name w:val="NO Zchn"/>
    <w:rsid w:val="00F74059"/>
    <w:rPr>
      <w:lang w:val="en-GB" w:eastAsia="en-US" w:bidi="ar-SA"/>
    </w:rPr>
  </w:style>
  <w:style w:type="character" w:customStyle="1" w:styleId="TACCar">
    <w:name w:val="TAC Car"/>
    <w:rsid w:val="00F74059"/>
    <w:rPr>
      <w:rFonts w:ascii="Arial" w:hAnsi="Arial"/>
      <w:sz w:val="18"/>
      <w:lang w:val="en-GB" w:eastAsia="ja-JP" w:bidi="ar-SA"/>
    </w:rPr>
  </w:style>
  <w:style w:type="character" w:customStyle="1" w:styleId="TAL0">
    <w:name w:val="TAL (文字)"/>
    <w:rsid w:val="00F74059"/>
    <w:rPr>
      <w:rFonts w:ascii="Arial" w:hAnsi="Arial"/>
      <w:sz w:val="18"/>
      <w:lang w:val="en-GB" w:eastAsia="ja-JP" w:bidi="ar-SA"/>
    </w:rPr>
  </w:style>
  <w:style w:type="paragraph" w:customStyle="1" w:styleId="CharCharCharCharCharChar">
    <w:name w:val="Char Char Char Char Char Char"/>
    <w:semiHidden/>
    <w:rsid w:val="00F74059"/>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fc">
    <w:name w:val="(文字) (文字)"/>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
    <w:name w:val="T1 Char"/>
    <w:aliases w:val="Header 6 Char Char"/>
    <w:rsid w:val="00F74059"/>
  </w:style>
  <w:style w:type="character" w:customStyle="1" w:styleId="T1Char1">
    <w:name w:val="T1 Char1"/>
    <w:aliases w:val="Header 6 Char Char1"/>
    <w:rsid w:val="00F74059"/>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F74059"/>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F74059"/>
    <w:rPr>
      <w:rFonts w:ascii="Arial" w:eastAsia="MS Mincho" w:hAnsi="Arial"/>
      <w:sz w:val="22"/>
      <w:lang w:val="en-GB" w:eastAsia="en-US" w:bidi="ar-SA"/>
    </w:rPr>
  </w:style>
  <w:style w:type="paragraph" w:customStyle="1" w:styleId="CarCar">
    <w:name w:val="Car C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4059"/>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F74059"/>
    <w:rPr>
      <w:rFonts w:ascii="Arial" w:hAnsi="Arial"/>
      <w:sz w:val="36"/>
      <w:lang w:val="en-GB" w:eastAsia="en-US" w:bidi="ar-SA"/>
    </w:rPr>
  </w:style>
  <w:style w:type="paragraph" w:customStyle="1" w:styleId="ZchnZchn1">
    <w:name w:val="Zchn Zchn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4059"/>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4059"/>
    <w:rPr>
      <w:rFonts w:ascii="Arial" w:hAnsi="Arial"/>
      <w:sz w:val="32"/>
      <w:lang w:val="en-GB" w:eastAsia="en-US" w:bidi="ar-SA"/>
    </w:rPr>
  </w:style>
  <w:style w:type="paragraph" w:customStyle="1" w:styleId="27">
    <w:name w:val="(文字) (文字)2"/>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4059"/>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4059"/>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F74059"/>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F74059"/>
    <w:rPr>
      <w:rFonts w:ascii="Arial" w:eastAsia="Batang" w:hAnsi="Arial" w:cs="Times New Roman"/>
      <w:b/>
      <w:bCs/>
      <w:i/>
      <w:iCs/>
      <w:sz w:val="28"/>
      <w:szCs w:val="28"/>
      <w:lang w:val="en-GB" w:eastAsia="en-US" w:bidi="ar-SA"/>
    </w:rPr>
  </w:style>
  <w:style w:type="paragraph" w:customStyle="1" w:styleId="36">
    <w:name w:val="(文字) (文字)3"/>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
    <w:name w:val="Zchn Zchn2"/>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4">
    <w:name w:val="(文字) (文字)4"/>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2">
    <w:name w:val="T1 Char2"/>
    <w:aliases w:val="Header 6 Char Char2"/>
    <w:rsid w:val="00F74059"/>
  </w:style>
  <w:style w:type="paragraph" w:customStyle="1" w:styleId="13">
    <w:name w:val="(文字) (文字)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28">
    <w:name w:val="Body Text Indent 2"/>
    <w:basedOn w:val="a"/>
    <w:link w:val="29"/>
    <w:rsid w:val="00F74059"/>
    <w:pPr>
      <w:spacing w:before="0" w:after="180"/>
      <w:ind w:leftChars="100" w:left="400" w:hangingChars="100" w:hanging="200"/>
    </w:pPr>
    <w:rPr>
      <w:rFonts w:eastAsia="MS Mincho"/>
      <w:lang w:eastAsia="en-GB"/>
    </w:rPr>
  </w:style>
  <w:style w:type="character" w:customStyle="1" w:styleId="29">
    <w:name w:val="正文文本缩进 2 字符"/>
    <w:link w:val="28"/>
    <w:rsid w:val="00F74059"/>
    <w:rPr>
      <w:rFonts w:ascii="Times New Roman" w:eastAsia="MS Mincho" w:hAnsi="Times New Roman"/>
    </w:rPr>
  </w:style>
  <w:style w:type="paragraph" w:styleId="affd">
    <w:name w:val="Normal Indent"/>
    <w:basedOn w:val="a"/>
    <w:rsid w:val="00F74059"/>
    <w:pPr>
      <w:overflowPunct/>
      <w:autoSpaceDE/>
      <w:autoSpaceDN/>
      <w:adjustRightInd/>
      <w:spacing w:before="0" w:after="0"/>
      <w:ind w:left="851"/>
      <w:textAlignment w:val="auto"/>
    </w:pPr>
    <w:rPr>
      <w:rFonts w:eastAsia="MS Mincho"/>
      <w:lang w:val="it-IT" w:eastAsia="en-GB"/>
    </w:rPr>
  </w:style>
  <w:style w:type="paragraph" w:styleId="53">
    <w:name w:val="List Number 5"/>
    <w:basedOn w:val="a"/>
    <w:rsid w:val="00F74059"/>
    <w:pPr>
      <w:tabs>
        <w:tab w:val="num" w:pos="851"/>
        <w:tab w:val="num" w:pos="1800"/>
      </w:tabs>
      <w:spacing w:before="0" w:after="180"/>
      <w:ind w:left="1800" w:hanging="851"/>
    </w:pPr>
    <w:rPr>
      <w:rFonts w:eastAsia="MS Mincho"/>
      <w:lang w:eastAsia="en-GB"/>
    </w:rPr>
  </w:style>
  <w:style w:type="paragraph" w:styleId="3">
    <w:name w:val="List Number 3"/>
    <w:basedOn w:val="a"/>
    <w:rsid w:val="00F74059"/>
    <w:pPr>
      <w:numPr>
        <w:numId w:val="5"/>
      </w:numPr>
      <w:tabs>
        <w:tab w:val="num" w:pos="926"/>
      </w:tabs>
      <w:spacing w:before="0" w:after="180"/>
      <w:ind w:left="926"/>
    </w:pPr>
    <w:rPr>
      <w:rFonts w:eastAsia="MS Mincho"/>
      <w:lang w:eastAsia="en-GB"/>
    </w:rPr>
  </w:style>
  <w:style w:type="character" w:styleId="affe">
    <w:name w:val="Strong"/>
    <w:qFormat/>
    <w:rsid w:val="00F74059"/>
    <w:rPr>
      <w:b/>
      <w:bCs/>
    </w:rPr>
  </w:style>
  <w:style w:type="character" w:customStyle="1" w:styleId="CharChar7">
    <w:name w:val="Char Char7"/>
    <w:semiHidden/>
    <w:rsid w:val="00F74059"/>
    <w:rPr>
      <w:rFonts w:ascii="Tahoma" w:hAnsi="Tahoma" w:cs="Tahoma"/>
      <w:shd w:val="clear" w:color="auto" w:fill="000080"/>
      <w:lang w:val="en-GB" w:eastAsia="en-US"/>
    </w:rPr>
  </w:style>
  <w:style w:type="character" w:customStyle="1" w:styleId="ZchnZchn5">
    <w:name w:val="Zchn Zchn5"/>
    <w:rsid w:val="00F74059"/>
    <w:rPr>
      <w:rFonts w:ascii="Courier New" w:eastAsia="Batang" w:hAnsi="Courier New"/>
      <w:lang w:val="nb-NO" w:eastAsia="en-US" w:bidi="ar-SA"/>
    </w:rPr>
  </w:style>
  <w:style w:type="character" w:customStyle="1" w:styleId="CharChar10">
    <w:name w:val="Char Char10"/>
    <w:semiHidden/>
    <w:rsid w:val="00F74059"/>
    <w:rPr>
      <w:rFonts w:ascii="Times New Roman" w:hAnsi="Times New Roman"/>
      <w:lang w:val="en-GB" w:eastAsia="en-US"/>
    </w:rPr>
  </w:style>
  <w:style w:type="character" w:customStyle="1" w:styleId="CharChar9">
    <w:name w:val="Char Char9"/>
    <w:semiHidden/>
    <w:rsid w:val="00F74059"/>
    <w:rPr>
      <w:rFonts w:ascii="Tahoma" w:hAnsi="Tahoma" w:cs="Tahoma"/>
      <w:sz w:val="16"/>
      <w:szCs w:val="16"/>
      <w:lang w:val="en-GB" w:eastAsia="en-US"/>
    </w:rPr>
  </w:style>
  <w:style w:type="character" w:customStyle="1" w:styleId="CharChar8">
    <w:name w:val="Char Char8"/>
    <w:semiHidden/>
    <w:rsid w:val="00F74059"/>
    <w:rPr>
      <w:rFonts w:ascii="Times New Roman" w:hAnsi="Times New Roman"/>
      <w:b/>
      <w:bCs/>
      <w:lang w:val="en-GB" w:eastAsia="en-US"/>
    </w:rPr>
  </w:style>
  <w:style w:type="paragraph" w:customStyle="1" w:styleId="14">
    <w:name w:val="修订1"/>
    <w:hidden/>
    <w:semiHidden/>
    <w:rsid w:val="00F74059"/>
    <w:rPr>
      <w:rFonts w:ascii="Times New Roman" w:eastAsia="Batang" w:hAnsi="Times New Roman"/>
      <w:lang w:val="en-GB"/>
    </w:rPr>
  </w:style>
  <w:style w:type="paragraph" w:styleId="afff">
    <w:name w:val="endnote text"/>
    <w:basedOn w:val="a"/>
    <w:link w:val="afff0"/>
    <w:rsid w:val="00F74059"/>
    <w:pPr>
      <w:overflowPunct/>
      <w:autoSpaceDE/>
      <w:autoSpaceDN/>
      <w:adjustRightInd/>
      <w:snapToGrid w:val="0"/>
      <w:spacing w:before="0" w:after="180"/>
      <w:textAlignment w:val="auto"/>
    </w:pPr>
    <w:rPr>
      <w:lang w:eastAsia="x-none"/>
    </w:rPr>
  </w:style>
  <w:style w:type="character" w:customStyle="1" w:styleId="afff0">
    <w:name w:val="尾注文本 字符"/>
    <w:link w:val="afff"/>
    <w:rsid w:val="00F74059"/>
    <w:rPr>
      <w:rFonts w:ascii="Times New Roman" w:hAnsi="Times New Roman"/>
      <w:lang w:eastAsia="x-none"/>
    </w:rPr>
  </w:style>
  <w:style w:type="character" w:styleId="afff1">
    <w:name w:val="endnote reference"/>
    <w:rsid w:val="00F74059"/>
    <w:rPr>
      <w:vertAlign w:val="superscript"/>
    </w:rPr>
  </w:style>
  <w:style w:type="character" w:customStyle="1" w:styleId="btChar3">
    <w:name w:val="bt Char3"/>
    <w:rsid w:val="00F74059"/>
    <w:rPr>
      <w:lang w:val="en-GB" w:eastAsia="ja-JP" w:bidi="ar-SA"/>
    </w:rPr>
  </w:style>
  <w:style w:type="paragraph" w:styleId="afff2">
    <w:name w:val="Title"/>
    <w:basedOn w:val="a"/>
    <w:next w:val="a"/>
    <w:link w:val="afff3"/>
    <w:qFormat/>
    <w:rsid w:val="00F74059"/>
    <w:pPr>
      <w:spacing w:before="240" w:after="60"/>
      <w:outlineLvl w:val="0"/>
    </w:pPr>
    <w:rPr>
      <w:rFonts w:ascii="Courier New" w:hAnsi="Courier New"/>
      <w:lang w:val="nb-NO" w:eastAsia="x-none"/>
    </w:rPr>
  </w:style>
  <w:style w:type="character" w:customStyle="1" w:styleId="afff3">
    <w:name w:val="标题 字符"/>
    <w:link w:val="afff2"/>
    <w:rsid w:val="00F74059"/>
    <w:rPr>
      <w:rFonts w:ascii="Courier New" w:hAnsi="Courier New"/>
      <w:lang w:val="nb-NO" w:eastAsia="x-none"/>
    </w:rPr>
  </w:style>
  <w:style w:type="paragraph" w:customStyle="1" w:styleId="FL">
    <w:name w:val="FL"/>
    <w:basedOn w:val="a"/>
    <w:rsid w:val="00F74059"/>
    <w:pPr>
      <w:keepNext/>
      <w:keepLines/>
      <w:spacing w:before="60" w:after="180"/>
      <w:jc w:val="center"/>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F74059"/>
    <w:rPr>
      <w:rFonts w:ascii="Arial" w:hAnsi="Arial"/>
      <w:sz w:val="22"/>
      <w:lang w:val="en-GB" w:eastAsia="ja-JP" w:bidi="ar-SA"/>
    </w:rPr>
  </w:style>
  <w:style w:type="character" w:customStyle="1" w:styleId="B1Char">
    <w:name w:val="B1 Char"/>
    <w:link w:val="B1"/>
    <w:rsid w:val="00F74059"/>
    <w:rPr>
      <w:rFonts w:ascii="Times New Roman" w:hAnsi="Times New Roman"/>
      <w:lang w:eastAsia="en-US"/>
    </w:rPr>
  </w:style>
  <w:style w:type="paragraph" w:styleId="afff4">
    <w:name w:val="Date"/>
    <w:basedOn w:val="a"/>
    <w:next w:val="a"/>
    <w:link w:val="afff5"/>
    <w:rsid w:val="00F74059"/>
    <w:pPr>
      <w:spacing w:before="0" w:after="180"/>
    </w:pPr>
    <w:rPr>
      <w:lang w:eastAsia="x-none"/>
    </w:rPr>
  </w:style>
  <w:style w:type="character" w:customStyle="1" w:styleId="afff5">
    <w:name w:val="日期 字符"/>
    <w:link w:val="afff4"/>
    <w:rsid w:val="00F74059"/>
    <w:rPr>
      <w:rFonts w:ascii="Times New Roman" w:hAnsi="Times New Roman"/>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74059"/>
    <w:rPr>
      <w:rFonts w:ascii="Arial" w:hAnsi="Arial"/>
      <w:sz w:val="24"/>
      <w:lang w:val="en-GB"/>
    </w:rPr>
  </w:style>
  <w:style w:type="paragraph" w:customStyle="1" w:styleId="AutoCorrect">
    <w:name w:val="AutoCorrect"/>
    <w:rsid w:val="00F74059"/>
    <w:rPr>
      <w:rFonts w:ascii="Times New Roman" w:hAnsi="Times New Roman"/>
      <w:sz w:val="24"/>
      <w:szCs w:val="24"/>
      <w:lang w:val="en-GB" w:eastAsia="ko-KR"/>
    </w:rPr>
  </w:style>
  <w:style w:type="paragraph" w:customStyle="1" w:styleId="-PAGE-">
    <w:name w:val="- PAGE -"/>
    <w:rsid w:val="00F74059"/>
    <w:rPr>
      <w:rFonts w:ascii="Times New Roman" w:hAnsi="Times New Roman"/>
      <w:sz w:val="24"/>
      <w:szCs w:val="24"/>
      <w:lang w:val="en-GB" w:eastAsia="ko-KR"/>
    </w:rPr>
  </w:style>
  <w:style w:type="paragraph" w:customStyle="1" w:styleId="PageXofY">
    <w:name w:val="Page X of Y"/>
    <w:rsid w:val="00F74059"/>
    <w:rPr>
      <w:rFonts w:ascii="Times New Roman" w:hAnsi="Times New Roman"/>
      <w:sz w:val="24"/>
      <w:szCs w:val="24"/>
      <w:lang w:val="en-GB" w:eastAsia="ko-KR"/>
    </w:rPr>
  </w:style>
  <w:style w:type="paragraph" w:customStyle="1" w:styleId="Createdby">
    <w:name w:val="Created by"/>
    <w:rsid w:val="00F74059"/>
    <w:rPr>
      <w:rFonts w:ascii="Times New Roman" w:hAnsi="Times New Roman"/>
      <w:sz w:val="24"/>
      <w:szCs w:val="24"/>
      <w:lang w:val="en-GB" w:eastAsia="ko-KR"/>
    </w:rPr>
  </w:style>
  <w:style w:type="paragraph" w:customStyle="1" w:styleId="Createdon">
    <w:name w:val="Created on"/>
    <w:rsid w:val="00F74059"/>
    <w:rPr>
      <w:rFonts w:ascii="Times New Roman" w:hAnsi="Times New Roman"/>
      <w:sz w:val="24"/>
      <w:szCs w:val="24"/>
      <w:lang w:val="en-GB" w:eastAsia="ko-KR"/>
    </w:rPr>
  </w:style>
  <w:style w:type="paragraph" w:customStyle="1" w:styleId="Lastprinted">
    <w:name w:val="Last printed"/>
    <w:rsid w:val="00F74059"/>
    <w:rPr>
      <w:rFonts w:ascii="Times New Roman" w:hAnsi="Times New Roman"/>
      <w:sz w:val="24"/>
      <w:szCs w:val="24"/>
      <w:lang w:val="en-GB" w:eastAsia="ko-KR"/>
    </w:rPr>
  </w:style>
  <w:style w:type="paragraph" w:customStyle="1" w:styleId="Lastsavedby">
    <w:name w:val="Last saved by"/>
    <w:rsid w:val="00F74059"/>
    <w:rPr>
      <w:rFonts w:ascii="Times New Roman" w:hAnsi="Times New Roman"/>
      <w:sz w:val="24"/>
      <w:szCs w:val="24"/>
      <w:lang w:val="en-GB" w:eastAsia="ko-KR"/>
    </w:rPr>
  </w:style>
  <w:style w:type="paragraph" w:customStyle="1" w:styleId="Filename">
    <w:name w:val="Filename"/>
    <w:rsid w:val="00F74059"/>
    <w:rPr>
      <w:rFonts w:ascii="Times New Roman" w:hAnsi="Times New Roman"/>
      <w:sz w:val="24"/>
      <w:szCs w:val="24"/>
      <w:lang w:val="en-GB" w:eastAsia="ko-KR"/>
    </w:rPr>
  </w:style>
  <w:style w:type="paragraph" w:customStyle="1" w:styleId="Filenameandpath">
    <w:name w:val="Filename and path"/>
    <w:rsid w:val="00F74059"/>
    <w:rPr>
      <w:rFonts w:ascii="Times New Roman" w:hAnsi="Times New Roman"/>
      <w:sz w:val="24"/>
      <w:szCs w:val="24"/>
      <w:lang w:val="en-GB" w:eastAsia="ko-KR"/>
    </w:rPr>
  </w:style>
  <w:style w:type="paragraph" w:customStyle="1" w:styleId="AuthorPageDate">
    <w:name w:val="Author  Page #  Date"/>
    <w:rsid w:val="00F74059"/>
    <w:rPr>
      <w:rFonts w:ascii="Times New Roman" w:hAnsi="Times New Roman"/>
      <w:sz w:val="24"/>
      <w:szCs w:val="24"/>
      <w:lang w:val="en-GB" w:eastAsia="ko-KR"/>
    </w:rPr>
  </w:style>
  <w:style w:type="paragraph" w:customStyle="1" w:styleId="ConfidentialPageDate">
    <w:name w:val="Confidential  Page #  Date"/>
    <w:rsid w:val="00F74059"/>
    <w:rPr>
      <w:rFonts w:ascii="Times New Roman" w:hAnsi="Times New Roman"/>
      <w:sz w:val="24"/>
      <w:szCs w:val="24"/>
      <w:lang w:val="en-GB" w:eastAsia="ko-KR"/>
    </w:rPr>
  </w:style>
  <w:style w:type="paragraph" w:customStyle="1" w:styleId="tdoc-header">
    <w:name w:val="tdoc-header"/>
    <w:rsid w:val="00F74059"/>
    <w:rPr>
      <w:rFonts w:ascii="Arial" w:hAnsi="Arial"/>
      <w:noProof/>
      <w:sz w:val="24"/>
      <w:lang w:val="en-GB"/>
    </w:rPr>
  </w:style>
  <w:style w:type="paragraph" w:customStyle="1" w:styleId="INDENT1">
    <w:name w:val="INDENT1"/>
    <w:basedOn w:val="a"/>
    <w:rsid w:val="00F74059"/>
    <w:pPr>
      <w:spacing w:before="0" w:after="180"/>
      <w:ind w:left="851"/>
    </w:pPr>
    <w:rPr>
      <w:lang w:eastAsia="ja-JP"/>
    </w:rPr>
  </w:style>
  <w:style w:type="paragraph" w:customStyle="1" w:styleId="INDENT2">
    <w:name w:val="INDENT2"/>
    <w:basedOn w:val="a"/>
    <w:rsid w:val="00F74059"/>
    <w:pPr>
      <w:spacing w:before="0" w:after="180"/>
      <w:ind w:left="1135" w:hanging="284"/>
    </w:pPr>
    <w:rPr>
      <w:lang w:eastAsia="ja-JP"/>
    </w:rPr>
  </w:style>
  <w:style w:type="paragraph" w:customStyle="1" w:styleId="INDENT3">
    <w:name w:val="INDENT3"/>
    <w:basedOn w:val="a"/>
    <w:rsid w:val="00F74059"/>
    <w:pPr>
      <w:spacing w:before="0" w:after="180"/>
      <w:ind w:left="1701" w:hanging="567"/>
    </w:pPr>
    <w:rPr>
      <w:lang w:eastAsia="ja-JP"/>
    </w:rPr>
  </w:style>
  <w:style w:type="paragraph" w:customStyle="1" w:styleId="FigureTitle">
    <w:name w:val="Figure_Title"/>
    <w:basedOn w:val="a"/>
    <w:next w:val="a"/>
    <w:rsid w:val="00F74059"/>
    <w:pPr>
      <w:keepLines/>
      <w:tabs>
        <w:tab w:val="left" w:pos="794"/>
        <w:tab w:val="left" w:pos="1191"/>
        <w:tab w:val="left" w:pos="1588"/>
        <w:tab w:val="left" w:pos="1985"/>
      </w:tabs>
      <w:spacing w:after="480"/>
      <w:jc w:val="center"/>
    </w:pPr>
    <w:rPr>
      <w:b/>
      <w:sz w:val="24"/>
      <w:lang w:eastAsia="ja-JP"/>
    </w:rPr>
  </w:style>
  <w:style w:type="paragraph" w:customStyle="1" w:styleId="RecCCITT">
    <w:name w:val="Rec_CCITT_#"/>
    <w:basedOn w:val="a"/>
    <w:rsid w:val="00F74059"/>
    <w:pPr>
      <w:keepNext/>
      <w:keepLines/>
      <w:spacing w:before="0" w:after="180"/>
    </w:pPr>
    <w:rPr>
      <w:b/>
      <w:lang w:eastAsia="ja-JP"/>
    </w:rPr>
  </w:style>
  <w:style w:type="paragraph" w:customStyle="1" w:styleId="enumlev2">
    <w:name w:val="enumlev2"/>
    <w:basedOn w:val="a"/>
    <w:rsid w:val="00F74059"/>
    <w:pPr>
      <w:tabs>
        <w:tab w:val="left" w:pos="794"/>
        <w:tab w:val="left" w:pos="1191"/>
        <w:tab w:val="left" w:pos="1588"/>
        <w:tab w:val="left" w:pos="1985"/>
      </w:tabs>
      <w:spacing w:before="86" w:after="180"/>
      <w:ind w:left="1588" w:hanging="397"/>
      <w:jc w:val="both"/>
    </w:pPr>
    <w:rPr>
      <w:lang w:val="en-US" w:eastAsia="ja-JP"/>
    </w:rPr>
  </w:style>
  <w:style w:type="paragraph" w:customStyle="1" w:styleId="CouvRecTitle">
    <w:name w:val="Couv Rec Title"/>
    <w:basedOn w:val="a"/>
    <w:rsid w:val="00F74059"/>
    <w:pPr>
      <w:keepNext/>
      <w:keepLines/>
      <w:spacing w:before="240" w:after="180"/>
      <w:ind w:left="1418"/>
    </w:pPr>
    <w:rPr>
      <w:rFonts w:ascii="Arial" w:hAnsi="Arial"/>
      <w:b/>
      <w:sz w:val="36"/>
      <w:lang w:val="en-US" w:eastAsia="ja-JP"/>
    </w:rPr>
  </w:style>
  <w:style w:type="paragraph" w:customStyle="1" w:styleId="TAJ">
    <w:name w:val="TAJ"/>
    <w:basedOn w:val="TH"/>
    <w:rsid w:val="00F74059"/>
    <w:pPr>
      <w:spacing w:after="180"/>
    </w:pPr>
    <w:rPr>
      <w:bCs/>
      <w:lang w:eastAsia="ja-JP"/>
    </w:rPr>
  </w:style>
  <w:style w:type="character" w:customStyle="1" w:styleId="BodyTextChar">
    <w:name w:val="Body Text Char"/>
    <w:aliases w:val="AvtalBrödtext Char,ändrad Char,Bodytext Char,AvtalBrodtext Char,andrad Char,EHPT Char,Body Text2 Char,Body3 Char,compact Char,paragraph 2 Char,body indent Char,- TF Char,Requirements Char,Body Text level 1 Char,Response Char"/>
    <w:rsid w:val="00F74059"/>
    <w:rPr>
      <w:lang w:val="en-GB" w:eastAsia="ja-JP" w:bidi="ar-SA"/>
    </w:rPr>
  </w:style>
  <w:style w:type="paragraph" w:customStyle="1" w:styleId="Guidance">
    <w:name w:val="Guidance"/>
    <w:basedOn w:val="a"/>
    <w:rsid w:val="00F74059"/>
    <w:pPr>
      <w:spacing w:before="0" w:after="180"/>
    </w:pPr>
    <w:rPr>
      <w:i/>
      <w:color w:val="0000FF"/>
      <w:lang w:eastAsia="ja-JP"/>
    </w:rPr>
  </w:style>
  <w:style w:type="paragraph" w:customStyle="1" w:styleId="Figure">
    <w:name w:val="Figure"/>
    <w:basedOn w:val="a"/>
    <w:rsid w:val="00F74059"/>
    <w:pPr>
      <w:tabs>
        <w:tab w:val="num" w:pos="1440"/>
      </w:tabs>
      <w:overflowPunct/>
      <w:autoSpaceDE/>
      <w:autoSpaceDN/>
      <w:adjustRightInd/>
      <w:spacing w:before="180" w:after="240" w:line="280" w:lineRule="atLeast"/>
      <w:ind w:left="720" w:hanging="360"/>
      <w:jc w:val="center"/>
      <w:textAlignment w:val="auto"/>
    </w:pPr>
    <w:rPr>
      <w:rFonts w:ascii="Arial" w:hAnsi="Arial"/>
      <w:b/>
      <w:lang w:val="en-US" w:eastAsia="ja-JP"/>
    </w:rPr>
  </w:style>
  <w:style w:type="paragraph" w:customStyle="1" w:styleId="MTDisplayEquation">
    <w:name w:val="MTDisplayEquation"/>
    <w:basedOn w:val="a"/>
    <w:rsid w:val="00F74059"/>
    <w:pPr>
      <w:tabs>
        <w:tab w:val="center" w:pos="4820"/>
        <w:tab w:val="right" w:pos="9640"/>
      </w:tabs>
      <w:overflowPunct/>
      <w:autoSpaceDE/>
      <w:autoSpaceDN/>
      <w:adjustRightInd/>
      <w:spacing w:before="0" w:after="180"/>
      <w:textAlignment w:val="auto"/>
    </w:pPr>
    <w:rPr>
      <w:lang w:eastAsia="ja-JP"/>
    </w:rPr>
  </w:style>
  <w:style w:type="table" w:customStyle="1" w:styleId="TableGrid1">
    <w:name w:val="Table Grid1"/>
    <w:basedOn w:val="a1"/>
    <w:next w:val="af3"/>
    <w:rsid w:val="00F74059"/>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F74059"/>
    <w:pPr>
      <w:tabs>
        <w:tab w:val="left" w:pos="1418"/>
      </w:tabs>
      <w:spacing w:before="0"/>
    </w:pPr>
    <w:rPr>
      <w:rFonts w:ascii="Arial" w:eastAsia="MS Mincho" w:hAnsi="Arial"/>
      <w:sz w:val="24"/>
      <w:lang w:val="fr-FR"/>
    </w:rPr>
  </w:style>
  <w:style w:type="paragraph" w:customStyle="1" w:styleId="p20">
    <w:name w:val="p20"/>
    <w:basedOn w:val="a"/>
    <w:rsid w:val="00F74059"/>
    <w:pPr>
      <w:overflowPunct/>
      <w:autoSpaceDE/>
      <w:autoSpaceDN/>
      <w:adjustRightInd/>
      <w:snapToGrid w:val="0"/>
      <w:spacing w:before="0" w:after="0"/>
    </w:pPr>
    <w:rPr>
      <w:rFonts w:ascii="Arial" w:hAnsi="Arial" w:cs="Arial"/>
      <w:sz w:val="18"/>
      <w:szCs w:val="18"/>
      <w:lang w:val="en-US" w:eastAsia="zh-CN"/>
    </w:rPr>
  </w:style>
  <w:style w:type="paragraph" w:customStyle="1" w:styleId="ATC">
    <w:name w:val="ATC"/>
    <w:basedOn w:val="a"/>
    <w:rsid w:val="00F74059"/>
    <w:pPr>
      <w:spacing w:before="0" w:after="180"/>
    </w:pPr>
    <w:rPr>
      <w:lang w:eastAsia="ja-JP"/>
    </w:rPr>
  </w:style>
  <w:style w:type="paragraph" w:customStyle="1" w:styleId="TaOC">
    <w:name w:val="TaOC"/>
    <w:basedOn w:val="TAC"/>
    <w:rsid w:val="00F74059"/>
    <w:pPr>
      <w:spacing w:before="0"/>
    </w:pPr>
    <w:rPr>
      <w:szCs w:val="18"/>
      <w:lang w:eastAsia="ja-JP"/>
    </w:rPr>
  </w:style>
  <w:style w:type="paragraph" w:customStyle="1" w:styleId="1CharChar1Char">
    <w:name w:val="(文字) (文字)1 Char (文字) (文字) Char (文字) (文字)1 Char (文字) (文字)"/>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F74059"/>
    <w:rPr>
      <w:rFonts w:ascii="Arial" w:hAnsi="Arial"/>
      <w:sz w:val="32"/>
      <w:lang w:val="en-GB" w:eastAsia="en-US" w:bidi="ar-SA"/>
    </w:rPr>
  </w:style>
  <w:style w:type="paragraph" w:customStyle="1" w:styleId="xl40">
    <w:name w:val="xl40"/>
    <w:basedOn w:val="a"/>
    <w:rsid w:val="00F74059"/>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Separation">
    <w:name w:val="Separation"/>
    <w:basedOn w:val="1"/>
    <w:next w:val="a"/>
    <w:rsid w:val="00F74059"/>
    <w:pPr>
      <w:pBdr>
        <w:top w:val="none" w:sz="0" w:space="0" w:color="auto"/>
      </w:pBdr>
      <w:overflowPunct/>
      <w:autoSpaceDE/>
      <w:autoSpaceDN/>
      <w:adjustRightInd/>
      <w:spacing w:before="240"/>
      <w:ind w:left="1134" w:hanging="1134"/>
      <w:jc w:val="left"/>
      <w:textAlignment w:val="auto"/>
    </w:pPr>
    <w:rPr>
      <w:b/>
      <w:color w:val="0000FF"/>
      <w:szCs w:val="36"/>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4059"/>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74059"/>
    <w:rPr>
      <w:rFonts w:ascii="Arial" w:hAnsi="Arial"/>
      <w:sz w:val="28"/>
      <w:lang w:val="en-GB" w:eastAsia="en-US" w:bidi="ar-SA"/>
    </w:rPr>
  </w:style>
  <w:style w:type="character" w:customStyle="1" w:styleId="T1Char3">
    <w:name w:val="T1 Char3"/>
    <w:aliases w:val="Header 6 Char Char3"/>
    <w:rsid w:val="00F74059"/>
    <w:rPr>
      <w:rFonts w:ascii="Arial" w:hAnsi="Arial"/>
      <w:lang w:val="en-GB" w:eastAsia="en-US" w:bidi="ar-SA"/>
    </w:rPr>
  </w:style>
  <w:style w:type="table" w:customStyle="1" w:styleId="Tabellengitternetz1">
    <w:name w:val="Tabellengitternetz1"/>
    <w:basedOn w:val="a1"/>
    <w:next w:val="af3"/>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3"/>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3"/>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3"/>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3"/>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3"/>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3"/>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3"/>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3"/>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F74059"/>
    <w:pPr>
      <w:tabs>
        <w:tab w:val="num" w:pos="928"/>
      </w:tabs>
      <w:overflowPunct/>
      <w:autoSpaceDE/>
      <w:autoSpaceDN/>
      <w:adjustRightInd/>
      <w:spacing w:before="0" w:after="180"/>
      <w:ind w:left="928" w:hanging="360"/>
      <w:textAlignment w:val="auto"/>
    </w:pPr>
    <w:rPr>
      <w:rFonts w:eastAsia="Batang"/>
    </w:rPr>
  </w:style>
  <w:style w:type="table" w:customStyle="1" w:styleId="TableGrid2">
    <w:name w:val="Table Grid2"/>
    <w:basedOn w:val="a1"/>
    <w:next w:val="af3"/>
    <w:rsid w:val="00F7405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F74059"/>
    <w:pPr>
      <w:keepNext w:val="0"/>
      <w:keepLines w:val="0"/>
      <w:numPr>
        <w:ilvl w:val="0"/>
      </w:numPr>
      <w:tabs>
        <w:tab w:val="clear" w:pos="567"/>
      </w:tabs>
      <w:overflowPunct/>
      <w:autoSpaceDE/>
      <w:autoSpaceDN/>
      <w:adjustRightInd/>
      <w:spacing w:before="240"/>
      <w:ind w:left="1980" w:hanging="1980"/>
      <w:jc w:val="left"/>
      <w:textAlignment w:val="auto"/>
    </w:pPr>
    <w:rPr>
      <w:rFonts w:eastAsia="MS Mincho"/>
      <w:bCs/>
      <w:lang w:val="en-GB" w:eastAsia="x-none" w:bidi="ar-SA"/>
    </w:rPr>
  </w:style>
  <w:style w:type="paragraph" w:customStyle="1" w:styleId="StyleHeading6After9pt">
    <w:name w:val="Style Heading 6 + After:  9 pt"/>
    <w:basedOn w:val="6"/>
    <w:rsid w:val="00F74059"/>
    <w:pPr>
      <w:keepNext w:val="0"/>
      <w:keepLines w:val="0"/>
      <w:numPr>
        <w:ilvl w:val="0"/>
      </w:numPr>
      <w:tabs>
        <w:tab w:val="clear" w:pos="567"/>
      </w:tabs>
      <w:overflowPunct/>
      <w:autoSpaceDE/>
      <w:autoSpaceDN/>
      <w:adjustRightInd/>
      <w:spacing w:before="240"/>
      <w:ind w:left="1985" w:hanging="1985"/>
      <w:jc w:val="left"/>
      <w:textAlignment w:val="auto"/>
    </w:pPr>
    <w:rPr>
      <w:rFonts w:eastAsia="MS Mincho"/>
      <w:bCs/>
      <w:lang w:val="en-GB" w:eastAsia="x-none" w:bidi="ar-SA"/>
    </w:rPr>
  </w:style>
  <w:style w:type="table" w:customStyle="1" w:styleId="TableGrid3">
    <w:name w:val="Table Grid3"/>
    <w:basedOn w:val="a1"/>
    <w:next w:val="af3"/>
    <w:rsid w:val="00F7405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吹き出し"/>
    <w:basedOn w:val="a"/>
    <w:semiHidden/>
    <w:rsid w:val="00F74059"/>
    <w:pPr>
      <w:overflowPunct/>
      <w:autoSpaceDE/>
      <w:autoSpaceDN/>
      <w:adjustRightInd/>
      <w:spacing w:before="0" w:after="180"/>
      <w:textAlignment w:val="auto"/>
    </w:pPr>
    <w:rPr>
      <w:rFonts w:ascii="Tahoma" w:eastAsia="MS Mincho" w:hAnsi="Tahoma" w:cs="Tahoma"/>
      <w:sz w:val="16"/>
      <w:szCs w:val="16"/>
    </w:rPr>
  </w:style>
  <w:style w:type="paragraph" w:customStyle="1" w:styleId="JK-text-simpledoc">
    <w:name w:val="JK - text - simple doc"/>
    <w:basedOn w:val="af1"/>
    <w:autoRedefine/>
    <w:rsid w:val="00F74059"/>
    <w:pPr>
      <w:tabs>
        <w:tab w:val="num" w:pos="928"/>
        <w:tab w:val="num" w:pos="1097"/>
      </w:tabs>
      <w:overflowPunct/>
      <w:autoSpaceDE/>
      <w:autoSpaceDN/>
      <w:adjustRightInd/>
      <w:spacing w:before="0" w:line="288" w:lineRule="auto"/>
      <w:ind w:left="1097" w:hanging="360"/>
      <w:jc w:val="left"/>
      <w:textAlignment w:val="auto"/>
    </w:pPr>
    <w:rPr>
      <w:rFonts w:ascii="Arial" w:hAnsi="Arial" w:cs="Arial"/>
      <w:szCs w:val="20"/>
    </w:rPr>
  </w:style>
  <w:style w:type="paragraph" w:customStyle="1" w:styleId="b10">
    <w:name w:val="b1"/>
    <w:basedOn w:val="a"/>
    <w:rsid w:val="00F74059"/>
    <w:pPr>
      <w:overflowPunct/>
      <w:autoSpaceDE/>
      <w:autoSpaceDN/>
      <w:adjustRightInd/>
      <w:spacing w:before="100" w:beforeAutospacing="1" w:after="100" w:afterAutospacing="1"/>
      <w:textAlignment w:val="auto"/>
    </w:pPr>
    <w:rPr>
      <w:sz w:val="24"/>
      <w:szCs w:val="24"/>
      <w:lang w:val="en-US"/>
    </w:rPr>
  </w:style>
  <w:style w:type="paragraph" w:customStyle="1" w:styleId="15">
    <w:name w:val="吹き出し1"/>
    <w:basedOn w:val="a"/>
    <w:semiHidden/>
    <w:rsid w:val="00F74059"/>
    <w:pPr>
      <w:overflowPunct/>
      <w:autoSpaceDE/>
      <w:autoSpaceDN/>
      <w:adjustRightInd/>
      <w:spacing w:before="0" w:after="180"/>
      <w:textAlignment w:val="auto"/>
    </w:pPr>
    <w:rPr>
      <w:rFonts w:ascii="Tahoma" w:eastAsia="MS Mincho" w:hAnsi="Tahoma" w:cs="Tahoma"/>
      <w:sz w:val="16"/>
      <w:szCs w:val="16"/>
    </w:rPr>
  </w:style>
  <w:style w:type="paragraph" w:customStyle="1" w:styleId="ZchnZchn3">
    <w:name w:val="Zchn Zchn3"/>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F74059"/>
    <w:rPr>
      <w:rFonts w:ascii="Arial" w:hAnsi="Arial"/>
      <w:b/>
      <w:noProof/>
      <w:sz w:val="18"/>
      <w:lang w:val="en-GB" w:eastAsia="en-US" w:bidi="ar-SA"/>
    </w:rPr>
  </w:style>
  <w:style w:type="paragraph" w:customStyle="1" w:styleId="2a">
    <w:name w:val="吹き出し2"/>
    <w:basedOn w:val="a"/>
    <w:semiHidden/>
    <w:rsid w:val="00F74059"/>
    <w:pPr>
      <w:overflowPunct/>
      <w:autoSpaceDE/>
      <w:autoSpaceDN/>
      <w:adjustRightInd/>
      <w:spacing w:before="0" w:after="180"/>
      <w:textAlignment w:val="auto"/>
    </w:pPr>
    <w:rPr>
      <w:rFonts w:ascii="Tahoma" w:eastAsia="MS Mincho" w:hAnsi="Tahoma" w:cs="Tahoma"/>
      <w:sz w:val="16"/>
      <w:szCs w:val="16"/>
    </w:rPr>
  </w:style>
  <w:style w:type="paragraph" w:customStyle="1" w:styleId="Note">
    <w:name w:val="Note"/>
    <w:basedOn w:val="B1"/>
    <w:rsid w:val="00F74059"/>
    <w:pPr>
      <w:spacing w:before="0" w:after="180"/>
    </w:pPr>
    <w:rPr>
      <w:rFonts w:eastAsia="MS Mincho"/>
      <w:lang w:eastAsia="en-GB"/>
    </w:rPr>
  </w:style>
  <w:style w:type="paragraph" w:customStyle="1" w:styleId="tabletext0">
    <w:name w:val="table text"/>
    <w:basedOn w:val="a"/>
    <w:next w:val="a"/>
    <w:rsid w:val="00F74059"/>
    <w:pPr>
      <w:spacing w:before="0" w:after="180"/>
    </w:pPr>
    <w:rPr>
      <w:rFonts w:eastAsia="MS Mincho"/>
      <w:i/>
      <w:lang w:eastAsia="en-GB"/>
    </w:rPr>
  </w:style>
  <w:style w:type="paragraph" w:customStyle="1" w:styleId="TOC91">
    <w:name w:val="TOC 91"/>
    <w:basedOn w:val="TOC8"/>
    <w:rsid w:val="00F74059"/>
    <w:pPr>
      <w:ind w:left="1418" w:hanging="1418"/>
    </w:pPr>
    <w:rPr>
      <w:rFonts w:eastAsia="MS Mincho"/>
      <w:bCs/>
      <w:szCs w:val="22"/>
      <w:lang w:eastAsia="en-GB"/>
    </w:rPr>
  </w:style>
  <w:style w:type="paragraph" w:customStyle="1" w:styleId="Caption1">
    <w:name w:val="Caption1"/>
    <w:basedOn w:val="a"/>
    <w:next w:val="a"/>
    <w:rsid w:val="00F74059"/>
    <w:rPr>
      <w:rFonts w:eastAsia="MS Mincho"/>
      <w:b/>
      <w:lang w:eastAsia="en-GB"/>
    </w:rPr>
  </w:style>
  <w:style w:type="paragraph" w:customStyle="1" w:styleId="HE">
    <w:name w:val="HE"/>
    <w:basedOn w:val="a"/>
    <w:rsid w:val="00F74059"/>
    <w:pPr>
      <w:spacing w:before="0" w:after="0"/>
    </w:pPr>
    <w:rPr>
      <w:rFonts w:eastAsia="MS Mincho"/>
      <w:b/>
      <w:lang w:eastAsia="en-GB"/>
    </w:rPr>
  </w:style>
  <w:style w:type="paragraph" w:customStyle="1" w:styleId="HO">
    <w:name w:val="HO"/>
    <w:basedOn w:val="a"/>
    <w:rsid w:val="00F74059"/>
    <w:pPr>
      <w:spacing w:before="0" w:after="0"/>
      <w:jc w:val="right"/>
    </w:pPr>
    <w:rPr>
      <w:rFonts w:eastAsia="MS Mincho"/>
      <w:b/>
      <w:lang w:eastAsia="en-GB"/>
    </w:rPr>
  </w:style>
  <w:style w:type="paragraph" w:customStyle="1" w:styleId="WP">
    <w:name w:val="WP"/>
    <w:basedOn w:val="a"/>
    <w:rsid w:val="00F74059"/>
    <w:pPr>
      <w:spacing w:before="0" w:after="0"/>
      <w:jc w:val="both"/>
    </w:pPr>
    <w:rPr>
      <w:rFonts w:eastAsia="MS Mincho"/>
      <w:lang w:eastAsia="en-GB"/>
    </w:rPr>
  </w:style>
  <w:style w:type="paragraph" w:customStyle="1" w:styleId="ZK">
    <w:name w:val="ZK"/>
    <w:rsid w:val="00F74059"/>
    <w:pPr>
      <w:spacing w:after="240" w:line="240" w:lineRule="atLeast"/>
      <w:ind w:left="1191" w:right="113" w:hanging="1191"/>
    </w:pPr>
    <w:rPr>
      <w:rFonts w:ascii="Times New Roman" w:eastAsia="MS Mincho" w:hAnsi="Times New Roman"/>
      <w:lang w:val="en-GB"/>
    </w:rPr>
  </w:style>
  <w:style w:type="paragraph" w:customStyle="1" w:styleId="ZC">
    <w:name w:val="ZC"/>
    <w:rsid w:val="00F74059"/>
    <w:pPr>
      <w:spacing w:line="360" w:lineRule="atLeast"/>
      <w:jc w:val="center"/>
    </w:pPr>
    <w:rPr>
      <w:rFonts w:ascii="Times New Roman" w:eastAsia="MS Mincho" w:hAnsi="Times New Roman"/>
      <w:lang w:val="en-GB"/>
    </w:rPr>
  </w:style>
  <w:style w:type="paragraph" w:customStyle="1" w:styleId="FooterCentred">
    <w:name w:val="FooterCentred"/>
    <w:basedOn w:val="ab"/>
    <w:rsid w:val="00F74059"/>
    <w:pPr>
      <w:tabs>
        <w:tab w:val="center" w:pos="4678"/>
        <w:tab w:val="right" w:pos="9356"/>
      </w:tabs>
      <w:jc w:val="both"/>
    </w:pPr>
    <w:rPr>
      <w:rFonts w:ascii="Times New Roman" w:eastAsia="MS Mincho" w:hAnsi="Times New Roman"/>
      <w:b w:val="0"/>
      <w:bCs/>
      <w:i w:val="0"/>
      <w:iCs/>
      <w:noProof w:val="0"/>
      <w:sz w:val="20"/>
      <w:szCs w:val="18"/>
      <w:lang w:val="en-US" w:eastAsia="en-GB"/>
    </w:rPr>
  </w:style>
  <w:style w:type="paragraph" w:customStyle="1" w:styleId="CRfront">
    <w:name w:val="CR_front"/>
    <w:basedOn w:val="a"/>
    <w:rsid w:val="00F74059"/>
    <w:pPr>
      <w:spacing w:before="0" w:after="180"/>
    </w:pPr>
    <w:rPr>
      <w:rFonts w:eastAsia="MS Mincho"/>
      <w:lang w:eastAsia="en-GB"/>
    </w:rPr>
  </w:style>
  <w:style w:type="paragraph" w:customStyle="1" w:styleId="NumberedList">
    <w:name w:val="Numbered List"/>
    <w:basedOn w:val="Para1"/>
    <w:rsid w:val="00F74059"/>
    <w:pPr>
      <w:tabs>
        <w:tab w:val="left" w:pos="360"/>
      </w:tabs>
      <w:ind w:left="360" w:hanging="360"/>
    </w:pPr>
  </w:style>
  <w:style w:type="paragraph" w:customStyle="1" w:styleId="Para1">
    <w:name w:val="Para1"/>
    <w:basedOn w:val="a"/>
    <w:rsid w:val="00F74059"/>
    <w:rPr>
      <w:rFonts w:eastAsia="MS Mincho"/>
      <w:lang w:val="en-US" w:eastAsia="en-GB"/>
    </w:rPr>
  </w:style>
  <w:style w:type="paragraph" w:customStyle="1" w:styleId="Teststep">
    <w:name w:val="Test step"/>
    <w:basedOn w:val="a"/>
    <w:rsid w:val="00F74059"/>
    <w:pPr>
      <w:tabs>
        <w:tab w:val="left" w:pos="720"/>
      </w:tabs>
      <w:spacing w:before="0" w:after="0"/>
      <w:ind w:left="720" w:hanging="720"/>
    </w:pPr>
    <w:rPr>
      <w:rFonts w:eastAsia="MS Mincho"/>
      <w:lang w:eastAsia="en-GB"/>
    </w:rPr>
  </w:style>
  <w:style w:type="paragraph" w:customStyle="1" w:styleId="TableTitle">
    <w:name w:val="TableTitle"/>
    <w:basedOn w:val="25"/>
    <w:next w:val="25"/>
    <w:rsid w:val="00F74059"/>
    <w:pPr>
      <w:keepNext/>
      <w:keepLines/>
      <w:tabs>
        <w:tab w:val="clear" w:pos="1985"/>
      </w:tabs>
      <w:spacing w:before="0" w:after="60"/>
      <w:ind w:left="210"/>
      <w:jc w:val="center"/>
    </w:pPr>
    <w:rPr>
      <w:rFonts w:ascii="Times New Roman" w:eastAsia="MS Mincho" w:hAnsi="Times New Roman"/>
      <w:b/>
      <w:sz w:val="20"/>
      <w:lang w:eastAsia="en-GB"/>
    </w:rPr>
  </w:style>
  <w:style w:type="paragraph" w:customStyle="1" w:styleId="TableofFigures1">
    <w:name w:val="Table of Figures1"/>
    <w:basedOn w:val="a"/>
    <w:next w:val="a"/>
    <w:rsid w:val="00F74059"/>
    <w:pPr>
      <w:spacing w:before="0" w:after="180"/>
      <w:ind w:left="400" w:hanging="400"/>
      <w:jc w:val="center"/>
    </w:pPr>
    <w:rPr>
      <w:rFonts w:eastAsia="MS Mincho"/>
      <w:b/>
      <w:lang w:eastAsia="en-GB"/>
    </w:rPr>
  </w:style>
  <w:style w:type="paragraph" w:customStyle="1" w:styleId="t2">
    <w:name w:val="t2"/>
    <w:basedOn w:val="a"/>
    <w:rsid w:val="00F74059"/>
    <w:pPr>
      <w:spacing w:before="0" w:after="0"/>
    </w:pPr>
    <w:rPr>
      <w:rFonts w:eastAsia="MS Mincho"/>
      <w:lang w:eastAsia="en-GB"/>
    </w:rPr>
  </w:style>
  <w:style w:type="paragraph" w:customStyle="1" w:styleId="CommentNokia">
    <w:name w:val="Comment Nokia"/>
    <w:basedOn w:val="a"/>
    <w:rsid w:val="00F74059"/>
    <w:pPr>
      <w:tabs>
        <w:tab w:val="left" w:pos="360"/>
      </w:tabs>
      <w:spacing w:before="0" w:after="180"/>
      <w:ind w:left="360" w:hanging="360"/>
    </w:pPr>
    <w:rPr>
      <w:rFonts w:eastAsia="MS Mincho"/>
      <w:sz w:val="22"/>
      <w:lang w:val="en-US" w:eastAsia="en-GB"/>
    </w:rPr>
  </w:style>
  <w:style w:type="paragraph" w:customStyle="1" w:styleId="Copyright">
    <w:name w:val="Copyright"/>
    <w:basedOn w:val="a"/>
    <w:rsid w:val="00F74059"/>
    <w:pPr>
      <w:spacing w:before="0" w:after="0"/>
      <w:jc w:val="center"/>
    </w:pPr>
    <w:rPr>
      <w:rFonts w:ascii="Arial" w:eastAsia="MS Mincho" w:hAnsi="Arial"/>
      <w:b/>
      <w:sz w:val="16"/>
      <w:lang w:eastAsia="ja-JP"/>
    </w:rPr>
  </w:style>
  <w:style w:type="paragraph" w:customStyle="1" w:styleId="Tdoctable">
    <w:name w:val="Tdoc_table"/>
    <w:rsid w:val="00F74059"/>
    <w:pPr>
      <w:ind w:left="244" w:hanging="244"/>
    </w:pPr>
    <w:rPr>
      <w:rFonts w:ascii="Arial" w:hAnsi="Arial"/>
      <w:noProof/>
      <w:color w:val="000000"/>
      <w:lang w:val="en-GB"/>
    </w:rPr>
  </w:style>
  <w:style w:type="paragraph" w:customStyle="1" w:styleId="Heading3Underrubrik2H3">
    <w:name w:val="Heading 3.Underrubrik2.H3"/>
    <w:basedOn w:val="Heading2Head2A2"/>
    <w:next w:val="a"/>
    <w:rsid w:val="00F74059"/>
    <w:pPr>
      <w:spacing w:before="120"/>
      <w:outlineLvl w:val="2"/>
    </w:pPr>
    <w:rPr>
      <w:sz w:val="28"/>
    </w:rPr>
  </w:style>
  <w:style w:type="paragraph" w:customStyle="1" w:styleId="Heading2Head2A2">
    <w:name w:val="Heading 2.Head2A.2"/>
    <w:basedOn w:val="1"/>
    <w:next w:val="a"/>
    <w:rsid w:val="00F74059"/>
    <w:pPr>
      <w:pBdr>
        <w:top w:val="none" w:sz="0" w:space="0" w:color="auto"/>
      </w:pBdr>
      <w:spacing w:before="180"/>
      <w:ind w:left="1134" w:hanging="1134"/>
      <w:jc w:val="left"/>
      <w:outlineLvl w:val="1"/>
    </w:pPr>
    <w:rPr>
      <w:sz w:val="32"/>
      <w:szCs w:val="36"/>
      <w:lang w:eastAsia="es-ES"/>
    </w:rPr>
  </w:style>
  <w:style w:type="paragraph" w:customStyle="1" w:styleId="TitleText">
    <w:name w:val="Title Text"/>
    <w:basedOn w:val="a"/>
    <w:next w:val="a"/>
    <w:rsid w:val="00F74059"/>
    <w:pPr>
      <w:spacing w:before="0" w:after="220"/>
    </w:pPr>
    <w:rPr>
      <w:rFonts w:eastAsia="MS Mincho"/>
      <w:b/>
      <w:lang w:val="en-US" w:eastAsia="en-GB"/>
    </w:rPr>
  </w:style>
  <w:style w:type="paragraph" w:customStyle="1" w:styleId="berschrift2Head2A2">
    <w:name w:val="Überschrift 2.Head2A.2"/>
    <w:basedOn w:val="1"/>
    <w:next w:val="a"/>
    <w:rsid w:val="00F74059"/>
    <w:pPr>
      <w:pBdr>
        <w:top w:val="none" w:sz="0" w:space="0" w:color="auto"/>
      </w:pBdr>
      <w:overflowPunct/>
      <w:autoSpaceDE/>
      <w:autoSpaceDN/>
      <w:adjustRightInd/>
      <w:spacing w:before="180"/>
      <w:ind w:left="1134" w:hanging="1134"/>
      <w:jc w:val="left"/>
      <w:textAlignment w:val="auto"/>
      <w:outlineLvl w:val="1"/>
    </w:pPr>
    <w:rPr>
      <w:rFonts w:eastAsia="MS Mincho"/>
      <w:sz w:val="32"/>
      <w:szCs w:val="36"/>
      <w:lang w:eastAsia="de-DE"/>
    </w:rPr>
  </w:style>
  <w:style w:type="paragraph" w:customStyle="1" w:styleId="berschrift3h3H3Underrubrik2">
    <w:name w:val="Überschrift 3.h3.H3.Underrubrik2"/>
    <w:basedOn w:val="2"/>
    <w:next w:val="a"/>
    <w:rsid w:val="00F74059"/>
    <w:pPr>
      <w:numPr>
        <w:ilvl w:val="0"/>
      </w:numPr>
      <w:tabs>
        <w:tab w:val="clear" w:pos="567"/>
      </w:tabs>
      <w:overflowPunct/>
      <w:autoSpaceDE/>
      <w:autoSpaceDN/>
      <w:adjustRightInd/>
      <w:spacing w:before="120"/>
      <w:ind w:left="1134" w:hanging="1134"/>
      <w:jc w:val="left"/>
      <w:textAlignment w:val="auto"/>
      <w:outlineLvl w:val="2"/>
    </w:pPr>
    <w:rPr>
      <w:rFonts w:eastAsia="MS Mincho"/>
      <w:sz w:val="28"/>
      <w:szCs w:val="32"/>
      <w:lang w:eastAsia="de-DE" w:bidi="ar-SA"/>
    </w:rPr>
  </w:style>
  <w:style w:type="paragraph" w:customStyle="1" w:styleId="Bullets">
    <w:name w:val="Bullets"/>
    <w:basedOn w:val="af1"/>
    <w:rsid w:val="00F74059"/>
    <w:pPr>
      <w:widowControl w:val="0"/>
      <w:spacing w:before="0"/>
      <w:ind w:left="283" w:hanging="283"/>
      <w:jc w:val="left"/>
    </w:pPr>
    <w:rPr>
      <w:rFonts w:ascii="Times New Roman" w:eastAsia="MS Mincho" w:hAnsi="Times New Roman"/>
      <w:szCs w:val="20"/>
      <w:lang w:val="en-GB" w:eastAsia="de-DE"/>
    </w:rPr>
  </w:style>
  <w:style w:type="numbering" w:customStyle="1" w:styleId="16">
    <w:name w:val="无列表1"/>
    <w:next w:val="a2"/>
    <w:semiHidden/>
    <w:rsid w:val="00F74059"/>
  </w:style>
  <w:style w:type="character" w:customStyle="1" w:styleId="CRCoverPageChar">
    <w:name w:val="CR Cover Page Char"/>
    <w:link w:val="CRCoverPage"/>
    <w:rsid w:val="00F74059"/>
    <w:rPr>
      <w:rFonts w:ascii="Arial" w:eastAsia="MS Mincho" w:hAnsi="Arial"/>
      <w:lang w:eastAsia="en-US"/>
    </w:rPr>
  </w:style>
  <w:style w:type="paragraph" w:customStyle="1" w:styleId="1030302">
    <w:name w:val="样式 样式 标题 1 + 两端对齐 段前: 0.3 行 段后: 0.3 行 行距: 单倍行距 + 段前: 0.2 行 段后: ..."/>
    <w:basedOn w:val="a"/>
    <w:autoRedefine/>
    <w:rsid w:val="00F74059"/>
    <w:pPr>
      <w:keepNext/>
      <w:tabs>
        <w:tab w:val="num" w:pos="0"/>
      </w:tabs>
      <w:overflowPunct/>
      <w:autoSpaceDE/>
      <w:autoSpaceDN/>
      <w:adjustRightInd/>
      <w:spacing w:beforeLines="20" w:before="62" w:afterLines="10" w:after="31"/>
      <w:ind w:right="284"/>
      <w:jc w:val="both"/>
      <w:textAlignment w:val="auto"/>
      <w:outlineLvl w:val="0"/>
    </w:pPr>
    <w:rPr>
      <w:rFonts w:ascii="Arial" w:hAnsi="Arial" w:cs="宋体"/>
      <w:b/>
      <w:bCs/>
      <w:sz w:val="28"/>
      <w:lang w:val="en-US" w:eastAsia="zh-CN"/>
    </w:rPr>
  </w:style>
  <w:style w:type="table" w:customStyle="1" w:styleId="37">
    <w:name w:val="网格型3"/>
    <w:basedOn w:val="a1"/>
    <w:next w:val="af3"/>
    <w:rsid w:val="00F7405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3"/>
    <w:rsid w:val="00F7405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
    <w:rsid w:val="00F74059"/>
    <w:pPr>
      <w:tabs>
        <w:tab w:val="num" w:pos="720"/>
      </w:tabs>
      <w:spacing w:before="0" w:after="180"/>
      <w:ind w:left="720" w:hanging="360"/>
    </w:pPr>
  </w:style>
  <w:style w:type="paragraph" w:customStyle="1" w:styleId="NormalArial">
    <w:name w:val="Normal + Arial"/>
    <w:aliases w:val="9 pt,Right,Right:  0,24 cm,After:  0 pt"/>
    <w:basedOn w:val="a"/>
    <w:rsid w:val="00F74059"/>
    <w:pPr>
      <w:keepNext/>
      <w:keepLines/>
      <w:spacing w:before="0" w:after="0"/>
      <w:ind w:right="134"/>
      <w:jc w:val="right"/>
    </w:pPr>
    <w:rPr>
      <w:rFonts w:ascii="Arial" w:hAnsi="Arial" w:cs="Arial"/>
      <w:sz w:val="18"/>
      <w:szCs w:val="18"/>
      <w:lang w:val="en-US"/>
    </w:rPr>
  </w:style>
  <w:style w:type="paragraph" w:customStyle="1" w:styleId="StyleTAC">
    <w:name w:val="Style TAC +"/>
    <w:basedOn w:val="TAC"/>
    <w:next w:val="TAC"/>
    <w:link w:val="StyleTACChar"/>
    <w:autoRedefine/>
    <w:rsid w:val="00F74059"/>
    <w:pPr>
      <w:overflowPunct/>
      <w:autoSpaceDE/>
      <w:autoSpaceDN/>
      <w:adjustRightInd/>
      <w:spacing w:before="0"/>
      <w:textAlignment w:val="auto"/>
    </w:pPr>
    <w:rPr>
      <w:kern w:val="2"/>
      <w:lang w:eastAsia="x-none"/>
    </w:rPr>
  </w:style>
  <w:style w:type="character" w:customStyle="1" w:styleId="StyleTACChar">
    <w:name w:val="Style TAC + Char"/>
    <w:link w:val="StyleTAC"/>
    <w:rsid w:val="00F74059"/>
    <w:rPr>
      <w:rFonts w:ascii="Arial" w:hAnsi="Arial"/>
      <w:kern w:val="2"/>
      <w:sz w:val="18"/>
      <w:lang w:eastAsia="x-none"/>
    </w:rPr>
  </w:style>
  <w:style w:type="character" w:customStyle="1" w:styleId="CharChar29">
    <w:name w:val="Char Char29"/>
    <w:rsid w:val="00F74059"/>
    <w:rPr>
      <w:rFonts w:ascii="Arial" w:hAnsi="Arial"/>
      <w:sz w:val="36"/>
      <w:lang w:val="en-GB" w:eastAsia="en-US" w:bidi="ar-SA"/>
    </w:rPr>
  </w:style>
  <w:style w:type="character" w:customStyle="1" w:styleId="CharChar28">
    <w:name w:val="Char Char28"/>
    <w:rsid w:val="00F74059"/>
    <w:rPr>
      <w:rFonts w:ascii="Arial" w:hAnsi="Arial"/>
      <w:sz w:val="32"/>
      <w:lang w:val="en-GB"/>
    </w:rPr>
  </w:style>
  <w:style w:type="character" w:customStyle="1" w:styleId="msoins00">
    <w:name w:val="msoins0"/>
    <w:rsid w:val="00F74059"/>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4059"/>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4059"/>
    <w:rPr>
      <w:rFonts w:ascii="Arial" w:hAnsi="Arial"/>
      <w:sz w:val="22"/>
      <w:lang w:val="en-GB" w:eastAsia="en-GB" w:bidi="ar-SA"/>
    </w:rPr>
  </w:style>
  <w:style w:type="character" w:styleId="afff7">
    <w:name w:val="Intense Emphasis"/>
    <w:uiPriority w:val="21"/>
    <w:qFormat/>
    <w:rsid w:val="00F74059"/>
    <w:rPr>
      <w:b/>
      <w:bCs/>
      <w:i/>
      <w:iCs/>
      <w:color w:val="4F81BD"/>
    </w:rPr>
  </w:style>
  <w:style w:type="character" w:customStyle="1" w:styleId="B2Char">
    <w:name w:val="B2 Char"/>
    <w:link w:val="B2"/>
    <w:rsid w:val="00F74059"/>
    <w:rPr>
      <w:rFonts w:ascii="Times New Roman" w:hAnsi="Times New Roman"/>
      <w:lang w:eastAsia="en-US"/>
    </w:rPr>
  </w:style>
  <w:style w:type="character" w:customStyle="1" w:styleId="26">
    <w:name w:val="正文文本 2 字符"/>
    <w:link w:val="25"/>
    <w:rsid w:val="00F74059"/>
    <w:rPr>
      <w:rFonts w:ascii="Arial" w:hAnsi="Arial"/>
      <w:sz w:val="22"/>
      <w:lang w:eastAsia="en-US"/>
    </w:rPr>
  </w:style>
  <w:style w:type="character" w:customStyle="1" w:styleId="35">
    <w:name w:val="正文文本 3 字符"/>
    <w:link w:val="34"/>
    <w:rsid w:val="00F74059"/>
    <w:rPr>
      <w:rFonts w:ascii="Times New Roman" w:hAnsi="Times New Roman"/>
      <w:i/>
      <w:lang w:eastAsia="en-US"/>
    </w:rPr>
  </w:style>
  <w:style w:type="paragraph" w:customStyle="1" w:styleId="110">
    <w:name w:val="修订11"/>
    <w:hidden/>
    <w:semiHidden/>
    <w:rsid w:val="00F74059"/>
    <w:rPr>
      <w:rFonts w:ascii="Times New Roman" w:eastAsia="Batang" w:hAnsi="Times New Roman"/>
      <w:lang w:val="en-GB"/>
    </w:rPr>
  </w:style>
  <w:style w:type="paragraph" w:customStyle="1" w:styleId="38">
    <w:name w:val="吹き出し3"/>
    <w:basedOn w:val="a"/>
    <w:semiHidden/>
    <w:rsid w:val="00F74059"/>
    <w:pPr>
      <w:overflowPunct/>
      <w:autoSpaceDE/>
      <w:autoSpaceDN/>
      <w:adjustRightInd/>
      <w:spacing w:before="0" w:after="180"/>
      <w:textAlignment w:val="auto"/>
    </w:pPr>
    <w:rPr>
      <w:rFonts w:ascii="Tahoma" w:eastAsia="MS Mincho" w:hAnsi="Tahoma" w:cs="Tahoma"/>
      <w:sz w:val="16"/>
      <w:szCs w:val="16"/>
    </w:rPr>
  </w:style>
  <w:style w:type="character" w:customStyle="1" w:styleId="70">
    <w:name w:val="标题 7 字符"/>
    <w:link w:val="7"/>
    <w:locked/>
    <w:rsid w:val="00F74059"/>
    <w:rPr>
      <w:rFonts w:ascii="Arial" w:eastAsia="Times New Roman" w:hAnsi="Arial"/>
      <w:lang w:eastAsia="ja-JP" w:bidi="hi-IN"/>
    </w:rPr>
  </w:style>
  <w:style w:type="character" w:customStyle="1" w:styleId="90">
    <w:name w:val="标题 9 字符"/>
    <w:link w:val="9"/>
    <w:locked/>
    <w:rsid w:val="00F74059"/>
    <w:rPr>
      <w:rFonts w:ascii="Arial" w:hAnsi="Arial"/>
      <w:sz w:val="36"/>
      <w:lang w:val="en-GB"/>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semiHidden/>
    <w:locked/>
    <w:rsid w:val="00F74059"/>
    <w:rPr>
      <w:rFonts w:ascii="Times New Roman" w:hAnsi="Times New Roman"/>
      <w:sz w:val="16"/>
      <w:lang w:eastAsia="en-US"/>
    </w:rPr>
  </w:style>
  <w:style w:type="paragraph" w:customStyle="1" w:styleId="CharCharCharCharChar1">
    <w:name w:val="Char Char Char Char Char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5">
    <w:name w:val="Char Char5"/>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1">
    <w:name w:val="Char Char Char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
    <w:name w:val="Char Char11"/>
    <w:rsid w:val="00F74059"/>
    <w:rPr>
      <w:lang w:val="en-GB" w:eastAsia="ja-JP"/>
    </w:rPr>
  </w:style>
  <w:style w:type="character" w:customStyle="1" w:styleId="af9">
    <w:name w:val="批注主题 字符"/>
    <w:link w:val="af8"/>
    <w:semiHidden/>
    <w:locked/>
    <w:rsid w:val="00F74059"/>
    <w:rPr>
      <w:rFonts w:ascii="Times New Roman" w:hAnsi="Times New Roman"/>
      <w:b/>
      <w:bCs/>
      <w:lang w:eastAsia="x-none"/>
    </w:rPr>
  </w:style>
  <w:style w:type="paragraph" w:customStyle="1" w:styleId="1Char1">
    <w:name w:val="(文字) (文字)1 Char (文字) (文字)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1">
    <w:name w:val="Char Char1 Char Char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1">
    <w:name w:val="(文字) (文字)1 Char (文字) (文字) Char (文字) (文字)1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
    <w:name w:val="(文字) (文字)1 Char (文字) (文字) Char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1">
    <w:name w:val="(文字) (文字)1 Char (文字) (文字) Char (文字) (文字)1 Char (文字) (文字) Char Char Char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1">
    <w:name w:val="Char Char Char Char1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1">
    <w:name w:val="Char Char2 Char Char1"/>
    <w:basedOn w:val="a"/>
    <w:rsid w:val="00F74059"/>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CharChar41">
    <w:name w:val="Char Char41"/>
    <w:rsid w:val="00F74059"/>
    <w:rPr>
      <w:rFonts w:ascii="Courier New" w:hAnsi="Courier New"/>
      <w:lang w:val="nb-NO" w:eastAsia="ja-JP"/>
    </w:rPr>
  </w:style>
  <w:style w:type="paragraph" w:customStyle="1" w:styleId="CharCharCharCharCharChar1">
    <w:name w:val="Char Char Char Char Char Char1"/>
    <w:semiHidden/>
    <w:rsid w:val="00F74059"/>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54">
    <w:name w:val="(文字) (文字)5"/>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1">
    <w:name w:val="Car Car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1">
    <w:name w:val="Zchn Zchn1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10">
    <w:name w:val="(文字) (文字)2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10">
    <w:name w:val="(文字) (文字)3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1">
    <w:name w:val="Zchn Zchn2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10">
    <w:name w:val="(文字) (文字)4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11">
    <w:name w:val="(文字) (文字)1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71">
    <w:name w:val="Char Char71"/>
    <w:semiHidden/>
    <w:rsid w:val="00F74059"/>
    <w:rPr>
      <w:rFonts w:ascii="Tahoma" w:hAnsi="Tahoma"/>
      <w:shd w:val="clear" w:color="auto" w:fill="000080"/>
      <w:lang w:val="en-GB" w:eastAsia="en-US"/>
    </w:rPr>
  </w:style>
  <w:style w:type="character" w:customStyle="1" w:styleId="ZchnZchn51">
    <w:name w:val="Zchn Zchn51"/>
    <w:rsid w:val="00F74059"/>
    <w:rPr>
      <w:rFonts w:ascii="Courier New" w:eastAsia="Batang" w:hAnsi="Courier New"/>
      <w:lang w:val="nb-NO" w:eastAsia="en-US"/>
    </w:rPr>
  </w:style>
  <w:style w:type="character" w:customStyle="1" w:styleId="CharChar101">
    <w:name w:val="Char Char101"/>
    <w:semiHidden/>
    <w:rsid w:val="00F74059"/>
    <w:rPr>
      <w:rFonts w:ascii="Times New Roman" w:hAnsi="Times New Roman"/>
      <w:lang w:val="en-GB" w:eastAsia="en-US"/>
    </w:rPr>
  </w:style>
  <w:style w:type="character" w:customStyle="1" w:styleId="CharChar91">
    <w:name w:val="Char Char91"/>
    <w:semiHidden/>
    <w:rsid w:val="00F74059"/>
    <w:rPr>
      <w:rFonts w:ascii="Tahoma" w:hAnsi="Tahoma"/>
      <w:sz w:val="16"/>
      <w:lang w:val="en-GB" w:eastAsia="en-US"/>
    </w:rPr>
  </w:style>
  <w:style w:type="character" w:customStyle="1" w:styleId="CharChar81">
    <w:name w:val="Char Char81"/>
    <w:semiHidden/>
    <w:rsid w:val="00F74059"/>
    <w:rPr>
      <w:rFonts w:ascii="Times New Roman" w:hAnsi="Times New Roman"/>
      <w:b/>
      <w:lang w:val="en-GB" w:eastAsia="en-US"/>
    </w:rPr>
  </w:style>
  <w:style w:type="paragraph" w:customStyle="1" w:styleId="1CharChar1Char1">
    <w:name w:val="(文字) (文字)1 Char (文字) (文字) Char (文字) (文字)1 Char (文字) (文字)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afff8">
    <w:name w:val="table of figures"/>
    <w:basedOn w:val="a"/>
    <w:next w:val="a"/>
    <w:uiPriority w:val="99"/>
    <w:rsid w:val="00F74059"/>
    <w:pPr>
      <w:spacing w:before="0" w:after="180"/>
      <w:ind w:left="400" w:hanging="400"/>
      <w:jc w:val="center"/>
    </w:pPr>
    <w:rPr>
      <w:rFonts w:eastAsia="MS Mincho"/>
      <w:b/>
      <w:lang w:eastAsia="en-GB"/>
    </w:rPr>
  </w:style>
  <w:style w:type="character" w:customStyle="1" w:styleId="CharChar291">
    <w:name w:val="Char Char291"/>
    <w:rsid w:val="00F74059"/>
    <w:rPr>
      <w:rFonts w:ascii="Arial" w:hAnsi="Arial"/>
      <w:sz w:val="36"/>
      <w:lang w:val="en-GB" w:eastAsia="en-US"/>
    </w:rPr>
  </w:style>
  <w:style w:type="character" w:customStyle="1" w:styleId="CharChar281">
    <w:name w:val="Char Char281"/>
    <w:rsid w:val="00F74059"/>
    <w:rPr>
      <w:rFonts w:ascii="Arial" w:hAnsi="Arial"/>
      <w:sz w:val="32"/>
      <w:lang w:val="en-GB" w:eastAsia="x-none"/>
    </w:rPr>
  </w:style>
  <w:style w:type="character" w:customStyle="1" w:styleId="CharChar31">
    <w:name w:val="Char Char31"/>
    <w:rsid w:val="00F74059"/>
    <w:rPr>
      <w:rFonts w:ascii="Arial" w:hAnsi="Arial"/>
      <w:sz w:val="36"/>
      <w:lang w:val="en-GB" w:eastAsia="en-US"/>
    </w:rPr>
  </w:style>
  <w:style w:type="character" w:customStyle="1" w:styleId="CharChar21">
    <w:name w:val="Char Char21"/>
    <w:rsid w:val="00F74059"/>
    <w:rPr>
      <w:rFonts w:ascii="Arial" w:hAnsi="Arial"/>
      <w:sz w:val="32"/>
      <w:lang w:val="en-GB" w:eastAsia="en-US"/>
    </w:rPr>
  </w:style>
  <w:style w:type="paragraph" w:customStyle="1" w:styleId="Char1">
    <w:name w:val="Char1"/>
    <w:rsid w:val="00F74059"/>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B3Char">
    <w:name w:val="B3 Char"/>
    <w:link w:val="B3"/>
    <w:locked/>
    <w:rsid w:val="00F74059"/>
    <w:rPr>
      <w:rFonts w:ascii="Times New Roman" w:hAnsi="Times New Roman"/>
      <w:lang w:eastAsia="en-US"/>
    </w:rPr>
  </w:style>
  <w:style w:type="character" w:customStyle="1" w:styleId="EQChar">
    <w:name w:val="EQ Char"/>
    <w:link w:val="EQ"/>
    <w:rsid w:val="00F74059"/>
    <w:rPr>
      <w:rFonts w:ascii="Times New Roman" w:hAnsi="Times New Roman"/>
      <w:noProof/>
      <w:lang w:eastAsia="en-US"/>
    </w:rPr>
  </w:style>
  <w:style w:type="paragraph" w:customStyle="1" w:styleId="msonormal0">
    <w:name w:val="msonormal"/>
    <w:basedOn w:val="a"/>
    <w:rsid w:val="00F74059"/>
    <w:pPr>
      <w:overflowPunct/>
      <w:autoSpaceDE/>
      <w:autoSpaceDN/>
      <w:adjustRightInd/>
      <w:spacing w:before="100" w:beforeAutospacing="1" w:after="100" w:afterAutospacing="1"/>
      <w:textAlignment w:val="auto"/>
    </w:pPr>
    <w:rPr>
      <w:sz w:val="24"/>
      <w:szCs w:val="24"/>
      <w:lang w:val="sv-SE" w:eastAsia="zh-CN"/>
    </w:rPr>
  </w:style>
  <w:style w:type="character" w:customStyle="1" w:styleId="B1Char1">
    <w:name w:val="B1 Char1"/>
    <w:qFormat/>
    <w:rsid w:val="00C02C17"/>
    <w:rPr>
      <w:lang w:val="en-GB" w:eastAsia="en-US"/>
    </w:rPr>
  </w:style>
  <w:style w:type="character" w:customStyle="1" w:styleId="fontstyle21">
    <w:name w:val="fontstyle21"/>
    <w:rsid w:val="00DF6D9C"/>
    <w:rPr>
      <w:rFonts w:ascii="Helvetica-BoldOblique" w:hAnsi="Helvetica-BoldOblique" w:hint="default"/>
      <w:b/>
      <w:bCs/>
      <w:i/>
      <w:iCs/>
      <w:color w:val="000000"/>
      <w:sz w:val="18"/>
      <w:szCs w:val="18"/>
    </w:rPr>
  </w:style>
  <w:style w:type="character" w:customStyle="1" w:styleId="fontstyle31">
    <w:name w:val="fontstyle31"/>
    <w:rsid w:val="00DF6D9C"/>
    <w:rPr>
      <w:rFonts w:ascii="Helvetica-Bold" w:hAnsi="Helvetica-Bold"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671">
      <w:bodyDiv w:val="1"/>
      <w:marLeft w:val="0"/>
      <w:marRight w:val="0"/>
      <w:marTop w:val="0"/>
      <w:marBottom w:val="0"/>
      <w:divBdr>
        <w:top w:val="none" w:sz="0" w:space="0" w:color="auto"/>
        <w:left w:val="none" w:sz="0" w:space="0" w:color="auto"/>
        <w:bottom w:val="none" w:sz="0" w:space="0" w:color="auto"/>
        <w:right w:val="none" w:sz="0" w:space="0" w:color="auto"/>
      </w:divBdr>
    </w:div>
    <w:div w:id="15859765">
      <w:bodyDiv w:val="1"/>
      <w:marLeft w:val="0"/>
      <w:marRight w:val="0"/>
      <w:marTop w:val="0"/>
      <w:marBottom w:val="0"/>
      <w:divBdr>
        <w:top w:val="none" w:sz="0" w:space="0" w:color="auto"/>
        <w:left w:val="none" w:sz="0" w:space="0" w:color="auto"/>
        <w:bottom w:val="none" w:sz="0" w:space="0" w:color="auto"/>
        <w:right w:val="none" w:sz="0" w:space="0" w:color="auto"/>
      </w:divBdr>
      <w:divsChild>
        <w:div w:id="353263504">
          <w:marLeft w:val="1080"/>
          <w:marRight w:val="0"/>
          <w:marTop w:val="100"/>
          <w:marBottom w:val="0"/>
          <w:divBdr>
            <w:top w:val="none" w:sz="0" w:space="0" w:color="auto"/>
            <w:left w:val="none" w:sz="0" w:space="0" w:color="auto"/>
            <w:bottom w:val="none" w:sz="0" w:space="0" w:color="auto"/>
            <w:right w:val="none" w:sz="0" w:space="0" w:color="auto"/>
          </w:divBdr>
        </w:div>
        <w:div w:id="859389982">
          <w:marLeft w:val="360"/>
          <w:marRight w:val="0"/>
          <w:marTop w:val="200"/>
          <w:marBottom w:val="0"/>
          <w:divBdr>
            <w:top w:val="none" w:sz="0" w:space="0" w:color="auto"/>
            <w:left w:val="none" w:sz="0" w:space="0" w:color="auto"/>
            <w:bottom w:val="none" w:sz="0" w:space="0" w:color="auto"/>
            <w:right w:val="none" w:sz="0" w:space="0" w:color="auto"/>
          </w:divBdr>
        </w:div>
        <w:div w:id="1451898389">
          <w:marLeft w:val="1800"/>
          <w:marRight w:val="0"/>
          <w:marTop w:val="100"/>
          <w:marBottom w:val="0"/>
          <w:divBdr>
            <w:top w:val="none" w:sz="0" w:space="0" w:color="auto"/>
            <w:left w:val="none" w:sz="0" w:space="0" w:color="auto"/>
            <w:bottom w:val="none" w:sz="0" w:space="0" w:color="auto"/>
            <w:right w:val="none" w:sz="0" w:space="0" w:color="auto"/>
          </w:divBdr>
        </w:div>
        <w:div w:id="1913153209">
          <w:marLeft w:val="1080"/>
          <w:marRight w:val="0"/>
          <w:marTop w:val="100"/>
          <w:marBottom w:val="0"/>
          <w:divBdr>
            <w:top w:val="none" w:sz="0" w:space="0" w:color="auto"/>
            <w:left w:val="none" w:sz="0" w:space="0" w:color="auto"/>
            <w:bottom w:val="none" w:sz="0" w:space="0" w:color="auto"/>
            <w:right w:val="none" w:sz="0" w:space="0" w:color="auto"/>
          </w:divBdr>
        </w:div>
      </w:divsChild>
    </w:div>
    <w:div w:id="17006071">
      <w:bodyDiv w:val="1"/>
      <w:marLeft w:val="0"/>
      <w:marRight w:val="0"/>
      <w:marTop w:val="0"/>
      <w:marBottom w:val="0"/>
      <w:divBdr>
        <w:top w:val="none" w:sz="0" w:space="0" w:color="auto"/>
        <w:left w:val="none" w:sz="0" w:space="0" w:color="auto"/>
        <w:bottom w:val="none" w:sz="0" w:space="0" w:color="auto"/>
        <w:right w:val="none" w:sz="0" w:space="0" w:color="auto"/>
      </w:divBdr>
      <w:divsChild>
        <w:div w:id="794787704">
          <w:marLeft w:val="547"/>
          <w:marRight w:val="0"/>
          <w:marTop w:val="240"/>
          <w:marBottom w:val="0"/>
          <w:divBdr>
            <w:top w:val="none" w:sz="0" w:space="0" w:color="auto"/>
            <w:left w:val="none" w:sz="0" w:space="0" w:color="auto"/>
            <w:bottom w:val="none" w:sz="0" w:space="0" w:color="auto"/>
            <w:right w:val="none" w:sz="0" w:space="0" w:color="auto"/>
          </w:divBdr>
        </w:div>
        <w:div w:id="1282223374">
          <w:marLeft w:val="1166"/>
          <w:marRight w:val="0"/>
          <w:marTop w:val="96"/>
          <w:marBottom w:val="0"/>
          <w:divBdr>
            <w:top w:val="none" w:sz="0" w:space="0" w:color="auto"/>
            <w:left w:val="none" w:sz="0" w:space="0" w:color="auto"/>
            <w:bottom w:val="none" w:sz="0" w:space="0" w:color="auto"/>
            <w:right w:val="none" w:sz="0" w:space="0" w:color="auto"/>
          </w:divBdr>
        </w:div>
        <w:div w:id="1372728237">
          <w:marLeft w:val="547"/>
          <w:marRight w:val="0"/>
          <w:marTop w:val="115"/>
          <w:marBottom w:val="0"/>
          <w:divBdr>
            <w:top w:val="none" w:sz="0" w:space="0" w:color="auto"/>
            <w:left w:val="none" w:sz="0" w:space="0" w:color="auto"/>
            <w:bottom w:val="none" w:sz="0" w:space="0" w:color="auto"/>
            <w:right w:val="none" w:sz="0" w:space="0" w:color="auto"/>
          </w:divBdr>
        </w:div>
        <w:div w:id="1603952231">
          <w:marLeft w:val="1166"/>
          <w:marRight w:val="0"/>
          <w:marTop w:val="96"/>
          <w:marBottom w:val="0"/>
          <w:divBdr>
            <w:top w:val="none" w:sz="0" w:space="0" w:color="auto"/>
            <w:left w:val="none" w:sz="0" w:space="0" w:color="auto"/>
            <w:bottom w:val="none" w:sz="0" w:space="0" w:color="auto"/>
            <w:right w:val="none" w:sz="0" w:space="0" w:color="auto"/>
          </w:divBdr>
        </w:div>
        <w:div w:id="1632443292">
          <w:marLeft w:val="1166"/>
          <w:marRight w:val="0"/>
          <w:marTop w:val="96"/>
          <w:marBottom w:val="0"/>
          <w:divBdr>
            <w:top w:val="none" w:sz="0" w:space="0" w:color="auto"/>
            <w:left w:val="none" w:sz="0" w:space="0" w:color="auto"/>
            <w:bottom w:val="none" w:sz="0" w:space="0" w:color="auto"/>
            <w:right w:val="none" w:sz="0" w:space="0" w:color="auto"/>
          </w:divBdr>
        </w:div>
        <w:div w:id="1975981387">
          <w:marLeft w:val="547"/>
          <w:marRight w:val="0"/>
          <w:marTop w:val="240"/>
          <w:marBottom w:val="0"/>
          <w:divBdr>
            <w:top w:val="none" w:sz="0" w:space="0" w:color="auto"/>
            <w:left w:val="none" w:sz="0" w:space="0" w:color="auto"/>
            <w:bottom w:val="none" w:sz="0" w:space="0" w:color="auto"/>
            <w:right w:val="none" w:sz="0" w:space="0" w:color="auto"/>
          </w:divBdr>
        </w:div>
        <w:div w:id="1977951965">
          <w:marLeft w:val="1166"/>
          <w:marRight w:val="0"/>
          <w:marTop w:val="96"/>
          <w:marBottom w:val="0"/>
          <w:divBdr>
            <w:top w:val="none" w:sz="0" w:space="0" w:color="auto"/>
            <w:left w:val="none" w:sz="0" w:space="0" w:color="auto"/>
            <w:bottom w:val="none" w:sz="0" w:space="0" w:color="auto"/>
            <w:right w:val="none" w:sz="0" w:space="0" w:color="auto"/>
          </w:divBdr>
        </w:div>
      </w:divsChild>
    </w:div>
    <w:div w:id="23334453">
      <w:bodyDiv w:val="1"/>
      <w:marLeft w:val="0"/>
      <w:marRight w:val="0"/>
      <w:marTop w:val="0"/>
      <w:marBottom w:val="0"/>
      <w:divBdr>
        <w:top w:val="none" w:sz="0" w:space="0" w:color="auto"/>
        <w:left w:val="none" w:sz="0" w:space="0" w:color="auto"/>
        <w:bottom w:val="none" w:sz="0" w:space="0" w:color="auto"/>
        <w:right w:val="none" w:sz="0" w:space="0" w:color="auto"/>
      </w:divBdr>
    </w:div>
    <w:div w:id="49816714">
      <w:bodyDiv w:val="1"/>
      <w:marLeft w:val="0"/>
      <w:marRight w:val="0"/>
      <w:marTop w:val="0"/>
      <w:marBottom w:val="0"/>
      <w:divBdr>
        <w:top w:val="none" w:sz="0" w:space="0" w:color="auto"/>
        <w:left w:val="none" w:sz="0" w:space="0" w:color="auto"/>
        <w:bottom w:val="none" w:sz="0" w:space="0" w:color="auto"/>
        <w:right w:val="none" w:sz="0" w:space="0" w:color="auto"/>
      </w:divBdr>
    </w:div>
    <w:div w:id="51125197">
      <w:bodyDiv w:val="1"/>
      <w:marLeft w:val="0"/>
      <w:marRight w:val="0"/>
      <w:marTop w:val="0"/>
      <w:marBottom w:val="0"/>
      <w:divBdr>
        <w:top w:val="none" w:sz="0" w:space="0" w:color="auto"/>
        <w:left w:val="none" w:sz="0" w:space="0" w:color="auto"/>
        <w:bottom w:val="none" w:sz="0" w:space="0" w:color="auto"/>
        <w:right w:val="none" w:sz="0" w:space="0" w:color="auto"/>
      </w:divBdr>
      <w:divsChild>
        <w:div w:id="145975919">
          <w:marLeft w:val="1166"/>
          <w:marRight w:val="0"/>
          <w:marTop w:val="115"/>
          <w:marBottom w:val="0"/>
          <w:divBdr>
            <w:top w:val="none" w:sz="0" w:space="0" w:color="auto"/>
            <w:left w:val="none" w:sz="0" w:space="0" w:color="auto"/>
            <w:bottom w:val="none" w:sz="0" w:space="0" w:color="auto"/>
            <w:right w:val="none" w:sz="0" w:space="0" w:color="auto"/>
          </w:divBdr>
        </w:div>
        <w:div w:id="465783001">
          <w:marLeft w:val="547"/>
          <w:marRight w:val="0"/>
          <w:marTop w:val="130"/>
          <w:marBottom w:val="0"/>
          <w:divBdr>
            <w:top w:val="none" w:sz="0" w:space="0" w:color="auto"/>
            <w:left w:val="none" w:sz="0" w:space="0" w:color="auto"/>
            <w:bottom w:val="none" w:sz="0" w:space="0" w:color="auto"/>
            <w:right w:val="none" w:sz="0" w:space="0" w:color="auto"/>
          </w:divBdr>
        </w:div>
        <w:div w:id="1048798858">
          <w:marLeft w:val="547"/>
          <w:marRight w:val="0"/>
          <w:marTop w:val="130"/>
          <w:marBottom w:val="0"/>
          <w:divBdr>
            <w:top w:val="none" w:sz="0" w:space="0" w:color="auto"/>
            <w:left w:val="none" w:sz="0" w:space="0" w:color="auto"/>
            <w:bottom w:val="none" w:sz="0" w:space="0" w:color="auto"/>
            <w:right w:val="none" w:sz="0" w:space="0" w:color="auto"/>
          </w:divBdr>
        </w:div>
        <w:div w:id="1183863140">
          <w:marLeft w:val="1166"/>
          <w:marRight w:val="0"/>
          <w:marTop w:val="115"/>
          <w:marBottom w:val="0"/>
          <w:divBdr>
            <w:top w:val="none" w:sz="0" w:space="0" w:color="auto"/>
            <w:left w:val="none" w:sz="0" w:space="0" w:color="auto"/>
            <w:bottom w:val="none" w:sz="0" w:space="0" w:color="auto"/>
            <w:right w:val="none" w:sz="0" w:space="0" w:color="auto"/>
          </w:divBdr>
        </w:div>
        <w:div w:id="1347944670">
          <w:marLeft w:val="1166"/>
          <w:marRight w:val="0"/>
          <w:marTop w:val="115"/>
          <w:marBottom w:val="0"/>
          <w:divBdr>
            <w:top w:val="none" w:sz="0" w:space="0" w:color="auto"/>
            <w:left w:val="none" w:sz="0" w:space="0" w:color="auto"/>
            <w:bottom w:val="none" w:sz="0" w:space="0" w:color="auto"/>
            <w:right w:val="none" w:sz="0" w:space="0" w:color="auto"/>
          </w:divBdr>
        </w:div>
        <w:div w:id="1810857036">
          <w:marLeft w:val="1166"/>
          <w:marRight w:val="0"/>
          <w:marTop w:val="115"/>
          <w:marBottom w:val="0"/>
          <w:divBdr>
            <w:top w:val="none" w:sz="0" w:space="0" w:color="auto"/>
            <w:left w:val="none" w:sz="0" w:space="0" w:color="auto"/>
            <w:bottom w:val="none" w:sz="0" w:space="0" w:color="auto"/>
            <w:right w:val="none" w:sz="0" w:space="0" w:color="auto"/>
          </w:divBdr>
        </w:div>
      </w:divsChild>
    </w:div>
    <w:div w:id="54863386">
      <w:bodyDiv w:val="1"/>
      <w:marLeft w:val="0"/>
      <w:marRight w:val="0"/>
      <w:marTop w:val="0"/>
      <w:marBottom w:val="0"/>
      <w:divBdr>
        <w:top w:val="none" w:sz="0" w:space="0" w:color="auto"/>
        <w:left w:val="none" w:sz="0" w:space="0" w:color="auto"/>
        <w:bottom w:val="none" w:sz="0" w:space="0" w:color="auto"/>
        <w:right w:val="none" w:sz="0" w:space="0" w:color="auto"/>
      </w:divBdr>
    </w:div>
    <w:div w:id="59254125">
      <w:bodyDiv w:val="1"/>
      <w:marLeft w:val="0"/>
      <w:marRight w:val="0"/>
      <w:marTop w:val="0"/>
      <w:marBottom w:val="0"/>
      <w:divBdr>
        <w:top w:val="none" w:sz="0" w:space="0" w:color="auto"/>
        <w:left w:val="none" w:sz="0" w:space="0" w:color="auto"/>
        <w:bottom w:val="none" w:sz="0" w:space="0" w:color="auto"/>
        <w:right w:val="none" w:sz="0" w:space="0" w:color="auto"/>
      </w:divBdr>
    </w:div>
    <w:div w:id="59717488">
      <w:bodyDiv w:val="1"/>
      <w:marLeft w:val="0"/>
      <w:marRight w:val="0"/>
      <w:marTop w:val="0"/>
      <w:marBottom w:val="0"/>
      <w:divBdr>
        <w:top w:val="none" w:sz="0" w:space="0" w:color="auto"/>
        <w:left w:val="none" w:sz="0" w:space="0" w:color="auto"/>
        <w:bottom w:val="none" w:sz="0" w:space="0" w:color="auto"/>
        <w:right w:val="none" w:sz="0" w:space="0" w:color="auto"/>
      </w:divBdr>
    </w:div>
    <w:div w:id="71853852">
      <w:bodyDiv w:val="1"/>
      <w:marLeft w:val="0"/>
      <w:marRight w:val="0"/>
      <w:marTop w:val="0"/>
      <w:marBottom w:val="0"/>
      <w:divBdr>
        <w:top w:val="none" w:sz="0" w:space="0" w:color="auto"/>
        <w:left w:val="none" w:sz="0" w:space="0" w:color="auto"/>
        <w:bottom w:val="none" w:sz="0" w:space="0" w:color="auto"/>
        <w:right w:val="none" w:sz="0" w:space="0" w:color="auto"/>
      </w:divBdr>
      <w:divsChild>
        <w:div w:id="128402625">
          <w:marLeft w:val="547"/>
          <w:marRight w:val="0"/>
          <w:marTop w:val="240"/>
          <w:marBottom w:val="0"/>
          <w:divBdr>
            <w:top w:val="none" w:sz="0" w:space="0" w:color="auto"/>
            <w:left w:val="none" w:sz="0" w:space="0" w:color="auto"/>
            <w:bottom w:val="none" w:sz="0" w:space="0" w:color="auto"/>
            <w:right w:val="none" w:sz="0" w:space="0" w:color="auto"/>
          </w:divBdr>
        </w:div>
        <w:div w:id="1269005501">
          <w:marLeft w:val="1166"/>
          <w:marRight w:val="0"/>
          <w:marTop w:val="86"/>
          <w:marBottom w:val="0"/>
          <w:divBdr>
            <w:top w:val="none" w:sz="0" w:space="0" w:color="auto"/>
            <w:left w:val="none" w:sz="0" w:space="0" w:color="auto"/>
            <w:bottom w:val="none" w:sz="0" w:space="0" w:color="auto"/>
            <w:right w:val="none" w:sz="0" w:space="0" w:color="auto"/>
          </w:divBdr>
        </w:div>
        <w:div w:id="1408916043">
          <w:marLeft w:val="1166"/>
          <w:marRight w:val="0"/>
          <w:marTop w:val="86"/>
          <w:marBottom w:val="0"/>
          <w:divBdr>
            <w:top w:val="none" w:sz="0" w:space="0" w:color="auto"/>
            <w:left w:val="none" w:sz="0" w:space="0" w:color="auto"/>
            <w:bottom w:val="none" w:sz="0" w:space="0" w:color="auto"/>
            <w:right w:val="none" w:sz="0" w:space="0" w:color="auto"/>
          </w:divBdr>
        </w:div>
        <w:div w:id="1727490329">
          <w:marLeft w:val="547"/>
          <w:marRight w:val="0"/>
          <w:marTop w:val="240"/>
          <w:marBottom w:val="0"/>
          <w:divBdr>
            <w:top w:val="none" w:sz="0" w:space="0" w:color="auto"/>
            <w:left w:val="none" w:sz="0" w:space="0" w:color="auto"/>
            <w:bottom w:val="none" w:sz="0" w:space="0" w:color="auto"/>
            <w:right w:val="none" w:sz="0" w:space="0" w:color="auto"/>
          </w:divBdr>
        </w:div>
        <w:div w:id="1878813648">
          <w:marLeft w:val="1166"/>
          <w:marRight w:val="0"/>
          <w:marTop w:val="86"/>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2186369">
      <w:bodyDiv w:val="1"/>
      <w:marLeft w:val="0"/>
      <w:marRight w:val="0"/>
      <w:marTop w:val="0"/>
      <w:marBottom w:val="0"/>
      <w:divBdr>
        <w:top w:val="none" w:sz="0" w:space="0" w:color="auto"/>
        <w:left w:val="none" w:sz="0" w:space="0" w:color="auto"/>
        <w:bottom w:val="none" w:sz="0" w:space="0" w:color="auto"/>
        <w:right w:val="none" w:sz="0" w:space="0" w:color="auto"/>
      </w:divBdr>
    </w:div>
    <w:div w:id="91780441">
      <w:bodyDiv w:val="1"/>
      <w:marLeft w:val="0"/>
      <w:marRight w:val="0"/>
      <w:marTop w:val="0"/>
      <w:marBottom w:val="0"/>
      <w:divBdr>
        <w:top w:val="none" w:sz="0" w:space="0" w:color="auto"/>
        <w:left w:val="none" w:sz="0" w:space="0" w:color="auto"/>
        <w:bottom w:val="none" w:sz="0" w:space="0" w:color="auto"/>
        <w:right w:val="none" w:sz="0" w:space="0" w:color="auto"/>
      </w:divBdr>
    </w:div>
    <w:div w:id="97024980">
      <w:bodyDiv w:val="1"/>
      <w:marLeft w:val="0"/>
      <w:marRight w:val="0"/>
      <w:marTop w:val="0"/>
      <w:marBottom w:val="0"/>
      <w:divBdr>
        <w:top w:val="none" w:sz="0" w:space="0" w:color="auto"/>
        <w:left w:val="none" w:sz="0" w:space="0" w:color="auto"/>
        <w:bottom w:val="none" w:sz="0" w:space="0" w:color="auto"/>
        <w:right w:val="none" w:sz="0" w:space="0" w:color="auto"/>
      </w:divBdr>
    </w:div>
    <w:div w:id="102578006">
      <w:bodyDiv w:val="1"/>
      <w:marLeft w:val="0"/>
      <w:marRight w:val="0"/>
      <w:marTop w:val="0"/>
      <w:marBottom w:val="0"/>
      <w:divBdr>
        <w:top w:val="none" w:sz="0" w:space="0" w:color="auto"/>
        <w:left w:val="none" w:sz="0" w:space="0" w:color="auto"/>
        <w:bottom w:val="none" w:sz="0" w:space="0" w:color="auto"/>
        <w:right w:val="none" w:sz="0" w:space="0" w:color="auto"/>
      </w:divBdr>
      <w:divsChild>
        <w:div w:id="370154471">
          <w:marLeft w:val="1166"/>
          <w:marRight w:val="0"/>
          <w:marTop w:val="77"/>
          <w:marBottom w:val="0"/>
          <w:divBdr>
            <w:top w:val="none" w:sz="0" w:space="0" w:color="auto"/>
            <w:left w:val="none" w:sz="0" w:space="0" w:color="auto"/>
            <w:bottom w:val="none" w:sz="0" w:space="0" w:color="auto"/>
            <w:right w:val="none" w:sz="0" w:space="0" w:color="auto"/>
          </w:divBdr>
        </w:div>
        <w:div w:id="611474134">
          <w:marLeft w:val="547"/>
          <w:marRight w:val="0"/>
          <w:marTop w:val="86"/>
          <w:marBottom w:val="0"/>
          <w:divBdr>
            <w:top w:val="none" w:sz="0" w:space="0" w:color="auto"/>
            <w:left w:val="none" w:sz="0" w:space="0" w:color="auto"/>
            <w:bottom w:val="none" w:sz="0" w:space="0" w:color="auto"/>
            <w:right w:val="none" w:sz="0" w:space="0" w:color="auto"/>
          </w:divBdr>
        </w:div>
        <w:div w:id="862473386">
          <w:marLeft w:val="1166"/>
          <w:marRight w:val="0"/>
          <w:marTop w:val="77"/>
          <w:marBottom w:val="0"/>
          <w:divBdr>
            <w:top w:val="none" w:sz="0" w:space="0" w:color="auto"/>
            <w:left w:val="none" w:sz="0" w:space="0" w:color="auto"/>
            <w:bottom w:val="none" w:sz="0" w:space="0" w:color="auto"/>
            <w:right w:val="none" w:sz="0" w:space="0" w:color="auto"/>
          </w:divBdr>
        </w:div>
        <w:div w:id="2022662454">
          <w:marLeft w:val="1800"/>
          <w:marRight w:val="0"/>
          <w:marTop w:val="67"/>
          <w:marBottom w:val="0"/>
          <w:divBdr>
            <w:top w:val="none" w:sz="0" w:space="0" w:color="auto"/>
            <w:left w:val="none" w:sz="0" w:space="0" w:color="auto"/>
            <w:bottom w:val="none" w:sz="0" w:space="0" w:color="auto"/>
            <w:right w:val="none" w:sz="0" w:space="0" w:color="auto"/>
          </w:divBdr>
        </w:div>
      </w:divsChild>
    </w:div>
    <w:div w:id="103962863">
      <w:bodyDiv w:val="1"/>
      <w:marLeft w:val="0"/>
      <w:marRight w:val="0"/>
      <w:marTop w:val="0"/>
      <w:marBottom w:val="0"/>
      <w:divBdr>
        <w:top w:val="none" w:sz="0" w:space="0" w:color="auto"/>
        <w:left w:val="none" w:sz="0" w:space="0" w:color="auto"/>
        <w:bottom w:val="none" w:sz="0" w:space="0" w:color="auto"/>
        <w:right w:val="none" w:sz="0" w:space="0" w:color="auto"/>
      </w:divBdr>
    </w:div>
    <w:div w:id="104083188">
      <w:bodyDiv w:val="1"/>
      <w:marLeft w:val="0"/>
      <w:marRight w:val="0"/>
      <w:marTop w:val="0"/>
      <w:marBottom w:val="0"/>
      <w:divBdr>
        <w:top w:val="none" w:sz="0" w:space="0" w:color="auto"/>
        <w:left w:val="none" w:sz="0" w:space="0" w:color="auto"/>
        <w:bottom w:val="none" w:sz="0" w:space="0" w:color="auto"/>
        <w:right w:val="none" w:sz="0" w:space="0" w:color="auto"/>
      </w:divBdr>
      <w:divsChild>
        <w:div w:id="612595657">
          <w:marLeft w:val="1166"/>
          <w:marRight w:val="0"/>
          <w:marTop w:val="77"/>
          <w:marBottom w:val="0"/>
          <w:divBdr>
            <w:top w:val="none" w:sz="0" w:space="0" w:color="auto"/>
            <w:left w:val="none" w:sz="0" w:space="0" w:color="auto"/>
            <w:bottom w:val="none" w:sz="0" w:space="0" w:color="auto"/>
            <w:right w:val="none" w:sz="0" w:space="0" w:color="auto"/>
          </w:divBdr>
        </w:div>
        <w:div w:id="1423910700">
          <w:marLeft w:val="547"/>
          <w:marRight w:val="0"/>
          <w:marTop w:val="86"/>
          <w:marBottom w:val="0"/>
          <w:divBdr>
            <w:top w:val="none" w:sz="0" w:space="0" w:color="auto"/>
            <w:left w:val="none" w:sz="0" w:space="0" w:color="auto"/>
            <w:bottom w:val="none" w:sz="0" w:space="0" w:color="auto"/>
            <w:right w:val="none" w:sz="0" w:space="0" w:color="auto"/>
          </w:divBdr>
        </w:div>
        <w:div w:id="1425539996">
          <w:marLeft w:val="1166"/>
          <w:marRight w:val="0"/>
          <w:marTop w:val="77"/>
          <w:marBottom w:val="0"/>
          <w:divBdr>
            <w:top w:val="none" w:sz="0" w:space="0" w:color="auto"/>
            <w:left w:val="none" w:sz="0" w:space="0" w:color="auto"/>
            <w:bottom w:val="none" w:sz="0" w:space="0" w:color="auto"/>
            <w:right w:val="none" w:sz="0" w:space="0" w:color="auto"/>
          </w:divBdr>
        </w:div>
        <w:div w:id="1602642768">
          <w:marLeft w:val="1166"/>
          <w:marRight w:val="0"/>
          <w:marTop w:val="77"/>
          <w:marBottom w:val="0"/>
          <w:divBdr>
            <w:top w:val="none" w:sz="0" w:space="0" w:color="auto"/>
            <w:left w:val="none" w:sz="0" w:space="0" w:color="auto"/>
            <w:bottom w:val="none" w:sz="0" w:space="0" w:color="auto"/>
            <w:right w:val="none" w:sz="0" w:space="0" w:color="auto"/>
          </w:divBdr>
        </w:div>
        <w:div w:id="1634941697">
          <w:marLeft w:val="1166"/>
          <w:marRight w:val="0"/>
          <w:marTop w:val="77"/>
          <w:marBottom w:val="0"/>
          <w:divBdr>
            <w:top w:val="none" w:sz="0" w:space="0" w:color="auto"/>
            <w:left w:val="none" w:sz="0" w:space="0" w:color="auto"/>
            <w:bottom w:val="none" w:sz="0" w:space="0" w:color="auto"/>
            <w:right w:val="none" w:sz="0" w:space="0" w:color="auto"/>
          </w:divBdr>
        </w:div>
        <w:div w:id="2041469607">
          <w:marLeft w:val="547"/>
          <w:marRight w:val="0"/>
          <w:marTop w:val="86"/>
          <w:marBottom w:val="0"/>
          <w:divBdr>
            <w:top w:val="none" w:sz="0" w:space="0" w:color="auto"/>
            <w:left w:val="none" w:sz="0" w:space="0" w:color="auto"/>
            <w:bottom w:val="none" w:sz="0" w:space="0" w:color="auto"/>
            <w:right w:val="none" w:sz="0" w:space="0" w:color="auto"/>
          </w:divBdr>
        </w:div>
      </w:divsChild>
    </w:div>
    <w:div w:id="104469183">
      <w:bodyDiv w:val="1"/>
      <w:marLeft w:val="0"/>
      <w:marRight w:val="0"/>
      <w:marTop w:val="0"/>
      <w:marBottom w:val="0"/>
      <w:divBdr>
        <w:top w:val="none" w:sz="0" w:space="0" w:color="auto"/>
        <w:left w:val="none" w:sz="0" w:space="0" w:color="auto"/>
        <w:bottom w:val="none" w:sz="0" w:space="0" w:color="auto"/>
        <w:right w:val="none" w:sz="0" w:space="0" w:color="auto"/>
      </w:divBdr>
    </w:div>
    <w:div w:id="105541044">
      <w:bodyDiv w:val="1"/>
      <w:marLeft w:val="0"/>
      <w:marRight w:val="0"/>
      <w:marTop w:val="0"/>
      <w:marBottom w:val="0"/>
      <w:divBdr>
        <w:top w:val="none" w:sz="0" w:space="0" w:color="auto"/>
        <w:left w:val="none" w:sz="0" w:space="0" w:color="auto"/>
        <w:bottom w:val="none" w:sz="0" w:space="0" w:color="auto"/>
        <w:right w:val="none" w:sz="0" w:space="0" w:color="auto"/>
      </w:divBdr>
      <w:divsChild>
        <w:div w:id="51469533">
          <w:marLeft w:val="1800"/>
          <w:marRight w:val="0"/>
          <w:marTop w:val="77"/>
          <w:marBottom w:val="0"/>
          <w:divBdr>
            <w:top w:val="none" w:sz="0" w:space="0" w:color="auto"/>
            <w:left w:val="none" w:sz="0" w:space="0" w:color="auto"/>
            <w:bottom w:val="none" w:sz="0" w:space="0" w:color="auto"/>
            <w:right w:val="none" w:sz="0" w:space="0" w:color="auto"/>
          </w:divBdr>
        </w:div>
        <w:div w:id="819804790">
          <w:marLeft w:val="1800"/>
          <w:marRight w:val="0"/>
          <w:marTop w:val="77"/>
          <w:marBottom w:val="0"/>
          <w:divBdr>
            <w:top w:val="none" w:sz="0" w:space="0" w:color="auto"/>
            <w:left w:val="none" w:sz="0" w:space="0" w:color="auto"/>
            <w:bottom w:val="none" w:sz="0" w:space="0" w:color="auto"/>
            <w:right w:val="none" w:sz="0" w:space="0" w:color="auto"/>
          </w:divBdr>
        </w:div>
        <w:div w:id="1041398276">
          <w:marLeft w:val="1166"/>
          <w:marRight w:val="0"/>
          <w:marTop w:val="86"/>
          <w:marBottom w:val="0"/>
          <w:divBdr>
            <w:top w:val="none" w:sz="0" w:space="0" w:color="auto"/>
            <w:left w:val="none" w:sz="0" w:space="0" w:color="auto"/>
            <w:bottom w:val="none" w:sz="0" w:space="0" w:color="auto"/>
            <w:right w:val="none" w:sz="0" w:space="0" w:color="auto"/>
          </w:divBdr>
        </w:div>
        <w:div w:id="1050615343">
          <w:marLeft w:val="1800"/>
          <w:marRight w:val="0"/>
          <w:marTop w:val="77"/>
          <w:marBottom w:val="0"/>
          <w:divBdr>
            <w:top w:val="none" w:sz="0" w:space="0" w:color="auto"/>
            <w:left w:val="none" w:sz="0" w:space="0" w:color="auto"/>
            <w:bottom w:val="none" w:sz="0" w:space="0" w:color="auto"/>
            <w:right w:val="none" w:sz="0" w:space="0" w:color="auto"/>
          </w:divBdr>
        </w:div>
        <w:div w:id="1109934257">
          <w:marLeft w:val="1166"/>
          <w:marRight w:val="0"/>
          <w:marTop w:val="86"/>
          <w:marBottom w:val="0"/>
          <w:divBdr>
            <w:top w:val="none" w:sz="0" w:space="0" w:color="auto"/>
            <w:left w:val="none" w:sz="0" w:space="0" w:color="auto"/>
            <w:bottom w:val="none" w:sz="0" w:space="0" w:color="auto"/>
            <w:right w:val="none" w:sz="0" w:space="0" w:color="auto"/>
          </w:divBdr>
        </w:div>
        <w:div w:id="1664430079">
          <w:marLeft w:val="1800"/>
          <w:marRight w:val="0"/>
          <w:marTop w:val="77"/>
          <w:marBottom w:val="0"/>
          <w:divBdr>
            <w:top w:val="none" w:sz="0" w:space="0" w:color="auto"/>
            <w:left w:val="none" w:sz="0" w:space="0" w:color="auto"/>
            <w:bottom w:val="none" w:sz="0" w:space="0" w:color="auto"/>
            <w:right w:val="none" w:sz="0" w:space="0" w:color="auto"/>
          </w:divBdr>
        </w:div>
        <w:div w:id="1724016764">
          <w:marLeft w:val="1166"/>
          <w:marRight w:val="0"/>
          <w:marTop w:val="86"/>
          <w:marBottom w:val="0"/>
          <w:divBdr>
            <w:top w:val="none" w:sz="0" w:space="0" w:color="auto"/>
            <w:left w:val="none" w:sz="0" w:space="0" w:color="auto"/>
            <w:bottom w:val="none" w:sz="0" w:space="0" w:color="auto"/>
            <w:right w:val="none" w:sz="0" w:space="0" w:color="auto"/>
          </w:divBdr>
        </w:div>
        <w:div w:id="1872759242">
          <w:marLeft w:val="1800"/>
          <w:marRight w:val="0"/>
          <w:marTop w:val="77"/>
          <w:marBottom w:val="0"/>
          <w:divBdr>
            <w:top w:val="none" w:sz="0" w:space="0" w:color="auto"/>
            <w:left w:val="none" w:sz="0" w:space="0" w:color="auto"/>
            <w:bottom w:val="none" w:sz="0" w:space="0" w:color="auto"/>
            <w:right w:val="none" w:sz="0" w:space="0" w:color="auto"/>
          </w:divBdr>
        </w:div>
        <w:div w:id="2110009039">
          <w:marLeft w:val="547"/>
          <w:marRight w:val="0"/>
          <w:marTop w:val="96"/>
          <w:marBottom w:val="0"/>
          <w:divBdr>
            <w:top w:val="none" w:sz="0" w:space="0" w:color="auto"/>
            <w:left w:val="none" w:sz="0" w:space="0" w:color="auto"/>
            <w:bottom w:val="none" w:sz="0" w:space="0" w:color="auto"/>
            <w:right w:val="none" w:sz="0" w:space="0" w:color="auto"/>
          </w:divBdr>
        </w:div>
      </w:divsChild>
    </w:div>
    <w:div w:id="107970450">
      <w:bodyDiv w:val="1"/>
      <w:marLeft w:val="0"/>
      <w:marRight w:val="0"/>
      <w:marTop w:val="0"/>
      <w:marBottom w:val="0"/>
      <w:divBdr>
        <w:top w:val="none" w:sz="0" w:space="0" w:color="auto"/>
        <w:left w:val="none" w:sz="0" w:space="0" w:color="auto"/>
        <w:bottom w:val="none" w:sz="0" w:space="0" w:color="auto"/>
        <w:right w:val="none" w:sz="0" w:space="0" w:color="auto"/>
      </w:divBdr>
      <w:divsChild>
        <w:div w:id="186873301">
          <w:marLeft w:val="1224"/>
          <w:marRight w:val="0"/>
          <w:marTop w:val="120"/>
          <w:marBottom w:val="0"/>
          <w:divBdr>
            <w:top w:val="none" w:sz="0" w:space="0" w:color="auto"/>
            <w:left w:val="none" w:sz="0" w:space="0" w:color="auto"/>
            <w:bottom w:val="none" w:sz="0" w:space="0" w:color="auto"/>
            <w:right w:val="none" w:sz="0" w:space="0" w:color="auto"/>
          </w:divBdr>
        </w:div>
        <w:div w:id="430131302">
          <w:marLeft w:val="1224"/>
          <w:marRight w:val="0"/>
          <w:marTop w:val="120"/>
          <w:marBottom w:val="0"/>
          <w:divBdr>
            <w:top w:val="none" w:sz="0" w:space="0" w:color="auto"/>
            <w:left w:val="none" w:sz="0" w:space="0" w:color="auto"/>
            <w:bottom w:val="none" w:sz="0" w:space="0" w:color="auto"/>
            <w:right w:val="none" w:sz="0" w:space="0" w:color="auto"/>
          </w:divBdr>
        </w:div>
        <w:div w:id="562519994">
          <w:marLeft w:val="792"/>
          <w:marRight w:val="0"/>
          <w:marTop w:val="120"/>
          <w:marBottom w:val="0"/>
          <w:divBdr>
            <w:top w:val="none" w:sz="0" w:space="0" w:color="auto"/>
            <w:left w:val="none" w:sz="0" w:space="0" w:color="auto"/>
            <w:bottom w:val="none" w:sz="0" w:space="0" w:color="auto"/>
            <w:right w:val="none" w:sz="0" w:space="0" w:color="auto"/>
          </w:divBdr>
        </w:div>
        <w:div w:id="772363215">
          <w:marLeft w:val="792"/>
          <w:marRight w:val="0"/>
          <w:marTop w:val="120"/>
          <w:marBottom w:val="0"/>
          <w:divBdr>
            <w:top w:val="none" w:sz="0" w:space="0" w:color="auto"/>
            <w:left w:val="none" w:sz="0" w:space="0" w:color="auto"/>
            <w:bottom w:val="none" w:sz="0" w:space="0" w:color="auto"/>
            <w:right w:val="none" w:sz="0" w:space="0" w:color="auto"/>
          </w:divBdr>
        </w:div>
        <w:div w:id="858856175">
          <w:marLeft w:val="792"/>
          <w:marRight w:val="0"/>
          <w:marTop w:val="120"/>
          <w:marBottom w:val="0"/>
          <w:divBdr>
            <w:top w:val="none" w:sz="0" w:space="0" w:color="auto"/>
            <w:left w:val="none" w:sz="0" w:space="0" w:color="auto"/>
            <w:bottom w:val="none" w:sz="0" w:space="0" w:color="auto"/>
            <w:right w:val="none" w:sz="0" w:space="0" w:color="auto"/>
          </w:divBdr>
        </w:div>
        <w:div w:id="1590579200">
          <w:marLeft w:val="1224"/>
          <w:marRight w:val="0"/>
          <w:marTop w:val="120"/>
          <w:marBottom w:val="0"/>
          <w:divBdr>
            <w:top w:val="none" w:sz="0" w:space="0" w:color="auto"/>
            <w:left w:val="none" w:sz="0" w:space="0" w:color="auto"/>
            <w:bottom w:val="none" w:sz="0" w:space="0" w:color="auto"/>
            <w:right w:val="none" w:sz="0" w:space="0" w:color="auto"/>
          </w:divBdr>
        </w:div>
        <w:div w:id="1618022786">
          <w:marLeft w:val="792"/>
          <w:marRight w:val="0"/>
          <w:marTop w:val="120"/>
          <w:marBottom w:val="0"/>
          <w:divBdr>
            <w:top w:val="none" w:sz="0" w:space="0" w:color="auto"/>
            <w:left w:val="none" w:sz="0" w:space="0" w:color="auto"/>
            <w:bottom w:val="none" w:sz="0" w:space="0" w:color="auto"/>
            <w:right w:val="none" w:sz="0" w:space="0" w:color="auto"/>
          </w:divBdr>
        </w:div>
        <w:div w:id="1622416887">
          <w:marLeft w:val="792"/>
          <w:marRight w:val="0"/>
          <w:marTop w:val="120"/>
          <w:marBottom w:val="0"/>
          <w:divBdr>
            <w:top w:val="none" w:sz="0" w:space="0" w:color="auto"/>
            <w:left w:val="none" w:sz="0" w:space="0" w:color="auto"/>
            <w:bottom w:val="none" w:sz="0" w:space="0" w:color="auto"/>
            <w:right w:val="none" w:sz="0" w:space="0" w:color="auto"/>
          </w:divBdr>
        </w:div>
        <w:div w:id="1629432495">
          <w:marLeft w:val="1224"/>
          <w:marRight w:val="0"/>
          <w:marTop w:val="120"/>
          <w:marBottom w:val="0"/>
          <w:divBdr>
            <w:top w:val="none" w:sz="0" w:space="0" w:color="auto"/>
            <w:left w:val="none" w:sz="0" w:space="0" w:color="auto"/>
            <w:bottom w:val="none" w:sz="0" w:space="0" w:color="auto"/>
            <w:right w:val="none" w:sz="0" w:space="0" w:color="auto"/>
          </w:divBdr>
        </w:div>
        <w:div w:id="2057197345">
          <w:marLeft w:val="792"/>
          <w:marRight w:val="0"/>
          <w:marTop w:val="120"/>
          <w:marBottom w:val="0"/>
          <w:divBdr>
            <w:top w:val="none" w:sz="0" w:space="0" w:color="auto"/>
            <w:left w:val="none" w:sz="0" w:space="0" w:color="auto"/>
            <w:bottom w:val="none" w:sz="0" w:space="0" w:color="auto"/>
            <w:right w:val="none" w:sz="0" w:space="0" w:color="auto"/>
          </w:divBdr>
        </w:div>
      </w:divsChild>
    </w:div>
    <w:div w:id="111246439">
      <w:bodyDiv w:val="1"/>
      <w:marLeft w:val="0"/>
      <w:marRight w:val="0"/>
      <w:marTop w:val="0"/>
      <w:marBottom w:val="0"/>
      <w:divBdr>
        <w:top w:val="none" w:sz="0" w:space="0" w:color="auto"/>
        <w:left w:val="none" w:sz="0" w:space="0" w:color="auto"/>
        <w:bottom w:val="none" w:sz="0" w:space="0" w:color="auto"/>
        <w:right w:val="none" w:sz="0" w:space="0" w:color="auto"/>
      </w:divBdr>
    </w:div>
    <w:div w:id="113528072">
      <w:bodyDiv w:val="1"/>
      <w:marLeft w:val="0"/>
      <w:marRight w:val="0"/>
      <w:marTop w:val="0"/>
      <w:marBottom w:val="0"/>
      <w:divBdr>
        <w:top w:val="none" w:sz="0" w:space="0" w:color="auto"/>
        <w:left w:val="none" w:sz="0" w:space="0" w:color="auto"/>
        <w:bottom w:val="none" w:sz="0" w:space="0" w:color="auto"/>
        <w:right w:val="none" w:sz="0" w:space="0" w:color="auto"/>
      </w:divBdr>
    </w:div>
    <w:div w:id="116604238">
      <w:bodyDiv w:val="1"/>
      <w:marLeft w:val="0"/>
      <w:marRight w:val="0"/>
      <w:marTop w:val="0"/>
      <w:marBottom w:val="0"/>
      <w:divBdr>
        <w:top w:val="none" w:sz="0" w:space="0" w:color="auto"/>
        <w:left w:val="none" w:sz="0" w:space="0" w:color="auto"/>
        <w:bottom w:val="none" w:sz="0" w:space="0" w:color="auto"/>
        <w:right w:val="none" w:sz="0" w:space="0" w:color="auto"/>
      </w:divBdr>
      <w:divsChild>
        <w:div w:id="1137183823">
          <w:marLeft w:val="360"/>
          <w:marRight w:val="0"/>
          <w:marTop w:val="200"/>
          <w:marBottom w:val="0"/>
          <w:divBdr>
            <w:top w:val="none" w:sz="0" w:space="0" w:color="auto"/>
            <w:left w:val="none" w:sz="0" w:space="0" w:color="auto"/>
            <w:bottom w:val="none" w:sz="0" w:space="0" w:color="auto"/>
            <w:right w:val="none" w:sz="0" w:space="0" w:color="auto"/>
          </w:divBdr>
        </w:div>
        <w:div w:id="1768766832">
          <w:marLeft w:val="1080"/>
          <w:marRight w:val="0"/>
          <w:marTop w:val="100"/>
          <w:marBottom w:val="0"/>
          <w:divBdr>
            <w:top w:val="none" w:sz="0" w:space="0" w:color="auto"/>
            <w:left w:val="none" w:sz="0" w:space="0" w:color="auto"/>
            <w:bottom w:val="none" w:sz="0" w:space="0" w:color="auto"/>
            <w:right w:val="none" w:sz="0" w:space="0" w:color="auto"/>
          </w:divBdr>
        </w:div>
        <w:div w:id="1911230579">
          <w:marLeft w:val="360"/>
          <w:marRight w:val="0"/>
          <w:marTop w:val="200"/>
          <w:marBottom w:val="0"/>
          <w:divBdr>
            <w:top w:val="none" w:sz="0" w:space="0" w:color="auto"/>
            <w:left w:val="none" w:sz="0" w:space="0" w:color="auto"/>
            <w:bottom w:val="none" w:sz="0" w:space="0" w:color="auto"/>
            <w:right w:val="none" w:sz="0" w:space="0" w:color="auto"/>
          </w:divBdr>
        </w:div>
        <w:div w:id="2038313105">
          <w:marLeft w:val="1080"/>
          <w:marRight w:val="0"/>
          <w:marTop w:val="100"/>
          <w:marBottom w:val="0"/>
          <w:divBdr>
            <w:top w:val="none" w:sz="0" w:space="0" w:color="auto"/>
            <w:left w:val="none" w:sz="0" w:space="0" w:color="auto"/>
            <w:bottom w:val="none" w:sz="0" w:space="0" w:color="auto"/>
            <w:right w:val="none" w:sz="0" w:space="0" w:color="auto"/>
          </w:divBdr>
        </w:div>
      </w:divsChild>
    </w:div>
    <w:div w:id="117377160">
      <w:bodyDiv w:val="1"/>
      <w:marLeft w:val="0"/>
      <w:marRight w:val="0"/>
      <w:marTop w:val="0"/>
      <w:marBottom w:val="0"/>
      <w:divBdr>
        <w:top w:val="none" w:sz="0" w:space="0" w:color="auto"/>
        <w:left w:val="none" w:sz="0" w:space="0" w:color="auto"/>
        <w:bottom w:val="none" w:sz="0" w:space="0" w:color="auto"/>
        <w:right w:val="none" w:sz="0" w:space="0" w:color="auto"/>
      </w:divBdr>
      <w:divsChild>
        <w:div w:id="982539479">
          <w:marLeft w:val="360"/>
          <w:marRight w:val="0"/>
          <w:marTop w:val="200"/>
          <w:marBottom w:val="0"/>
          <w:divBdr>
            <w:top w:val="none" w:sz="0" w:space="0" w:color="auto"/>
            <w:left w:val="none" w:sz="0" w:space="0" w:color="auto"/>
            <w:bottom w:val="none" w:sz="0" w:space="0" w:color="auto"/>
            <w:right w:val="none" w:sz="0" w:space="0" w:color="auto"/>
          </w:divBdr>
        </w:div>
        <w:div w:id="1943994862">
          <w:marLeft w:val="360"/>
          <w:marRight w:val="0"/>
          <w:marTop w:val="200"/>
          <w:marBottom w:val="0"/>
          <w:divBdr>
            <w:top w:val="none" w:sz="0" w:space="0" w:color="auto"/>
            <w:left w:val="none" w:sz="0" w:space="0" w:color="auto"/>
            <w:bottom w:val="none" w:sz="0" w:space="0" w:color="auto"/>
            <w:right w:val="none" w:sz="0" w:space="0" w:color="auto"/>
          </w:divBdr>
        </w:div>
      </w:divsChild>
    </w:div>
    <w:div w:id="122425997">
      <w:bodyDiv w:val="1"/>
      <w:marLeft w:val="0"/>
      <w:marRight w:val="0"/>
      <w:marTop w:val="0"/>
      <w:marBottom w:val="0"/>
      <w:divBdr>
        <w:top w:val="none" w:sz="0" w:space="0" w:color="auto"/>
        <w:left w:val="none" w:sz="0" w:space="0" w:color="auto"/>
        <w:bottom w:val="none" w:sz="0" w:space="0" w:color="auto"/>
        <w:right w:val="none" w:sz="0" w:space="0" w:color="auto"/>
      </w:divBdr>
    </w:div>
    <w:div w:id="124549926">
      <w:bodyDiv w:val="1"/>
      <w:marLeft w:val="0"/>
      <w:marRight w:val="0"/>
      <w:marTop w:val="0"/>
      <w:marBottom w:val="0"/>
      <w:divBdr>
        <w:top w:val="none" w:sz="0" w:space="0" w:color="auto"/>
        <w:left w:val="none" w:sz="0" w:space="0" w:color="auto"/>
        <w:bottom w:val="none" w:sz="0" w:space="0" w:color="auto"/>
        <w:right w:val="none" w:sz="0" w:space="0" w:color="auto"/>
      </w:divBdr>
    </w:div>
    <w:div w:id="140585891">
      <w:bodyDiv w:val="1"/>
      <w:marLeft w:val="0"/>
      <w:marRight w:val="0"/>
      <w:marTop w:val="0"/>
      <w:marBottom w:val="0"/>
      <w:divBdr>
        <w:top w:val="none" w:sz="0" w:space="0" w:color="auto"/>
        <w:left w:val="none" w:sz="0" w:space="0" w:color="auto"/>
        <w:bottom w:val="none" w:sz="0" w:space="0" w:color="auto"/>
        <w:right w:val="none" w:sz="0" w:space="0" w:color="auto"/>
      </w:divBdr>
      <w:divsChild>
        <w:div w:id="283541312">
          <w:marLeft w:val="360"/>
          <w:marRight w:val="0"/>
          <w:marTop w:val="240"/>
          <w:marBottom w:val="0"/>
          <w:divBdr>
            <w:top w:val="none" w:sz="0" w:space="0" w:color="auto"/>
            <w:left w:val="none" w:sz="0" w:space="0" w:color="auto"/>
            <w:bottom w:val="none" w:sz="0" w:space="0" w:color="auto"/>
            <w:right w:val="none" w:sz="0" w:space="0" w:color="auto"/>
          </w:divBdr>
        </w:div>
        <w:div w:id="352608702">
          <w:marLeft w:val="360"/>
          <w:marRight w:val="0"/>
          <w:marTop w:val="240"/>
          <w:marBottom w:val="0"/>
          <w:divBdr>
            <w:top w:val="none" w:sz="0" w:space="0" w:color="auto"/>
            <w:left w:val="none" w:sz="0" w:space="0" w:color="auto"/>
            <w:bottom w:val="none" w:sz="0" w:space="0" w:color="auto"/>
            <w:right w:val="none" w:sz="0" w:space="0" w:color="auto"/>
          </w:divBdr>
        </w:div>
        <w:div w:id="758676759">
          <w:marLeft w:val="360"/>
          <w:marRight w:val="0"/>
          <w:marTop w:val="240"/>
          <w:marBottom w:val="0"/>
          <w:divBdr>
            <w:top w:val="none" w:sz="0" w:space="0" w:color="auto"/>
            <w:left w:val="none" w:sz="0" w:space="0" w:color="auto"/>
            <w:bottom w:val="none" w:sz="0" w:space="0" w:color="auto"/>
            <w:right w:val="none" w:sz="0" w:space="0" w:color="auto"/>
          </w:divBdr>
        </w:div>
        <w:div w:id="779254849">
          <w:marLeft w:val="360"/>
          <w:marRight w:val="0"/>
          <w:marTop w:val="240"/>
          <w:marBottom w:val="0"/>
          <w:divBdr>
            <w:top w:val="none" w:sz="0" w:space="0" w:color="auto"/>
            <w:left w:val="none" w:sz="0" w:space="0" w:color="auto"/>
            <w:bottom w:val="none" w:sz="0" w:space="0" w:color="auto"/>
            <w:right w:val="none" w:sz="0" w:space="0" w:color="auto"/>
          </w:divBdr>
        </w:div>
        <w:div w:id="1279028542">
          <w:marLeft w:val="360"/>
          <w:marRight w:val="0"/>
          <w:marTop w:val="240"/>
          <w:marBottom w:val="0"/>
          <w:divBdr>
            <w:top w:val="none" w:sz="0" w:space="0" w:color="auto"/>
            <w:left w:val="none" w:sz="0" w:space="0" w:color="auto"/>
            <w:bottom w:val="none" w:sz="0" w:space="0" w:color="auto"/>
            <w:right w:val="none" w:sz="0" w:space="0" w:color="auto"/>
          </w:divBdr>
        </w:div>
        <w:div w:id="1322199824">
          <w:marLeft w:val="360"/>
          <w:marRight w:val="0"/>
          <w:marTop w:val="240"/>
          <w:marBottom w:val="0"/>
          <w:divBdr>
            <w:top w:val="none" w:sz="0" w:space="0" w:color="auto"/>
            <w:left w:val="none" w:sz="0" w:space="0" w:color="auto"/>
            <w:bottom w:val="none" w:sz="0" w:space="0" w:color="auto"/>
            <w:right w:val="none" w:sz="0" w:space="0" w:color="auto"/>
          </w:divBdr>
        </w:div>
      </w:divsChild>
    </w:div>
    <w:div w:id="149907248">
      <w:bodyDiv w:val="1"/>
      <w:marLeft w:val="0"/>
      <w:marRight w:val="0"/>
      <w:marTop w:val="0"/>
      <w:marBottom w:val="0"/>
      <w:divBdr>
        <w:top w:val="none" w:sz="0" w:space="0" w:color="auto"/>
        <w:left w:val="none" w:sz="0" w:space="0" w:color="auto"/>
        <w:bottom w:val="none" w:sz="0" w:space="0" w:color="auto"/>
        <w:right w:val="none" w:sz="0" w:space="0" w:color="auto"/>
      </w:divBdr>
      <w:divsChild>
        <w:div w:id="210651426">
          <w:marLeft w:val="1166"/>
          <w:marRight w:val="0"/>
          <w:marTop w:val="58"/>
          <w:marBottom w:val="0"/>
          <w:divBdr>
            <w:top w:val="none" w:sz="0" w:space="0" w:color="auto"/>
            <w:left w:val="none" w:sz="0" w:space="0" w:color="auto"/>
            <w:bottom w:val="none" w:sz="0" w:space="0" w:color="auto"/>
            <w:right w:val="none" w:sz="0" w:space="0" w:color="auto"/>
          </w:divBdr>
        </w:div>
        <w:div w:id="696858842">
          <w:marLeft w:val="1166"/>
          <w:marRight w:val="0"/>
          <w:marTop w:val="58"/>
          <w:marBottom w:val="0"/>
          <w:divBdr>
            <w:top w:val="none" w:sz="0" w:space="0" w:color="auto"/>
            <w:left w:val="none" w:sz="0" w:space="0" w:color="auto"/>
            <w:bottom w:val="none" w:sz="0" w:space="0" w:color="auto"/>
            <w:right w:val="none" w:sz="0" w:space="0" w:color="auto"/>
          </w:divBdr>
        </w:div>
        <w:div w:id="1377974576">
          <w:marLeft w:val="547"/>
          <w:marRight w:val="0"/>
          <w:marTop w:val="77"/>
          <w:marBottom w:val="0"/>
          <w:divBdr>
            <w:top w:val="none" w:sz="0" w:space="0" w:color="auto"/>
            <w:left w:val="none" w:sz="0" w:space="0" w:color="auto"/>
            <w:bottom w:val="none" w:sz="0" w:space="0" w:color="auto"/>
            <w:right w:val="none" w:sz="0" w:space="0" w:color="auto"/>
          </w:divBdr>
        </w:div>
      </w:divsChild>
    </w:div>
    <w:div w:id="150295739">
      <w:bodyDiv w:val="1"/>
      <w:marLeft w:val="0"/>
      <w:marRight w:val="0"/>
      <w:marTop w:val="0"/>
      <w:marBottom w:val="0"/>
      <w:divBdr>
        <w:top w:val="none" w:sz="0" w:space="0" w:color="auto"/>
        <w:left w:val="none" w:sz="0" w:space="0" w:color="auto"/>
        <w:bottom w:val="none" w:sz="0" w:space="0" w:color="auto"/>
        <w:right w:val="none" w:sz="0" w:space="0" w:color="auto"/>
      </w:divBdr>
    </w:div>
    <w:div w:id="153422327">
      <w:bodyDiv w:val="1"/>
      <w:marLeft w:val="0"/>
      <w:marRight w:val="0"/>
      <w:marTop w:val="0"/>
      <w:marBottom w:val="0"/>
      <w:divBdr>
        <w:top w:val="none" w:sz="0" w:space="0" w:color="auto"/>
        <w:left w:val="none" w:sz="0" w:space="0" w:color="auto"/>
        <w:bottom w:val="none" w:sz="0" w:space="0" w:color="auto"/>
        <w:right w:val="none" w:sz="0" w:space="0" w:color="auto"/>
      </w:divBdr>
    </w:div>
    <w:div w:id="153571870">
      <w:bodyDiv w:val="1"/>
      <w:marLeft w:val="0"/>
      <w:marRight w:val="0"/>
      <w:marTop w:val="0"/>
      <w:marBottom w:val="0"/>
      <w:divBdr>
        <w:top w:val="none" w:sz="0" w:space="0" w:color="auto"/>
        <w:left w:val="none" w:sz="0" w:space="0" w:color="auto"/>
        <w:bottom w:val="none" w:sz="0" w:space="0" w:color="auto"/>
        <w:right w:val="none" w:sz="0" w:space="0" w:color="auto"/>
      </w:divBdr>
      <w:divsChild>
        <w:div w:id="135681264">
          <w:marLeft w:val="1166"/>
          <w:marRight w:val="0"/>
          <w:marTop w:val="77"/>
          <w:marBottom w:val="0"/>
          <w:divBdr>
            <w:top w:val="none" w:sz="0" w:space="0" w:color="auto"/>
            <w:left w:val="none" w:sz="0" w:space="0" w:color="auto"/>
            <w:bottom w:val="none" w:sz="0" w:space="0" w:color="auto"/>
            <w:right w:val="none" w:sz="0" w:space="0" w:color="auto"/>
          </w:divBdr>
        </w:div>
        <w:div w:id="320424735">
          <w:marLeft w:val="1166"/>
          <w:marRight w:val="0"/>
          <w:marTop w:val="77"/>
          <w:marBottom w:val="0"/>
          <w:divBdr>
            <w:top w:val="none" w:sz="0" w:space="0" w:color="auto"/>
            <w:left w:val="none" w:sz="0" w:space="0" w:color="auto"/>
            <w:bottom w:val="none" w:sz="0" w:space="0" w:color="auto"/>
            <w:right w:val="none" w:sz="0" w:space="0" w:color="auto"/>
          </w:divBdr>
        </w:div>
        <w:div w:id="840588822">
          <w:marLeft w:val="547"/>
          <w:marRight w:val="0"/>
          <w:marTop w:val="86"/>
          <w:marBottom w:val="0"/>
          <w:divBdr>
            <w:top w:val="none" w:sz="0" w:space="0" w:color="auto"/>
            <w:left w:val="none" w:sz="0" w:space="0" w:color="auto"/>
            <w:bottom w:val="none" w:sz="0" w:space="0" w:color="auto"/>
            <w:right w:val="none" w:sz="0" w:space="0" w:color="auto"/>
          </w:divBdr>
        </w:div>
        <w:div w:id="854227332">
          <w:marLeft w:val="1166"/>
          <w:marRight w:val="0"/>
          <w:marTop w:val="77"/>
          <w:marBottom w:val="0"/>
          <w:divBdr>
            <w:top w:val="none" w:sz="0" w:space="0" w:color="auto"/>
            <w:left w:val="none" w:sz="0" w:space="0" w:color="auto"/>
            <w:bottom w:val="none" w:sz="0" w:space="0" w:color="auto"/>
            <w:right w:val="none" w:sz="0" w:space="0" w:color="auto"/>
          </w:divBdr>
        </w:div>
        <w:div w:id="1023827366">
          <w:marLeft w:val="1166"/>
          <w:marRight w:val="0"/>
          <w:marTop w:val="77"/>
          <w:marBottom w:val="0"/>
          <w:divBdr>
            <w:top w:val="none" w:sz="0" w:space="0" w:color="auto"/>
            <w:left w:val="none" w:sz="0" w:space="0" w:color="auto"/>
            <w:bottom w:val="none" w:sz="0" w:space="0" w:color="auto"/>
            <w:right w:val="none" w:sz="0" w:space="0" w:color="auto"/>
          </w:divBdr>
        </w:div>
        <w:div w:id="1117525573">
          <w:marLeft w:val="547"/>
          <w:marRight w:val="0"/>
          <w:marTop w:val="86"/>
          <w:marBottom w:val="0"/>
          <w:divBdr>
            <w:top w:val="none" w:sz="0" w:space="0" w:color="auto"/>
            <w:left w:val="none" w:sz="0" w:space="0" w:color="auto"/>
            <w:bottom w:val="none" w:sz="0" w:space="0" w:color="auto"/>
            <w:right w:val="none" w:sz="0" w:space="0" w:color="auto"/>
          </w:divBdr>
        </w:div>
        <w:div w:id="1323704534">
          <w:marLeft w:val="1166"/>
          <w:marRight w:val="0"/>
          <w:marTop w:val="77"/>
          <w:marBottom w:val="0"/>
          <w:divBdr>
            <w:top w:val="none" w:sz="0" w:space="0" w:color="auto"/>
            <w:left w:val="none" w:sz="0" w:space="0" w:color="auto"/>
            <w:bottom w:val="none" w:sz="0" w:space="0" w:color="auto"/>
            <w:right w:val="none" w:sz="0" w:space="0" w:color="auto"/>
          </w:divBdr>
        </w:div>
        <w:div w:id="1784377765">
          <w:marLeft w:val="547"/>
          <w:marRight w:val="0"/>
          <w:marTop w:val="86"/>
          <w:marBottom w:val="0"/>
          <w:divBdr>
            <w:top w:val="none" w:sz="0" w:space="0" w:color="auto"/>
            <w:left w:val="none" w:sz="0" w:space="0" w:color="auto"/>
            <w:bottom w:val="none" w:sz="0" w:space="0" w:color="auto"/>
            <w:right w:val="none" w:sz="0" w:space="0" w:color="auto"/>
          </w:divBdr>
        </w:div>
      </w:divsChild>
    </w:div>
    <w:div w:id="158935821">
      <w:bodyDiv w:val="1"/>
      <w:marLeft w:val="0"/>
      <w:marRight w:val="0"/>
      <w:marTop w:val="0"/>
      <w:marBottom w:val="0"/>
      <w:divBdr>
        <w:top w:val="none" w:sz="0" w:space="0" w:color="auto"/>
        <w:left w:val="none" w:sz="0" w:space="0" w:color="auto"/>
        <w:bottom w:val="none" w:sz="0" w:space="0" w:color="auto"/>
        <w:right w:val="none" w:sz="0" w:space="0" w:color="auto"/>
      </w:divBdr>
    </w:div>
    <w:div w:id="170220794">
      <w:bodyDiv w:val="1"/>
      <w:marLeft w:val="0"/>
      <w:marRight w:val="0"/>
      <w:marTop w:val="0"/>
      <w:marBottom w:val="0"/>
      <w:divBdr>
        <w:top w:val="none" w:sz="0" w:space="0" w:color="auto"/>
        <w:left w:val="none" w:sz="0" w:space="0" w:color="auto"/>
        <w:bottom w:val="none" w:sz="0" w:space="0" w:color="auto"/>
        <w:right w:val="none" w:sz="0" w:space="0" w:color="auto"/>
      </w:divBdr>
      <w:divsChild>
        <w:div w:id="646127582">
          <w:marLeft w:val="547"/>
          <w:marRight w:val="0"/>
          <w:marTop w:val="86"/>
          <w:marBottom w:val="0"/>
          <w:divBdr>
            <w:top w:val="none" w:sz="0" w:space="0" w:color="auto"/>
            <w:left w:val="none" w:sz="0" w:space="0" w:color="auto"/>
            <w:bottom w:val="none" w:sz="0" w:space="0" w:color="auto"/>
            <w:right w:val="none" w:sz="0" w:space="0" w:color="auto"/>
          </w:divBdr>
        </w:div>
      </w:divsChild>
    </w:div>
    <w:div w:id="17504818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00091607">
      <w:bodyDiv w:val="1"/>
      <w:marLeft w:val="0"/>
      <w:marRight w:val="0"/>
      <w:marTop w:val="0"/>
      <w:marBottom w:val="0"/>
      <w:divBdr>
        <w:top w:val="none" w:sz="0" w:space="0" w:color="auto"/>
        <w:left w:val="none" w:sz="0" w:space="0" w:color="auto"/>
        <w:bottom w:val="none" w:sz="0" w:space="0" w:color="auto"/>
        <w:right w:val="none" w:sz="0" w:space="0" w:color="auto"/>
      </w:divBdr>
    </w:div>
    <w:div w:id="21813129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6502565">
      <w:bodyDiv w:val="1"/>
      <w:marLeft w:val="0"/>
      <w:marRight w:val="0"/>
      <w:marTop w:val="0"/>
      <w:marBottom w:val="0"/>
      <w:divBdr>
        <w:top w:val="none" w:sz="0" w:space="0" w:color="auto"/>
        <w:left w:val="none" w:sz="0" w:space="0" w:color="auto"/>
        <w:bottom w:val="none" w:sz="0" w:space="0" w:color="auto"/>
        <w:right w:val="none" w:sz="0" w:space="0" w:color="auto"/>
      </w:divBdr>
    </w:div>
    <w:div w:id="249387602">
      <w:bodyDiv w:val="1"/>
      <w:marLeft w:val="0"/>
      <w:marRight w:val="0"/>
      <w:marTop w:val="0"/>
      <w:marBottom w:val="0"/>
      <w:divBdr>
        <w:top w:val="none" w:sz="0" w:space="0" w:color="auto"/>
        <w:left w:val="none" w:sz="0" w:space="0" w:color="auto"/>
        <w:bottom w:val="none" w:sz="0" w:space="0" w:color="auto"/>
        <w:right w:val="none" w:sz="0" w:space="0" w:color="auto"/>
      </w:divBdr>
      <w:divsChild>
        <w:div w:id="393086028">
          <w:marLeft w:val="1166"/>
          <w:marRight w:val="0"/>
          <w:marTop w:val="77"/>
          <w:marBottom w:val="0"/>
          <w:divBdr>
            <w:top w:val="none" w:sz="0" w:space="0" w:color="auto"/>
            <w:left w:val="none" w:sz="0" w:space="0" w:color="auto"/>
            <w:bottom w:val="none" w:sz="0" w:space="0" w:color="auto"/>
            <w:right w:val="none" w:sz="0" w:space="0" w:color="auto"/>
          </w:divBdr>
        </w:div>
        <w:div w:id="701589113">
          <w:marLeft w:val="1800"/>
          <w:marRight w:val="0"/>
          <w:marTop w:val="67"/>
          <w:marBottom w:val="0"/>
          <w:divBdr>
            <w:top w:val="none" w:sz="0" w:space="0" w:color="auto"/>
            <w:left w:val="none" w:sz="0" w:space="0" w:color="auto"/>
            <w:bottom w:val="none" w:sz="0" w:space="0" w:color="auto"/>
            <w:right w:val="none" w:sz="0" w:space="0" w:color="auto"/>
          </w:divBdr>
        </w:div>
        <w:div w:id="1055272693">
          <w:marLeft w:val="1800"/>
          <w:marRight w:val="0"/>
          <w:marTop w:val="67"/>
          <w:marBottom w:val="0"/>
          <w:divBdr>
            <w:top w:val="none" w:sz="0" w:space="0" w:color="auto"/>
            <w:left w:val="none" w:sz="0" w:space="0" w:color="auto"/>
            <w:bottom w:val="none" w:sz="0" w:space="0" w:color="auto"/>
            <w:right w:val="none" w:sz="0" w:space="0" w:color="auto"/>
          </w:divBdr>
        </w:div>
        <w:div w:id="1384209124">
          <w:marLeft w:val="1800"/>
          <w:marRight w:val="0"/>
          <w:marTop w:val="67"/>
          <w:marBottom w:val="0"/>
          <w:divBdr>
            <w:top w:val="none" w:sz="0" w:space="0" w:color="auto"/>
            <w:left w:val="none" w:sz="0" w:space="0" w:color="auto"/>
            <w:bottom w:val="none" w:sz="0" w:space="0" w:color="auto"/>
            <w:right w:val="none" w:sz="0" w:space="0" w:color="auto"/>
          </w:divBdr>
        </w:div>
        <w:div w:id="1386491634">
          <w:marLeft w:val="1166"/>
          <w:marRight w:val="0"/>
          <w:marTop w:val="77"/>
          <w:marBottom w:val="0"/>
          <w:divBdr>
            <w:top w:val="none" w:sz="0" w:space="0" w:color="auto"/>
            <w:left w:val="none" w:sz="0" w:space="0" w:color="auto"/>
            <w:bottom w:val="none" w:sz="0" w:space="0" w:color="auto"/>
            <w:right w:val="none" w:sz="0" w:space="0" w:color="auto"/>
          </w:divBdr>
        </w:div>
        <w:div w:id="1610624172">
          <w:marLeft w:val="1800"/>
          <w:marRight w:val="0"/>
          <w:marTop w:val="67"/>
          <w:marBottom w:val="0"/>
          <w:divBdr>
            <w:top w:val="none" w:sz="0" w:space="0" w:color="auto"/>
            <w:left w:val="none" w:sz="0" w:space="0" w:color="auto"/>
            <w:bottom w:val="none" w:sz="0" w:space="0" w:color="auto"/>
            <w:right w:val="none" w:sz="0" w:space="0" w:color="auto"/>
          </w:divBdr>
        </w:div>
        <w:div w:id="1625043897">
          <w:marLeft w:val="1800"/>
          <w:marRight w:val="0"/>
          <w:marTop w:val="67"/>
          <w:marBottom w:val="0"/>
          <w:divBdr>
            <w:top w:val="none" w:sz="0" w:space="0" w:color="auto"/>
            <w:left w:val="none" w:sz="0" w:space="0" w:color="auto"/>
            <w:bottom w:val="none" w:sz="0" w:space="0" w:color="auto"/>
            <w:right w:val="none" w:sz="0" w:space="0" w:color="auto"/>
          </w:divBdr>
        </w:div>
        <w:div w:id="1721325141">
          <w:marLeft w:val="1166"/>
          <w:marRight w:val="0"/>
          <w:marTop w:val="77"/>
          <w:marBottom w:val="0"/>
          <w:divBdr>
            <w:top w:val="none" w:sz="0" w:space="0" w:color="auto"/>
            <w:left w:val="none" w:sz="0" w:space="0" w:color="auto"/>
            <w:bottom w:val="none" w:sz="0" w:space="0" w:color="auto"/>
            <w:right w:val="none" w:sz="0" w:space="0" w:color="auto"/>
          </w:divBdr>
        </w:div>
        <w:div w:id="1910728239">
          <w:marLeft w:val="1800"/>
          <w:marRight w:val="0"/>
          <w:marTop w:val="67"/>
          <w:marBottom w:val="0"/>
          <w:divBdr>
            <w:top w:val="none" w:sz="0" w:space="0" w:color="auto"/>
            <w:left w:val="none" w:sz="0" w:space="0" w:color="auto"/>
            <w:bottom w:val="none" w:sz="0" w:space="0" w:color="auto"/>
            <w:right w:val="none" w:sz="0" w:space="0" w:color="auto"/>
          </w:divBdr>
        </w:div>
      </w:divsChild>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54246383">
      <w:bodyDiv w:val="1"/>
      <w:marLeft w:val="0"/>
      <w:marRight w:val="0"/>
      <w:marTop w:val="0"/>
      <w:marBottom w:val="0"/>
      <w:divBdr>
        <w:top w:val="none" w:sz="0" w:space="0" w:color="auto"/>
        <w:left w:val="none" w:sz="0" w:space="0" w:color="auto"/>
        <w:bottom w:val="none" w:sz="0" w:space="0" w:color="auto"/>
        <w:right w:val="none" w:sz="0" w:space="0" w:color="auto"/>
      </w:divBdr>
      <w:divsChild>
        <w:div w:id="120196197">
          <w:marLeft w:val="547"/>
          <w:marRight w:val="0"/>
          <w:marTop w:val="96"/>
          <w:marBottom w:val="0"/>
          <w:divBdr>
            <w:top w:val="none" w:sz="0" w:space="0" w:color="auto"/>
            <w:left w:val="none" w:sz="0" w:space="0" w:color="auto"/>
            <w:bottom w:val="none" w:sz="0" w:space="0" w:color="auto"/>
            <w:right w:val="none" w:sz="0" w:space="0" w:color="auto"/>
          </w:divBdr>
        </w:div>
        <w:div w:id="253982356">
          <w:marLeft w:val="1800"/>
          <w:marRight w:val="0"/>
          <w:marTop w:val="77"/>
          <w:marBottom w:val="0"/>
          <w:divBdr>
            <w:top w:val="none" w:sz="0" w:space="0" w:color="auto"/>
            <w:left w:val="none" w:sz="0" w:space="0" w:color="auto"/>
            <w:bottom w:val="none" w:sz="0" w:space="0" w:color="auto"/>
            <w:right w:val="none" w:sz="0" w:space="0" w:color="auto"/>
          </w:divBdr>
        </w:div>
        <w:div w:id="449400467">
          <w:marLeft w:val="1166"/>
          <w:marRight w:val="0"/>
          <w:marTop w:val="86"/>
          <w:marBottom w:val="0"/>
          <w:divBdr>
            <w:top w:val="none" w:sz="0" w:space="0" w:color="auto"/>
            <w:left w:val="none" w:sz="0" w:space="0" w:color="auto"/>
            <w:bottom w:val="none" w:sz="0" w:space="0" w:color="auto"/>
            <w:right w:val="none" w:sz="0" w:space="0" w:color="auto"/>
          </w:divBdr>
        </w:div>
        <w:div w:id="585963671">
          <w:marLeft w:val="547"/>
          <w:marRight w:val="0"/>
          <w:marTop w:val="96"/>
          <w:marBottom w:val="0"/>
          <w:divBdr>
            <w:top w:val="none" w:sz="0" w:space="0" w:color="auto"/>
            <w:left w:val="none" w:sz="0" w:space="0" w:color="auto"/>
            <w:bottom w:val="none" w:sz="0" w:space="0" w:color="auto"/>
            <w:right w:val="none" w:sz="0" w:space="0" w:color="auto"/>
          </w:divBdr>
        </w:div>
        <w:div w:id="983044581">
          <w:marLeft w:val="1166"/>
          <w:marRight w:val="0"/>
          <w:marTop w:val="86"/>
          <w:marBottom w:val="0"/>
          <w:divBdr>
            <w:top w:val="none" w:sz="0" w:space="0" w:color="auto"/>
            <w:left w:val="none" w:sz="0" w:space="0" w:color="auto"/>
            <w:bottom w:val="none" w:sz="0" w:space="0" w:color="auto"/>
            <w:right w:val="none" w:sz="0" w:space="0" w:color="auto"/>
          </w:divBdr>
        </w:div>
        <w:div w:id="1028530247">
          <w:marLeft w:val="1800"/>
          <w:marRight w:val="0"/>
          <w:marTop w:val="77"/>
          <w:marBottom w:val="0"/>
          <w:divBdr>
            <w:top w:val="none" w:sz="0" w:space="0" w:color="auto"/>
            <w:left w:val="none" w:sz="0" w:space="0" w:color="auto"/>
            <w:bottom w:val="none" w:sz="0" w:space="0" w:color="auto"/>
            <w:right w:val="none" w:sz="0" w:space="0" w:color="auto"/>
          </w:divBdr>
        </w:div>
        <w:div w:id="1208176838">
          <w:marLeft w:val="1166"/>
          <w:marRight w:val="0"/>
          <w:marTop w:val="86"/>
          <w:marBottom w:val="0"/>
          <w:divBdr>
            <w:top w:val="none" w:sz="0" w:space="0" w:color="auto"/>
            <w:left w:val="none" w:sz="0" w:space="0" w:color="auto"/>
            <w:bottom w:val="none" w:sz="0" w:space="0" w:color="auto"/>
            <w:right w:val="none" w:sz="0" w:space="0" w:color="auto"/>
          </w:divBdr>
        </w:div>
        <w:div w:id="1427383921">
          <w:marLeft w:val="1166"/>
          <w:marRight w:val="0"/>
          <w:marTop w:val="86"/>
          <w:marBottom w:val="0"/>
          <w:divBdr>
            <w:top w:val="none" w:sz="0" w:space="0" w:color="auto"/>
            <w:left w:val="none" w:sz="0" w:space="0" w:color="auto"/>
            <w:bottom w:val="none" w:sz="0" w:space="0" w:color="auto"/>
            <w:right w:val="none" w:sz="0" w:space="0" w:color="auto"/>
          </w:divBdr>
        </w:div>
        <w:div w:id="1431194934">
          <w:marLeft w:val="1800"/>
          <w:marRight w:val="0"/>
          <w:marTop w:val="77"/>
          <w:marBottom w:val="0"/>
          <w:divBdr>
            <w:top w:val="none" w:sz="0" w:space="0" w:color="auto"/>
            <w:left w:val="none" w:sz="0" w:space="0" w:color="auto"/>
            <w:bottom w:val="none" w:sz="0" w:space="0" w:color="auto"/>
            <w:right w:val="none" w:sz="0" w:space="0" w:color="auto"/>
          </w:divBdr>
        </w:div>
        <w:div w:id="1630159611">
          <w:marLeft w:val="1800"/>
          <w:marRight w:val="0"/>
          <w:marTop w:val="77"/>
          <w:marBottom w:val="0"/>
          <w:divBdr>
            <w:top w:val="none" w:sz="0" w:space="0" w:color="auto"/>
            <w:left w:val="none" w:sz="0" w:space="0" w:color="auto"/>
            <w:bottom w:val="none" w:sz="0" w:space="0" w:color="auto"/>
            <w:right w:val="none" w:sz="0" w:space="0" w:color="auto"/>
          </w:divBdr>
        </w:div>
        <w:div w:id="2052654590">
          <w:marLeft w:val="1166"/>
          <w:marRight w:val="0"/>
          <w:marTop w:val="86"/>
          <w:marBottom w:val="0"/>
          <w:divBdr>
            <w:top w:val="none" w:sz="0" w:space="0" w:color="auto"/>
            <w:left w:val="none" w:sz="0" w:space="0" w:color="auto"/>
            <w:bottom w:val="none" w:sz="0" w:space="0" w:color="auto"/>
            <w:right w:val="none" w:sz="0" w:space="0" w:color="auto"/>
          </w:divBdr>
        </w:div>
      </w:divsChild>
    </w:div>
    <w:div w:id="262884040">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2007404">
      <w:bodyDiv w:val="1"/>
      <w:marLeft w:val="0"/>
      <w:marRight w:val="0"/>
      <w:marTop w:val="0"/>
      <w:marBottom w:val="0"/>
      <w:divBdr>
        <w:top w:val="none" w:sz="0" w:space="0" w:color="auto"/>
        <w:left w:val="none" w:sz="0" w:space="0" w:color="auto"/>
        <w:bottom w:val="none" w:sz="0" w:space="0" w:color="auto"/>
        <w:right w:val="none" w:sz="0" w:space="0" w:color="auto"/>
      </w:divBdr>
    </w:div>
    <w:div w:id="284044079">
      <w:bodyDiv w:val="1"/>
      <w:marLeft w:val="0"/>
      <w:marRight w:val="0"/>
      <w:marTop w:val="0"/>
      <w:marBottom w:val="0"/>
      <w:divBdr>
        <w:top w:val="none" w:sz="0" w:space="0" w:color="auto"/>
        <w:left w:val="none" w:sz="0" w:space="0" w:color="auto"/>
        <w:bottom w:val="none" w:sz="0" w:space="0" w:color="auto"/>
        <w:right w:val="none" w:sz="0" w:space="0" w:color="auto"/>
      </w:divBdr>
      <w:divsChild>
        <w:div w:id="552159145">
          <w:marLeft w:val="2520"/>
          <w:marRight w:val="0"/>
          <w:marTop w:val="60"/>
          <w:marBottom w:val="0"/>
          <w:divBdr>
            <w:top w:val="none" w:sz="0" w:space="0" w:color="auto"/>
            <w:left w:val="none" w:sz="0" w:space="0" w:color="auto"/>
            <w:bottom w:val="none" w:sz="0" w:space="0" w:color="auto"/>
            <w:right w:val="none" w:sz="0" w:space="0" w:color="auto"/>
          </w:divBdr>
        </w:div>
        <w:div w:id="1349258294">
          <w:marLeft w:val="2520"/>
          <w:marRight w:val="0"/>
          <w:marTop w:val="60"/>
          <w:marBottom w:val="0"/>
          <w:divBdr>
            <w:top w:val="none" w:sz="0" w:space="0" w:color="auto"/>
            <w:left w:val="none" w:sz="0" w:space="0" w:color="auto"/>
            <w:bottom w:val="none" w:sz="0" w:space="0" w:color="auto"/>
            <w:right w:val="none" w:sz="0" w:space="0" w:color="auto"/>
          </w:divBdr>
        </w:div>
      </w:divsChild>
    </w:div>
    <w:div w:id="286787915">
      <w:bodyDiv w:val="1"/>
      <w:marLeft w:val="0"/>
      <w:marRight w:val="0"/>
      <w:marTop w:val="0"/>
      <w:marBottom w:val="0"/>
      <w:divBdr>
        <w:top w:val="none" w:sz="0" w:space="0" w:color="auto"/>
        <w:left w:val="none" w:sz="0" w:space="0" w:color="auto"/>
        <w:bottom w:val="none" w:sz="0" w:space="0" w:color="auto"/>
        <w:right w:val="none" w:sz="0" w:space="0" w:color="auto"/>
      </w:divBdr>
    </w:div>
    <w:div w:id="289090283">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292905843">
      <w:bodyDiv w:val="1"/>
      <w:marLeft w:val="0"/>
      <w:marRight w:val="0"/>
      <w:marTop w:val="0"/>
      <w:marBottom w:val="0"/>
      <w:divBdr>
        <w:top w:val="none" w:sz="0" w:space="0" w:color="auto"/>
        <w:left w:val="none" w:sz="0" w:space="0" w:color="auto"/>
        <w:bottom w:val="none" w:sz="0" w:space="0" w:color="auto"/>
        <w:right w:val="none" w:sz="0" w:space="0" w:color="auto"/>
      </w:divBdr>
      <w:divsChild>
        <w:div w:id="1536233640">
          <w:marLeft w:val="734"/>
          <w:marRight w:val="0"/>
          <w:marTop w:val="120"/>
          <w:marBottom w:val="0"/>
          <w:divBdr>
            <w:top w:val="none" w:sz="0" w:space="0" w:color="auto"/>
            <w:left w:val="none" w:sz="0" w:space="0" w:color="auto"/>
            <w:bottom w:val="none" w:sz="0" w:space="0" w:color="auto"/>
            <w:right w:val="none" w:sz="0" w:space="0" w:color="auto"/>
          </w:divBdr>
        </w:div>
      </w:divsChild>
    </w:div>
    <w:div w:id="295185665">
      <w:bodyDiv w:val="1"/>
      <w:marLeft w:val="0"/>
      <w:marRight w:val="0"/>
      <w:marTop w:val="0"/>
      <w:marBottom w:val="0"/>
      <w:divBdr>
        <w:top w:val="none" w:sz="0" w:space="0" w:color="auto"/>
        <w:left w:val="none" w:sz="0" w:space="0" w:color="auto"/>
        <w:bottom w:val="none" w:sz="0" w:space="0" w:color="auto"/>
        <w:right w:val="none" w:sz="0" w:space="0" w:color="auto"/>
      </w:divBdr>
    </w:div>
    <w:div w:id="333068286">
      <w:bodyDiv w:val="1"/>
      <w:marLeft w:val="0"/>
      <w:marRight w:val="0"/>
      <w:marTop w:val="0"/>
      <w:marBottom w:val="0"/>
      <w:divBdr>
        <w:top w:val="none" w:sz="0" w:space="0" w:color="auto"/>
        <w:left w:val="none" w:sz="0" w:space="0" w:color="auto"/>
        <w:bottom w:val="none" w:sz="0" w:space="0" w:color="auto"/>
        <w:right w:val="none" w:sz="0" w:space="0" w:color="auto"/>
      </w:divBdr>
    </w:div>
    <w:div w:id="340862614">
      <w:bodyDiv w:val="1"/>
      <w:marLeft w:val="0"/>
      <w:marRight w:val="0"/>
      <w:marTop w:val="0"/>
      <w:marBottom w:val="0"/>
      <w:divBdr>
        <w:top w:val="none" w:sz="0" w:space="0" w:color="auto"/>
        <w:left w:val="none" w:sz="0" w:space="0" w:color="auto"/>
        <w:bottom w:val="none" w:sz="0" w:space="0" w:color="auto"/>
        <w:right w:val="none" w:sz="0" w:space="0" w:color="auto"/>
      </w:divBdr>
    </w:div>
    <w:div w:id="341125907">
      <w:bodyDiv w:val="1"/>
      <w:marLeft w:val="0"/>
      <w:marRight w:val="0"/>
      <w:marTop w:val="0"/>
      <w:marBottom w:val="0"/>
      <w:divBdr>
        <w:top w:val="none" w:sz="0" w:space="0" w:color="auto"/>
        <w:left w:val="none" w:sz="0" w:space="0" w:color="auto"/>
        <w:bottom w:val="none" w:sz="0" w:space="0" w:color="auto"/>
        <w:right w:val="none" w:sz="0" w:space="0" w:color="auto"/>
      </w:divBdr>
      <w:divsChild>
        <w:div w:id="3170182">
          <w:marLeft w:val="907"/>
          <w:marRight w:val="0"/>
          <w:marTop w:val="160"/>
          <w:marBottom w:val="0"/>
          <w:divBdr>
            <w:top w:val="none" w:sz="0" w:space="0" w:color="auto"/>
            <w:left w:val="none" w:sz="0" w:space="0" w:color="auto"/>
            <w:bottom w:val="none" w:sz="0" w:space="0" w:color="auto"/>
            <w:right w:val="none" w:sz="0" w:space="0" w:color="auto"/>
          </w:divBdr>
        </w:div>
        <w:div w:id="42102308">
          <w:marLeft w:val="907"/>
          <w:marRight w:val="0"/>
          <w:marTop w:val="160"/>
          <w:marBottom w:val="0"/>
          <w:divBdr>
            <w:top w:val="none" w:sz="0" w:space="0" w:color="auto"/>
            <w:left w:val="none" w:sz="0" w:space="0" w:color="auto"/>
            <w:bottom w:val="none" w:sz="0" w:space="0" w:color="auto"/>
            <w:right w:val="none" w:sz="0" w:space="0" w:color="auto"/>
          </w:divBdr>
        </w:div>
        <w:div w:id="445079451">
          <w:marLeft w:val="907"/>
          <w:marRight w:val="0"/>
          <w:marTop w:val="160"/>
          <w:marBottom w:val="0"/>
          <w:divBdr>
            <w:top w:val="none" w:sz="0" w:space="0" w:color="auto"/>
            <w:left w:val="none" w:sz="0" w:space="0" w:color="auto"/>
            <w:bottom w:val="none" w:sz="0" w:space="0" w:color="auto"/>
            <w:right w:val="none" w:sz="0" w:space="0" w:color="auto"/>
          </w:divBdr>
        </w:div>
        <w:div w:id="887569134">
          <w:marLeft w:val="907"/>
          <w:marRight w:val="0"/>
          <w:marTop w:val="160"/>
          <w:marBottom w:val="0"/>
          <w:divBdr>
            <w:top w:val="none" w:sz="0" w:space="0" w:color="auto"/>
            <w:left w:val="none" w:sz="0" w:space="0" w:color="auto"/>
            <w:bottom w:val="none" w:sz="0" w:space="0" w:color="auto"/>
            <w:right w:val="none" w:sz="0" w:space="0" w:color="auto"/>
          </w:divBdr>
        </w:div>
      </w:divsChild>
    </w:div>
    <w:div w:id="350035960">
      <w:bodyDiv w:val="1"/>
      <w:marLeft w:val="0"/>
      <w:marRight w:val="0"/>
      <w:marTop w:val="0"/>
      <w:marBottom w:val="0"/>
      <w:divBdr>
        <w:top w:val="none" w:sz="0" w:space="0" w:color="auto"/>
        <w:left w:val="none" w:sz="0" w:space="0" w:color="auto"/>
        <w:bottom w:val="none" w:sz="0" w:space="0" w:color="auto"/>
        <w:right w:val="none" w:sz="0" w:space="0" w:color="auto"/>
      </w:divBdr>
    </w:div>
    <w:div w:id="366220176">
      <w:bodyDiv w:val="1"/>
      <w:marLeft w:val="0"/>
      <w:marRight w:val="0"/>
      <w:marTop w:val="0"/>
      <w:marBottom w:val="0"/>
      <w:divBdr>
        <w:top w:val="none" w:sz="0" w:space="0" w:color="auto"/>
        <w:left w:val="none" w:sz="0" w:space="0" w:color="auto"/>
        <w:bottom w:val="none" w:sz="0" w:space="0" w:color="auto"/>
        <w:right w:val="none" w:sz="0" w:space="0" w:color="auto"/>
      </w:divBdr>
      <w:divsChild>
        <w:div w:id="1336029578">
          <w:marLeft w:val="547"/>
          <w:marRight w:val="0"/>
          <w:marTop w:val="86"/>
          <w:marBottom w:val="0"/>
          <w:divBdr>
            <w:top w:val="none" w:sz="0" w:space="0" w:color="auto"/>
            <w:left w:val="none" w:sz="0" w:space="0" w:color="auto"/>
            <w:bottom w:val="none" w:sz="0" w:space="0" w:color="auto"/>
            <w:right w:val="none" w:sz="0" w:space="0" w:color="auto"/>
          </w:divBdr>
        </w:div>
      </w:divsChild>
    </w:div>
    <w:div w:id="374815046">
      <w:bodyDiv w:val="1"/>
      <w:marLeft w:val="0"/>
      <w:marRight w:val="0"/>
      <w:marTop w:val="0"/>
      <w:marBottom w:val="0"/>
      <w:divBdr>
        <w:top w:val="none" w:sz="0" w:space="0" w:color="auto"/>
        <w:left w:val="none" w:sz="0" w:space="0" w:color="auto"/>
        <w:bottom w:val="none" w:sz="0" w:space="0" w:color="auto"/>
        <w:right w:val="none" w:sz="0" w:space="0" w:color="auto"/>
      </w:divBdr>
    </w:div>
    <w:div w:id="375786699">
      <w:bodyDiv w:val="1"/>
      <w:marLeft w:val="0"/>
      <w:marRight w:val="0"/>
      <w:marTop w:val="0"/>
      <w:marBottom w:val="0"/>
      <w:divBdr>
        <w:top w:val="none" w:sz="0" w:space="0" w:color="auto"/>
        <w:left w:val="none" w:sz="0" w:space="0" w:color="auto"/>
        <w:bottom w:val="none" w:sz="0" w:space="0" w:color="auto"/>
        <w:right w:val="none" w:sz="0" w:space="0" w:color="auto"/>
      </w:divBdr>
    </w:div>
    <w:div w:id="376854438">
      <w:bodyDiv w:val="1"/>
      <w:marLeft w:val="0"/>
      <w:marRight w:val="0"/>
      <w:marTop w:val="0"/>
      <w:marBottom w:val="0"/>
      <w:divBdr>
        <w:top w:val="none" w:sz="0" w:space="0" w:color="auto"/>
        <w:left w:val="none" w:sz="0" w:space="0" w:color="auto"/>
        <w:bottom w:val="none" w:sz="0" w:space="0" w:color="auto"/>
        <w:right w:val="none" w:sz="0" w:space="0" w:color="auto"/>
      </w:divBdr>
      <w:divsChild>
        <w:div w:id="251428264">
          <w:marLeft w:val="360"/>
          <w:marRight w:val="0"/>
          <w:marTop w:val="200"/>
          <w:marBottom w:val="0"/>
          <w:divBdr>
            <w:top w:val="none" w:sz="0" w:space="0" w:color="auto"/>
            <w:left w:val="none" w:sz="0" w:space="0" w:color="auto"/>
            <w:bottom w:val="none" w:sz="0" w:space="0" w:color="auto"/>
            <w:right w:val="none" w:sz="0" w:space="0" w:color="auto"/>
          </w:divBdr>
        </w:div>
        <w:div w:id="751972075">
          <w:marLeft w:val="1080"/>
          <w:marRight w:val="0"/>
          <w:marTop w:val="100"/>
          <w:marBottom w:val="0"/>
          <w:divBdr>
            <w:top w:val="none" w:sz="0" w:space="0" w:color="auto"/>
            <w:left w:val="none" w:sz="0" w:space="0" w:color="auto"/>
            <w:bottom w:val="none" w:sz="0" w:space="0" w:color="auto"/>
            <w:right w:val="none" w:sz="0" w:space="0" w:color="auto"/>
          </w:divBdr>
        </w:div>
      </w:divsChild>
    </w:div>
    <w:div w:id="386954368">
      <w:bodyDiv w:val="1"/>
      <w:marLeft w:val="0"/>
      <w:marRight w:val="0"/>
      <w:marTop w:val="0"/>
      <w:marBottom w:val="0"/>
      <w:divBdr>
        <w:top w:val="none" w:sz="0" w:space="0" w:color="auto"/>
        <w:left w:val="none" w:sz="0" w:space="0" w:color="auto"/>
        <w:bottom w:val="none" w:sz="0" w:space="0" w:color="auto"/>
        <w:right w:val="none" w:sz="0" w:space="0" w:color="auto"/>
      </w:divBdr>
    </w:div>
    <w:div w:id="389429123">
      <w:bodyDiv w:val="1"/>
      <w:marLeft w:val="0"/>
      <w:marRight w:val="0"/>
      <w:marTop w:val="0"/>
      <w:marBottom w:val="0"/>
      <w:divBdr>
        <w:top w:val="none" w:sz="0" w:space="0" w:color="auto"/>
        <w:left w:val="none" w:sz="0" w:space="0" w:color="auto"/>
        <w:bottom w:val="none" w:sz="0" w:space="0" w:color="auto"/>
        <w:right w:val="none" w:sz="0" w:space="0" w:color="auto"/>
      </w:divBdr>
    </w:div>
    <w:div w:id="393507697">
      <w:bodyDiv w:val="1"/>
      <w:marLeft w:val="0"/>
      <w:marRight w:val="0"/>
      <w:marTop w:val="0"/>
      <w:marBottom w:val="0"/>
      <w:divBdr>
        <w:top w:val="none" w:sz="0" w:space="0" w:color="auto"/>
        <w:left w:val="none" w:sz="0" w:space="0" w:color="auto"/>
        <w:bottom w:val="none" w:sz="0" w:space="0" w:color="auto"/>
        <w:right w:val="none" w:sz="0" w:space="0" w:color="auto"/>
      </w:divBdr>
      <w:divsChild>
        <w:div w:id="60060107">
          <w:marLeft w:val="1800"/>
          <w:marRight w:val="0"/>
          <w:marTop w:val="67"/>
          <w:marBottom w:val="0"/>
          <w:divBdr>
            <w:top w:val="none" w:sz="0" w:space="0" w:color="auto"/>
            <w:left w:val="none" w:sz="0" w:space="0" w:color="auto"/>
            <w:bottom w:val="none" w:sz="0" w:space="0" w:color="auto"/>
            <w:right w:val="none" w:sz="0" w:space="0" w:color="auto"/>
          </w:divBdr>
        </w:div>
        <w:div w:id="1611624413">
          <w:marLeft w:val="1800"/>
          <w:marRight w:val="0"/>
          <w:marTop w:val="67"/>
          <w:marBottom w:val="0"/>
          <w:divBdr>
            <w:top w:val="none" w:sz="0" w:space="0" w:color="auto"/>
            <w:left w:val="none" w:sz="0" w:space="0" w:color="auto"/>
            <w:bottom w:val="none" w:sz="0" w:space="0" w:color="auto"/>
            <w:right w:val="none" w:sz="0" w:space="0" w:color="auto"/>
          </w:divBdr>
        </w:div>
        <w:div w:id="1920288476">
          <w:marLeft w:val="1166"/>
          <w:marRight w:val="0"/>
          <w:marTop w:val="77"/>
          <w:marBottom w:val="0"/>
          <w:divBdr>
            <w:top w:val="none" w:sz="0" w:space="0" w:color="auto"/>
            <w:left w:val="none" w:sz="0" w:space="0" w:color="auto"/>
            <w:bottom w:val="none" w:sz="0" w:space="0" w:color="auto"/>
            <w:right w:val="none" w:sz="0" w:space="0" w:color="auto"/>
          </w:divBdr>
        </w:div>
      </w:divsChild>
    </w:div>
    <w:div w:id="405038284">
      <w:bodyDiv w:val="1"/>
      <w:marLeft w:val="0"/>
      <w:marRight w:val="0"/>
      <w:marTop w:val="0"/>
      <w:marBottom w:val="0"/>
      <w:divBdr>
        <w:top w:val="none" w:sz="0" w:space="0" w:color="auto"/>
        <w:left w:val="none" w:sz="0" w:space="0" w:color="auto"/>
        <w:bottom w:val="none" w:sz="0" w:space="0" w:color="auto"/>
        <w:right w:val="none" w:sz="0" w:space="0" w:color="auto"/>
      </w:divBdr>
    </w:div>
    <w:div w:id="410156592">
      <w:bodyDiv w:val="1"/>
      <w:marLeft w:val="0"/>
      <w:marRight w:val="0"/>
      <w:marTop w:val="0"/>
      <w:marBottom w:val="0"/>
      <w:divBdr>
        <w:top w:val="none" w:sz="0" w:space="0" w:color="auto"/>
        <w:left w:val="none" w:sz="0" w:space="0" w:color="auto"/>
        <w:bottom w:val="none" w:sz="0" w:space="0" w:color="auto"/>
        <w:right w:val="none" w:sz="0" w:space="0" w:color="auto"/>
      </w:divBdr>
    </w:div>
    <w:div w:id="412241715">
      <w:bodyDiv w:val="1"/>
      <w:marLeft w:val="0"/>
      <w:marRight w:val="0"/>
      <w:marTop w:val="0"/>
      <w:marBottom w:val="0"/>
      <w:divBdr>
        <w:top w:val="none" w:sz="0" w:space="0" w:color="auto"/>
        <w:left w:val="none" w:sz="0" w:space="0" w:color="auto"/>
        <w:bottom w:val="none" w:sz="0" w:space="0" w:color="auto"/>
        <w:right w:val="none" w:sz="0" w:space="0" w:color="auto"/>
      </w:divBdr>
    </w:div>
    <w:div w:id="412244249">
      <w:bodyDiv w:val="1"/>
      <w:marLeft w:val="0"/>
      <w:marRight w:val="0"/>
      <w:marTop w:val="0"/>
      <w:marBottom w:val="0"/>
      <w:divBdr>
        <w:top w:val="none" w:sz="0" w:space="0" w:color="auto"/>
        <w:left w:val="none" w:sz="0" w:space="0" w:color="auto"/>
        <w:bottom w:val="none" w:sz="0" w:space="0" w:color="auto"/>
        <w:right w:val="none" w:sz="0" w:space="0" w:color="auto"/>
      </w:divBdr>
      <w:divsChild>
        <w:div w:id="191261928">
          <w:marLeft w:val="1166"/>
          <w:marRight w:val="0"/>
          <w:marTop w:val="96"/>
          <w:marBottom w:val="0"/>
          <w:divBdr>
            <w:top w:val="none" w:sz="0" w:space="0" w:color="auto"/>
            <w:left w:val="none" w:sz="0" w:space="0" w:color="auto"/>
            <w:bottom w:val="none" w:sz="0" w:space="0" w:color="auto"/>
            <w:right w:val="none" w:sz="0" w:space="0" w:color="auto"/>
          </w:divBdr>
        </w:div>
        <w:div w:id="470827977">
          <w:marLeft w:val="1800"/>
          <w:marRight w:val="0"/>
          <w:marTop w:val="86"/>
          <w:marBottom w:val="0"/>
          <w:divBdr>
            <w:top w:val="none" w:sz="0" w:space="0" w:color="auto"/>
            <w:left w:val="none" w:sz="0" w:space="0" w:color="auto"/>
            <w:bottom w:val="none" w:sz="0" w:space="0" w:color="auto"/>
            <w:right w:val="none" w:sz="0" w:space="0" w:color="auto"/>
          </w:divBdr>
        </w:div>
        <w:div w:id="501819178">
          <w:marLeft w:val="547"/>
          <w:marRight w:val="0"/>
          <w:marTop w:val="240"/>
          <w:marBottom w:val="0"/>
          <w:divBdr>
            <w:top w:val="none" w:sz="0" w:space="0" w:color="auto"/>
            <w:left w:val="none" w:sz="0" w:space="0" w:color="auto"/>
            <w:bottom w:val="none" w:sz="0" w:space="0" w:color="auto"/>
            <w:right w:val="none" w:sz="0" w:space="0" w:color="auto"/>
          </w:divBdr>
        </w:div>
        <w:div w:id="508912674">
          <w:marLeft w:val="1166"/>
          <w:marRight w:val="0"/>
          <w:marTop w:val="96"/>
          <w:marBottom w:val="0"/>
          <w:divBdr>
            <w:top w:val="none" w:sz="0" w:space="0" w:color="auto"/>
            <w:left w:val="none" w:sz="0" w:space="0" w:color="auto"/>
            <w:bottom w:val="none" w:sz="0" w:space="0" w:color="auto"/>
            <w:right w:val="none" w:sz="0" w:space="0" w:color="auto"/>
          </w:divBdr>
        </w:div>
        <w:div w:id="1185438666">
          <w:marLeft w:val="1800"/>
          <w:marRight w:val="0"/>
          <w:marTop w:val="86"/>
          <w:marBottom w:val="0"/>
          <w:divBdr>
            <w:top w:val="none" w:sz="0" w:space="0" w:color="auto"/>
            <w:left w:val="none" w:sz="0" w:space="0" w:color="auto"/>
            <w:bottom w:val="none" w:sz="0" w:space="0" w:color="auto"/>
            <w:right w:val="none" w:sz="0" w:space="0" w:color="auto"/>
          </w:divBdr>
        </w:div>
        <w:div w:id="1215703794">
          <w:marLeft w:val="1800"/>
          <w:marRight w:val="0"/>
          <w:marTop w:val="86"/>
          <w:marBottom w:val="0"/>
          <w:divBdr>
            <w:top w:val="none" w:sz="0" w:space="0" w:color="auto"/>
            <w:left w:val="none" w:sz="0" w:space="0" w:color="auto"/>
            <w:bottom w:val="none" w:sz="0" w:space="0" w:color="auto"/>
            <w:right w:val="none" w:sz="0" w:space="0" w:color="auto"/>
          </w:divBdr>
        </w:div>
        <w:div w:id="1731996262">
          <w:marLeft w:val="1166"/>
          <w:marRight w:val="0"/>
          <w:marTop w:val="96"/>
          <w:marBottom w:val="0"/>
          <w:divBdr>
            <w:top w:val="none" w:sz="0" w:space="0" w:color="auto"/>
            <w:left w:val="none" w:sz="0" w:space="0" w:color="auto"/>
            <w:bottom w:val="none" w:sz="0" w:space="0" w:color="auto"/>
            <w:right w:val="none" w:sz="0" w:space="0" w:color="auto"/>
          </w:divBdr>
        </w:div>
        <w:div w:id="1941260721">
          <w:marLeft w:val="1800"/>
          <w:marRight w:val="0"/>
          <w:marTop w:val="86"/>
          <w:marBottom w:val="0"/>
          <w:divBdr>
            <w:top w:val="none" w:sz="0" w:space="0" w:color="auto"/>
            <w:left w:val="none" w:sz="0" w:space="0" w:color="auto"/>
            <w:bottom w:val="none" w:sz="0" w:space="0" w:color="auto"/>
            <w:right w:val="none" w:sz="0" w:space="0" w:color="auto"/>
          </w:divBdr>
        </w:div>
      </w:divsChild>
    </w:div>
    <w:div w:id="414128321">
      <w:bodyDiv w:val="1"/>
      <w:marLeft w:val="0"/>
      <w:marRight w:val="0"/>
      <w:marTop w:val="0"/>
      <w:marBottom w:val="0"/>
      <w:divBdr>
        <w:top w:val="none" w:sz="0" w:space="0" w:color="auto"/>
        <w:left w:val="none" w:sz="0" w:space="0" w:color="auto"/>
        <w:bottom w:val="none" w:sz="0" w:space="0" w:color="auto"/>
        <w:right w:val="none" w:sz="0" w:space="0" w:color="auto"/>
      </w:divBdr>
    </w:div>
    <w:div w:id="417025188">
      <w:bodyDiv w:val="1"/>
      <w:marLeft w:val="0"/>
      <w:marRight w:val="0"/>
      <w:marTop w:val="0"/>
      <w:marBottom w:val="0"/>
      <w:divBdr>
        <w:top w:val="none" w:sz="0" w:space="0" w:color="auto"/>
        <w:left w:val="none" w:sz="0" w:space="0" w:color="auto"/>
        <w:bottom w:val="none" w:sz="0" w:space="0" w:color="auto"/>
        <w:right w:val="none" w:sz="0" w:space="0" w:color="auto"/>
      </w:divBdr>
      <w:divsChild>
        <w:div w:id="90128280">
          <w:marLeft w:val="403"/>
          <w:marRight w:val="0"/>
          <w:marTop w:val="120"/>
          <w:marBottom w:val="0"/>
          <w:divBdr>
            <w:top w:val="none" w:sz="0" w:space="0" w:color="auto"/>
            <w:left w:val="none" w:sz="0" w:space="0" w:color="auto"/>
            <w:bottom w:val="none" w:sz="0" w:space="0" w:color="auto"/>
            <w:right w:val="none" w:sz="0" w:space="0" w:color="auto"/>
          </w:divBdr>
        </w:div>
        <w:div w:id="140313750">
          <w:marLeft w:val="734"/>
          <w:marRight w:val="0"/>
          <w:marTop w:val="120"/>
          <w:marBottom w:val="0"/>
          <w:divBdr>
            <w:top w:val="none" w:sz="0" w:space="0" w:color="auto"/>
            <w:left w:val="none" w:sz="0" w:space="0" w:color="auto"/>
            <w:bottom w:val="none" w:sz="0" w:space="0" w:color="auto"/>
            <w:right w:val="none" w:sz="0" w:space="0" w:color="auto"/>
          </w:divBdr>
        </w:div>
        <w:div w:id="595989585">
          <w:marLeft w:val="1181"/>
          <w:marRight w:val="0"/>
          <w:marTop w:val="120"/>
          <w:marBottom w:val="0"/>
          <w:divBdr>
            <w:top w:val="none" w:sz="0" w:space="0" w:color="auto"/>
            <w:left w:val="none" w:sz="0" w:space="0" w:color="auto"/>
            <w:bottom w:val="none" w:sz="0" w:space="0" w:color="auto"/>
            <w:right w:val="none" w:sz="0" w:space="0" w:color="auto"/>
          </w:divBdr>
        </w:div>
        <w:div w:id="1034766720">
          <w:marLeft w:val="403"/>
          <w:marRight w:val="0"/>
          <w:marTop w:val="120"/>
          <w:marBottom w:val="0"/>
          <w:divBdr>
            <w:top w:val="none" w:sz="0" w:space="0" w:color="auto"/>
            <w:left w:val="none" w:sz="0" w:space="0" w:color="auto"/>
            <w:bottom w:val="none" w:sz="0" w:space="0" w:color="auto"/>
            <w:right w:val="none" w:sz="0" w:space="0" w:color="auto"/>
          </w:divBdr>
        </w:div>
        <w:div w:id="1102459514">
          <w:marLeft w:val="1181"/>
          <w:marRight w:val="0"/>
          <w:marTop w:val="120"/>
          <w:marBottom w:val="0"/>
          <w:divBdr>
            <w:top w:val="none" w:sz="0" w:space="0" w:color="auto"/>
            <w:left w:val="none" w:sz="0" w:space="0" w:color="auto"/>
            <w:bottom w:val="none" w:sz="0" w:space="0" w:color="auto"/>
            <w:right w:val="none" w:sz="0" w:space="0" w:color="auto"/>
          </w:divBdr>
        </w:div>
        <w:div w:id="1223172926">
          <w:marLeft w:val="1181"/>
          <w:marRight w:val="0"/>
          <w:marTop w:val="120"/>
          <w:marBottom w:val="0"/>
          <w:divBdr>
            <w:top w:val="none" w:sz="0" w:space="0" w:color="auto"/>
            <w:left w:val="none" w:sz="0" w:space="0" w:color="auto"/>
            <w:bottom w:val="none" w:sz="0" w:space="0" w:color="auto"/>
            <w:right w:val="none" w:sz="0" w:space="0" w:color="auto"/>
          </w:divBdr>
        </w:div>
        <w:div w:id="1283225684">
          <w:marLeft w:val="1181"/>
          <w:marRight w:val="0"/>
          <w:marTop w:val="120"/>
          <w:marBottom w:val="0"/>
          <w:divBdr>
            <w:top w:val="none" w:sz="0" w:space="0" w:color="auto"/>
            <w:left w:val="none" w:sz="0" w:space="0" w:color="auto"/>
            <w:bottom w:val="none" w:sz="0" w:space="0" w:color="auto"/>
            <w:right w:val="none" w:sz="0" w:space="0" w:color="auto"/>
          </w:divBdr>
        </w:div>
        <w:div w:id="1323848589">
          <w:marLeft w:val="1181"/>
          <w:marRight w:val="0"/>
          <w:marTop w:val="120"/>
          <w:marBottom w:val="0"/>
          <w:divBdr>
            <w:top w:val="none" w:sz="0" w:space="0" w:color="auto"/>
            <w:left w:val="none" w:sz="0" w:space="0" w:color="auto"/>
            <w:bottom w:val="none" w:sz="0" w:space="0" w:color="auto"/>
            <w:right w:val="none" w:sz="0" w:space="0" w:color="auto"/>
          </w:divBdr>
        </w:div>
        <w:div w:id="1440368139">
          <w:marLeft w:val="734"/>
          <w:marRight w:val="0"/>
          <w:marTop w:val="120"/>
          <w:marBottom w:val="0"/>
          <w:divBdr>
            <w:top w:val="none" w:sz="0" w:space="0" w:color="auto"/>
            <w:left w:val="none" w:sz="0" w:space="0" w:color="auto"/>
            <w:bottom w:val="none" w:sz="0" w:space="0" w:color="auto"/>
            <w:right w:val="none" w:sz="0" w:space="0" w:color="auto"/>
          </w:divBdr>
        </w:div>
        <w:div w:id="1934968888">
          <w:marLeft w:val="1181"/>
          <w:marRight w:val="0"/>
          <w:marTop w:val="120"/>
          <w:marBottom w:val="0"/>
          <w:divBdr>
            <w:top w:val="none" w:sz="0" w:space="0" w:color="auto"/>
            <w:left w:val="none" w:sz="0" w:space="0" w:color="auto"/>
            <w:bottom w:val="none" w:sz="0" w:space="0" w:color="auto"/>
            <w:right w:val="none" w:sz="0" w:space="0" w:color="auto"/>
          </w:divBdr>
        </w:div>
      </w:divsChild>
    </w:div>
    <w:div w:id="418402981">
      <w:bodyDiv w:val="1"/>
      <w:marLeft w:val="0"/>
      <w:marRight w:val="0"/>
      <w:marTop w:val="0"/>
      <w:marBottom w:val="0"/>
      <w:divBdr>
        <w:top w:val="none" w:sz="0" w:space="0" w:color="auto"/>
        <w:left w:val="none" w:sz="0" w:space="0" w:color="auto"/>
        <w:bottom w:val="none" w:sz="0" w:space="0" w:color="auto"/>
        <w:right w:val="none" w:sz="0" w:space="0" w:color="auto"/>
      </w:divBdr>
    </w:div>
    <w:div w:id="422066540">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29471498">
      <w:bodyDiv w:val="1"/>
      <w:marLeft w:val="0"/>
      <w:marRight w:val="0"/>
      <w:marTop w:val="0"/>
      <w:marBottom w:val="0"/>
      <w:divBdr>
        <w:top w:val="none" w:sz="0" w:space="0" w:color="auto"/>
        <w:left w:val="none" w:sz="0" w:space="0" w:color="auto"/>
        <w:bottom w:val="none" w:sz="0" w:space="0" w:color="auto"/>
        <w:right w:val="none" w:sz="0" w:space="0" w:color="auto"/>
      </w:divBdr>
    </w:div>
    <w:div w:id="433092941">
      <w:bodyDiv w:val="1"/>
      <w:marLeft w:val="0"/>
      <w:marRight w:val="0"/>
      <w:marTop w:val="0"/>
      <w:marBottom w:val="0"/>
      <w:divBdr>
        <w:top w:val="none" w:sz="0" w:space="0" w:color="auto"/>
        <w:left w:val="none" w:sz="0" w:space="0" w:color="auto"/>
        <w:bottom w:val="none" w:sz="0" w:space="0" w:color="auto"/>
        <w:right w:val="none" w:sz="0" w:space="0" w:color="auto"/>
      </w:divBdr>
      <w:divsChild>
        <w:div w:id="1394890178">
          <w:marLeft w:val="360"/>
          <w:marRight w:val="0"/>
          <w:marTop w:val="200"/>
          <w:marBottom w:val="0"/>
          <w:divBdr>
            <w:top w:val="none" w:sz="0" w:space="0" w:color="auto"/>
            <w:left w:val="none" w:sz="0" w:space="0" w:color="auto"/>
            <w:bottom w:val="none" w:sz="0" w:space="0" w:color="auto"/>
            <w:right w:val="none" w:sz="0" w:space="0" w:color="auto"/>
          </w:divBdr>
        </w:div>
        <w:div w:id="1431468657">
          <w:marLeft w:val="360"/>
          <w:marRight w:val="0"/>
          <w:marTop w:val="200"/>
          <w:marBottom w:val="0"/>
          <w:divBdr>
            <w:top w:val="none" w:sz="0" w:space="0" w:color="auto"/>
            <w:left w:val="none" w:sz="0" w:space="0" w:color="auto"/>
            <w:bottom w:val="none" w:sz="0" w:space="0" w:color="auto"/>
            <w:right w:val="none" w:sz="0" w:space="0" w:color="auto"/>
          </w:divBdr>
        </w:div>
      </w:divsChild>
    </w:div>
    <w:div w:id="434440483">
      <w:bodyDiv w:val="1"/>
      <w:marLeft w:val="0"/>
      <w:marRight w:val="0"/>
      <w:marTop w:val="0"/>
      <w:marBottom w:val="0"/>
      <w:divBdr>
        <w:top w:val="none" w:sz="0" w:space="0" w:color="auto"/>
        <w:left w:val="none" w:sz="0" w:space="0" w:color="auto"/>
        <w:bottom w:val="none" w:sz="0" w:space="0" w:color="auto"/>
        <w:right w:val="none" w:sz="0" w:space="0" w:color="auto"/>
      </w:divBdr>
    </w:div>
    <w:div w:id="443496588">
      <w:bodyDiv w:val="1"/>
      <w:marLeft w:val="0"/>
      <w:marRight w:val="0"/>
      <w:marTop w:val="0"/>
      <w:marBottom w:val="0"/>
      <w:divBdr>
        <w:top w:val="none" w:sz="0" w:space="0" w:color="auto"/>
        <w:left w:val="none" w:sz="0" w:space="0" w:color="auto"/>
        <w:bottom w:val="none" w:sz="0" w:space="0" w:color="auto"/>
        <w:right w:val="none" w:sz="0" w:space="0" w:color="auto"/>
      </w:divBdr>
    </w:div>
    <w:div w:id="451217562">
      <w:bodyDiv w:val="1"/>
      <w:marLeft w:val="0"/>
      <w:marRight w:val="0"/>
      <w:marTop w:val="0"/>
      <w:marBottom w:val="0"/>
      <w:divBdr>
        <w:top w:val="none" w:sz="0" w:space="0" w:color="auto"/>
        <w:left w:val="none" w:sz="0" w:space="0" w:color="auto"/>
        <w:bottom w:val="none" w:sz="0" w:space="0" w:color="auto"/>
        <w:right w:val="none" w:sz="0" w:space="0" w:color="auto"/>
      </w:divBdr>
    </w:div>
    <w:div w:id="454370711">
      <w:bodyDiv w:val="1"/>
      <w:marLeft w:val="0"/>
      <w:marRight w:val="0"/>
      <w:marTop w:val="0"/>
      <w:marBottom w:val="0"/>
      <w:divBdr>
        <w:top w:val="none" w:sz="0" w:space="0" w:color="auto"/>
        <w:left w:val="none" w:sz="0" w:space="0" w:color="auto"/>
        <w:bottom w:val="none" w:sz="0" w:space="0" w:color="auto"/>
        <w:right w:val="none" w:sz="0" w:space="0" w:color="auto"/>
      </w:divBdr>
    </w:div>
    <w:div w:id="455372496">
      <w:bodyDiv w:val="1"/>
      <w:marLeft w:val="0"/>
      <w:marRight w:val="0"/>
      <w:marTop w:val="0"/>
      <w:marBottom w:val="0"/>
      <w:divBdr>
        <w:top w:val="none" w:sz="0" w:space="0" w:color="auto"/>
        <w:left w:val="none" w:sz="0" w:space="0" w:color="auto"/>
        <w:bottom w:val="none" w:sz="0" w:space="0" w:color="auto"/>
        <w:right w:val="none" w:sz="0" w:space="0" w:color="auto"/>
      </w:divBdr>
    </w:div>
    <w:div w:id="458962603">
      <w:bodyDiv w:val="1"/>
      <w:marLeft w:val="0"/>
      <w:marRight w:val="0"/>
      <w:marTop w:val="0"/>
      <w:marBottom w:val="0"/>
      <w:divBdr>
        <w:top w:val="none" w:sz="0" w:space="0" w:color="auto"/>
        <w:left w:val="none" w:sz="0" w:space="0" w:color="auto"/>
        <w:bottom w:val="none" w:sz="0" w:space="0" w:color="auto"/>
        <w:right w:val="none" w:sz="0" w:space="0" w:color="auto"/>
      </w:divBdr>
      <w:divsChild>
        <w:div w:id="80684351">
          <w:marLeft w:val="547"/>
          <w:marRight w:val="0"/>
          <w:marTop w:val="96"/>
          <w:marBottom w:val="0"/>
          <w:divBdr>
            <w:top w:val="none" w:sz="0" w:space="0" w:color="auto"/>
            <w:left w:val="none" w:sz="0" w:space="0" w:color="auto"/>
            <w:bottom w:val="none" w:sz="0" w:space="0" w:color="auto"/>
            <w:right w:val="none" w:sz="0" w:space="0" w:color="auto"/>
          </w:divBdr>
        </w:div>
        <w:div w:id="180321675">
          <w:marLeft w:val="1166"/>
          <w:marRight w:val="0"/>
          <w:marTop w:val="86"/>
          <w:marBottom w:val="0"/>
          <w:divBdr>
            <w:top w:val="none" w:sz="0" w:space="0" w:color="auto"/>
            <w:left w:val="none" w:sz="0" w:space="0" w:color="auto"/>
            <w:bottom w:val="none" w:sz="0" w:space="0" w:color="auto"/>
            <w:right w:val="none" w:sz="0" w:space="0" w:color="auto"/>
          </w:divBdr>
        </w:div>
        <w:div w:id="226575531">
          <w:marLeft w:val="1166"/>
          <w:marRight w:val="0"/>
          <w:marTop w:val="86"/>
          <w:marBottom w:val="0"/>
          <w:divBdr>
            <w:top w:val="none" w:sz="0" w:space="0" w:color="auto"/>
            <w:left w:val="none" w:sz="0" w:space="0" w:color="auto"/>
            <w:bottom w:val="none" w:sz="0" w:space="0" w:color="auto"/>
            <w:right w:val="none" w:sz="0" w:space="0" w:color="auto"/>
          </w:divBdr>
        </w:div>
        <w:div w:id="236289132">
          <w:marLeft w:val="1800"/>
          <w:marRight w:val="0"/>
          <w:marTop w:val="77"/>
          <w:marBottom w:val="0"/>
          <w:divBdr>
            <w:top w:val="none" w:sz="0" w:space="0" w:color="auto"/>
            <w:left w:val="none" w:sz="0" w:space="0" w:color="auto"/>
            <w:bottom w:val="none" w:sz="0" w:space="0" w:color="auto"/>
            <w:right w:val="none" w:sz="0" w:space="0" w:color="auto"/>
          </w:divBdr>
        </w:div>
        <w:div w:id="407390903">
          <w:marLeft w:val="547"/>
          <w:marRight w:val="0"/>
          <w:marTop w:val="96"/>
          <w:marBottom w:val="0"/>
          <w:divBdr>
            <w:top w:val="none" w:sz="0" w:space="0" w:color="auto"/>
            <w:left w:val="none" w:sz="0" w:space="0" w:color="auto"/>
            <w:bottom w:val="none" w:sz="0" w:space="0" w:color="auto"/>
            <w:right w:val="none" w:sz="0" w:space="0" w:color="auto"/>
          </w:divBdr>
        </w:div>
        <w:div w:id="460921485">
          <w:marLeft w:val="1166"/>
          <w:marRight w:val="0"/>
          <w:marTop w:val="86"/>
          <w:marBottom w:val="0"/>
          <w:divBdr>
            <w:top w:val="none" w:sz="0" w:space="0" w:color="auto"/>
            <w:left w:val="none" w:sz="0" w:space="0" w:color="auto"/>
            <w:bottom w:val="none" w:sz="0" w:space="0" w:color="auto"/>
            <w:right w:val="none" w:sz="0" w:space="0" w:color="auto"/>
          </w:divBdr>
        </w:div>
        <w:div w:id="1077748428">
          <w:marLeft w:val="1166"/>
          <w:marRight w:val="0"/>
          <w:marTop w:val="86"/>
          <w:marBottom w:val="0"/>
          <w:divBdr>
            <w:top w:val="none" w:sz="0" w:space="0" w:color="auto"/>
            <w:left w:val="none" w:sz="0" w:space="0" w:color="auto"/>
            <w:bottom w:val="none" w:sz="0" w:space="0" w:color="auto"/>
            <w:right w:val="none" w:sz="0" w:space="0" w:color="auto"/>
          </w:divBdr>
        </w:div>
        <w:div w:id="1096175113">
          <w:marLeft w:val="547"/>
          <w:marRight w:val="0"/>
          <w:marTop w:val="96"/>
          <w:marBottom w:val="0"/>
          <w:divBdr>
            <w:top w:val="none" w:sz="0" w:space="0" w:color="auto"/>
            <w:left w:val="none" w:sz="0" w:space="0" w:color="auto"/>
            <w:bottom w:val="none" w:sz="0" w:space="0" w:color="auto"/>
            <w:right w:val="none" w:sz="0" w:space="0" w:color="auto"/>
          </w:divBdr>
        </w:div>
        <w:div w:id="1733653162">
          <w:marLeft w:val="1166"/>
          <w:marRight w:val="0"/>
          <w:marTop w:val="86"/>
          <w:marBottom w:val="0"/>
          <w:divBdr>
            <w:top w:val="none" w:sz="0" w:space="0" w:color="auto"/>
            <w:left w:val="none" w:sz="0" w:space="0" w:color="auto"/>
            <w:bottom w:val="none" w:sz="0" w:space="0" w:color="auto"/>
            <w:right w:val="none" w:sz="0" w:space="0" w:color="auto"/>
          </w:divBdr>
        </w:div>
        <w:div w:id="1965189869">
          <w:marLeft w:val="1166"/>
          <w:marRight w:val="0"/>
          <w:marTop w:val="86"/>
          <w:marBottom w:val="0"/>
          <w:divBdr>
            <w:top w:val="none" w:sz="0" w:space="0" w:color="auto"/>
            <w:left w:val="none" w:sz="0" w:space="0" w:color="auto"/>
            <w:bottom w:val="none" w:sz="0" w:space="0" w:color="auto"/>
            <w:right w:val="none" w:sz="0" w:space="0" w:color="auto"/>
          </w:divBdr>
        </w:div>
        <w:div w:id="2096171690">
          <w:marLeft w:val="547"/>
          <w:marRight w:val="0"/>
          <w:marTop w:val="96"/>
          <w:marBottom w:val="0"/>
          <w:divBdr>
            <w:top w:val="none" w:sz="0" w:space="0" w:color="auto"/>
            <w:left w:val="none" w:sz="0" w:space="0" w:color="auto"/>
            <w:bottom w:val="none" w:sz="0" w:space="0" w:color="auto"/>
            <w:right w:val="none" w:sz="0" w:space="0" w:color="auto"/>
          </w:divBdr>
        </w:div>
        <w:div w:id="2114282970">
          <w:marLeft w:val="1800"/>
          <w:marRight w:val="0"/>
          <w:marTop w:val="77"/>
          <w:marBottom w:val="0"/>
          <w:divBdr>
            <w:top w:val="none" w:sz="0" w:space="0" w:color="auto"/>
            <w:left w:val="none" w:sz="0" w:space="0" w:color="auto"/>
            <w:bottom w:val="none" w:sz="0" w:space="0" w:color="auto"/>
            <w:right w:val="none" w:sz="0" w:space="0" w:color="auto"/>
          </w:divBdr>
        </w:div>
      </w:divsChild>
    </w:div>
    <w:div w:id="499857691">
      <w:bodyDiv w:val="1"/>
      <w:marLeft w:val="0"/>
      <w:marRight w:val="0"/>
      <w:marTop w:val="0"/>
      <w:marBottom w:val="0"/>
      <w:divBdr>
        <w:top w:val="none" w:sz="0" w:space="0" w:color="auto"/>
        <w:left w:val="none" w:sz="0" w:space="0" w:color="auto"/>
        <w:bottom w:val="none" w:sz="0" w:space="0" w:color="auto"/>
        <w:right w:val="none" w:sz="0" w:space="0" w:color="auto"/>
      </w:divBdr>
      <w:divsChild>
        <w:div w:id="25955661">
          <w:marLeft w:val="547"/>
          <w:marRight w:val="0"/>
          <w:marTop w:val="96"/>
          <w:marBottom w:val="0"/>
          <w:divBdr>
            <w:top w:val="none" w:sz="0" w:space="0" w:color="auto"/>
            <w:left w:val="none" w:sz="0" w:space="0" w:color="auto"/>
            <w:bottom w:val="none" w:sz="0" w:space="0" w:color="auto"/>
            <w:right w:val="none" w:sz="0" w:space="0" w:color="auto"/>
          </w:divBdr>
        </w:div>
        <w:div w:id="111099371">
          <w:marLeft w:val="1800"/>
          <w:marRight w:val="0"/>
          <w:marTop w:val="77"/>
          <w:marBottom w:val="0"/>
          <w:divBdr>
            <w:top w:val="none" w:sz="0" w:space="0" w:color="auto"/>
            <w:left w:val="none" w:sz="0" w:space="0" w:color="auto"/>
            <w:bottom w:val="none" w:sz="0" w:space="0" w:color="auto"/>
            <w:right w:val="none" w:sz="0" w:space="0" w:color="auto"/>
          </w:divBdr>
        </w:div>
        <w:div w:id="120852303">
          <w:marLeft w:val="1166"/>
          <w:marRight w:val="0"/>
          <w:marTop w:val="86"/>
          <w:marBottom w:val="0"/>
          <w:divBdr>
            <w:top w:val="none" w:sz="0" w:space="0" w:color="auto"/>
            <w:left w:val="none" w:sz="0" w:space="0" w:color="auto"/>
            <w:bottom w:val="none" w:sz="0" w:space="0" w:color="auto"/>
            <w:right w:val="none" w:sz="0" w:space="0" w:color="auto"/>
          </w:divBdr>
        </w:div>
        <w:div w:id="228686343">
          <w:marLeft w:val="1800"/>
          <w:marRight w:val="0"/>
          <w:marTop w:val="77"/>
          <w:marBottom w:val="0"/>
          <w:divBdr>
            <w:top w:val="none" w:sz="0" w:space="0" w:color="auto"/>
            <w:left w:val="none" w:sz="0" w:space="0" w:color="auto"/>
            <w:bottom w:val="none" w:sz="0" w:space="0" w:color="auto"/>
            <w:right w:val="none" w:sz="0" w:space="0" w:color="auto"/>
          </w:divBdr>
        </w:div>
        <w:div w:id="263609789">
          <w:marLeft w:val="547"/>
          <w:marRight w:val="0"/>
          <w:marTop w:val="96"/>
          <w:marBottom w:val="0"/>
          <w:divBdr>
            <w:top w:val="none" w:sz="0" w:space="0" w:color="auto"/>
            <w:left w:val="none" w:sz="0" w:space="0" w:color="auto"/>
            <w:bottom w:val="none" w:sz="0" w:space="0" w:color="auto"/>
            <w:right w:val="none" w:sz="0" w:space="0" w:color="auto"/>
          </w:divBdr>
        </w:div>
        <w:div w:id="1066222349">
          <w:marLeft w:val="1800"/>
          <w:marRight w:val="0"/>
          <w:marTop w:val="77"/>
          <w:marBottom w:val="0"/>
          <w:divBdr>
            <w:top w:val="none" w:sz="0" w:space="0" w:color="auto"/>
            <w:left w:val="none" w:sz="0" w:space="0" w:color="auto"/>
            <w:bottom w:val="none" w:sz="0" w:space="0" w:color="auto"/>
            <w:right w:val="none" w:sz="0" w:space="0" w:color="auto"/>
          </w:divBdr>
        </w:div>
        <w:div w:id="1140609162">
          <w:marLeft w:val="1800"/>
          <w:marRight w:val="0"/>
          <w:marTop w:val="77"/>
          <w:marBottom w:val="0"/>
          <w:divBdr>
            <w:top w:val="none" w:sz="0" w:space="0" w:color="auto"/>
            <w:left w:val="none" w:sz="0" w:space="0" w:color="auto"/>
            <w:bottom w:val="none" w:sz="0" w:space="0" w:color="auto"/>
            <w:right w:val="none" w:sz="0" w:space="0" w:color="auto"/>
          </w:divBdr>
        </w:div>
        <w:div w:id="1543445863">
          <w:marLeft w:val="1166"/>
          <w:marRight w:val="0"/>
          <w:marTop w:val="86"/>
          <w:marBottom w:val="0"/>
          <w:divBdr>
            <w:top w:val="none" w:sz="0" w:space="0" w:color="auto"/>
            <w:left w:val="none" w:sz="0" w:space="0" w:color="auto"/>
            <w:bottom w:val="none" w:sz="0" w:space="0" w:color="auto"/>
            <w:right w:val="none" w:sz="0" w:space="0" w:color="auto"/>
          </w:divBdr>
        </w:div>
        <w:div w:id="1790003356">
          <w:marLeft w:val="1800"/>
          <w:marRight w:val="0"/>
          <w:marTop w:val="77"/>
          <w:marBottom w:val="0"/>
          <w:divBdr>
            <w:top w:val="none" w:sz="0" w:space="0" w:color="auto"/>
            <w:left w:val="none" w:sz="0" w:space="0" w:color="auto"/>
            <w:bottom w:val="none" w:sz="0" w:space="0" w:color="auto"/>
            <w:right w:val="none" w:sz="0" w:space="0" w:color="auto"/>
          </w:divBdr>
        </w:div>
        <w:div w:id="1848786584">
          <w:marLeft w:val="1166"/>
          <w:marRight w:val="0"/>
          <w:marTop w:val="86"/>
          <w:marBottom w:val="0"/>
          <w:divBdr>
            <w:top w:val="none" w:sz="0" w:space="0" w:color="auto"/>
            <w:left w:val="none" w:sz="0" w:space="0" w:color="auto"/>
            <w:bottom w:val="none" w:sz="0" w:space="0" w:color="auto"/>
            <w:right w:val="none" w:sz="0" w:space="0" w:color="auto"/>
          </w:divBdr>
        </w:div>
        <w:div w:id="1856532555">
          <w:marLeft w:val="1800"/>
          <w:marRight w:val="0"/>
          <w:marTop w:val="77"/>
          <w:marBottom w:val="0"/>
          <w:divBdr>
            <w:top w:val="none" w:sz="0" w:space="0" w:color="auto"/>
            <w:left w:val="none" w:sz="0" w:space="0" w:color="auto"/>
            <w:bottom w:val="none" w:sz="0" w:space="0" w:color="auto"/>
            <w:right w:val="none" w:sz="0" w:space="0" w:color="auto"/>
          </w:divBdr>
        </w:div>
        <w:div w:id="2132623624">
          <w:marLeft w:val="1166"/>
          <w:marRight w:val="0"/>
          <w:marTop w:val="86"/>
          <w:marBottom w:val="0"/>
          <w:divBdr>
            <w:top w:val="none" w:sz="0" w:space="0" w:color="auto"/>
            <w:left w:val="none" w:sz="0" w:space="0" w:color="auto"/>
            <w:bottom w:val="none" w:sz="0" w:space="0" w:color="auto"/>
            <w:right w:val="none" w:sz="0" w:space="0" w:color="auto"/>
          </w:divBdr>
        </w:div>
      </w:divsChild>
    </w:div>
    <w:div w:id="504593727">
      <w:bodyDiv w:val="1"/>
      <w:marLeft w:val="0"/>
      <w:marRight w:val="0"/>
      <w:marTop w:val="0"/>
      <w:marBottom w:val="0"/>
      <w:divBdr>
        <w:top w:val="none" w:sz="0" w:space="0" w:color="auto"/>
        <w:left w:val="none" w:sz="0" w:space="0" w:color="auto"/>
        <w:bottom w:val="none" w:sz="0" w:space="0" w:color="auto"/>
        <w:right w:val="none" w:sz="0" w:space="0" w:color="auto"/>
      </w:divBdr>
    </w:div>
    <w:div w:id="506554414">
      <w:bodyDiv w:val="1"/>
      <w:marLeft w:val="0"/>
      <w:marRight w:val="0"/>
      <w:marTop w:val="0"/>
      <w:marBottom w:val="0"/>
      <w:divBdr>
        <w:top w:val="none" w:sz="0" w:space="0" w:color="auto"/>
        <w:left w:val="none" w:sz="0" w:space="0" w:color="auto"/>
        <w:bottom w:val="none" w:sz="0" w:space="0" w:color="auto"/>
        <w:right w:val="none" w:sz="0" w:space="0" w:color="auto"/>
      </w:divBdr>
    </w:div>
    <w:div w:id="507135462">
      <w:bodyDiv w:val="1"/>
      <w:marLeft w:val="0"/>
      <w:marRight w:val="0"/>
      <w:marTop w:val="0"/>
      <w:marBottom w:val="0"/>
      <w:divBdr>
        <w:top w:val="none" w:sz="0" w:space="0" w:color="auto"/>
        <w:left w:val="none" w:sz="0" w:space="0" w:color="auto"/>
        <w:bottom w:val="none" w:sz="0" w:space="0" w:color="auto"/>
        <w:right w:val="none" w:sz="0" w:space="0" w:color="auto"/>
      </w:divBdr>
      <w:divsChild>
        <w:div w:id="1108306258">
          <w:marLeft w:val="547"/>
          <w:marRight w:val="0"/>
          <w:marTop w:val="86"/>
          <w:marBottom w:val="0"/>
          <w:divBdr>
            <w:top w:val="none" w:sz="0" w:space="0" w:color="auto"/>
            <w:left w:val="none" w:sz="0" w:space="0" w:color="auto"/>
            <w:bottom w:val="none" w:sz="0" w:space="0" w:color="auto"/>
            <w:right w:val="none" w:sz="0" w:space="0" w:color="auto"/>
          </w:divBdr>
        </w:div>
      </w:divsChild>
    </w:div>
    <w:div w:id="524752483">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5870460">
      <w:bodyDiv w:val="1"/>
      <w:marLeft w:val="0"/>
      <w:marRight w:val="0"/>
      <w:marTop w:val="0"/>
      <w:marBottom w:val="0"/>
      <w:divBdr>
        <w:top w:val="none" w:sz="0" w:space="0" w:color="auto"/>
        <w:left w:val="none" w:sz="0" w:space="0" w:color="auto"/>
        <w:bottom w:val="none" w:sz="0" w:space="0" w:color="auto"/>
        <w:right w:val="none" w:sz="0" w:space="0" w:color="auto"/>
      </w:divBdr>
      <w:divsChild>
        <w:div w:id="1414159534">
          <w:marLeft w:val="1166"/>
          <w:marRight w:val="0"/>
          <w:marTop w:val="96"/>
          <w:marBottom w:val="0"/>
          <w:divBdr>
            <w:top w:val="none" w:sz="0" w:space="0" w:color="auto"/>
            <w:left w:val="none" w:sz="0" w:space="0" w:color="auto"/>
            <w:bottom w:val="none" w:sz="0" w:space="0" w:color="auto"/>
            <w:right w:val="none" w:sz="0" w:space="0" w:color="auto"/>
          </w:divBdr>
        </w:div>
        <w:div w:id="1744989848">
          <w:marLeft w:val="547"/>
          <w:marRight w:val="0"/>
          <w:marTop w:val="240"/>
          <w:marBottom w:val="0"/>
          <w:divBdr>
            <w:top w:val="none" w:sz="0" w:space="0" w:color="auto"/>
            <w:left w:val="none" w:sz="0" w:space="0" w:color="auto"/>
            <w:bottom w:val="none" w:sz="0" w:space="0" w:color="auto"/>
            <w:right w:val="none" w:sz="0" w:space="0" w:color="auto"/>
          </w:divBdr>
        </w:div>
      </w:divsChild>
    </w:div>
    <w:div w:id="529992562">
      <w:bodyDiv w:val="1"/>
      <w:marLeft w:val="0"/>
      <w:marRight w:val="0"/>
      <w:marTop w:val="0"/>
      <w:marBottom w:val="0"/>
      <w:divBdr>
        <w:top w:val="none" w:sz="0" w:space="0" w:color="auto"/>
        <w:left w:val="none" w:sz="0" w:space="0" w:color="auto"/>
        <w:bottom w:val="none" w:sz="0" w:space="0" w:color="auto"/>
        <w:right w:val="none" w:sz="0" w:space="0" w:color="auto"/>
      </w:divBdr>
    </w:div>
    <w:div w:id="530529690">
      <w:bodyDiv w:val="1"/>
      <w:marLeft w:val="0"/>
      <w:marRight w:val="0"/>
      <w:marTop w:val="0"/>
      <w:marBottom w:val="0"/>
      <w:divBdr>
        <w:top w:val="none" w:sz="0" w:space="0" w:color="auto"/>
        <w:left w:val="none" w:sz="0" w:space="0" w:color="auto"/>
        <w:bottom w:val="none" w:sz="0" w:space="0" w:color="auto"/>
        <w:right w:val="none" w:sz="0" w:space="0" w:color="auto"/>
      </w:divBdr>
    </w:div>
    <w:div w:id="537208859">
      <w:bodyDiv w:val="1"/>
      <w:marLeft w:val="0"/>
      <w:marRight w:val="0"/>
      <w:marTop w:val="0"/>
      <w:marBottom w:val="0"/>
      <w:divBdr>
        <w:top w:val="none" w:sz="0" w:space="0" w:color="auto"/>
        <w:left w:val="none" w:sz="0" w:space="0" w:color="auto"/>
        <w:bottom w:val="none" w:sz="0" w:space="0" w:color="auto"/>
        <w:right w:val="none" w:sz="0" w:space="0" w:color="auto"/>
      </w:divBdr>
    </w:div>
    <w:div w:id="538082598">
      <w:bodyDiv w:val="1"/>
      <w:marLeft w:val="0"/>
      <w:marRight w:val="0"/>
      <w:marTop w:val="0"/>
      <w:marBottom w:val="0"/>
      <w:divBdr>
        <w:top w:val="none" w:sz="0" w:space="0" w:color="auto"/>
        <w:left w:val="none" w:sz="0" w:space="0" w:color="auto"/>
        <w:bottom w:val="none" w:sz="0" w:space="0" w:color="auto"/>
        <w:right w:val="none" w:sz="0" w:space="0" w:color="auto"/>
      </w:divBdr>
    </w:div>
    <w:div w:id="542713886">
      <w:bodyDiv w:val="1"/>
      <w:marLeft w:val="0"/>
      <w:marRight w:val="0"/>
      <w:marTop w:val="0"/>
      <w:marBottom w:val="0"/>
      <w:divBdr>
        <w:top w:val="none" w:sz="0" w:space="0" w:color="auto"/>
        <w:left w:val="none" w:sz="0" w:space="0" w:color="auto"/>
        <w:bottom w:val="none" w:sz="0" w:space="0" w:color="auto"/>
        <w:right w:val="none" w:sz="0" w:space="0" w:color="auto"/>
      </w:divBdr>
    </w:div>
    <w:div w:id="546571836">
      <w:bodyDiv w:val="1"/>
      <w:marLeft w:val="0"/>
      <w:marRight w:val="0"/>
      <w:marTop w:val="0"/>
      <w:marBottom w:val="0"/>
      <w:divBdr>
        <w:top w:val="none" w:sz="0" w:space="0" w:color="auto"/>
        <w:left w:val="none" w:sz="0" w:space="0" w:color="auto"/>
        <w:bottom w:val="none" w:sz="0" w:space="0" w:color="auto"/>
        <w:right w:val="none" w:sz="0" w:space="0" w:color="auto"/>
      </w:divBdr>
    </w:div>
    <w:div w:id="560796562">
      <w:bodyDiv w:val="1"/>
      <w:marLeft w:val="0"/>
      <w:marRight w:val="0"/>
      <w:marTop w:val="0"/>
      <w:marBottom w:val="0"/>
      <w:divBdr>
        <w:top w:val="none" w:sz="0" w:space="0" w:color="auto"/>
        <w:left w:val="none" w:sz="0" w:space="0" w:color="auto"/>
        <w:bottom w:val="none" w:sz="0" w:space="0" w:color="auto"/>
        <w:right w:val="none" w:sz="0" w:space="0" w:color="auto"/>
      </w:divBdr>
    </w:div>
    <w:div w:id="561134045">
      <w:bodyDiv w:val="1"/>
      <w:marLeft w:val="0"/>
      <w:marRight w:val="0"/>
      <w:marTop w:val="0"/>
      <w:marBottom w:val="0"/>
      <w:divBdr>
        <w:top w:val="none" w:sz="0" w:space="0" w:color="auto"/>
        <w:left w:val="none" w:sz="0" w:space="0" w:color="auto"/>
        <w:bottom w:val="none" w:sz="0" w:space="0" w:color="auto"/>
        <w:right w:val="none" w:sz="0" w:space="0" w:color="auto"/>
      </w:divBdr>
    </w:div>
    <w:div w:id="571548569">
      <w:bodyDiv w:val="1"/>
      <w:marLeft w:val="0"/>
      <w:marRight w:val="0"/>
      <w:marTop w:val="0"/>
      <w:marBottom w:val="0"/>
      <w:divBdr>
        <w:top w:val="none" w:sz="0" w:space="0" w:color="auto"/>
        <w:left w:val="none" w:sz="0" w:space="0" w:color="auto"/>
        <w:bottom w:val="none" w:sz="0" w:space="0" w:color="auto"/>
        <w:right w:val="none" w:sz="0" w:space="0" w:color="auto"/>
      </w:divBdr>
    </w:div>
    <w:div w:id="576019430">
      <w:bodyDiv w:val="1"/>
      <w:marLeft w:val="0"/>
      <w:marRight w:val="0"/>
      <w:marTop w:val="0"/>
      <w:marBottom w:val="0"/>
      <w:divBdr>
        <w:top w:val="none" w:sz="0" w:space="0" w:color="auto"/>
        <w:left w:val="none" w:sz="0" w:space="0" w:color="auto"/>
        <w:bottom w:val="none" w:sz="0" w:space="0" w:color="auto"/>
        <w:right w:val="none" w:sz="0" w:space="0" w:color="auto"/>
      </w:divBdr>
      <w:divsChild>
        <w:div w:id="22099468">
          <w:marLeft w:val="1800"/>
          <w:marRight w:val="0"/>
          <w:marTop w:val="67"/>
          <w:marBottom w:val="0"/>
          <w:divBdr>
            <w:top w:val="none" w:sz="0" w:space="0" w:color="auto"/>
            <w:left w:val="none" w:sz="0" w:space="0" w:color="auto"/>
            <w:bottom w:val="none" w:sz="0" w:space="0" w:color="auto"/>
            <w:right w:val="none" w:sz="0" w:space="0" w:color="auto"/>
          </w:divBdr>
        </w:div>
        <w:div w:id="119808713">
          <w:marLeft w:val="1166"/>
          <w:marRight w:val="0"/>
          <w:marTop w:val="77"/>
          <w:marBottom w:val="0"/>
          <w:divBdr>
            <w:top w:val="none" w:sz="0" w:space="0" w:color="auto"/>
            <w:left w:val="none" w:sz="0" w:space="0" w:color="auto"/>
            <w:bottom w:val="none" w:sz="0" w:space="0" w:color="auto"/>
            <w:right w:val="none" w:sz="0" w:space="0" w:color="auto"/>
          </w:divBdr>
        </w:div>
        <w:div w:id="147989185">
          <w:marLeft w:val="1166"/>
          <w:marRight w:val="0"/>
          <w:marTop w:val="77"/>
          <w:marBottom w:val="0"/>
          <w:divBdr>
            <w:top w:val="none" w:sz="0" w:space="0" w:color="auto"/>
            <w:left w:val="none" w:sz="0" w:space="0" w:color="auto"/>
            <w:bottom w:val="none" w:sz="0" w:space="0" w:color="auto"/>
            <w:right w:val="none" w:sz="0" w:space="0" w:color="auto"/>
          </w:divBdr>
        </w:div>
        <w:div w:id="456804574">
          <w:marLeft w:val="1166"/>
          <w:marRight w:val="0"/>
          <w:marTop w:val="77"/>
          <w:marBottom w:val="0"/>
          <w:divBdr>
            <w:top w:val="none" w:sz="0" w:space="0" w:color="auto"/>
            <w:left w:val="none" w:sz="0" w:space="0" w:color="auto"/>
            <w:bottom w:val="none" w:sz="0" w:space="0" w:color="auto"/>
            <w:right w:val="none" w:sz="0" w:space="0" w:color="auto"/>
          </w:divBdr>
        </w:div>
        <w:div w:id="935602854">
          <w:marLeft w:val="1800"/>
          <w:marRight w:val="0"/>
          <w:marTop w:val="67"/>
          <w:marBottom w:val="0"/>
          <w:divBdr>
            <w:top w:val="none" w:sz="0" w:space="0" w:color="auto"/>
            <w:left w:val="none" w:sz="0" w:space="0" w:color="auto"/>
            <w:bottom w:val="none" w:sz="0" w:space="0" w:color="auto"/>
            <w:right w:val="none" w:sz="0" w:space="0" w:color="auto"/>
          </w:divBdr>
        </w:div>
        <w:div w:id="1101413189">
          <w:marLeft w:val="2520"/>
          <w:marRight w:val="0"/>
          <w:marTop w:val="58"/>
          <w:marBottom w:val="0"/>
          <w:divBdr>
            <w:top w:val="none" w:sz="0" w:space="0" w:color="auto"/>
            <w:left w:val="none" w:sz="0" w:space="0" w:color="auto"/>
            <w:bottom w:val="none" w:sz="0" w:space="0" w:color="auto"/>
            <w:right w:val="none" w:sz="0" w:space="0" w:color="auto"/>
          </w:divBdr>
        </w:div>
        <w:div w:id="1346862400">
          <w:marLeft w:val="1800"/>
          <w:marRight w:val="0"/>
          <w:marTop w:val="67"/>
          <w:marBottom w:val="0"/>
          <w:divBdr>
            <w:top w:val="none" w:sz="0" w:space="0" w:color="auto"/>
            <w:left w:val="none" w:sz="0" w:space="0" w:color="auto"/>
            <w:bottom w:val="none" w:sz="0" w:space="0" w:color="auto"/>
            <w:right w:val="none" w:sz="0" w:space="0" w:color="auto"/>
          </w:divBdr>
        </w:div>
        <w:div w:id="1467770492">
          <w:marLeft w:val="547"/>
          <w:marRight w:val="0"/>
          <w:marTop w:val="86"/>
          <w:marBottom w:val="0"/>
          <w:divBdr>
            <w:top w:val="none" w:sz="0" w:space="0" w:color="auto"/>
            <w:left w:val="none" w:sz="0" w:space="0" w:color="auto"/>
            <w:bottom w:val="none" w:sz="0" w:space="0" w:color="auto"/>
            <w:right w:val="none" w:sz="0" w:space="0" w:color="auto"/>
          </w:divBdr>
        </w:div>
        <w:div w:id="1479346337">
          <w:marLeft w:val="547"/>
          <w:marRight w:val="0"/>
          <w:marTop w:val="86"/>
          <w:marBottom w:val="0"/>
          <w:divBdr>
            <w:top w:val="none" w:sz="0" w:space="0" w:color="auto"/>
            <w:left w:val="none" w:sz="0" w:space="0" w:color="auto"/>
            <w:bottom w:val="none" w:sz="0" w:space="0" w:color="auto"/>
            <w:right w:val="none" w:sz="0" w:space="0" w:color="auto"/>
          </w:divBdr>
        </w:div>
        <w:div w:id="1575822249">
          <w:marLeft w:val="547"/>
          <w:marRight w:val="0"/>
          <w:marTop w:val="86"/>
          <w:marBottom w:val="0"/>
          <w:divBdr>
            <w:top w:val="none" w:sz="0" w:space="0" w:color="auto"/>
            <w:left w:val="none" w:sz="0" w:space="0" w:color="auto"/>
            <w:bottom w:val="none" w:sz="0" w:space="0" w:color="auto"/>
            <w:right w:val="none" w:sz="0" w:space="0" w:color="auto"/>
          </w:divBdr>
        </w:div>
        <w:div w:id="1599487459">
          <w:marLeft w:val="547"/>
          <w:marRight w:val="0"/>
          <w:marTop w:val="86"/>
          <w:marBottom w:val="0"/>
          <w:divBdr>
            <w:top w:val="none" w:sz="0" w:space="0" w:color="auto"/>
            <w:left w:val="none" w:sz="0" w:space="0" w:color="auto"/>
            <w:bottom w:val="none" w:sz="0" w:space="0" w:color="auto"/>
            <w:right w:val="none" w:sz="0" w:space="0" w:color="auto"/>
          </w:divBdr>
        </w:div>
        <w:div w:id="1885948309">
          <w:marLeft w:val="2520"/>
          <w:marRight w:val="0"/>
          <w:marTop w:val="58"/>
          <w:marBottom w:val="0"/>
          <w:divBdr>
            <w:top w:val="none" w:sz="0" w:space="0" w:color="auto"/>
            <w:left w:val="none" w:sz="0" w:space="0" w:color="auto"/>
            <w:bottom w:val="none" w:sz="0" w:space="0" w:color="auto"/>
            <w:right w:val="none" w:sz="0" w:space="0" w:color="auto"/>
          </w:divBdr>
        </w:div>
        <w:div w:id="1927614404">
          <w:marLeft w:val="1800"/>
          <w:marRight w:val="0"/>
          <w:marTop w:val="67"/>
          <w:marBottom w:val="0"/>
          <w:divBdr>
            <w:top w:val="none" w:sz="0" w:space="0" w:color="auto"/>
            <w:left w:val="none" w:sz="0" w:space="0" w:color="auto"/>
            <w:bottom w:val="none" w:sz="0" w:space="0" w:color="auto"/>
            <w:right w:val="none" w:sz="0" w:space="0" w:color="auto"/>
          </w:divBdr>
        </w:div>
        <w:div w:id="2112388376">
          <w:marLeft w:val="1166"/>
          <w:marRight w:val="0"/>
          <w:marTop w:val="77"/>
          <w:marBottom w:val="0"/>
          <w:divBdr>
            <w:top w:val="none" w:sz="0" w:space="0" w:color="auto"/>
            <w:left w:val="none" w:sz="0" w:space="0" w:color="auto"/>
            <w:bottom w:val="none" w:sz="0" w:space="0" w:color="auto"/>
            <w:right w:val="none" w:sz="0" w:space="0" w:color="auto"/>
          </w:divBdr>
        </w:div>
      </w:divsChild>
    </w:div>
    <w:div w:id="579215754">
      <w:bodyDiv w:val="1"/>
      <w:marLeft w:val="0"/>
      <w:marRight w:val="0"/>
      <w:marTop w:val="0"/>
      <w:marBottom w:val="0"/>
      <w:divBdr>
        <w:top w:val="none" w:sz="0" w:space="0" w:color="auto"/>
        <w:left w:val="none" w:sz="0" w:space="0" w:color="auto"/>
        <w:bottom w:val="none" w:sz="0" w:space="0" w:color="auto"/>
        <w:right w:val="none" w:sz="0" w:space="0" w:color="auto"/>
      </w:divBdr>
    </w:div>
    <w:div w:id="579603428">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589970729">
      <w:bodyDiv w:val="1"/>
      <w:marLeft w:val="0"/>
      <w:marRight w:val="0"/>
      <w:marTop w:val="0"/>
      <w:marBottom w:val="0"/>
      <w:divBdr>
        <w:top w:val="none" w:sz="0" w:space="0" w:color="auto"/>
        <w:left w:val="none" w:sz="0" w:space="0" w:color="auto"/>
        <w:bottom w:val="none" w:sz="0" w:space="0" w:color="auto"/>
        <w:right w:val="none" w:sz="0" w:space="0" w:color="auto"/>
      </w:divBdr>
      <w:divsChild>
        <w:div w:id="395780820">
          <w:marLeft w:val="1800"/>
          <w:marRight w:val="0"/>
          <w:marTop w:val="67"/>
          <w:marBottom w:val="0"/>
          <w:divBdr>
            <w:top w:val="none" w:sz="0" w:space="0" w:color="auto"/>
            <w:left w:val="none" w:sz="0" w:space="0" w:color="auto"/>
            <w:bottom w:val="none" w:sz="0" w:space="0" w:color="auto"/>
            <w:right w:val="none" w:sz="0" w:space="0" w:color="auto"/>
          </w:divBdr>
        </w:div>
        <w:div w:id="919409495">
          <w:marLeft w:val="1800"/>
          <w:marRight w:val="0"/>
          <w:marTop w:val="67"/>
          <w:marBottom w:val="0"/>
          <w:divBdr>
            <w:top w:val="none" w:sz="0" w:space="0" w:color="auto"/>
            <w:left w:val="none" w:sz="0" w:space="0" w:color="auto"/>
            <w:bottom w:val="none" w:sz="0" w:space="0" w:color="auto"/>
            <w:right w:val="none" w:sz="0" w:space="0" w:color="auto"/>
          </w:divBdr>
        </w:div>
        <w:div w:id="1483543364">
          <w:marLeft w:val="1800"/>
          <w:marRight w:val="0"/>
          <w:marTop w:val="67"/>
          <w:marBottom w:val="0"/>
          <w:divBdr>
            <w:top w:val="none" w:sz="0" w:space="0" w:color="auto"/>
            <w:left w:val="none" w:sz="0" w:space="0" w:color="auto"/>
            <w:bottom w:val="none" w:sz="0" w:space="0" w:color="auto"/>
            <w:right w:val="none" w:sz="0" w:space="0" w:color="auto"/>
          </w:divBdr>
        </w:div>
      </w:divsChild>
    </w:div>
    <w:div w:id="591353822">
      <w:bodyDiv w:val="1"/>
      <w:marLeft w:val="0"/>
      <w:marRight w:val="0"/>
      <w:marTop w:val="0"/>
      <w:marBottom w:val="0"/>
      <w:divBdr>
        <w:top w:val="none" w:sz="0" w:space="0" w:color="auto"/>
        <w:left w:val="none" w:sz="0" w:space="0" w:color="auto"/>
        <w:bottom w:val="none" w:sz="0" w:space="0" w:color="auto"/>
        <w:right w:val="none" w:sz="0" w:space="0" w:color="auto"/>
      </w:divBdr>
    </w:div>
    <w:div w:id="600990893">
      <w:bodyDiv w:val="1"/>
      <w:marLeft w:val="0"/>
      <w:marRight w:val="0"/>
      <w:marTop w:val="0"/>
      <w:marBottom w:val="0"/>
      <w:divBdr>
        <w:top w:val="none" w:sz="0" w:space="0" w:color="auto"/>
        <w:left w:val="none" w:sz="0" w:space="0" w:color="auto"/>
        <w:bottom w:val="none" w:sz="0" w:space="0" w:color="auto"/>
        <w:right w:val="none" w:sz="0" w:space="0" w:color="auto"/>
      </w:divBdr>
    </w:div>
    <w:div w:id="605187664">
      <w:bodyDiv w:val="1"/>
      <w:marLeft w:val="0"/>
      <w:marRight w:val="0"/>
      <w:marTop w:val="0"/>
      <w:marBottom w:val="0"/>
      <w:divBdr>
        <w:top w:val="none" w:sz="0" w:space="0" w:color="auto"/>
        <w:left w:val="none" w:sz="0" w:space="0" w:color="auto"/>
        <w:bottom w:val="none" w:sz="0" w:space="0" w:color="auto"/>
        <w:right w:val="none" w:sz="0" w:space="0" w:color="auto"/>
      </w:divBdr>
      <w:divsChild>
        <w:div w:id="286280828">
          <w:marLeft w:val="1800"/>
          <w:marRight w:val="0"/>
          <w:marTop w:val="77"/>
          <w:marBottom w:val="0"/>
          <w:divBdr>
            <w:top w:val="none" w:sz="0" w:space="0" w:color="auto"/>
            <w:left w:val="none" w:sz="0" w:space="0" w:color="auto"/>
            <w:bottom w:val="none" w:sz="0" w:space="0" w:color="auto"/>
            <w:right w:val="none" w:sz="0" w:space="0" w:color="auto"/>
          </w:divBdr>
        </w:div>
        <w:div w:id="646593988">
          <w:marLeft w:val="1800"/>
          <w:marRight w:val="0"/>
          <w:marTop w:val="77"/>
          <w:marBottom w:val="0"/>
          <w:divBdr>
            <w:top w:val="none" w:sz="0" w:space="0" w:color="auto"/>
            <w:left w:val="none" w:sz="0" w:space="0" w:color="auto"/>
            <w:bottom w:val="none" w:sz="0" w:space="0" w:color="auto"/>
            <w:right w:val="none" w:sz="0" w:space="0" w:color="auto"/>
          </w:divBdr>
        </w:div>
        <w:div w:id="740520693">
          <w:marLeft w:val="1800"/>
          <w:marRight w:val="0"/>
          <w:marTop w:val="77"/>
          <w:marBottom w:val="0"/>
          <w:divBdr>
            <w:top w:val="none" w:sz="0" w:space="0" w:color="auto"/>
            <w:left w:val="none" w:sz="0" w:space="0" w:color="auto"/>
            <w:bottom w:val="none" w:sz="0" w:space="0" w:color="auto"/>
            <w:right w:val="none" w:sz="0" w:space="0" w:color="auto"/>
          </w:divBdr>
        </w:div>
        <w:div w:id="838882967">
          <w:marLeft w:val="1166"/>
          <w:marRight w:val="0"/>
          <w:marTop w:val="86"/>
          <w:marBottom w:val="0"/>
          <w:divBdr>
            <w:top w:val="none" w:sz="0" w:space="0" w:color="auto"/>
            <w:left w:val="none" w:sz="0" w:space="0" w:color="auto"/>
            <w:bottom w:val="none" w:sz="0" w:space="0" w:color="auto"/>
            <w:right w:val="none" w:sz="0" w:space="0" w:color="auto"/>
          </w:divBdr>
        </w:div>
        <w:div w:id="966010754">
          <w:marLeft w:val="1800"/>
          <w:marRight w:val="0"/>
          <w:marTop w:val="77"/>
          <w:marBottom w:val="0"/>
          <w:divBdr>
            <w:top w:val="none" w:sz="0" w:space="0" w:color="auto"/>
            <w:left w:val="none" w:sz="0" w:space="0" w:color="auto"/>
            <w:bottom w:val="none" w:sz="0" w:space="0" w:color="auto"/>
            <w:right w:val="none" w:sz="0" w:space="0" w:color="auto"/>
          </w:divBdr>
        </w:div>
        <w:div w:id="1542939349">
          <w:marLeft w:val="1800"/>
          <w:marRight w:val="0"/>
          <w:marTop w:val="77"/>
          <w:marBottom w:val="0"/>
          <w:divBdr>
            <w:top w:val="none" w:sz="0" w:space="0" w:color="auto"/>
            <w:left w:val="none" w:sz="0" w:space="0" w:color="auto"/>
            <w:bottom w:val="none" w:sz="0" w:space="0" w:color="auto"/>
            <w:right w:val="none" w:sz="0" w:space="0" w:color="auto"/>
          </w:divBdr>
        </w:div>
        <w:div w:id="1593734704">
          <w:marLeft w:val="547"/>
          <w:marRight w:val="0"/>
          <w:marTop w:val="240"/>
          <w:marBottom w:val="0"/>
          <w:divBdr>
            <w:top w:val="none" w:sz="0" w:space="0" w:color="auto"/>
            <w:left w:val="none" w:sz="0" w:space="0" w:color="auto"/>
            <w:bottom w:val="none" w:sz="0" w:space="0" w:color="auto"/>
            <w:right w:val="none" w:sz="0" w:space="0" w:color="auto"/>
          </w:divBdr>
        </w:div>
        <w:div w:id="1898663327">
          <w:marLeft w:val="1166"/>
          <w:marRight w:val="0"/>
          <w:marTop w:val="86"/>
          <w:marBottom w:val="0"/>
          <w:divBdr>
            <w:top w:val="none" w:sz="0" w:space="0" w:color="auto"/>
            <w:left w:val="none" w:sz="0" w:space="0" w:color="auto"/>
            <w:bottom w:val="none" w:sz="0" w:space="0" w:color="auto"/>
            <w:right w:val="none" w:sz="0" w:space="0" w:color="auto"/>
          </w:divBdr>
        </w:div>
        <w:div w:id="1992446075">
          <w:marLeft w:val="1166"/>
          <w:marRight w:val="0"/>
          <w:marTop w:val="86"/>
          <w:marBottom w:val="0"/>
          <w:divBdr>
            <w:top w:val="none" w:sz="0" w:space="0" w:color="auto"/>
            <w:left w:val="none" w:sz="0" w:space="0" w:color="auto"/>
            <w:bottom w:val="none" w:sz="0" w:space="0" w:color="auto"/>
            <w:right w:val="none" w:sz="0" w:space="0" w:color="auto"/>
          </w:divBdr>
        </w:div>
      </w:divsChild>
    </w:div>
    <w:div w:id="610281551">
      <w:bodyDiv w:val="1"/>
      <w:marLeft w:val="0"/>
      <w:marRight w:val="0"/>
      <w:marTop w:val="0"/>
      <w:marBottom w:val="0"/>
      <w:divBdr>
        <w:top w:val="none" w:sz="0" w:space="0" w:color="auto"/>
        <w:left w:val="none" w:sz="0" w:space="0" w:color="auto"/>
        <w:bottom w:val="none" w:sz="0" w:space="0" w:color="auto"/>
        <w:right w:val="none" w:sz="0" w:space="0" w:color="auto"/>
      </w:divBdr>
      <w:divsChild>
        <w:div w:id="1145926468">
          <w:marLeft w:val="360"/>
          <w:marRight w:val="0"/>
          <w:marTop w:val="120"/>
          <w:marBottom w:val="0"/>
          <w:divBdr>
            <w:top w:val="none" w:sz="0" w:space="0" w:color="auto"/>
            <w:left w:val="none" w:sz="0" w:space="0" w:color="auto"/>
            <w:bottom w:val="none" w:sz="0" w:space="0" w:color="auto"/>
            <w:right w:val="none" w:sz="0" w:space="0" w:color="auto"/>
          </w:divBdr>
        </w:div>
      </w:divsChild>
    </w:div>
    <w:div w:id="612592366">
      <w:bodyDiv w:val="1"/>
      <w:marLeft w:val="0"/>
      <w:marRight w:val="0"/>
      <w:marTop w:val="0"/>
      <w:marBottom w:val="0"/>
      <w:divBdr>
        <w:top w:val="none" w:sz="0" w:space="0" w:color="auto"/>
        <w:left w:val="none" w:sz="0" w:space="0" w:color="auto"/>
        <w:bottom w:val="none" w:sz="0" w:space="0" w:color="auto"/>
        <w:right w:val="none" w:sz="0" w:space="0" w:color="auto"/>
      </w:divBdr>
    </w:div>
    <w:div w:id="612713226">
      <w:bodyDiv w:val="1"/>
      <w:marLeft w:val="0"/>
      <w:marRight w:val="0"/>
      <w:marTop w:val="0"/>
      <w:marBottom w:val="0"/>
      <w:divBdr>
        <w:top w:val="none" w:sz="0" w:space="0" w:color="auto"/>
        <w:left w:val="none" w:sz="0" w:space="0" w:color="auto"/>
        <w:bottom w:val="none" w:sz="0" w:space="0" w:color="auto"/>
        <w:right w:val="none" w:sz="0" w:space="0" w:color="auto"/>
      </w:divBdr>
      <w:divsChild>
        <w:div w:id="2039698085">
          <w:marLeft w:val="403"/>
          <w:marRight w:val="0"/>
          <w:marTop w:val="120"/>
          <w:marBottom w:val="0"/>
          <w:divBdr>
            <w:top w:val="none" w:sz="0" w:space="0" w:color="auto"/>
            <w:left w:val="none" w:sz="0" w:space="0" w:color="auto"/>
            <w:bottom w:val="none" w:sz="0" w:space="0" w:color="auto"/>
            <w:right w:val="none" w:sz="0" w:space="0" w:color="auto"/>
          </w:divBdr>
        </w:div>
      </w:divsChild>
    </w:div>
    <w:div w:id="626159346">
      <w:bodyDiv w:val="1"/>
      <w:marLeft w:val="0"/>
      <w:marRight w:val="0"/>
      <w:marTop w:val="0"/>
      <w:marBottom w:val="0"/>
      <w:divBdr>
        <w:top w:val="none" w:sz="0" w:space="0" w:color="auto"/>
        <w:left w:val="none" w:sz="0" w:space="0" w:color="auto"/>
        <w:bottom w:val="none" w:sz="0" w:space="0" w:color="auto"/>
        <w:right w:val="none" w:sz="0" w:space="0" w:color="auto"/>
      </w:divBdr>
    </w:div>
    <w:div w:id="628557790">
      <w:bodyDiv w:val="1"/>
      <w:marLeft w:val="0"/>
      <w:marRight w:val="0"/>
      <w:marTop w:val="0"/>
      <w:marBottom w:val="0"/>
      <w:divBdr>
        <w:top w:val="none" w:sz="0" w:space="0" w:color="auto"/>
        <w:left w:val="none" w:sz="0" w:space="0" w:color="auto"/>
        <w:bottom w:val="none" w:sz="0" w:space="0" w:color="auto"/>
        <w:right w:val="none" w:sz="0" w:space="0" w:color="auto"/>
      </w:divBdr>
      <w:divsChild>
        <w:div w:id="23410976">
          <w:marLeft w:val="1166"/>
          <w:marRight w:val="0"/>
          <w:marTop w:val="86"/>
          <w:marBottom w:val="0"/>
          <w:divBdr>
            <w:top w:val="none" w:sz="0" w:space="0" w:color="auto"/>
            <w:left w:val="none" w:sz="0" w:space="0" w:color="auto"/>
            <w:bottom w:val="none" w:sz="0" w:space="0" w:color="auto"/>
            <w:right w:val="none" w:sz="0" w:space="0" w:color="auto"/>
          </w:divBdr>
        </w:div>
        <w:div w:id="449520183">
          <w:marLeft w:val="1166"/>
          <w:marRight w:val="0"/>
          <w:marTop w:val="86"/>
          <w:marBottom w:val="0"/>
          <w:divBdr>
            <w:top w:val="none" w:sz="0" w:space="0" w:color="auto"/>
            <w:left w:val="none" w:sz="0" w:space="0" w:color="auto"/>
            <w:bottom w:val="none" w:sz="0" w:space="0" w:color="auto"/>
            <w:right w:val="none" w:sz="0" w:space="0" w:color="auto"/>
          </w:divBdr>
        </w:div>
        <w:div w:id="1489320432">
          <w:marLeft w:val="1166"/>
          <w:marRight w:val="0"/>
          <w:marTop w:val="86"/>
          <w:marBottom w:val="0"/>
          <w:divBdr>
            <w:top w:val="none" w:sz="0" w:space="0" w:color="auto"/>
            <w:left w:val="none" w:sz="0" w:space="0" w:color="auto"/>
            <w:bottom w:val="none" w:sz="0" w:space="0" w:color="auto"/>
            <w:right w:val="none" w:sz="0" w:space="0" w:color="auto"/>
          </w:divBdr>
        </w:div>
      </w:divsChild>
    </w:div>
    <w:div w:id="628899978">
      <w:bodyDiv w:val="1"/>
      <w:marLeft w:val="0"/>
      <w:marRight w:val="0"/>
      <w:marTop w:val="0"/>
      <w:marBottom w:val="0"/>
      <w:divBdr>
        <w:top w:val="none" w:sz="0" w:space="0" w:color="auto"/>
        <w:left w:val="none" w:sz="0" w:space="0" w:color="auto"/>
        <w:bottom w:val="none" w:sz="0" w:space="0" w:color="auto"/>
        <w:right w:val="none" w:sz="0" w:space="0" w:color="auto"/>
      </w:divBdr>
    </w:div>
    <w:div w:id="636028223">
      <w:bodyDiv w:val="1"/>
      <w:marLeft w:val="0"/>
      <w:marRight w:val="0"/>
      <w:marTop w:val="0"/>
      <w:marBottom w:val="0"/>
      <w:divBdr>
        <w:top w:val="none" w:sz="0" w:space="0" w:color="auto"/>
        <w:left w:val="none" w:sz="0" w:space="0" w:color="auto"/>
        <w:bottom w:val="none" w:sz="0" w:space="0" w:color="auto"/>
        <w:right w:val="none" w:sz="0" w:space="0" w:color="auto"/>
      </w:divBdr>
      <w:divsChild>
        <w:div w:id="25180706">
          <w:marLeft w:val="1166"/>
          <w:marRight w:val="0"/>
          <w:marTop w:val="77"/>
          <w:marBottom w:val="0"/>
          <w:divBdr>
            <w:top w:val="none" w:sz="0" w:space="0" w:color="auto"/>
            <w:left w:val="none" w:sz="0" w:space="0" w:color="auto"/>
            <w:bottom w:val="none" w:sz="0" w:space="0" w:color="auto"/>
            <w:right w:val="none" w:sz="0" w:space="0" w:color="auto"/>
          </w:divBdr>
        </w:div>
        <w:div w:id="279075498">
          <w:marLeft w:val="1800"/>
          <w:marRight w:val="0"/>
          <w:marTop w:val="67"/>
          <w:marBottom w:val="0"/>
          <w:divBdr>
            <w:top w:val="none" w:sz="0" w:space="0" w:color="auto"/>
            <w:left w:val="none" w:sz="0" w:space="0" w:color="auto"/>
            <w:bottom w:val="none" w:sz="0" w:space="0" w:color="auto"/>
            <w:right w:val="none" w:sz="0" w:space="0" w:color="auto"/>
          </w:divBdr>
        </w:div>
        <w:div w:id="522327585">
          <w:marLeft w:val="1800"/>
          <w:marRight w:val="0"/>
          <w:marTop w:val="67"/>
          <w:marBottom w:val="0"/>
          <w:divBdr>
            <w:top w:val="none" w:sz="0" w:space="0" w:color="auto"/>
            <w:left w:val="none" w:sz="0" w:space="0" w:color="auto"/>
            <w:bottom w:val="none" w:sz="0" w:space="0" w:color="auto"/>
            <w:right w:val="none" w:sz="0" w:space="0" w:color="auto"/>
          </w:divBdr>
        </w:div>
        <w:div w:id="581260818">
          <w:marLeft w:val="1166"/>
          <w:marRight w:val="0"/>
          <w:marTop w:val="77"/>
          <w:marBottom w:val="0"/>
          <w:divBdr>
            <w:top w:val="none" w:sz="0" w:space="0" w:color="auto"/>
            <w:left w:val="none" w:sz="0" w:space="0" w:color="auto"/>
            <w:bottom w:val="none" w:sz="0" w:space="0" w:color="auto"/>
            <w:right w:val="none" w:sz="0" w:space="0" w:color="auto"/>
          </w:divBdr>
        </w:div>
        <w:div w:id="665204109">
          <w:marLeft w:val="1800"/>
          <w:marRight w:val="0"/>
          <w:marTop w:val="67"/>
          <w:marBottom w:val="0"/>
          <w:divBdr>
            <w:top w:val="none" w:sz="0" w:space="0" w:color="auto"/>
            <w:left w:val="none" w:sz="0" w:space="0" w:color="auto"/>
            <w:bottom w:val="none" w:sz="0" w:space="0" w:color="auto"/>
            <w:right w:val="none" w:sz="0" w:space="0" w:color="auto"/>
          </w:divBdr>
        </w:div>
        <w:div w:id="885875112">
          <w:marLeft w:val="1800"/>
          <w:marRight w:val="0"/>
          <w:marTop w:val="67"/>
          <w:marBottom w:val="0"/>
          <w:divBdr>
            <w:top w:val="none" w:sz="0" w:space="0" w:color="auto"/>
            <w:left w:val="none" w:sz="0" w:space="0" w:color="auto"/>
            <w:bottom w:val="none" w:sz="0" w:space="0" w:color="auto"/>
            <w:right w:val="none" w:sz="0" w:space="0" w:color="auto"/>
          </w:divBdr>
        </w:div>
        <w:div w:id="983125201">
          <w:marLeft w:val="1166"/>
          <w:marRight w:val="0"/>
          <w:marTop w:val="77"/>
          <w:marBottom w:val="0"/>
          <w:divBdr>
            <w:top w:val="none" w:sz="0" w:space="0" w:color="auto"/>
            <w:left w:val="none" w:sz="0" w:space="0" w:color="auto"/>
            <w:bottom w:val="none" w:sz="0" w:space="0" w:color="auto"/>
            <w:right w:val="none" w:sz="0" w:space="0" w:color="auto"/>
          </w:divBdr>
        </w:div>
        <w:div w:id="989479796">
          <w:marLeft w:val="1166"/>
          <w:marRight w:val="0"/>
          <w:marTop w:val="77"/>
          <w:marBottom w:val="0"/>
          <w:divBdr>
            <w:top w:val="none" w:sz="0" w:space="0" w:color="auto"/>
            <w:left w:val="none" w:sz="0" w:space="0" w:color="auto"/>
            <w:bottom w:val="none" w:sz="0" w:space="0" w:color="auto"/>
            <w:right w:val="none" w:sz="0" w:space="0" w:color="auto"/>
          </w:divBdr>
        </w:div>
        <w:div w:id="1165587252">
          <w:marLeft w:val="1166"/>
          <w:marRight w:val="0"/>
          <w:marTop w:val="77"/>
          <w:marBottom w:val="0"/>
          <w:divBdr>
            <w:top w:val="none" w:sz="0" w:space="0" w:color="auto"/>
            <w:left w:val="none" w:sz="0" w:space="0" w:color="auto"/>
            <w:bottom w:val="none" w:sz="0" w:space="0" w:color="auto"/>
            <w:right w:val="none" w:sz="0" w:space="0" w:color="auto"/>
          </w:divBdr>
        </w:div>
        <w:div w:id="1322002734">
          <w:marLeft w:val="1166"/>
          <w:marRight w:val="0"/>
          <w:marTop w:val="77"/>
          <w:marBottom w:val="0"/>
          <w:divBdr>
            <w:top w:val="none" w:sz="0" w:space="0" w:color="auto"/>
            <w:left w:val="none" w:sz="0" w:space="0" w:color="auto"/>
            <w:bottom w:val="none" w:sz="0" w:space="0" w:color="auto"/>
            <w:right w:val="none" w:sz="0" w:space="0" w:color="auto"/>
          </w:divBdr>
        </w:div>
        <w:div w:id="1589849182">
          <w:marLeft w:val="1800"/>
          <w:marRight w:val="0"/>
          <w:marTop w:val="67"/>
          <w:marBottom w:val="0"/>
          <w:divBdr>
            <w:top w:val="none" w:sz="0" w:space="0" w:color="auto"/>
            <w:left w:val="none" w:sz="0" w:space="0" w:color="auto"/>
            <w:bottom w:val="none" w:sz="0" w:space="0" w:color="auto"/>
            <w:right w:val="none" w:sz="0" w:space="0" w:color="auto"/>
          </w:divBdr>
        </w:div>
        <w:div w:id="1628588053">
          <w:marLeft w:val="1166"/>
          <w:marRight w:val="0"/>
          <w:marTop w:val="77"/>
          <w:marBottom w:val="0"/>
          <w:divBdr>
            <w:top w:val="none" w:sz="0" w:space="0" w:color="auto"/>
            <w:left w:val="none" w:sz="0" w:space="0" w:color="auto"/>
            <w:bottom w:val="none" w:sz="0" w:space="0" w:color="auto"/>
            <w:right w:val="none" w:sz="0" w:space="0" w:color="auto"/>
          </w:divBdr>
        </w:div>
        <w:div w:id="2041322390">
          <w:marLeft w:val="1800"/>
          <w:marRight w:val="0"/>
          <w:marTop w:val="67"/>
          <w:marBottom w:val="0"/>
          <w:divBdr>
            <w:top w:val="none" w:sz="0" w:space="0" w:color="auto"/>
            <w:left w:val="none" w:sz="0" w:space="0" w:color="auto"/>
            <w:bottom w:val="none" w:sz="0" w:space="0" w:color="auto"/>
            <w:right w:val="none" w:sz="0" w:space="0" w:color="auto"/>
          </w:divBdr>
        </w:div>
        <w:div w:id="2046711164">
          <w:marLeft w:val="1166"/>
          <w:marRight w:val="0"/>
          <w:marTop w:val="77"/>
          <w:marBottom w:val="0"/>
          <w:divBdr>
            <w:top w:val="none" w:sz="0" w:space="0" w:color="auto"/>
            <w:left w:val="none" w:sz="0" w:space="0" w:color="auto"/>
            <w:bottom w:val="none" w:sz="0" w:space="0" w:color="auto"/>
            <w:right w:val="none" w:sz="0" w:space="0" w:color="auto"/>
          </w:divBdr>
        </w:div>
      </w:divsChild>
    </w:div>
    <w:div w:id="643436161">
      <w:bodyDiv w:val="1"/>
      <w:marLeft w:val="0"/>
      <w:marRight w:val="0"/>
      <w:marTop w:val="0"/>
      <w:marBottom w:val="0"/>
      <w:divBdr>
        <w:top w:val="none" w:sz="0" w:space="0" w:color="auto"/>
        <w:left w:val="none" w:sz="0" w:space="0" w:color="auto"/>
        <w:bottom w:val="none" w:sz="0" w:space="0" w:color="auto"/>
        <w:right w:val="none" w:sz="0" w:space="0" w:color="auto"/>
      </w:divBdr>
    </w:div>
    <w:div w:id="644512948">
      <w:bodyDiv w:val="1"/>
      <w:marLeft w:val="0"/>
      <w:marRight w:val="0"/>
      <w:marTop w:val="0"/>
      <w:marBottom w:val="0"/>
      <w:divBdr>
        <w:top w:val="none" w:sz="0" w:space="0" w:color="auto"/>
        <w:left w:val="none" w:sz="0" w:space="0" w:color="auto"/>
        <w:bottom w:val="none" w:sz="0" w:space="0" w:color="auto"/>
        <w:right w:val="none" w:sz="0" w:space="0" w:color="auto"/>
      </w:divBdr>
    </w:div>
    <w:div w:id="644630552">
      <w:bodyDiv w:val="1"/>
      <w:marLeft w:val="0"/>
      <w:marRight w:val="0"/>
      <w:marTop w:val="0"/>
      <w:marBottom w:val="0"/>
      <w:divBdr>
        <w:top w:val="none" w:sz="0" w:space="0" w:color="auto"/>
        <w:left w:val="none" w:sz="0" w:space="0" w:color="auto"/>
        <w:bottom w:val="none" w:sz="0" w:space="0" w:color="auto"/>
        <w:right w:val="none" w:sz="0" w:space="0" w:color="auto"/>
      </w:divBdr>
    </w:div>
    <w:div w:id="646858234">
      <w:bodyDiv w:val="1"/>
      <w:marLeft w:val="0"/>
      <w:marRight w:val="0"/>
      <w:marTop w:val="0"/>
      <w:marBottom w:val="0"/>
      <w:divBdr>
        <w:top w:val="none" w:sz="0" w:space="0" w:color="auto"/>
        <w:left w:val="none" w:sz="0" w:space="0" w:color="auto"/>
        <w:bottom w:val="none" w:sz="0" w:space="0" w:color="auto"/>
        <w:right w:val="none" w:sz="0" w:space="0" w:color="auto"/>
      </w:divBdr>
    </w:div>
    <w:div w:id="650138513">
      <w:bodyDiv w:val="1"/>
      <w:marLeft w:val="0"/>
      <w:marRight w:val="0"/>
      <w:marTop w:val="0"/>
      <w:marBottom w:val="0"/>
      <w:divBdr>
        <w:top w:val="none" w:sz="0" w:space="0" w:color="auto"/>
        <w:left w:val="none" w:sz="0" w:space="0" w:color="auto"/>
        <w:bottom w:val="none" w:sz="0" w:space="0" w:color="auto"/>
        <w:right w:val="none" w:sz="0" w:space="0" w:color="auto"/>
      </w:divBdr>
    </w:div>
    <w:div w:id="651756579">
      <w:bodyDiv w:val="1"/>
      <w:marLeft w:val="0"/>
      <w:marRight w:val="0"/>
      <w:marTop w:val="0"/>
      <w:marBottom w:val="0"/>
      <w:divBdr>
        <w:top w:val="none" w:sz="0" w:space="0" w:color="auto"/>
        <w:left w:val="none" w:sz="0" w:space="0" w:color="auto"/>
        <w:bottom w:val="none" w:sz="0" w:space="0" w:color="auto"/>
        <w:right w:val="none" w:sz="0" w:space="0" w:color="auto"/>
      </w:divBdr>
    </w:div>
    <w:div w:id="655379615">
      <w:bodyDiv w:val="1"/>
      <w:marLeft w:val="0"/>
      <w:marRight w:val="0"/>
      <w:marTop w:val="0"/>
      <w:marBottom w:val="0"/>
      <w:divBdr>
        <w:top w:val="none" w:sz="0" w:space="0" w:color="auto"/>
        <w:left w:val="none" w:sz="0" w:space="0" w:color="auto"/>
        <w:bottom w:val="none" w:sz="0" w:space="0" w:color="auto"/>
        <w:right w:val="none" w:sz="0" w:space="0" w:color="auto"/>
      </w:divBdr>
      <w:divsChild>
        <w:div w:id="928856656">
          <w:marLeft w:val="1800"/>
          <w:marRight w:val="0"/>
          <w:marTop w:val="82"/>
          <w:marBottom w:val="0"/>
          <w:divBdr>
            <w:top w:val="none" w:sz="0" w:space="0" w:color="auto"/>
            <w:left w:val="none" w:sz="0" w:space="0" w:color="auto"/>
            <w:bottom w:val="none" w:sz="0" w:space="0" w:color="auto"/>
            <w:right w:val="none" w:sz="0" w:space="0" w:color="auto"/>
          </w:divBdr>
        </w:div>
      </w:divsChild>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84021309">
      <w:bodyDiv w:val="1"/>
      <w:marLeft w:val="0"/>
      <w:marRight w:val="0"/>
      <w:marTop w:val="0"/>
      <w:marBottom w:val="0"/>
      <w:divBdr>
        <w:top w:val="none" w:sz="0" w:space="0" w:color="auto"/>
        <w:left w:val="none" w:sz="0" w:space="0" w:color="auto"/>
        <w:bottom w:val="none" w:sz="0" w:space="0" w:color="auto"/>
        <w:right w:val="none" w:sz="0" w:space="0" w:color="auto"/>
      </w:divBdr>
      <w:divsChild>
        <w:div w:id="486828295">
          <w:marLeft w:val="547"/>
          <w:marRight w:val="0"/>
          <w:marTop w:val="96"/>
          <w:marBottom w:val="0"/>
          <w:divBdr>
            <w:top w:val="none" w:sz="0" w:space="0" w:color="auto"/>
            <w:left w:val="none" w:sz="0" w:space="0" w:color="auto"/>
            <w:bottom w:val="none" w:sz="0" w:space="0" w:color="auto"/>
            <w:right w:val="none" w:sz="0" w:space="0" w:color="auto"/>
          </w:divBdr>
        </w:div>
        <w:div w:id="494346730">
          <w:marLeft w:val="1166"/>
          <w:marRight w:val="0"/>
          <w:marTop w:val="86"/>
          <w:marBottom w:val="0"/>
          <w:divBdr>
            <w:top w:val="none" w:sz="0" w:space="0" w:color="auto"/>
            <w:left w:val="none" w:sz="0" w:space="0" w:color="auto"/>
            <w:bottom w:val="none" w:sz="0" w:space="0" w:color="auto"/>
            <w:right w:val="none" w:sz="0" w:space="0" w:color="auto"/>
          </w:divBdr>
        </w:div>
        <w:div w:id="1361930582">
          <w:marLeft w:val="1166"/>
          <w:marRight w:val="0"/>
          <w:marTop w:val="86"/>
          <w:marBottom w:val="0"/>
          <w:divBdr>
            <w:top w:val="none" w:sz="0" w:space="0" w:color="auto"/>
            <w:left w:val="none" w:sz="0" w:space="0" w:color="auto"/>
            <w:bottom w:val="none" w:sz="0" w:space="0" w:color="auto"/>
            <w:right w:val="none" w:sz="0" w:space="0" w:color="auto"/>
          </w:divBdr>
        </w:div>
        <w:div w:id="1939750321">
          <w:marLeft w:val="1166"/>
          <w:marRight w:val="0"/>
          <w:marTop w:val="86"/>
          <w:marBottom w:val="0"/>
          <w:divBdr>
            <w:top w:val="none" w:sz="0" w:space="0" w:color="auto"/>
            <w:left w:val="none" w:sz="0" w:space="0" w:color="auto"/>
            <w:bottom w:val="none" w:sz="0" w:space="0" w:color="auto"/>
            <w:right w:val="none" w:sz="0" w:space="0" w:color="auto"/>
          </w:divBdr>
        </w:div>
      </w:divsChild>
    </w:div>
    <w:div w:id="684749095">
      <w:bodyDiv w:val="1"/>
      <w:marLeft w:val="0"/>
      <w:marRight w:val="0"/>
      <w:marTop w:val="0"/>
      <w:marBottom w:val="0"/>
      <w:divBdr>
        <w:top w:val="none" w:sz="0" w:space="0" w:color="auto"/>
        <w:left w:val="none" w:sz="0" w:space="0" w:color="auto"/>
        <w:bottom w:val="none" w:sz="0" w:space="0" w:color="auto"/>
        <w:right w:val="none" w:sz="0" w:space="0" w:color="auto"/>
      </w:divBdr>
    </w:div>
    <w:div w:id="686103043">
      <w:bodyDiv w:val="1"/>
      <w:marLeft w:val="0"/>
      <w:marRight w:val="0"/>
      <w:marTop w:val="0"/>
      <w:marBottom w:val="0"/>
      <w:divBdr>
        <w:top w:val="none" w:sz="0" w:space="0" w:color="auto"/>
        <w:left w:val="none" w:sz="0" w:space="0" w:color="auto"/>
        <w:bottom w:val="none" w:sz="0" w:space="0" w:color="auto"/>
        <w:right w:val="none" w:sz="0" w:space="0" w:color="auto"/>
      </w:divBdr>
    </w:div>
    <w:div w:id="689839026">
      <w:bodyDiv w:val="1"/>
      <w:marLeft w:val="0"/>
      <w:marRight w:val="0"/>
      <w:marTop w:val="0"/>
      <w:marBottom w:val="0"/>
      <w:divBdr>
        <w:top w:val="none" w:sz="0" w:space="0" w:color="auto"/>
        <w:left w:val="none" w:sz="0" w:space="0" w:color="auto"/>
        <w:bottom w:val="none" w:sz="0" w:space="0" w:color="auto"/>
        <w:right w:val="none" w:sz="0" w:space="0" w:color="auto"/>
      </w:divBdr>
      <w:divsChild>
        <w:div w:id="137496096">
          <w:marLeft w:val="1166"/>
          <w:marRight w:val="0"/>
          <w:marTop w:val="86"/>
          <w:marBottom w:val="0"/>
          <w:divBdr>
            <w:top w:val="none" w:sz="0" w:space="0" w:color="auto"/>
            <w:left w:val="none" w:sz="0" w:space="0" w:color="auto"/>
            <w:bottom w:val="none" w:sz="0" w:space="0" w:color="auto"/>
            <w:right w:val="none" w:sz="0" w:space="0" w:color="auto"/>
          </w:divBdr>
        </w:div>
        <w:div w:id="158497458">
          <w:marLeft w:val="1166"/>
          <w:marRight w:val="0"/>
          <w:marTop w:val="86"/>
          <w:marBottom w:val="0"/>
          <w:divBdr>
            <w:top w:val="none" w:sz="0" w:space="0" w:color="auto"/>
            <w:left w:val="none" w:sz="0" w:space="0" w:color="auto"/>
            <w:bottom w:val="none" w:sz="0" w:space="0" w:color="auto"/>
            <w:right w:val="none" w:sz="0" w:space="0" w:color="auto"/>
          </w:divBdr>
        </w:div>
        <w:div w:id="648751968">
          <w:marLeft w:val="1166"/>
          <w:marRight w:val="0"/>
          <w:marTop w:val="86"/>
          <w:marBottom w:val="0"/>
          <w:divBdr>
            <w:top w:val="none" w:sz="0" w:space="0" w:color="auto"/>
            <w:left w:val="none" w:sz="0" w:space="0" w:color="auto"/>
            <w:bottom w:val="none" w:sz="0" w:space="0" w:color="auto"/>
            <w:right w:val="none" w:sz="0" w:space="0" w:color="auto"/>
          </w:divBdr>
        </w:div>
        <w:div w:id="675614090">
          <w:marLeft w:val="547"/>
          <w:marRight w:val="0"/>
          <w:marTop w:val="240"/>
          <w:marBottom w:val="0"/>
          <w:divBdr>
            <w:top w:val="none" w:sz="0" w:space="0" w:color="auto"/>
            <w:left w:val="none" w:sz="0" w:space="0" w:color="auto"/>
            <w:bottom w:val="none" w:sz="0" w:space="0" w:color="auto"/>
            <w:right w:val="none" w:sz="0" w:space="0" w:color="auto"/>
          </w:divBdr>
        </w:div>
        <w:div w:id="1054621572">
          <w:marLeft w:val="547"/>
          <w:marRight w:val="0"/>
          <w:marTop w:val="240"/>
          <w:marBottom w:val="0"/>
          <w:divBdr>
            <w:top w:val="none" w:sz="0" w:space="0" w:color="auto"/>
            <w:left w:val="none" w:sz="0" w:space="0" w:color="auto"/>
            <w:bottom w:val="none" w:sz="0" w:space="0" w:color="auto"/>
            <w:right w:val="none" w:sz="0" w:space="0" w:color="auto"/>
          </w:divBdr>
        </w:div>
        <w:div w:id="1224827526">
          <w:marLeft w:val="1166"/>
          <w:marRight w:val="0"/>
          <w:marTop w:val="86"/>
          <w:marBottom w:val="0"/>
          <w:divBdr>
            <w:top w:val="none" w:sz="0" w:space="0" w:color="auto"/>
            <w:left w:val="none" w:sz="0" w:space="0" w:color="auto"/>
            <w:bottom w:val="none" w:sz="0" w:space="0" w:color="auto"/>
            <w:right w:val="none" w:sz="0" w:space="0" w:color="auto"/>
          </w:divBdr>
        </w:div>
        <w:div w:id="2045132080">
          <w:marLeft w:val="547"/>
          <w:marRight w:val="0"/>
          <w:marTop w:val="240"/>
          <w:marBottom w:val="0"/>
          <w:divBdr>
            <w:top w:val="none" w:sz="0" w:space="0" w:color="auto"/>
            <w:left w:val="none" w:sz="0" w:space="0" w:color="auto"/>
            <w:bottom w:val="none" w:sz="0" w:space="0" w:color="auto"/>
            <w:right w:val="none" w:sz="0" w:space="0" w:color="auto"/>
          </w:divBdr>
        </w:div>
      </w:divsChild>
    </w:div>
    <w:div w:id="697586863">
      <w:bodyDiv w:val="1"/>
      <w:marLeft w:val="0"/>
      <w:marRight w:val="0"/>
      <w:marTop w:val="0"/>
      <w:marBottom w:val="0"/>
      <w:divBdr>
        <w:top w:val="none" w:sz="0" w:space="0" w:color="auto"/>
        <w:left w:val="none" w:sz="0" w:space="0" w:color="auto"/>
        <w:bottom w:val="none" w:sz="0" w:space="0" w:color="auto"/>
        <w:right w:val="none" w:sz="0" w:space="0" w:color="auto"/>
      </w:divBdr>
      <w:divsChild>
        <w:div w:id="446044480">
          <w:marLeft w:val="274"/>
          <w:marRight w:val="0"/>
          <w:marTop w:val="0"/>
          <w:marBottom w:val="0"/>
          <w:divBdr>
            <w:top w:val="none" w:sz="0" w:space="0" w:color="auto"/>
            <w:left w:val="none" w:sz="0" w:space="0" w:color="auto"/>
            <w:bottom w:val="none" w:sz="0" w:space="0" w:color="auto"/>
            <w:right w:val="none" w:sz="0" w:space="0" w:color="auto"/>
          </w:divBdr>
        </w:div>
        <w:div w:id="779642391">
          <w:marLeft w:val="274"/>
          <w:marRight w:val="0"/>
          <w:marTop w:val="0"/>
          <w:marBottom w:val="0"/>
          <w:divBdr>
            <w:top w:val="none" w:sz="0" w:space="0" w:color="auto"/>
            <w:left w:val="none" w:sz="0" w:space="0" w:color="auto"/>
            <w:bottom w:val="none" w:sz="0" w:space="0" w:color="auto"/>
            <w:right w:val="none" w:sz="0" w:space="0" w:color="auto"/>
          </w:divBdr>
        </w:div>
      </w:divsChild>
    </w:div>
    <w:div w:id="707224478">
      <w:bodyDiv w:val="1"/>
      <w:marLeft w:val="0"/>
      <w:marRight w:val="0"/>
      <w:marTop w:val="0"/>
      <w:marBottom w:val="0"/>
      <w:divBdr>
        <w:top w:val="none" w:sz="0" w:space="0" w:color="auto"/>
        <w:left w:val="none" w:sz="0" w:space="0" w:color="auto"/>
        <w:bottom w:val="none" w:sz="0" w:space="0" w:color="auto"/>
        <w:right w:val="none" w:sz="0" w:space="0" w:color="auto"/>
      </w:divBdr>
      <w:divsChild>
        <w:div w:id="1692029632">
          <w:marLeft w:val="648"/>
          <w:marRight w:val="0"/>
          <w:marTop w:val="48"/>
          <w:marBottom w:val="0"/>
          <w:divBdr>
            <w:top w:val="none" w:sz="0" w:space="0" w:color="auto"/>
            <w:left w:val="none" w:sz="0" w:space="0" w:color="auto"/>
            <w:bottom w:val="none" w:sz="0" w:space="0" w:color="auto"/>
            <w:right w:val="none" w:sz="0" w:space="0" w:color="auto"/>
          </w:divBdr>
        </w:div>
      </w:divsChild>
    </w:div>
    <w:div w:id="714429793">
      <w:bodyDiv w:val="1"/>
      <w:marLeft w:val="0"/>
      <w:marRight w:val="0"/>
      <w:marTop w:val="0"/>
      <w:marBottom w:val="0"/>
      <w:divBdr>
        <w:top w:val="none" w:sz="0" w:space="0" w:color="auto"/>
        <w:left w:val="none" w:sz="0" w:space="0" w:color="auto"/>
        <w:bottom w:val="none" w:sz="0" w:space="0" w:color="auto"/>
        <w:right w:val="none" w:sz="0" w:space="0" w:color="auto"/>
      </w:divBdr>
      <w:divsChild>
        <w:div w:id="139075849">
          <w:marLeft w:val="360"/>
          <w:marRight w:val="0"/>
          <w:marTop w:val="200"/>
          <w:marBottom w:val="0"/>
          <w:divBdr>
            <w:top w:val="none" w:sz="0" w:space="0" w:color="auto"/>
            <w:left w:val="none" w:sz="0" w:space="0" w:color="auto"/>
            <w:bottom w:val="none" w:sz="0" w:space="0" w:color="auto"/>
            <w:right w:val="none" w:sz="0" w:space="0" w:color="auto"/>
          </w:divBdr>
        </w:div>
        <w:div w:id="1305427013">
          <w:marLeft w:val="1080"/>
          <w:marRight w:val="0"/>
          <w:marTop w:val="100"/>
          <w:marBottom w:val="0"/>
          <w:divBdr>
            <w:top w:val="none" w:sz="0" w:space="0" w:color="auto"/>
            <w:left w:val="none" w:sz="0" w:space="0" w:color="auto"/>
            <w:bottom w:val="none" w:sz="0" w:space="0" w:color="auto"/>
            <w:right w:val="none" w:sz="0" w:space="0" w:color="auto"/>
          </w:divBdr>
        </w:div>
        <w:div w:id="1868719094">
          <w:marLeft w:val="1080"/>
          <w:marRight w:val="0"/>
          <w:marTop w:val="100"/>
          <w:marBottom w:val="0"/>
          <w:divBdr>
            <w:top w:val="none" w:sz="0" w:space="0" w:color="auto"/>
            <w:left w:val="none" w:sz="0" w:space="0" w:color="auto"/>
            <w:bottom w:val="none" w:sz="0" w:space="0" w:color="auto"/>
            <w:right w:val="none" w:sz="0" w:space="0" w:color="auto"/>
          </w:divBdr>
        </w:div>
      </w:divsChild>
    </w:div>
    <w:div w:id="719718046">
      <w:bodyDiv w:val="1"/>
      <w:marLeft w:val="0"/>
      <w:marRight w:val="0"/>
      <w:marTop w:val="0"/>
      <w:marBottom w:val="0"/>
      <w:divBdr>
        <w:top w:val="none" w:sz="0" w:space="0" w:color="auto"/>
        <w:left w:val="none" w:sz="0" w:space="0" w:color="auto"/>
        <w:bottom w:val="none" w:sz="0" w:space="0" w:color="auto"/>
        <w:right w:val="none" w:sz="0" w:space="0" w:color="auto"/>
      </w:divBdr>
      <w:divsChild>
        <w:div w:id="280918913">
          <w:marLeft w:val="1181"/>
          <w:marRight w:val="0"/>
          <w:marTop w:val="80"/>
          <w:marBottom w:val="0"/>
          <w:divBdr>
            <w:top w:val="none" w:sz="0" w:space="0" w:color="auto"/>
            <w:left w:val="none" w:sz="0" w:space="0" w:color="auto"/>
            <w:bottom w:val="none" w:sz="0" w:space="0" w:color="auto"/>
            <w:right w:val="none" w:sz="0" w:space="0" w:color="auto"/>
          </w:divBdr>
        </w:div>
        <w:div w:id="1463647507">
          <w:marLeft w:val="1181"/>
          <w:marRight w:val="0"/>
          <w:marTop w:val="80"/>
          <w:marBottom w:val="0"/>
          <w:divBdr>
            <w:top w:val="none" w:sz="0" w:space="0" w:color="auto"/>
            <w:left w:val="none" w:sz="0" w:space="0" w:color="auto"/>
            <w:bottom w:val="none" w:sz="0" w:space="0" w:color="auto"/>
            <w:right w:val="none" w:sz="0" w:space="0" w:color="auto"/>
          </w:divBdr>
        </w:div>
        <w:div w:id="1653027432">
          <w:marLeft w:val="1181"/>
          <w:marRight w:val="0"/>
          <w:marTop w:val="80"/>
          <w:marBottom w:val="0"/>
          <w:divBdr>
            <w:top w:val="none" w:sz="0" w:space="0" w:color="auto"/>
            <w:left w:val="none" w:sz="0" w:space="0" w:color="auto"/>
            <w:bottom w:val="none" w:sz="0" w:space="0" w:color="auto"/>
            <w:right w:val="none" w:sz="0" w:space="0" w:color="auto"/>
          </w:divBdr>
        </w:div>
        <w:div w:id="1945460425">
          <w:marLeft w:val="1181"/>
          <w:marRight w:val="0"/>
          <w:marTop w:val="80"/>
          <w:marBottom w:val="0"/>
          <w:divBdr>
            <w:top w:val="none" w:sz="0" w:space="0" w:color="auto"/>
            <w:left w:val="none" w:sz="0" w:space="0" w:color="auto"/>
            <w:bottom w:val="none" w:sz="0" w:space="0" w:color="auto"/>
            <w:right w:val="none" w:sz="0" w:space="0" w:color="auto"/>
          </w:divBdr>
        </w:div>
      </w:divsChild>
    </w:div>
    <w:div w:id="733746607">
      <w:bodyDiv w:val="1"/>
      <w:marLeft w:val="0"/>
      <w:marRight w:val="0"/>
      <w:marTop w:val="0"/>
      <w:marBottom w:val="0"/>
      <w:divBdr>
        <w:top w:val="none" w:sz="0" w:space="0" w:color="auto"/>
        <w:left w:val="none" w:sz="0" w:space="0" w:color="auto"/>
        <w:bottom w:val="none" w:sz="0" w:space="0" w:color="auto"/>
        <w:right w:val="none" w:sz="0" w:space="0" w:color="auto"/>
      </w:divBdr>
    </w:div>
    <w:div w:id="747263319">
      <w:bodyDiv w:val="1"/>
      <w:marLeft w:val="0"/>
      <w:marRight w:val="0"/>
      <w:marTop w:val="0"/>
      <w:marBottom w:val="0"/>
      <w:divBdr>
        <w:top w:val="none" w:sz="0" w:space="0" w:color="auto"/>
        <w:left w:val="none" w:sz="0" w:space="0" w:color="auto"/>
        <w:bottom w:val="none" w:sz="0" w:space="0" w:color="auto"/>
        <w:right w:val="none" w:sz="0" w:space="0" w:color="auto"/>
      </w:divBdr>
      <w:divsChild>
        <w:div w:id="111218416">
          <w:marLeft w:val="360"/>
          <w:marRight w:val="0"/>
          <w:marTop w:val="240"/>
          <w:marBottom w:val="0"/>
          <w:divBdr>
            <w:top w:val="none" w:sz="0" w:space="0" w:color="auto"/>
            <w:left w:val="none" w:sz="0" w:space="0" w:color="auto"/>
            <w:bottom w:val="none" w:sz="0" w:space="0" w:color="auto"/>
            <w:right w:val="none" w:sz="0" w:space="0" w:color="auto"/>
          </w:divBdr>
        </w:div>
        <w:div w:id="113133054">
          <w:marLeft w:val="360"/>
          <w:marRight w:val="0"/>
          <w:marTop w:val="240"/>
          <w:marBottom w:val="0"/>
          <w:divBdr>
            <w:top w:val="none" w:sz="0" w:space="0" w:color="auto"/>
            <w:left w:val="none" w:sz="0" w:space="0" w:color="auto"/>
            <w:bottom w:val="none" w:sz="0" w:space="0" w:color="auto"/>
            <w:right w:val="none" w:sz="0" w:space="0" w:color="auto"/>
          </w:divBdr>
        </w:div>
        <w:div w:id="917404749">
          <w:marLeft w:val="360"/>
          <w:marRight w:val="0"/>
          <w:marTop w:val="240"/>
          <w:marBottom w:val="0"/>
          <w:divBdr>
            <w:top w:val="none" w:sz="0" w:space="0" w:color="auto"/>
            <w:left w:val="none" w:sz="0" w:space="0" w:color="auto"/>
            <w:bottom w:val="none" w:sz="0" w:space="0" w:color="auto"/>
            <w:right w:val="none" w:sz="0" w:space="0" w:color="auto"/>
          </w:divBdr>
        </w:div>
        <w:div w:id="1165972616">
          <w:marLeft w:val="360"/>
          <w:marRight w:val="0"/>
          <w:marTop w:val="240"/>
          <w:marBottom w:val="0"/>
          <w:divBdr>
            <w:top w:val="none" w:sz="0" w:space="0" w:color="auto"/>
            <w:left w:val="none" w:sz="0" w:space="0" w:color="auto"/>
            <w:bottom w:val="none" w:sz="0" w:space="0" w:color="auto"/>
            <w:right w:val="none" w:sz="0" w:space="0" w:color="auto"/>
          </w:divBdr>
        </w:div>
        <w:div w:id="1208762271">
          <w:marLeft w:val="360"/>
          <w:marRight w:val="0"/>
          <w:marTop w:val="240"/>
          <w:marBottom w:val="0"/>
          <w:divBdr>
            <w:top w:val="none" w:sz="0" w:space="0" w:color="auto"/>
            <w:left w:val="none" w:sz="0" w:space="0" w:color="auto"/>
            <w:bottom w:val="none" w:sz="0" w:space="0" w:color="auto"/>
            <w:right w:val="none" w:sz="0" w:space="0" w:color="auto"/>
          </w:divBdr>
        </w:div>
        <w:div w:id="1277830997">
          <w:marLeft w:val="360"/>
          <w:marRight w:val="0"/>
          <w:marTop w:val="240"/>
          <w:marBottom w:val="0"/>
          <w:divBdr>
            <w:top w:val="none" w:sz="0" w:space="0" w:color="auto"/>
            <w:left w:val="none" w:sz="0" w:space="0" w:color="auto"/>
            <w:bottom w:val="none" w:sz="0" w:space="0" w:color="auto"/>
            <w:right w:val="none" w:sz="0" w:space="0" w:color="auto"/>
          </w:divBdr>
        </w:div>
        <w:div w:id="1799061411">
          <w:marLeft w:val="360"/>
          <w:marRight w:val="0"/>
          <w:marTop w:val="240"/>
          <w:marBottom w:val="0"/>
          <w:divBdr>
            <w:top w:val="none" w:sz="0" w:space="0" w:color="auto"/>
            <w:left w:val="none" w:sz="0" w:space="0" w:color="auto"/>
            <w:bottom w:val="none" w:sz="0" w:space="0" w:color="auto"/>
            <w:right w:val="none" w:sz="0" w:space="0" w:color="auto"/>
          </w:divBdr>
        </w:div>
      </w:divsChild>
    </w:div>
    <w:div w:id="750929391">
      <w:bodyDiv w:val="1"/>
      <w:marLeft w:val="0"/>
      <w:marRight w:val="0"/>
      <w:marTop w:val="0"/>
      <w:marBottom w:val="0"/>
      <w:divBdr>
        <w:top w:val="none" w:sz="0" w:space="0" w:color="auto"/>
        <w:left w:val="none" w:sz="0" w:space="0" w:color="auto"/>
        <w:bottom w:val="none" w:sz="0" w:space="0" w:color="auto"/>
        <w:right w:val="none" w:sz="0" w:space="0" w:color="auto"/>
      </w:divBdr>
      <w:divsChild>
        <w:div w:id="481701877">
          <w:marLeft w:val="1166"/>
          <w:marRight w:val="0"/>
          <w:marTop w:val="77"/>
          <w:marBottom w:val="0"/>
          <w:divBdr>
            <w:top w:val="none" w:sz="0" w:space="0" w:color="auto"/>
            <w:left w:val="none" w:sz="0" w:space="0" w:color="auto"/>
            <w:bottom w:val="none" w:sz="0" w:space="0" w:color="auto"/>
            <w:right w:val="none" w:sz="0" w:space="0" w:color="auto"/>
          </w:divBdr>
        </w:div>
        <w:div w:id="2005931244">
          <w:marLeft w:val="1166"/>
          <w:marRight w:val="0"/>
          <w:marTop w:val="77"/>
          <w:marBottom w:val="0"/>
          <w:divBdr>
            <w:top w:val="none" w:sz="0" w:space="0" w:color="auto"/>
            <w:left w:val="none" w:sz="0" w:space="0" w:color="auto"/>
            <w:bottom w:val="none" w:sz="0" w:space="0" w:color="auto"/>
            <w:right w:val="none" w:sz="0" w:space="0" w:color="auto"/>
          </w:divBdr>
        </w:div>
      </w:divsChild>
    </w:div>
    <w:div w:id="757748523">
      <w:bodyDiv w:val="1"/>
      <w:marLeft w:val="0"/>
      <w:marRight w:val="0"/>
      <w:marTop w:val="0"/>
      <w:marBottom w:val="0"/>
      <w:divBdr>
        <w:top w:val="none" w:sz="0" w:space="0" w:color="auto"/>
        <w:left w:val="none" w:sz="0" w:space="0" w:color="auto"/>
        <w:bottom w:val="none" w:sz="0" w:space="0" w:color="auto"/>
        <w:right w:val="none" w:sz="0" w:space="0" w:color="auto"/>
      </w:divBdr>
    </w:div>
    <w:div w:id="768038949">
      <w:bodyDiv w:val="1"/>
      <w:marLeft w:val="0"/>
      <w:marRight w:val="0"/>
      <w:marTop w:val="0"/>
      <w:marBottom w:val="0"/>
      <w:divBdr>
        <w:top w:val="none" w:sz="0" w:space="0" w:color="auto"/>
        <w:left w:val="none" w:sz="0" w:space="0" w:color="auto"/>
        <w:bottom w:val="none" w:sz="0" w:space="0" w:color="auto"/>
        <w:right w:val="none" w:sz="0" w:space="0" w:color="auto"/>
      </w:divBdr>
    </w:div>
    <w:div w:id="769393034">
      <w:bodyDiv w:val="1"/>
      <w:marLeft w:val="0"/>
      <w:marRight w:val="0"/>
      <w:marTop w:val="0"/>
      <w:marBottom w:val="0"/>
      <w:divBdr>
        <w:top w:val="none" w:sz="0" w:space="0" w:color="auto"/>
        <w:left w:val="none" w:sz="0" w:space="0" w:color="auto"/>
        <w:bottom w:val="none" w:sz="0" w:space="0" w:color="auto"/>
        <w:right w:val="none" w:sz="0" w:space="0" w:color="auto"/>
      </w:divBdr>
      <w:divsChild>
        <w:div w:id="27335730">
          <w:marLeft w:val="1166"/>
          <w:marRight w:val="0"/>
          <w:marTop w:val="67"/>
          <w:marBottom w:val="0"/>
          <w:divBdr>
            <w:top w:val="none" w:sz="0" w:space="0" w:color="auto"/>
            <w:left w:val="none" w:sz="0" w:space="0" w:color="auto"/>
            <w:bottom w:val="none" w:sz="0" w:space="0" w:color="auto"/>
            <w:right w:val="none" w:sz="0" w:space="0" w:color="auto"/>
          </w:divBdr>
        </w:div>
        <w:div w:id="320668060">
          <w:marLeft w:val="547"/>
          <w:marRight w:val="0"/>
          <w:marTop w:val="86"/>
          <w:marBottom w:val="0"/>
          <w:divBdr>
            <w:top w:val="none" w:sz="0" w:space="0" w:color="auto"/>
            <w:left w:val="none" w:sz="0" w:space="0" w:color="auto"/>
            <w:bottom w:val="none" w:sz="0" w:space="0" w:color="auto"/>
            <w:right w:val="none" w:sz="0" w:space="0" w:color="auto"/>
          </w:divBdr>
        </w:div>
        <w:div w:id="420376031">
          <w:marLeft w:val="1166"/>
          <w:marRight w:val="0"/>
          <w:marTop w:val="67"/>
          <w:marBottom w:val="0"/>
          <w:divBdr>
            <w:top w:val="none" w:sz="0" w:space="0" w:color="auto"/>
            <w:left w:val="none" w:sz="0" w:space="0" w:color="auto"/>
            <w:bottom w:val="none" w:sz="0" w:space="0" w:color="auto"/>
            <w:right w:val="none" w:sz="0" w:space="0" w:color="auto"/>
          </w:divBdr>
        </w:div>
        <w:div w:id="772163231">
          <w:marLeft w:val="1166"/>
          <w:marRight w:val="0"/>
          <w:marTop w:val="67"/>
          <w:marBottom w:val="0"/>
          <w:divBdr>
            <w:top w:val="none" w:sz="0" w:space="0" w:color="auto"/>
            <w:left w:val="none" w:sz="0" w:space="0" w:color="auto"/>
            <w:bottom w:val="none" w:sz="0" w:space="0" w:color="auto"/>
            <w:right w:val="none" w:sz="0" w:space="0" w:color="auto"/>
          </w:divBdr>
        </w:div>
        <w:div w:id="851145346">
          <w:marLeft w:val="547"/>
          <w:marRight w:val="0"/>
          <w:marTop w:val="86"/>
          <w:marBottom w:val="0"/>
          <w:divBdr>
            <w:top w:val="none" w:sz="0" w:space="0" w:color="auto"/>
            <w:left w:val="none" w:sz="0" w:space="0" w:color="auto"/>
            <w:bottom w:val="none" w:sz="0" w:space="0" w:color="auto"/>
            <w:right w:val="none" w:sz="0" w:space="0" w:color="auto"/>
          </w:divBdr>
        </w:div>
        <w:div w:id="893152984">
          <w:marLeft w:val="547"/>
          <w:marRight w:val="0"/>
          <w:marTop w:val="86"/>
          <w:marBottom w:val="0"/>
          <w:divBdr>
            <w:top w:val="none" w:sz="0" w:space="0" w:color="auto"/>
            <w:left w:val="none" w:sz="0" w:space="0" w:color="auto"/>
            <w:bottom w:val="none" w:sz="0" w:space="0" w:color="auto"/>
            <w:right w:val="none" w:sz="0" w:space="0" w:color="auto"/>
          </w:divBdr>
        </w:div>
        <w:div w:id="1056509184">
          <w:marLeft w:val="1166"/>
          <w:marRight w:val="0"/>
          <w:marTop w:val="67"/>
          <w:marBottom w:val="0"/>
          <w:divBdr>
            <w:top w:val="none" w:sz="0" w:space="0" w:color="auto"/>
            <w:left w:val="none" w:sz="0" w:space="0" w:color="auto"/>
            <w:bottom w:val="none" w:sz="0" w:space="0" w:color="auto"/>
            <w:right w:val="none" w:sz="0" w:space="0" w:color="auto"/>
          </w:divBdr>
        </w:div>
        <w:div w:id="1309285394">
          <w:marLeft w:val="1166"/>
          <w:marRight w:val="0"/>
          <w:marTop w:val="67"/>
          <w:marBottom w:val="0"/>
          <w:divBdr>
            <w:top w:val="none" w:sz="0" w:space="0" w:color="auto"/>
            <w:left w:val="none" w:sz="0" w:space="0" w:color="auto"/>
            <w:bottom w:val="none" w:sz="0" w:space="0" w:color="auto"/>
            <w:right w:val="none" w:sz="0" w:space="0" w:color="auto"/>
          </w:divBdr>
        </w:div>
        <w:div w:id="1396926890">
          <w:marLeft w:val="1166"/>
          <w:marRight w:val="0"/>
          <w:marTop w:val="67"/>
          <w:marBottom w:val="0"/>
          <w:divBdr>
            <w:top w:val="none" w:sz="0" w:space="0" w:color="auto"/>
            <w:left w:val="none" w:sz="0" w:space="0" w:color="auto"/>
            <w:bottom w:val="none" w:sz="0" w:space="0" w:color="auto"/>
            <w:right w:val="none" w:sz="0" w:space="0" w:color="auto"/>
          </w:divBdr>
        </w:div>
        <w:div w:id="1631593580">
          <w:marLeft w:val="1166"/>
          <w:marRight w:val="0"/>
          <w:marTop w:val="67"/>
          <w:marBottom w:val="0"/>
          <w:divBdr>
            <w:top w:val="none" w:sz="0" w:space="0" w:color="auto"/>
            <w:left w:val="none" w:sz="0" w:space="0" w:color="auto"/>
            <w:bottom w:val="none" w:sz="0" w:space="0" w:color="auto"/>
            <w:right w:val="none" w:sz="0" w:space="0" w:color="auto"/>
          </w:divBdr>
        </w:div>
        <w:div w:id="2046833076">
          <w:marLeft w:val="547"/>
          <w:marRight w:val="0"/>
          <w:marTop w:val="86"/>
          <w:marBottom w:val="0"/>
          <w:divBdr>
            <w:top w:val="none" w:sz="0" w:space="0" w:color="auto"/>
            <w:left w:val="none" w:sz="0" w:space="0" w:color="auto"/>
            <w:bottom w:val="none" w:sz="0" w:space="0" w:color="auto"/>
            <w:right w:val="none" w:sz="0" w:space="0" w:color="auto"/>
          </w:divBdr>
        </w:div>
      </w:divsChild>
    </w:div>
    <w:div w:id="769742653">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2141502">
      <w:bodyDiv w:val="1"/>
      <w:marLeft w:val="0"/>
      <w:marRight w:val="0"/>
      <w:marTop w:val="0"/>
      <w:marBottom w:val="0"/>
      <w:divBdr>
        <w:top w:val="none" w:sz="0" w:space="0" w:color="auto"/>
        <w:left w:val="none" w:sz="0" w:space="0" w:color="auto"/>
        <w:bottom w:val="none" w:sz="0" w:space="0" w:color="auto"/>
        <w:right w:val="none" w:sz="0" w:space="0" w:color="auto"/>
      </w:divBdr>
      <w:divsChild>
        <w:div w:id="712920740">
          <w:marLeft w:val="360"/>
          <w:marRight w:val="0"/>
          <w:marTop w:val="120"/>
          <w:marBottom w:val="0"/>
          <w:divBdr>
            <w:top w:val="none" w:sz="0" w:space="0" w:color="auto"/>
            <w:left w:val="none" w:sz="0" w:space="0" w:color="auto"/>
            <w:bottom w:val="none" w:sz="0" w:space="0" w:color="auto"/>
            <w:right w:val="none" w:sz="0" w:space="0" w:color="auto"/>
          </w:divBdr>
        </w:div>
        <w:div w:id="1265455117">
          <w:marLeft w:val="360"/>
          <w:marRight w:val="0"/>
          <w:marTop w:val="120"/>
          <w:marBottom w:val="0"/>
          <w:divBdr>
            <w:top w:val="none" w:sz="0" w:space="0" w:color="auto"/>
            <w:left w:val="none" w:sz="0" w:space="0" w:color="auto"/>
            <w:bottom w:val="none" w:sz="0" w:space="0" w:color="auto"/>
            <w:right w:val="none" w:sz="0" w:space="0" w:color="auto"/>
          </w:divBdr>
        </w:div>
      </w:divsChild>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797188475">
      <w:bodyDiv w:val="1"/>
      <w:marLeft w:val="0"/>
      <w:marRight w:val="0"/>
      <w:marTop w:val="0"/>
      <w:marBottom w:val="0"/>
      <w:divBdr>
        <w:top w:val="none" w:sz="0" w:space="0" w:color="auto"/>
        <w:left w:val="none" w:sz="0" w:space="0" w:color="auto"/>
        <w:bottom w:val="none" w:sz="0" w:space="0" w:color="auto"/>
        <w:right w:val="none" w:sz="0" w:space="0" w:color="auto"/>
      </w:divBdr>
      <w:divsChild>
        <w:div w:id="390615354">
          <w:marLeft w:val="1800"/>
          <w:marRight w:val="0"/>
          <w:marTop w:val="67"/>
          <w:marBottom w:val="0"/>
          <w:divBdr>
            <w:top w:val="none" w:sz="0" w:space="0" w:color="auto"/>
            <w:left w:val="none" w:sz="0" w:space="0" w:color="auto"/>
            <w:bottom w:val="none" w:sz="0" w:space="0" w:color="auto"/>
            <w:right w:val="none" w:sz="0" w:space="0" w:color="auto"/>
          </w:divBdr>
        </w:div>
        <w:div w:id="1421756168">
          <w:marLeft w:val="1800"/>
          <w:marRight w:val="0"/>
          <w:marTop w:val="67"/>
          <w:marBottom w:val="0"/>
          <w:divBdr>
            <w:top w:val="none" w:sz="0" w:space="0" w:color="auto"/>
            <w:left w:val="none" w:sz="0" w:space="0" w:color="auto"/>
            <w:bottom w:val="none" w:sz="0" w:space="0" w:color="auto"/>
            <w:right w:val="none" w:sz="0" w:space="0" w:color="auto"/>
          </w:divBdr>
        </w:div>
        <w:div w:id="1731995491">
          <w:marLeft w:val="1800"/>
          <w:marRight w:val="0"/>
          <w:marTop w:val="67"/>
          <w:marBottom w:val="0"/>
          <w:divBdr>
            <w:top w:val="none" w:sz="0" w:space="0" w:color="auto"/>
            <w:left w:val="none" w:sz="0" w:space="0" w:color="auto"/>
            <w:bottom w:val="none" w:sz="0" w:space="0" w:color="auto"/>
            <w:right w:val="none" w:sz="0" w:space="0" w:color="auto"/>
          </w:divBdr>
        </w:div>
        <w:div w:id="1854999572">
          <w:marLeft w:val="1166"/>
          <w:marRight w:val="0"/>
          <w:marTop w:val="77"/>
          <w:marBottom w:val="0"/>
          <w:divBdr>
            <w:top w:val="none" w:sz="0" w:space="0" w:color="auto"/>
            <w:left w:val="none" w:sz="0" w:space="0" w:color="auto"/>
            <w:bottom w:val="none" w:sz="0" w:space="0" w:color="auto"/>
            <w:right w:val="none" w:sz="0" w:space="0" w:color="auto"/>
          </w:divBdr>
        </w:div>
      </w:divsChild>
    </w:div>
    <w:div w:id="804662697">
      <w:bodyDiv w:val="1"/>
      <w:marLeft w:val="0"/>
      <w:marRight w:val="0"/>
      <w:marTop w:val="0"/>
      <w:marBottom w:val="0"/>
      <w:divBdr>
        <w:top w:val="none" w:sz="0" w:space="0" w:color="auto"/>
        <w:left w:val="none" w:sz="0" w:space="0" w:color="auto"/>
        <w:bottom w:val="none" w:sz="0" w:space="0" w:color="auto"/>
        <w:right w:val="none" w:sz="0" w:space="0" w:color="auto"/>
      </w:divBdr>
    </w:div>
    <w:div w:id="828642061">
      <w:bodyDiv w:val="1"/>
      <w:marLeft w:val="0"/>
      <w:marRight w:val="0"/>
      <w:marTop w:val="0"/>
      <w:marBottom w:val="0"/>
      <w:divBdr>
        <w:top w:val="none" w:sz="0" w:space="0" w:color="auto"/>
        <w:left w:val="none" w:sz="0" w:space="0" w:color="auto"/>
        <w:bottom w:val="none" w:sz="0" w:space="0" w:color="auto"/>
        <w:right w:val="none" w:sz="0" w:space="0" w:color="auto"/>
      </w:divBdr>
    </w:div>
    <w:div w:id="839808274">
      <w:bodyDiv w:val="1"/>
      <w:marLeft w:val="0"/>
      <w:marRight w:val="0"/>
      <w:marTop w:val="0"/>
      <w:marBottom w:val="0"/>
      <w:divBdr>
        <w:top w:val="none" w:sz="0" w:space="0" w:color="auto"/>
        <w:left w:val="none" w:sz="0" w:space="0" w:color="auto"/>
        <w:bottom w:val="none" w:sz="0" w:space="0" w:color="auto"/>
        <w:right w:val="none" w:sz="0" w:space="0" w:color="auto"/>
      </w:divBdr>
      <w:divsChild>
        <w:div w:id="637493335">
          <w:marLeft w:val="360"/>
          <w:marRight w:val="0"/>
          <w:marTop w:val="200"/>
          <w:marBottom w:val="0"/>
          <w:divBdr>
            <w:top w:val="none" w:sz="0" w:space="0" w:color="auto"/>
            <w:left w:val="none" w:sz="0" w:space="0" w:color="auto"/>
            <w:bottom w:val="none" w:sz="0" w:space="0" w:color="auto"/>
            <w:right w:val="none" w:sz="0" w:space="0" w:color="auto"/>
          </w:divBdr>
        </w:div>
        <w:div w:id="845366905">
          <w:marLeft w:val="1080"/>
          <w:marRight w:val="0"/>
          <w:marTop w:val="100"/>
          <w:marBottom w:val="0"/>
          <w:divBdr>
            <w:top w:val="none" w:sz="0" w:space="0" w:color="auto"/>
            <w:left w:val="none" w:sz="0" w:space="0" w:color="auto"/>
            <w:bottom w:val="none" w:sz="0" w:space="0" w:color="auto"/>
            <w:right w:val="none" w:sz="0" w:space="0" w:color="auto"/>
          </w:divBdr>
        </w:div>
        <w:div w:id="1036352256">
          <w:marLeft w:val="1080"/>
          <w:marRight w:val="0"/>
          <w:marTop w:val="100"/>
          <w:marBottom w:val="0"/>
          <w:divBdr>
            <w:top w:val="none" w:sz="0" w:space="0" w:color="auto"/>
            <w:left w:val="none" w:sz="0" w:space="0" w:color="auto"/>
            <w:bottom w:val="none" w:sz="0" w:space="0" w:color="auto"/>
            <w:right w:val="none" w:sz="0" w:space="0" w:color="auto"/>
          </w:divBdr>
        </w:div>
      </w:divsChild>
    </w:div>
    <w:div w:id="858544162">
      <w:bodyDiv w:val="1"/>
      <w:marLeft w:val="0"/>
      <w:marRight w:val="0"/>
      <w:marTop w:val="0"/>
      <w:marBottom w:val="0"/>
      <w:divBdr>
        <w:top w:val="none" w:sz="0" w:space="0" w:color="auto"/>
        <w:left w:val="none" w:sz="0" w:space="0" w:color="auto"/>
        <w:bottom w:val="none" w:sz="0" w:space="0" w:color="auto"/>
        <w:right w:val="none" w:sz="0" w:space="0" w:color="auto"/>
      </w:divBdr>
      <w:divsChild>
        <w:div w:id="781804051">
          <w:marLeft w:val="547"/>
          <w:marRight w:val="0"/>
          <w:marTop w:val="96"/>
          <w:marBottom w:val="0"/>
          <w:divBdr>
            <w:top w:val="none" w:sz="0" w:space="0" w:color="auto"/>
            <w:left w:val="none" w:sz="0" w:space="0" w:color="auto"/>
            <w:bottom w:val="none" w:sz="0" w:space="0" w:color="auto"/>
            <w:right w:val="none" w:sz="0" w:space="0" w:color="auto"/>
          </w:divBdr>
        </w:div>
        <w:div w:id="847057857">
          <w:marLeft w:val="547"/>
          <w:marRight w:val="0"/>
          <w:marTop w:val="96"/>
          <w:marBottom w:val="0"/>
          <w:divBdr>
            <w:top w:val="none" w:sz="0" w:space="0" w:color="auto"/>
            <w:left w:val="none" w:sz="0" w:space="0" w:color="auto"/>
            <w:bottom w:val="none" w:sz="0" w:space="0" w:color="auto"/>
            <w:right w:val="none" w:sz="0" w:space="0" w:color="auto"/>
          </w:divBdr>
        </w:div>
        <w:div w:id="1497381997">
          <w:marLeft w:val="547"/>
          <w:marRight w:val="0"/>
          <w:marTop w:val="96"/>
          <w:marBottom w:val="0"/>
          <w:divBdr>
            <w:top w:val="none" w:sz="0" w:space="0" w:color="auto"/>
            <w:left w:val="none" w:sz="0" w:space="0" w:color="auto"/>
            <w:bottom w:val="none" w:sz="0" w:space="0" w:color="auto"/>
            <w:right w:val="none" w:sz="0" w:space="0" w:color="auto"/>
          </w:divBdr>
        </w:div>
        <w:div w:id="1518958878">
          <w:marLeft w:val="547"/>
          <w:marRight w:val="0"/>
          <w:marTop w:val="96"/>
          <w:marBottom w:val="0"/>
          <w:divBdr>
            <w:top w:val="none" w:sz="0" w:space="0" w:color="auto"/>
            <w:left w:val="none" w:sz="0" w:space="0" w:color="auto"/>
            <w:bottom w:val="none" w:sz="0" w:space="0" w:color="auto"/>
            <w:right w:val="none" w:sz="0" w:space="0" w:color="auto"/>
          </w:divBdr>
        </w:div>
        <w:div w:id="2124223697">
          <w:marLeft w:val="547"/>
          <w:marRight w:val="0"/>
          <w:marTop w:val="96"/>
          <w:marBottom w:val="0"/>
          <w:divBdr>
            <w:top w:val="none" w:sz="0" w:space="0" w:color="auto"/>
            <w:left w:val="none" w:sz="0" w:space="0" w:color="auto"/>
            <w:bottom w:val="none" w:sz="0" w:space="0" w:color="auto"/>
            <w:right w:val="none" w:sz="0" w:space="0" w:color="auto"/>
          </w:divBdr>
        </w:div>
      </w:divsChild>
    </w:div>
    <w:div w:id="858932136">
      <w:bodyDiv w:val="1"/>
      <w:marLeft w:val="0"/>
      <w:marRight w:val="0"/>
      <w:marTop w:val="0"/>
      <w:marBottom w:val="0"/>
      <w:divBdr>
        <w:top w:val="none" w:sz="0" w:space="0" w:color="auto"/>
        <w:left w:val="none" w:sz="0" w:space="0" w:color="auto"/>
        <w:bottom w:val="none" w:sz="0" w:space="0" w:color="auto"/>
        <w:right w:val="none" w:sz="0" w:space="0" w:color="auto"/>
      </w:divBdr>
      <w:divsChild>
        <w:div w:id="724187161">
          <w:marLeft w:val="1080"/>
          <w:marRight w:val="0"/>
          <w:marTop w:val="100"/>
          <w:marBottom w:val="0"/>
          <w:divBdr>
            <w:top w:val="none" w:sz="0" w:space="0" w:color="auto"/>
            <w:left w:val="none" w:sz="0" w:space="0" w:color="auto"/>
            <w:bottom w:val="none" w:sz="0" w:space="0" w:color="auto"/>
            <w:right w:val="none" w:sz="0" w:space="0" w:color="auto"/>
          </w:divBdr>
        </w:div>
        <w:div w:id="985278252">
          <w:marLeft w:val="1080"/>
          <w:marRight w:val="0"/>
          <w:marTop w:val="100"/>
          <w:marBottom w:val="0"/>
          <w:divBdr>
            <w:top w:val="none" w:sz="0" w:space="0" w:color="auto"/>
            <w:left w:val="none" w:sz="0" w:space="0" w:color="auto"/>
            <w:bottom w:val="none" w:sz="0" w:space="0" w:color="auto"/>
            <w:right w:val="none" w:sz="0" w:space="0" w:color="auto"/>
          </w:divBdr>
        </w:div>
        <w:div w:id="1648120583">
          <w:marLeft w:val="360"/>
          <w:marRight w:val="0"/>
          <w:marTop w:val="200"/>
          <w:marBottom w:val="0"/>
          <w:divBdr>
            <w:top w:val="none" w:sz="0" w:space="0" w:color="auto"/>
            <w:left w:val="none" w:sz="0" w:space="0" w:color="auto"/>
            <w:bottom w:val="none" w:sz="0" w:space="0" w:color="auto"/>
            <w:right w:val="none" w:sz="0" w:space="0" w:color="auto"/>
          </w:divBdr>
        </w:div>
        <w:div w:id="1698311563">
          <w:marLeft w:val="1080"/>
          <w:marRight w:val="0"/>
          <w:marTop w:val="100"/>
          <w:marBottom w:val="0"/>
          <w:divBdr>
            <w:top w:val="none" w:sz="0" w:space="0" w:color="auto"/>
            <w:left w:val="none" w:sz="0" w:space="0" w:color="auto"/>
            <w:bottom w:val="none" w:sz="0" w:space="0" w:color="auto"/>
            <w:right w:val="none" w:sz="0" w:space="0" w:color="auto"/>
          </w:divBdr>
        </w:div>
      </w:divsChild>
    </w:div>
    <w:div w:id="866992954">
      <w:bodyDiv w:val="1"/>
      <w:marLeft w:val="0"/>
      <w:marRight w:val="0"/>
      <w:marTop w:val="0"/>
      <w:marBottom w:val="0"/>
      <w:divBdr>
        <w:top w:val="none" w:sz="0" w:space="0" w:color="auto"/>
        <w:left w:val="none" w:sz="0" w:space="0" w:color="auto"/>
        <w:bottom w:val="none" w:sz="0" w:space="0" w:color="auto"/>
        <w:right w:val="none" w:sz="0" w:space="0" w:color="auto"/>
      </w:divBdr>
    </w:div>
    <w:div w:id="868489006">
      <w:bodyDiv w:val="1"/>
      <w:marLeft w:val="0"/>
      <w:marRight w:val="0"/>
      <w:marTop w:val="0"/>
      <w:marBottom w:val="0"/>
      <w:divBdr>
        <w:top w:val="none" w:sz="0" w:space="0" w:color="auto"/>
        <w:left w:val="none" w:sz="0" w:space="0" w:color="auto"/>
        <w:bottom w:val="none" w:sz="0" w:space="0" w:color="auto"/>
        <w:right w:val="none" w:sz="0" w:space="0" w:color="auto"/>
      </w:divBdr>
      <w:divsChild>
        <w:div w:id="431051259">
          <w:marLeft w:val="547"/>
          <w:marRight w:val="0"/>
          <w:marTop w:val="240"/>
          <w:marBottom w:val="0"/>
          <w:divBdr>
            <w:top w:val="none" w:sz="0" w:space="0" w:color="auto"/>
            <w:left w:val="none" w:sz="0" w:space="0" w:color="auto"/>
            <w:bottom w:val="none" w:sz="0" w:space="0" w:color="auto"/>
            <w:right w:val="none" w:sz="0" w:space="0" w:color="auto"/>
          </w:divBdr>
        </w:div>
        <w:div w:id="472910762">
          <w:marLeft w:val="1800"/>
          <w:marRight w:val="0"/>
          <w:marTop w:val="77"/>
          <w:marBottom w:val="0"/>
          <w:divBdr>
            <w:top w:val="none" w:sz="0" w:space="0" w:color="auto"/>
            <w:left w:val="none" w:sz="0" w:space="0" w:color="auto"/>
            <w:bottom w:val="none" w:sz="0" w:space="0" w:color="auto"/>
            <w:right w:val="none" w:sz="0" w:space="0" w:color="auto"/>
          </w:divBdr>
        </w:div>
        <w:div w:id="498346959">
          <w:marLeft w:val="1800"/>
          <w:marRight w:val="0"/>
          <w:marTop w:val="77"/>
          <w:marBottom w:val="0"/>
          <w:divBdr>
            <w:top w:val="none" w:sz="0" w:space="0" w:color="auto"/>
            <w:left w:val="none" w:sz="0" w:space="0" w:color="auto"/>
            <w:bottom w:val="none" w:sz="0" w:space="0" w:color="auto"/>
            <w:right w:val="none" w:sz="0" w:space="0" w:color="auto"/>
          </w:divBdr>
        </w:div>
        <w:div w:id="604115734">
          <w:marLeft w:val="1166"/>
          <w:marRight w:val="0"/>
          <w:marTop w:val="86"/>
          <w:marBottom w:val="0"/>
          <w:divBdr>
            <w:top w:val="none" w:sz="0" w:space="0" w:color="auto"/>
            <w:left w:val="none" w:sz="0" w:space="0" w:color="auto"/>
            <w:bottom w:val="none" w:sz="0" w:space="0" w:color="auto"/>
            <w:right w:val="none" w:sz="0" w:space="0" w:color="auto"/>
          </w:divBdr>
        </w:div>
        <w:div w:id="1058555169">
          <w:marLeft w:val="547"/>
          <w:marRight w:val="0"/>
          <w:marTop w:val="240"/>
          <w:marBottom w:val="0"/>
          <w:divBdr>
            <w:top w:val="none" w:sz="0" w:space="0" w:color="auto"/>
            <w:left w:val="none" w:sz="0" w:space="0" w:color="auto"/>
            <w:bottom w:val="none" w:sz="0" w:space="0" w:color="auto"/>
            <w:right w:val="none" w:sz="0" w:space="0" w:color="auto"/>
          </w:divBdr>
        </w:div>
        <w:div w:id="1106998286">
          <w:marLeft w:val="1166"/>
          <w:marRight w:val="0"/>
          <w:marTop w:val="86"/>
          <w:marBottom w:val="0"/>
          <w:divBdr>
            <w:top w:val="none" w:sz="0" w:space="0" w:color="auto"/>
            <w:left w:val="none" w:sz="0" w:space="0" w:color="auto"/>
            <w:bottom w:val="none" w:sz="0" w:space="0" w:color="auto"/>
            <w:right w:val="none" w:sz="0" w:space="0" w:color="auto"/>
          </w:divBdr>
        </w:div>
        <w:div w:id="1295254425">
          <w:marLeft w:val="1800"/>
          <w:marRight w:val="0"/>
          <w:marTop w:val="77"/>
          <w:marBottom w:val="0"/>
          <w:divBdr>
            <w:top w:val="none" w:sz="0" w:space="0" w:color="auto"/>
            <w:left w:val="none" w:sz="0" w:space="0" w:color="auto"/>
            <w:bottom w:val="none" w:sz="0" w:space="0" w:color="auto"/>
            <w:right w:val="none" w:sz="0" w:space="0" w:color="auto"/>
          </w:divBdr>
        </w:div>
        <w:div w:id="1453750599">
          <w:marLeft w:val="1166"/>
          <w:marRight w:val="0"/>
          <w:marTop w:val="86"/>
          <w:marBottom w:val="0"/>
          <w:divBdr>
            <w:top w:val="none" w:sz="0" w:space="0" w:color="auto"/>
            <w:left w:val="none" w:sz="0" w:space="0" w:color="auto"/>
            <w:bottom w:val="none" w:sz="0" w:space="0" w:color="auto"/>
            <w:right w:val="none" w:sz="0" w:space="0" w:color="auto"/>
          </w:divBdr>
        </w:div>
        <w:div w:id="1489592922">
          <w:marLeft w:val="1800"/>
          <w:marRight w:val="0"/>
          <w:marTop w:val="77"/>
          <w:marBottom w:val="0"/>
          <w:divBdr>
            <w:top w:val="none" w:sz="0" w:space="0" w:color="auto"/>
            <w:left w:val="none" w:sz="0" w:space="0" w:color="auto"/>
            <w:bottom w:val="none" w:sz="0" w:space="0" w:color="auto"/>
            <w:right w:val="none" w:sz="0" w:space="0" w:color="auto"/>
          </w:divBdr>
        </w:div>
        <w:div w:id="1772235246">
          <w:marLeft w:val="1800"/>
          <w:marRight w:val="0"/>
          <w:marTop w:val="77"/>
          <w:marBottom w:val="0"/>
          <w:divBdr>
            <w:top w:val="none" w:sz="0" w:space="0" w:color="auto"/>
            <w:left w:val="none" w:sz="0" w:space="0" w:color="auto"/>
            <w:bottom w:val="none" w:sz="0" w:space="0" w:color="auto"/>
            <w:right w:val="none" w:sz="0" w:space="0" w:color="auto"/>
          </w:divBdr>
        </w:div>
        <w:div w:id="1891114789">
          <w:marLeft w:val="1800"/>
          <w:marRight w:val="0"/>
          <w:marTop w:val="77"/>
          <w:marBottom w:val="0"/>
          <w:divBdr>
            <w:top w:val="none" w:sz="0" w:space="0" w:color="auto"/>
            <w:left w:val="none" w:sz="0" w:space="0" w:color="auto"/>
            <w:bottom w:val="none" w:sz="0" w:space="0" w:color="auto"/>
            <w:right w:val="none" w:sz="0" w:space="0" w:color="auto"/>
          </w:divBdr>
        </w:div>
        <w:div w:id="2081518176">
          <w:marLeft w:val="1166"/>
          <w:marRight w:val="0"/>
          <w:marTop w:val="86"/>
          <w:marBottom w:val="0"/>
          <w:divBdr>
            <w:top w:val="none" w:sz="0" w:space="0" w:color="auto"/>
            <w:left w:val="none" w:sz="0" w:space="0" w:color="auto"/>
            <w:bottom w:val="none" w:sz="0" w:space="0" w:color="auto"/>
            <w:right w:val="none" w:sz="0" w:space="0" w:color="auto"/>
          </w:divBdr>
        </w:div>
      </w:divsChild>
    </w:div>
    <w:div w:id="870072415">
      <w:bodyDiv w:val="1"/>
      <w:marLeft w:val="0"/>
      <w:marRight w:val="0"/>
      <w:marTop w:val="0"/>
      <w:marBottom w:val="0"/>
      <w:divBdr>
        <w:top w:val="none" w:sz="0" w:space="0" w:color="auto"/>
        <w:left w:val="none" w:sz="0" w:space="0" w:color="auto"/>
        <w:bottom w:val="none" w:sz="0" w:space="0" w:color="auto"/>
        <w:right w:val="none" w:sz="0" w:space="0" w:color="auto"/>
      </w:divBdr>
    </w:div>
    <w:div w:id="871378685">
      <w:bodyDiv w:val="1"/>
      <w:marLeft w:val="0"/>
      <w:marRight w:val="0"/>
      <w:marTop w:val="0"/>
      <w:marBottom w:val="0"/>
      <w:divBdr>
        <w:top w:val="none" w:sz="0" w:space="0" w:color="auto"/>
        <w:left w:val="none" w:sz="0" w:space="0" w:color="auto"/>
        <w:bottom w:val="none" w:sz="0" w:space="0" w:color="auto"/>
        <w:right w:val="none" w:sz="0" w:space="0" w:color="auto"/>
      </w:divBdr>
      <w:divsChild>
        <w:div w:id="1095633462">
          <w:marLeft w:val="1166"/>
          <w:marRight w:val="0"/>
          <w:marTop w:val="77"/>
          <w:marBottom w:val="0"/>
          <w:divBdr>
            <w:top w:val="none" w:sz="0" w:space="0" w:color="auto"/>
            <w:left w:val="none" w:sz="0" w:space="0" w:color="auto"/>
            <w:bottom w:val="none" w:sz="0" w:space="0" w:color="auto"/>
            <w:right w:val="none" w:sz="0" w:space="0" w:color="auto"/>
          </w:divBdr>
        </w:div>
      </w:divsChild>
    </w:div>
    <w:div w:id="872814043">
      <w:bodyDiv w:val="1"/>
      <w:marLeft w:val="0"/>
      <w:marRight w:val="0"/>
      <w:marTop w:val="0"/>
      <w:marBottom w:val="0"/>
      <w:divBdr>
        <w:top w:val="none" w:sz="0" w:space="0" w:color="auto"/>
        <w:left w:val="none" w:sz="0" w:space="0" w:color="auto"/>
        <w:bottom w:val="none" w:sz="0" w:space="0" w:color="auto"/>
        <w:right w:val="none" w:sz="0" w:space="0" w:color="auto"/>
      </w:divBdr>
    </w:div>
    <w:div w:id="876695913">
      <w:bodyDiv w:val="1"/>
      <w:marLeft w:val="0"/>
      <w:marRight w:val="0"/>
      <w:marTop w:val="0"/>
      <w:marBottom w:val="0"/>
      <w:divBdr>
        <w:top w:val="none" w:sz="0" w:space="0" w:color="auto"/>
        <w:left w:val="none" w:sz="0" w:space="0" w:color="auto"/>
        <w:bottom w:val="none" w:sz="0" w:space="0" w:color="auto"/>
        <w:right w:val="none" w:sz="0" w:space="0" w:color="auto"/>
      </w:divBdr>
    </w:div>
    <w:div w:id="877202045">
      <w:bodyDiv w:val="1"/>
      <w:marLeft w:val="0"/>
      <w:marRight w:val="0"/>
      <w:marTop w:val="0"/>
      <w:marBottom w:val="0"/>
      <w:divBdr>
        <w:top w:val="none" w:sz="0" w:space="0" w:color="auto"/>
        <w:left w:val="none" w:sz="0" w:space="0" w:color="auto"/>
        <w:bottom w:val="none" w:sz="0" w:space="0" w:color="auto"/>
        <w:right w:val="none" w:sz="0" w:space="0" w:color="auto"/>
      </w:divBdr>
      <w:divsChild>
        <w:div w:id="243683295">
          <w:marLeft w:val="2520"/>
          <w:marRight w:val="0"/>
          <w:marTop w:val="77"/>
          <w:marBottom w:val="0"/>
          <w:divBdr>
            <w:top w:val="none" w:sz="0" w:space="0" w:color="auto"/>
            <w:left w:val="none" w:sz="0" w:space="0" w:color="auto"/>
            <w:bottom w:val="none" w:sz="0" w:space="0" w:color="auto"/>
            <w:right w:val="none" w:sz="0" w:space="0" w:color="auto"/>
          </w:divBdr>
        </w:div>
        <w:div w:id="379208065">
          <w:marLeft w:val="1166"/>
          <w:marRight w:val="0"/>
          <w:marTop w:val="96"/>
          <w:marBottom w:val="0"/>
          <w:divBdr>
            <w:top w:val="none" w:sz="0" w:space="0" w:color="auto"/>
            <w:left w:val="none" w:sz="0" w:space="0" w:color="auto"/>
            <w:bottom w:val="none" w:sz="0" w:space="0" w:color="auto"/>
            <w:right w:val="none" w:sz="0" w:space="0" w:color="auto"/>
          </w:divBdr>
        </w:div>
        <w:div w:id="577906107">
          <w:marLeft w:val="2520"/>
          <w:marRight w:val="0"/>
          <w:marTop w:val="77"/>
          <w:marBottom w:val="0"/>
          <w:divBdr>
            <w:top w:val="none" w:sz="0" w:space="0" w:color="auto"/>
            <w:left w:val="none" w:sz="0" w:space="0" w:color="auto"/>
            <w:bottom w:val="none" w:sz="0" w:space="0" w:color="auto"/>
            <w:right w:val="none" w:sz="0" w:space="0" w:color="auto"/>
          </w:divBdr>
        </w:div>
        <w:div w:id="649558683">
          <w:marLeft w:val="1800"/>
          <w:marRight w:val="0"/>
          <w:marTop w:val="86"/>
          <w:marBottom w:val="0"/>
          <w:divBdr>
            <w:top w:val="none" w:sz="0" w:space="0" w:color="auto"/>
            <w:left w:val="none" w:sz="0" w:space="0" w:color="auto"/>
            <w:bottom w:val="none" w:sz="0" w:space="0" w:color="auto"/>
            <w:right w:val="none" w:sz="0" w:space="0" w:color="auto"/>
          </w:divBdr>
        </w:div>
        <w:div w:id="676618696">
          <w:marLeft w:val="2520"/>
          <w:marRight w:val="0"/>
          <w:marTop w:val="77"/>
          <w:marBottom w:val="0"/>
          <w:divBdr>
            <w:top w:val="none" w:sz="0" w:space="0" w:color="auto"/>
            <w:left w:val="none" w:sz="0" w:space="0" w:color="auto"/>
            <w:bottom w:val="none" w:sz="0" w:space="0" w:color="auto"/>
            <w:right w:val="none" w:sz="0" w:space="0" w:color="auto"/>
          </w:divBdr>
        </w:div>
        <w:div w:id="733550692">
          <w:marLeft w:val="547"/>
          <w:marRight w:val="0"/>
          <w:marTop w:val="115"/>
          <w:marBottom w:val="0"/>
          <w:divBdr>
            <w:top w:val="none" w:sz="0" w:space="0" w:color="auto"/>
            <w:left w:val="none" w:sz="0" w:space="0" w:color="auto"/>
            <w:bottom w:val="none" w:sz="0" w:space="0" w:color="auto"/>
            <w:right w:val="none" w:sz="0" w:space="0" w:color="auto"/>
          </w:divBdr>
        </w:div>
        <w:div w:id="760293708">
          <w:marLeft w:val="2520"/>
          <w:marRight w:val="0"/>
          <w:marTop w:val="77"/>
          <w:marBottom w:val="0"/>
          <w:divBdr>
            <w:top w:val="none" w:sz="0" w:space="0" w:color="auto"/>
            <w:left w:val="none" w:sz="0" w:space="0" w:color="auto"/>
            <w:bottom w:val="none" w:sz="0" w:space="0" w:color="auto"/>
            <w:right w:val="none" w:sz="0" w:space="0" w:color="auto"/>
          </w:divBdr>
        </w:div>
        <w:div w:id="909924577">
          <w:marLeft w:val="1800"/>
          <w:marRight w:val="0"/>
          <w:marTop w:val="86"/>
          <w:marBottom w:val="0"/>
          <w:divBdr>
            <w:top w:val="none" w:sz="0" w:space="0" w:color="auto"/>
            <w:left w:val="none" w:sz="0" w:space="0" w:color="auto"/>
            <w:bottom w:val="none" w:sz="0" w:space="0" w:color="auto"/>
            <w:right w:val="none" w:sz="0" w:space="0" w:color="auto"/>
          </w:divBdr>
        </w:div>
        <w:div w:id="980158060">
          <w:marLeft w:val="1166"/>
          <w:marRight w:val="0"/>
          <w:marTop w:val="96"/>
          <w:marBottom w:val="0"/>
          <w:divBdr>
            <w:top w:val="none" w:sz="0" w:space="0" w:color="auto"/>
            <w:left w:val="none" w:sz="0" w:space="0" w:color="auto"/>
            <w:bottom w:val="none" w:sz="0" w:space="0" w:color="auto"/>
            <w:right w:val="none" w:sz="0" w:space="0" w:color="auto"/>
          </w:divBdr>
        </w:div>
        <w:div w:id="1083066092">
          <w:marLeft w:val="2520"/>
          <w:marRight w:val="0"/>
          <w:marTop w:val="77"/>
          <w:marBottom w:val="0"/>
          <w:divBdr>
            <w:top w:val="none" w:sz="0" w:space="0" w:color="auto"/>
            <w:left w:val="none" w:sz="0" w:space="0" w:color="auto"/>
            <w:bottom w:val="none" w:sz="0" w:space="0" w:color="auto"/>
            <w:right w:val="none" w:sz="0" w:space="0" w:color="auto"/>
          </w:divBdr>
        </w:div>
        <w:div w:id="1169251394">
          <w:marLeft w:val="2520"/>
          <w:marRight w:val="0"/>
          <w:marTop w:val="77"/>
          <w:marBottom w:val="0"/>
          <w:divBdr>
            <w:top w:val="none" w:sz="0" w:space="0" w:color="auto"/>
            <w:left w:val="none" w:sz="0" w:space="0" w:color="auto"/>
            <w:bottom w:val="none" w:sz="0" w:space="0" w:color="auto"/>
            <w:right w:val="none" w:sz="0" w:space="0" w:color="auto"/>
          </w:divBdr>
        </w:div>
        <w:div w:id="1361663857">
          <w:marLeft w:val="2520"/>
          <w:marRight w:val="0"/>
          <w:marTop w:val="77"/>
          <w:marBottom w:val="0"/>
          <w:divBdr>
            <w:top w:val="none" w:sz="0" w:space="0" w:color="auto"/>
            <w:left w:val="none" w:sz="0" w:space="0" w:color="auto"/>
            <w:bottom w:val="none" w:sz="0" w:space="0" w:color="auto"/>
            <w:right w:val="none" w:sz="0" w:space="0" w:color="auto"/>
          </w:divBdr>
        </w:div>
        <w:div w:id="1551065874">
          <w:marLeft w:val="2520"/>
          <w:marRight w:val="0"/>
          <w:marTop w:val="77"/>
          <w:marBottom w:val="0"/>
          <w:divBdr>
            <w:top w:val="none" w:sz="0" w:space="0" w:color="auto"/>
            <w:left w:val="none" w:sz="0" w:space="0" w:color="auto"/>
            <w:bottom w:val="none" w:sz="0" w:space="0" w:color="auto"/>
            <w:right w:val="none" w:sz="0" w:space="0" w:color="auto"/>
          </w:divBdr>
        </w:div>
        <w:div w:id="1664971867">
          <w:marLeft w:val="2520"/>
          <w:marRight w:val="0"/>
          <w:marTop w:val="77"/>
          <w:marBottom w:val="0"/>
          <w:divBdr>
            <w:top w:val="none" w:sz="0" w:space="0" w:color="auto"/>
            <w:left w:val="none" w:sz="0" w:space="0" w:color="auto"/>
            <w:bottom w:val="none" w:sz="0" w:space="0" w:color="auto"/>
            <w:right w:val="none" w:sz="0" w:space="0" w:color="auto"/>
          </w:divBdr>
        </w:div>
        <w:div w:id="1759986892">
          <w:marLeft w:val="1800"/>
          <w:marRight w:val="0"/>
          <w:marTop w:val="86"/>
          <w:marBottom w:val="0"/>
          <w:divBdr>
            <w:top w:val="none" w:sz="0" w:space="0" w:color="auto"/>
            <w:left w:val="none" w:sz="0" w:space="0" w:color="auto"/>
            <w:bottom w:val="none" w:sz="0" w:space="0" w:color="auto"/>
            <w:right w:val="none" w:sz="0" w:space="0" w:color="auto"/>
          </w:divBdr>
        </w:div>
        <w:div w:id="2090880352">
          <w:marLeft w:val="1800"/>
          <w:marRight w:val="0"/>
          <w:marTop w:val="86"/>
          <w:marBottom w:val="0"/>
          <w:divBdr>
            <w:top w:val="none" w:sz="0" w:space="0" w:color="auto"/>
            <w:left w:val="none" w:sz="0" w:space="0" w:color="auto"/>
            <w:bottom w:val="none" w:sz="0" w:space="0" w:color="auto"/>
            <w:right w:val="none" w:sz="0" w:space="0" w:color="auto"/>
          </w:divBdr>
        </w:div>
      </w:divsChild>
    </w:div>
    <w:div w:id="880092404">
      <w:bodyDiv w:val="1"/>
      <w:marLeft w:val="0"/>
      <w:marRight w:val="0"/>
      <w:marTop w:val="0"/>
      <w:marBottom w:val="0"/>
      <w:divBdr>
        <w:top w:val="none" w:sz="0" w:space="0" w:color="auto"/>
        <w:left w:val="none" w:sz="0" w:space="0" w:color="auto"/>
        <w:bottom w:val="none" w:sz="0" w:space="0" w:color="auto"/>
        <w:right w:val="none" w:sz="0" w:space="0" w:color="auto"/>
      </w:divBdr>
      <w:divsChild>
        <w:div w:id="132597512">
          <w:marLeft w:val="360"/>
          <w:marRight w:val="0"/>
          <w:marTop w:val="200"/>
          <w:marBottom w:val="0"/>
          <w:divBdr>
            <w:top w:val="none" w:sz="0" w:space="0" w:color="auto"/>
            <w:left w:val="none" w:sz="0" w:space="0" w:color="auto"/>
            <w:bottom w:val="none" w:sz="0" w:space="0" w:color="auto"/>
            <w:right w:val="none" w:sz="0" w:space="0" w:color="auto"/>
          </w:divBdr>
        </w:div>
        <w:div w:id="182325080">
          <w:marLeft w:val="1080"/>
          <w:marRight w:val="0"/>
          <w:marTop w:val="100"/>
          <w:marBottom w:val="0"/>
          <w:divBdr>
            <w:top w:val="none" w:sz="0" w:space="0" w:color="auto"/>
            <w:left w:val="none" w:sz="0" w:space="0" w:color="auto"/>
            <w:bottom w:val="none" w:sz="0" w:space="0" w:color="auto"/>
            <w:right w:val="none" w:sz="0" w:space="0" w:color="auto"/>
          </w:divBdr>
        </w:div>
      </w:divsChild>
    </w:div>
    <w:div w:id="880477805">
      <w:bodyDiv w:val="1"/>
      <w:marLeft w:val="0"/>
      <w:marRight w:val="0"/>
      <w:marTop w:val="0"/>
      <w:marBottom w:val="0"/>
      <w:divBdr>
        <w:top w:val="none" w:sz="0" w:space="0" w:color="auto"/>
        <w:left w:val="none" w:sz="0" w:space="0" w:color="auto"/>
        <w:bottom w:val="none" w:sz="0" w:space="0" w:color="auto"/>
        <w:right w:val="none" w:sz="0" w:space="0" w:color="auto"/>
      </w:divBdr>
      <w:divsChild>
        <w:div w:id="95290333">
          <w:marLeft w:val="734"/>
          <w:marRight w:val="0"/>
          <w:marTop w:val="120"/>
          <w:marBottom w:val="0"/>
          <w:divBdr>
            <w:top w:val="none" w:sz="0" w:space="0" w:color="auto"/>
            <w:left w:val="none" w:sz="0" w:space="0" w:color="auto"/>
            <w:bottom w:val="none" w:sz="0" w:space="0" w:color="auto"/>
            <w:right w:val="none" w:sz="0" w:space="0" w:color="auto"/>
          </w:divBdr>
        </w:div>
        <w:div w:id="104085892">
          <w:marLeft w:val="734"/>
          <w:marRight w:val="0"/>
          <w:marTop w:val="120"/>
          <w:marBottom w:val="0"/>
          <w:divBdr>
            <w:top w:val="none" w:sz="0" w:space="0" w:color="auto"/>
            <w:left w:val="none" w:sz="0" w:space="0" w:color="auto"/>
            <w:bottom w:val="none" w:sz="0" w:space="0" w:color="auto"/>
            <w:right w:val="none" w:sz="0" w:space="0" w:color="auto"/>
          </w:divBdr>
        </w:div>
        <w:div w:id="640886744">
          <w:marLeft w:val="1181"/>
          <w:marRight w:val="0"/>
          <w:marTop w:val="120"/>
          <w:marBottom w:val="0"/>
          <w:divBdr>
            <w:top w:val="none" w:sz="0" w:space="0" w:color="auto"/>
            <w:left w:val="none" w:sz="0" w:space="0" w:color="auto"/>
            <w:bottom w:val="none" w:sz="0" w:space="0" w:color="auto"/>
            <w:right w:val="none" w:sz="0" w:space="0" w:color="auto"/>
          </w:divBdr>
        </w:div>
        <w:div w:id="1416783140">
          <w:marLeft w:val="1181"/>
          <w:marRight w:val="0"/>
          <w:marTop w:val="120"/>
          <w:marBottom w:val="0"/>
          <w:divBdr>
            <w:top w:val="none" w:sz="0" w:space="0" w:color="auto"/>
            <w:left w:val="none" w:sz="0" w:space="0" w:color="auto"/>
            <w:bottom w:val="none" w:sz="0" w:space="0" w:color="auto"/>
            <w:right w:val="none" w:sz="0" w:space="0" w:color="auto"/>
          </w:divBdr>
        </w:div>
        <w:div w:id="1932468031">
          <w:marLeft w:val="734"/>
          <w:marRight w:val="0"/>
          <w:marTop w:val="120"/>
          <w:marBottom w:val="0"/>
          <w:divBdr>
            <w:top w:val="none" w:sz="0" w:space="0" w:color="auto"/>
            <w:left w:val="none" w:sz="0" w:space="0" w:color="auto"/>
            <w:bottom w:val="none" w:sz="0" w:space="0" w:color="auto"/>
            <w:right w:val="none" w:sz="0" w:space="0" w:color="auto"/>
          </w:divBdr>
        </w:div>
        <w:div w:id="2000377543">
          <w:marLeft w:val="734"/>
          <w:marRight w:val="0"/>
          <w:marTop w:val="120"/>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907229495">
      <w:bodyDiv w:val="1"/>
      <w:marLeft w:val="0"/>
      <w:marRight w:val="0"/>
      <w:marTop w:val="0"/>
      <w:marBottom w:val="0"/>
      <w:divBdr>
        <w:top w:val="none" w:sz="0" w:space="0" w:color="auto"/>
        <w:left w:val="none" w:sz="0" w:space="0" w:color="auto"/>
        <w:bottom w:val="none" w:sz="0" w:space="0" w:color="auto"/>
        <w:right w:val="none" w:sz="0" w:space="0" w:color="auto"/>
      </w:divBdr>
    </w:div>
    <w:div w:id="909848885">
      <w:bodyDiv w:val="1"/>
      <w:marLeft w:val="0"/>
      <w:marRight w:val="0"/>
      <w:marTop w:val="0"/>
      <w:marBottom w:val="0"/>
      <w:divBdr>
        <w:top w:val="none" w:sz="0" w:space="0" w:color="auto"/>
        <w:left w:val="none" w:sz="0" w:space="0" w:color="auto"/>
        <w:bottom w:val="none" w:sz="0" w:space="0" w:color="auto"/>
        <w:right w:val="none" w:sz="0" w:space="0" w:color="auto"/>
      </w:divBdr>
    </w:div>
    <w:div w:id="916981784">
      <w:bodyDiv w:val="1"/>
      <w:marLeft w:val="0"/>
      <w:marRight w:val="0"/>
      <w:marTop w:val="0"/>
      <w:marBottom w:val="0"/>
      <w:divBdr>
        <w:top w:val="none" w:sz="0" w:space="0" w:color="auto"/>
        <w:left w:val="none" w:sz="0" w:space="0" w:color="auto"/>
        <w:bottom w:val="none" w:sz="0" w:space="0" w:color="auto"/>
        <w:right w:val="none" w:sz="0" w:space="0" w:color="auto"/>
      </w:divBdr>
      <w:divsChild>
        <w:div w:id="24064489">
          <w:marLeft w:val="360"/>
          <w:marRight w:val="0"/>
          <w:marTop w:val="120"/>
          <w:marBottom w:val="0"/>
          <w:divBdr>
            <w:top w:val="none" w:sz="0" w:space="0" w:color="auto"/>
            <w:left w:val="none" w:sz="0" w:space="0" w:color="auto"/>
            <w:bottom w:val="none" w:sz="0" w:space="0" w:color="auto"/>
            <w:right w:val="none" w:sz="0" w:space="0" w:color="auto"/>
          </w:divBdr>
        </w:div>
        <w:div w:id="486753749">
          <w:marLeft w:val="360"/>
          <w:marRight w:val="0"/>
          <w:marTop w:val="120"/>
          <w:marBottom w:val="0"/>
          <w:divBdr>
            <w:top w:val="none" w:sz="0" w:space="0" w:color="auto"/>
            <w:left w:val="none" w:sz="0" w:space="0" w:color="auto"/>
            <w:bottom w:val="none" w:sz="0" w:space="0" w:color="auto"/>
            <w:right w:val="none" w:sz="0" w:space="0" w:color="auto"/>
          </w:divBdr>
        </w:div>
        <w:div w:id="632176978">
          <w:marLeft w:val="360"/>
          <w:marRight w:val="0"/>
          <w:marTop w:val="120"/>
          <w:marBottom w:val="0"/>
          <w:divBdr>
            <w:top w:val="none" w:sz="0" w:space="0" w:color="auto"/>
            <w:left w:val="none" w:sz="0" w:space="0" w:color="auto"/>
            <w:bottom w:val="none" w:sz="0" w:space="0" w:color="auto"/>
            <w:right w:val="none" w:sz="0" w:space="0" w:color="auto"/>
          </w:divBdr>
        </w:div>
        <w:div w:id="731275523">
          <w:marLeft w:val="907"/>
          <w:marRight w:val="0"/>
          <w:marTop w:val="120"/>
          <w:marBottom w:val="0"/>
          <w:divBdr>
            <w:top w:val="none" w:sz="0" w:space="0" w:color="auto"/>
            <w:left w:val="none" w:sz="0" w:space="0" w:color="auto"/>
            <w:bottom w:val="none" w:sz="0" w:space="0" w:color="auto"/>
            <w:right w:val="none" w:sz="0" w:space="0" w:color="auto"/>
          </w:divBdr>
        </w:div>
        <w:div w:id="986861527">
          <w:marLeft w:val="907"/>
          <w:marRight w:val="0"/>
          <w:marTop w:val="120"/>
          <w:marBottom w:val="0"/>
          <w:divBdr>
            <w:top w:val="none" w:sz="0" w:space="0" w:color="auto"/>
            <w:left w:val="none" w:sz="0" w:space="0" w:color="auto"/>
            <w:bottom w:val="none" w:sz="0" w:space="0" w:color="auto"/>
            <w:right w:val="none" w:sz="0" w:space="0" w:color="auto"/>
          </w:divBdr>
        </w:div>
        <w:div w:id="1212763645">
          <w:marLeft w:val="360"/>
          <w:marRight w:val="0"/>
          <w:marTop w:val="120"/>
          <w:marBottom w:val="0"/>
          <w:divBdr>
            <w:top w:val="none" w:sz="0" w:space="0" w:color="auto"/>
            <w:left w:val="none" w:sz="0" w:space="0" w:color="auto"/>
            <w:bottom w:val="none" w:sz="0" w:space="0" w:color="auto"/>
            <w:right w:val="none" w:sz="0" w:space="0" w:color="auto"/>
          </w:divBdr>
        </w:div>
        <w:div w:id="1684474518">
          <w:marLeft w:val="360"/>
          <w:marRight w:val="0"/>
          <w:marTop w:val="120"/>
          <w:marBottom w:val="0"/>
          <w:divBdr>
            <w:top w:val="none" w:sz="0" w:space="0" w:color="auto"/>
            <w:left w:val="none" w:sz="0" w:space="0" w:color="auto"/>
            <w:bottom w:val="none" w:sz="0" w:space="0" w:color="auto"/>
            <w:right w:val="none" w:sz="0" w:space="0" w:color="auto"/>
          </w:divBdr>
        </w:div>
      </w:divsChild>
    </w:div>
    <w:div w:id="919289968">
      <w:bodyDiv w:val="1"/>
      <w:marLeft w:val="0"/>
      <w:marRight w:val="0"/>
      <w:marTop w:val="0"/>
      <w:marBottom w:val="0"/>
      <w:divBdr>
        <w:top w:val="none" w:sz="0" w:space="0" w:color="auto"/>
        <w:left w:val="none" w:sz="0" w:space="0" w:color="auto"/>
        <w:bottom w:val="none" w:sz="0" w:space="0" w:color="auto"/>
        <w:right w:val="none" w:sz="0" w:space="0" w:color="auto"/>
      </w:divBdr>
      <w:divsChild>
        <w:div w:id="514224901">
          <w:marLeft w:val="360"/>
          <w:marRight w:val="0"/>
          <w:marTop w:val="120"/>
          <w:marBottom w:val="0"/>
          <w:divBdr>
            <w:top w:val="none" w:sz="0" w:space="0" w:color="auto"/>
            <w:left w:val="none" w:sz="0" w:space="0" w:color="auto"/>
            <w:bottom w:val="none" w:sz="0" w:space="0" w:color="auto"/>
            <w:right w:val="none" w:sz="0" w:space="0" w:color="auto"/>
          </w:divBdr>
        </w:div>
      </w:divsChild>
    </w:div>
    <w:div w:id="926037188">
      <w:bodyDiv w:val="1"/>
      <w:marLeft w:val="0"/>
      <w:marRight w:val="0"/>
      <w:marTop w:val="0"/>
      <w:marBottom w:val="0"/>
      <w:divBdr>
        <w:top w:val="none" w:sz="0" w:space="0" w:color="auto"/>
        <w:left w:val="none" w:sz="0" w:space="0" w:color="auto"/>
        <w:bottom w:val="none" w:sz="0" w:space="0" w:color="auto"/>
        <w:right w:val="none" w:sz="0" w:space="0" w:color="auto"/>
      </w:divBdr>
    </w:div>
    <w:div w:id="932469270">
      <w:bodyDiv w:val="1"/>
      <w:marLeft w:val="0"/>
      <w:marRight w:val="0"/>
      <w:marTop w:val="0"/>
      <w:marBottom w:val="0"/>
      <w:divBdr>
        <w:top w:val="none" w:sz="0" w:space="0" w:color="auto"/>
        <w:left w:val="none" w:sz="0" w:space="0" w:color="auto"/>
        <w:bottom w:val="none" w:sz="0" w:space="0" w:color="auto"/>
        <w:right w:val="none" w:sz="0" w:space="0" w:color="auto"/>
      </w:divBdr>
    </w:div>
    <w:div w:id="934090625">
      <w:bodyDiv w:val="1"/>
      <w:marLeft w:val="0"/>
      <w:marRight w:val="0"/>
      <w:marTop w:val="0"/>
      <w:marBottom w:val="0"/>
      <w:divBdr>
        <w:top w:val="none" w:sz="0" w:space="0" w:color="auto"/>
        <w:left w:val="none" w:sz="0" w:space="0" w:color="auto"/>
        <w:bottom w:val="none" w:sz="0" w:space="0" w:color="auto"/>
        <w:right w:val="none" w:sz="0" w:space="0" w:color="auto"/>
      </w:divBdr>
      <w:divsChild>
        <w:div w:id="535192991">
          <w:marLeft w:val="1166"/>
          <w:marRight w:val="0"/>
          <w:marTop w:val="77"/>
          <w:marBottom w:val="0"/>
          <w:divBdr>
            <w:top w:val="none" w:sz="0" w:space="0" w:color="auto"/>
            <w:left w:val="none" w:sz="0" w:space="0" w:color="auto"/>
            <w:bottom w:val="none" w:sz="0" w:space="0" w:color="auto"/>
            <w:right w:val="none" w:sz="0" w:space="0" w:color="auto"/>
          </w:divBdr>
        </w:div>
        <w:div w:id="756554605">
          <w:marLeft w:val="1166"/>
          <w:marRight w:val="0"/>
          <w:marTop w:val="77"/>
          <w:marBottom w:val="0"/>
          <w:divBdr>
            <w:top w:val="none" w:sz="0" w:space="0" w:color="auto"/>
            <w:left w:val="none" w:sz="0" w:space="0" w:color="auto"/>
            <w:bottom w:val="none" w:sz="0" w:space="0" w:color="auto"/>
            <w:right w:val="none" w:sz="0" w:space="0" w:color="auto"/>
          </w:divBdr>
        </w:div>
        <w:div w:id="1836147648">
          <w:marLeft w:val="1166"/>
          <w:marRight w:val="0"/>
          <w:marTop w:val="77"/>
          <w:marBottom w:val="0"/>
          <w:divBdr>
            <w:top w:val="none" w:sz="0" w:space="0" w:color="auto"/>
            <w:left w:val="none" w:sz="0" w:space="0" w:color="auto"/>
            <w:bottom w:val="none" w:sz="0" w:space="0" w:color="auto"/>
            <w:right w:val="none" w:sz="0" w:space="0" w:color="auto"/>
          </w:divBdr>
        </w:div>
        <w:div w:id="2097170848">
          <w:marLeft w:val="1166"/>
          <w:marRight w:val="0"/>
          <w:marTop w:val="77"/>
          <w:marBottom w:val="0"/>
          <w:divBdr>
            <w:top w:val="none" w:sz="0" w:space="0" w:color="auto"/>
            <w:left w:val="none" w:sz="0" w:space="0" w:color="auto"/>
            <w:bottom w:val="none" w:sz="0" w:space="0" w:color="auto"/>
            <w:right w:val="none" w:sz="0" w:space="0" w:color="auto"/>
          </w:divBdr>
        </w:div>
      </w:divsChild>
    </w:div>
    <w:div w:id="943266466">
      <w:bodyDiv w:val="1"/>
      <w:marLeft w:val="0"/>
      <w:marRight w:val="0"/>
      <w:marTop w:val="0"/>
      <w:marBottom w:val="0"/>
      <w:divBdr>
        <w:top w:val="none" w:sz="0" w:space="0" w:color="auto"/>
        <w:left w:val="none" w:sz="0" w:space="0" w:color="auto"/>
        <w:bottom w:val="none" w:sz="0" w:space="0" w:color="auto"/>
        <w:right w:val="none" w:sz="0" w:space="0" w:color="auto"/>
      </w:divBdr>
      <w:divsChild>
        <w:div w:id="472408472">
          <w:marLeft w:val="1166"/>
          <w:marRight w:val="0"/>
          <w:marTop w:val="96"/>
          <w:marBottom w:val="0"/>
          <w:divBdr>
            <w:top w:val="none" w:sz="0" w:space="0" w:color="auto"/>
            <w:left w:val="none" w:sz="0" w:space="0" w:color="auto"/>
            <w:bottom w:val="none" w:sz="0" w:space="0" w:color="auto"/>
            <w:right w:val="none" w:sz="0" w:space="0" w:color="auto"/>
          </w:divBdr>
        </w:div>
        <w:div w:id="784348215">
          <w:marLeft w:val="1166"/>
          <w:marRight w:val="0"/>
          <w:marTop w:val="96"/>
          <w:marBottom w:val="0"/>
          <w:divBdr>
            <w:top w:val="none" w:sz="0" w:space="0" w:color="auto"/>
            <w:left w:val="none" w:sz="0" w:space="0" w:color="auto"/>
            <w:bottom w:val="none" w:sz="0" w:space="0" w:color="auto"/>
            <w:right w:val="none" w:sz="0" w:space="0" w:color="auto"/>
          </w:divBdr>
        </w:div>
      </w:divsChild>
    </w:div>
    <w:div w:id="948507820">
      <w:bodyDiv w:val="1"/>
      <w:marLeft w:val="0"/>
      <w:marRight w:val="0"/>
      <w:marTop w:val="0"/>
      <w:marBottom w:val="0"/>
      <w:divBdr>
        <w:top w:val="none" w:sz="0" w:space="0" w:color="auto"/>
        <w:left w:val="none" w:sz="0" w:space="0" w:color="auto"/>
        <w:bottom w:val="none" w:sz="0" w:space="0" w:color="auto"/>
        <w:right w:val="none" w:sz="0" w:space="0" w:color="auto"/>
      </w:divBdr>
    </w:div>
    <w:div w:id="955715301">
      <w:bodyDiv w:val="1"/>
      <w:marLeft w:val="0"/>
      <w:marRight w:val="0"/>
      <w:marTop w:val="0"/>
      <w:marBottom w:val="0"/>
      <w:divBdr>
        <w:top w:val="none" w:sz="0" w:space="0" w:color="auto"/>
        <w:left w:val="none" w:sz="0" w:space="0" w:color="auto"/>
        <w:bottom w:val="none" w:sz="0" w:space="0" w:color="auto"/>
        <w:right w:val="none" w:sz="0" w:space="0" w:color="auto"/>
      </w:divBdr>
      <w:divsChild>
        <w:div w:id="345644440">
          <w:marLeft w:val="1166"/>
          <w:marRight w:val="0"/>
          <w:marTop w:val="58"/>
          <w:marBottom w:val="0"/>
          <w:divBdr>
            <w:top w:val="none" w:sz="0" w:space="0" w:color="auto"/>
            <w:left w:val="none" w:sz="0" w:space="0" w:color="auto"/>
            <w:bottom w:val="none" w:sz="0" w:space="0" w:color="auto"/>
            <w:right w:val="none" w:sz="0" w:space="0" w:color="auto"/>
          </w:divBdr>
        </w:div>
        <w:div w:id="499395915">
          <w:marLeft w:val="547"/>
          <w:marRight w:val="0"/>
          <w:marTop w:val="77"/>
          <w:marBottom w:val="0"/>
          <w:divBdr>
            <w:top w:val="none" w:sz="0" w:space="0" w:color="auto"/>
            <w:left w:val="none" w:sz="0" w:space="0" w:color="auto"/>
            <w:bottom w:val="none" w:sz="0" w:space="0" w:color="auto"/>
            <w:right w:val="none" w:sz="0" w:space="0" w:color="auto"/>
          </w:divBdr>
        </w:div>
        <w:div w:id="817183356">
          <w:marLeft w:val="1800"/>
          <w:marRight w:val="0"/>
          <w:marTop w:val="53"/>
          <w:marBottom w:val="0"/>
          <w:divBdr>
            <w:top w:val="none" w:sz="0" w:space="0" w:color="auto"/>
            <w:left w:val="none" w:sz="0" w:space="0" w:color="auto"/>
            <w:bottom w:val="none" w:sz="0" w:space="0" w:color="auto"/>
            <w:right w:val="none" w:sz="0" w:space="0" w:color="auto"/>
          </w:divBdr>
        </w:div>
        <w:div w:id="1742677268">
          <w:marLeft w:val="1166"/>
          <w:marRight w:val="0"/>
          <w:marTop w:val="58"/>
          <w:marBottom w:val="0"/>
          <w:divBdr>
            <w:top w:val="none" w:sz="0" w:space="0" w:color="auto"/>
            <w:left w:val="none" w:sz="0" w:space="0" w:color="auto"/>
            <w:bottom w:val="none" w:sz="0" w:space="0" w:color="auto"/>
            <w:right w:val="none" w:sz="0" w:space="0" w:color="auto"/>
          </w:divBdr>
        </w:div>
        <w:div w:id="1859394846">
          <w:marLeft w:val="547"/>
          <w:marRight w:val="0"/>
          <w:marTop w:val="77"/>
          <w:marBottom w:val="0"/>
          <w:divBdr>
            <w:top w:val="none" w:sz="0" w:space="0" w:color="auto"/>
            <w:left w:val="none" w:sz="0" w:space="0" w:color="auto"/>
            <w:bottom w:val="none" w:sz="0" w:space="0" w:color="auto"/>
            <w:right w:val="none" w:sz="0" w:space="0" w:color="auto"/>
          </w:divBdr>
        </w:div>
      </w:divsChild>
    </w:div>
    <w:div w:id="962346185">
      <w:bodyDiv w:val="1"/>
      <w:marLeft w:val="0"/>
      <w:marRight w:val="0"/>
      <w:marTop w:val="0"/>
      <w:marBottom w:val="0"/>
      <w:divBdr>
        <w:top w:val="none" w:sz="0" w:space="0" w:color="auto"/>
        <w:left w:val="none" w:sz="0" w:space="0" w:color="auto"/>
        <w:bottom w:val="none" w:sz="0" w:space="0" w:color="auto"/>
        <w:right w:val="none" w:sz="0" w:space="0" w:color="auto"/>
      </w:divBdr>
      <w:divsChild>
        <w:div w:id="1282688052">
          <w:marLeft w:val="403"/>
          <w:marRight w:val="0"/>
          <w:marTop w:val="120"/>
          <w:marBottom w:val="0"/>
          <w:divBdr>
            <w:top w:val="none" w:sz="0" w:space="0" w:color="auto"/>
            <w:left w:val="none" w:sz="0" w:space="0" w:color="auto"/>
            <w:bottom w:val="none" w:sz="0" w:space="0" w:color="auto"/>
            <w:right w:val="none" w:sz="0" w:space="0" w:color="auto"/>
          </w:divBdr>
        </w:div>
        <w:div w:id="1507475786">
          <w:marLeft w:val="403"/>
          <w:marRight w:val="0"/>
          <w:marTop w:val="120"/>
          <w:marBottom w:val="0"/>
          <w:divBdr>
            <w:top w:val="none" w:sz="0" w:space="0" w:color="auto"/>
            <w:left w:val="none" w:sz="0" w:space="0" w:color="auto"/>
            <w:bottom w:val="none" w:sz="0" w:space="0" w:color="auto"/>
            <w:right w:val="none" w:sz="0" w:space="0" w:color="auto"/>
          </w:divBdr>
        </w:div>
        <w:div w:id="1705475185">
          <w:marLeft w:val="403"/>
          <w:marRight w:val="0"/>
          <w:marTop w:val="120"/>
          <w:marBottom w:val="0"/>
          <w:divBdr>
            <w:top w:val="none" w:sz="0" w:space="0" w:color="auto"/>
            <w:left w:val="none" w:sz="0" w:space="0" w:color="auto"/>
            <w:bottom w:val="none" w:sz="0" w:space="0" w:color="auto"/>
            <w:right w:val="none" w:sz="0" w:space="0" w:color="auto"/>
          </w:divBdr>
        </w:div>
      </w:divsChild>
    </w:div>
    <w:div w:id="972443313">
      <w:bodyDiv w:val="1"/>
      <w:marLeft w:val="0"/>
      <w:marRight w:val="0"/>
      <w:marTop w:val="0"/>
      <w:marBottom w:val="0"/>
      <w:divBdr>
        <w:top w:val="none" w:sz="0" w:space="0" w:color="auto"/>
        <w:left w:val="none" w:sz="0" w:space="0" w:color="auto"/>
        <w:bottom w:val="none" w:sz="0" w:space="0" w:color="auto"/>
        <w:right w:val="none" w:sz="0" w:space="0" w:color="auto"/>
      </w:divBdr>
    </w:div>
    <w:div w:id="975648269">
      <w:bodyDiv w:val="1"/>
      <w:marLeft w:val="0"/>
      <w:marRight w:val="0"/>
      <w:marTop w:val="0"/>
      <w:marBottom w:val="0"/>
      <w:divBdr>
        <w:top w:val="none" w:sz="0" w:space="0" w:color="auto"/>
        <w:left w:val="none" w:sz="0" w:space="0" w:color="auto"/>
        <w:bottom w:val="none" w:sz="0" w:space="0" w:color="auto"/>
        <w:right w:val="none" w:sz="0" w:space="0" w:color="auto"/>
      </w:divBdr>
    </w:div>
    <w:div w:id="978539493">
      <w:bodyDiv w:val="1"/>
      <w:marLeft w:val="0"/>
      <w:marRight w:val="0"/>
      <w:marTop w:val="0"/>
      <w:marBottom w:val="0"/>
      <w:divBdr>
        <w:top w:val="none" w:sz="0" w:space="0" w:color="auto"/>
        <w:left w:val="none" w:sz="0" w:space="0" w:color="auto"/>
        <w:bottom w:val="none" w:sz="0" w:space="0" w:color="auto"/>
        <w:right w:val="none" w:sz="0" w:space="0" w:color="auto"/>
      </w:divBdr>
    </w:div>
    <w:div w:id="980964296">
      <w:bodyDiv w:val="1"/>
      <w:marLeft w:val="0"/>
      <w:marRight w:val="0"/>
      <w:marTop w:val="0"/>
      <w:marBottom w:val="0"/>
      <w:divBdr>
        <w:top w:val="none" w:sz="0" w:space="0" w:color="auto"/>
        <w:left w:val="none" w:sz="0" w:space="0" w:color="auto"/>
        <w:bottom w:val="none" w:sz="0" w:space="0" w:color="auto"/>
        <w:right w:val="none" w:sz="0" w:space="0" w:color="auto"/>
      </w:divBdr>
    </w:div>
    <w:div w:id="982927287">
      <w:bodyDiv w:val="1"/>
      <w:marLeft w:val="0"/>
      <w:marRight w:val="0"/>
      <w:marTop w:val="0"/>
      <w:marBottom w:val="0"/>
      <w:divBdr>
        <w:top w:val="none" w:sz="0" w:space="0" w:color="auto"/>
        <w:left w:val="none" w:sz="0" w:space="0" w:color="auto"/>
        <w:bottom w:val="none" w:sz="0" w:space="0" w:color="auto"/>
        <w:right w:val="none" w:sz="0" w:space="0" w:color="auto"/>
      </w:divBdr>
      <w:divsChild>
        <w:div w:id="168327263">
          <w:marLeft w:val="547"/>
          <w:marRight w:val="0"/>
          <w:marTop w:val="86"/>
          <w:marBottom w:val="0"/>
          <w:divBdr>
            <w:top w:val="none" w:sz="0" w:space="0" w:color="auto"/>
            <w:left w:val="none" w:sz="0" w:space="0" w:color="auto"/>
            <w:bottom w:val="none" w:sz="0" w:space="0" w:color="auto"/>
            <w:right w:val="none" w:sz="0" w:space="0" w:color="auto"/>
          </w:divBdr>
        </w:div>
        <w:div w:id="288825584">
          <w:marLeft w:val="1166"/>
          <w:marRight w:val="0"/>
          <w:marTop w:val="77"/>
          <w:marBottom w:val="0"/>
          <w:divBdr>
            <w:top w:val="none" w:sz="0" w:space="0" w:color="auto"/>
            <w:left w:val="none" w:sz="0" w:space="0" w:color="auto"/>
            <w:bottom w:val="none" w:sz="0" w:space="0" w:color="auto"/>
            <w:right w:val="none" w:sz="0" w:space="0" w:color="auto"/>
          </w:divBdr>
        </w:div>
        <w:div w:id="295256880">
          <w:marLeft w:val="1166"/>
          <w:marRight w:val="0"/>
          <w:marTop w:val="77"/>
          <w:marBottom w:val="0"/>
          <w:divBdr>
            <w:top w:val="none" w:sz="0" w:space="0" w:color="auto"/>
            <w:left w:val="none" w:sz="0" w:space="0" w:color="auto"/>
            <w:bottom w:val="none" w:sz="0" w:space="0" w:color="auto"/>
            <w:right w:val="none" w:sz="0" w:space="0" w:color="auto"/>
          </w:divBdr>
        </w:div>
        <w:div w:id="338238050">
          <w:marLeft w:val="1166"/>
          <w:marRight w:val="0"/>
          <w:marTop w:val="77"/>
          <w:marBottom w:val="0"/>
          <w:divBdr>
            <w:top w:val="none" w:sz="0" w:space="0" w:color="auto"/>
            <w:left w:val="none" w:sz="0" w:space="0" w:color="auto"/>
            <w:bottom w:val="none" w:sz="0" w:space="0" w:color="auto"/>
            <w:right w:val="none" w:sz="0" w:space="0" w:color="auto"/>
          </w:divBdr>
        </w:div>
        <w:div w:id="587229138">
          <w:marLeft w:val="547"/>
          <w:marRight w:val="0"/>
          <w:marTop w:val="86"/>
          <w:marBottom w:val="0"/>
          <w:divBdr>
            <w:top w:val="none" w:sz="0" w:space="0" w:color="auto"/>
            <w:left w:val="none" w:sz="0" w:space="0" w:color="auto"/>
            <w:bottom w:val="none" w:sz="0" w:space="0" w:color="auto"/>
            <w:right w:val="none" w:sz="0" w:space="0" w:color="auto"/>
          </w:divBdr>
        </w:div>
        <w:div w:id="753355176">
          <w:marLeft w:val="1166"/>
          <w:marRight w:val="0"/>
          <w:marTop w:val="77"/>
          <w:marBottom w:val="0"/>
          <w:divBdr>
            <w:top w:val="none" w:sz="0" w:space="0" w:color="auto"/>
            <w:left w:val="none" w:sz="0" w:space="0" w:color="auto"/>
            <w:bottom w:val="none" w:sz="0" w:space="0" w:color="auto"/>
            <w:right w:val="none" w:sz="0" w:space="0" w:color="auto"/>
          </w:divBdr>
        </w:div>
        <w:div w:id="815145961">
          <w:marLeft w:val="1166"/>
          <w:marRight w:val="0"/>
          <w:marTop w:val="77"/>
          <w:marBottom w:val="0"/>
          <w:divBdr>
            <w:top w:val="none" w:sz="0" w:space="0" w:color="auto"/>
            <w:left w:val="none" w:sz="0" w:space="0" w:color="auto"/>
            <w:bottom w:val="none" w:sz="0" w:space="0" w:color="auto"/>
            <w:right w:val="none" w:sz="0" w:space="0" w:color="auto"/>
          </w:divBdr>
        </w:div>
        <w:div w:id="822935665">
          <w:marLeft w:val="1166"/>
          <w:marRight w:val="0"/>
          <w:marTop w:val="77"/>
          <w:marBottom w:val="0"/>
          <w:divBdr>
            <w:top w:val="none" w:sz="0" w:space="0" w:color="auto"/>
            <w:left w:val="none" w:sz="0" w:space="0" w:color="auto"/>
            <w:bottom w:val="none" w:sz="0" w:space="0" w:color="auto"/>
            <w:right w:val="none" w:sz="0" w:space="0" w:color="auto"/>
          </w:divBdr>
        </w:div>
        <w:div w:id="827791965">
          <w:marLeft w:val="547"/>
          <w:marRight w:val="0"/>
          <w:marTop w:val="86"/>
          <w:marBottom w:val="0"/>
          <w:divBdr>
            <w:top w:val="none" w:sz="0" w:space="0" w:color="auto"/>
            <w:left w:val="none" w:sz="0" w:space="0" w:color="auto"/>
            <w:bottom w:val="none" w:sz="0" w:space="0" w:color="auto"/>
            <w:right w:val="none" w:sz="0" w:space="0" w:color="auto"/>
          </w:divBdr>
        </w:div>
        <w:div w:id="955795159">
          <w:marLeft w:val="1166"/>
          <w:marRight w:val="0"/>
          <w:marTop w:val="77"/>
          <w:marBottom w:val="0"/>
          <w:divBdr>
            <w:top w:val="none" w:sz="0" w:space="0" w:color="auto"/>
            <w:left w:val="none" w:sz="0" w:space="0" w:color="auto"/>
            <w:bottom w:val="none" w:sz="0" w:space="0" w:color="auto"/>
            <w:right w:val="none" w:sz="0" w:space="0" w:color="auto"/>
          </w:divBdr>
        </w:div>
        <w:div w:id="972060754">
          <w:marLeft w:val="547"/>
          <w:marRight w:val="0"/>
          <w:marTop w:val="86"/>
          <w:marBottom w:val="0"/>
          <w:divBdr>
            <w:top w:val="none" w:sz="0" w:space="0" w:color="auto"/>
            <w:left w:val="none" w:sz="0" w:space="0" w:color="auto"/>
            <w:bottom w:val="none" w:sz="0" w:space="0" w:color="auto"/>
            <w:right w:val="none" w:sz="0" w:space="0" w:color="auto"/>
          </w:divBdr>
        </w:div>
        <w:div w:id="1102409171">
          <w:marLeft w:val="547"/>
          <w:marRight w:val="0"/>
          <w:marTop w:val="86"/>
          <w:marBottom w:val="0"/>
          <w:divBdr>
            <w:top w:val="none" w:sz="0" w:space="0" w:color="auto"/>
            <w:left w:val="none" w:sz="0" w:space="0" w:color="auto"/>
            <w:bottom w:val="none" w:sz="0" w:space="0" w:color="auto"/>
            <w:right w:val="none" w:sz="0" w:space="0" w:color="auto"/>
          </w:divBdr>
        </w:div>
        <w:div w:id="1460145404">
          <w:marLeft w:val="1166"/>
          <w:marRight w:val="0"/>
          <w:marTop w:val="77"/>
          <w:marBottom w:val="0"/>
          <w:divBdr>
            <w:top w:val="none" w:sz="0" w:space="0" w:color="auto"/>
            <w:left w:val="none" w:sz="0" w:space="0" w:color="auto"/>
            <w:bottom w:val="none" w:sz="0" w:space="0" w:color="auto"/>
            <w:right w:val="none" w:sz="0" w:space="0" w:color="auto"/>
          </w:divBdr>
        </w:div>
      </w:divsChild>
    </w:div>
    <w:div w:id="983898142">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9216415">
      <w:bodyDiv w:val="1"/>
      <w:marLeft w:val="0"/>
      <w:marRight w:val="0"/>
      <w:marTop w:val="0"/>
      <w:marBottom w:val="0"/>
      <w:divBdr>
        <w:top w:val="none" w:sz="0" w:space="0" w:color="auto"/>
        <w:left w:val="none" w:sz="0" w:space="0" w:color="auto"/>
        <w:bottom w:val="none" w:sz="0" w:space="0" w:color="auto"/>
        <w:right w:val="none" w:sz="0" w:space="0" w:color="auto"/>
      </w:divBdr>
      <w:divsChild>
        <w:div w:id="750585859">
          <w:marLeft w:val="1166"/>
          <w:marRight w:val="0"/>
          <w:marTop w:val="86"/>
          <w:marBottom w:val="0"/>
          <w:divBdr>
            <w:top w:val="none" w:sz="0" w:space="0" w:color="auto"/>
            <w:left w:val="none" w:sz="0" w:space="0" w:color="auto"/>
            <w:bottom w:val="none" w:sz="0" w:space="0" w:color="auto"/>
            <w:right w:val="none" w:sz="0" w:space="0" w:color="auto"/>
          </w:divBdr>
        </w:div>
        <w:div w:id="1827163709">
          <w:marLeft w:val="1166"/>
          <w:marRight w:val="0"/>
          <w:marTop w:val="86"/>
          <w:marBottom w:val="0"/>
          <w:divBdr>
            <w:top w:val="none" w:sz="0" w:space="0" w:color="auto"/>
            <w:left w:val="none" w:sz="0" w:space="0" w:color="auto"/>
            <w:bottom w:val="none" w:sz="0" w:space="0" w:color="auto"/>
            <w:right w:val="none" w:sz="0" w:space="0" w:color="auto"/>
          </w:divBdr>
        </w:div>
        <w:div w:id="1871607094">
          <w:marLeft w:val="1166"/>
          <w:marRight w:val="0"/>
          <w:marTop w:val="86"/>
          <w:marBottom w:val="0"/>
          <w:divBdr>
            <w:top w:val="none" w:sz="0" w:space="0" w:color="auto"/>
            <w:left w:val="none" w:sz="0" w:space="0" w:color="auto"/>
            <w:bottom w:val="none" w:sz="0" w:space="0" w:color="auto"/>
            <w:right w:val="none" w:sz="0" w:space="0" w:color="auto"/>
          </w:divBdr>
        </w:div>
      </w:divsChild>
    </w:div>
    <w:div w:id="1011833557">
      <w:bodyDiv w:val="1"/>
      <w:marLeft w:val="0"/>
      <w:marRight w:val="0"/>
      <w:marTop w:val="0"/>
      <w:marBottom w:val="0"/>
      <w:divBdr>
        <w:top w:val="none" w:sz="0" w:space="0" w:color="auto"/>
        <w:left w:val="none" w:sz="0" w:space="0" w:color="auto"/>
        <w:bottom w:val="none" w:sz="0" w:space="0" w:color="auto"/>
        <w:right w:val="none" w:sz="0" w:space="0" w:color="auto"/>
      </w:divBdr>
    </w:div>
    <w:div w:id="1012759014">
      <w:bodyDiv w:val="1"/>
      <w:marLeft w:val="0"/>
      <w:marRight w:val="0"/>
      <w:marTop w:val="0"/>
      <w:marBottom w:val="0"/>
      <w:divBdr>
        <w:top w:val="none" w:sz="0" w:space="0" w:color="auto"/>
        <w:left w:val="none" w:sz="0" w:space="0" w:color="auto"/>
        <w:bottom w:val="none" w:sz="0" w:space="0" w:color="auto"/>
        <w:right w:val="none" w:sz="0" w:space="0" w:color="auto"/>
      </w:divBdr>
    </w:div>
    <w:div w:id="1014647672">
      <w:bodyDiv w:val="1"/>
      <w:marLeft w:val="0"/>
      <w:marRight w:val="0"/>
      <w:marTop w:val="0"/>
      <w:marBottom w:val="0"/>
      <w:divBdr>
        <w:top w:val="none" w:sz="0" w:space="0" w:color="auto"/>
        <w:left w:val="none" w:sz="0" w:space="0" w:color="auto"/>
        <w:bottom w:val="none" w:sz="0" w:space="0" w:color="auto"/>
        <w:right w:val="none" w:sz="0" w:space="0" w:color="auto"/>
      </w:divBdr>
    </w:div>
    <w:div w:id="1026905860">
      <w:bodyDiv w:val="1"/>
      <w:marLeft w:val="0"/>
      <w:marRight w:val="0"/>
      <w:marTop w:val="0"/>
      <w:marBottom w:val="0"/>
      <w:divBdr>
        <w:top w:val="none" w:sz="0" w:space="0" w:color="auto"/>
        <w:left w:val="none" w:sz="0" w:space="0" w:color="auto"/>
        <w:bottom w:val="none" w:sz="0" w:space="0" w:color="auto"/>
        <w:right w:val="none" w:sz="0" w:space="0" w:color="auto"/>
      </w:divBdr>
    </w:div>
    <w:div w:id="1031032639">
      <w:bodyDiv w:val="1"/>
      <w:marLeft w:val="0"/>
      <w:marRight w:val="0"/>
      <w:marTop w:val="0"/>
      <w:marBottom w:val="0"/>
      <w:divBdr>
        <w:top w:val="none" w:sz="0" w:space="0" w:color="auto"/>
        <w:left w:val="none" w:sz="0" w:space="0" w:color="auto"/>
        <w:bottom w:val="none" w:sz="0" w:space="0" w:color="auto"/>
        <w:right w:val="none" w:sz="0" w:space="0" w:color="auto"/>
      </w:divBdr>
    </w:div>
    <w:div w:id="1032848861">
      <w:bodyDiv w:val="1"/>
      <w:marLeft w:val="0"/>
      <w:marRight w:val="0"/>
      <w:marTop w:val="0"/>
      <w:marBottom w:val="0"/>
      <w:divBdr>
        <w:top w:val="none" w:sz="0" w:space="0" w:color="auto"/>
        <w:left w:val="none" w:sz="0" w:space="0" w:color="auto"/>
        <w:bottom w:val="none" w:sz="0" w:space="0" w:color="auto"/>
        <w:right w:val="none" w:sz="0" w:space="0" w:color="auto"/>
      </w:divBdr>
    </w:div>
    <w:div w:id="1033962165">
      <w:bodyDiv w:val="1"/>
      <w:marLeft w:val="0"/>
      <w:marRight w:val="0"/>
      <w:marTop w:val="0"/>
      <w:marBottom w:val="0"/>
      <w:divBdr>
        <w:top w:val="none" w:sz="0" w:space="0" w:color="auto"/>
        <w:left w:val="none" w:sz="0" w:space="0" w:color="auto"/>
        <w:bottom w:val="none" w:sz="0" w:space="0" w:color="auto"/>
        <w:right w:val="none" w:sz="0" w:space="0" w:color="auto"/>
      </w:divBdr>
      <w:divsChild>
        <w:div w:id="2104570201">
          <w:marLeft w:val="1080"/>
          <w:marRight w:val="0"/>
          <w:marTop w:val="100"/>
          <w:marBottom w:val="0"/>
          <w:divBdr>
            <w:top w:val="none" w:sz="0" w:space="0" w:color="auto"/>
            <w:left w:val="none" w:sz="0" w:space="0" w:color="auto"/>
            <w:bottom w:val="none" w:sz="0" w:space="0" w:color="auto"/>
            <w:right w:val="none" w:sz="0" w:space="0" w:color="auto"/>
          </w:divBdr>
        </w:div>
      </w:divsChild>
    </w:div>
    <w:div w:id="1040544900">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71998690">
      <w:bodyDiv w:val="1"/>
      <w:marLeft w:val="0"/>
      <w:marRight w:val="0"/>
      <w:marTop w:val="0"/>
      <w:marBottom w:val="0"/>
      <w:divBdr>
        <w:top w:val="none" w:sz="0" w:space="0" w:color="auto"/>
        <w:left w:val="none" w:sz="0" w:space="0" w:color="auto"/>
        <w:bottom w:val="none" w:sz="0" w:space="0" w:color="auto"/>
        <w:right w:val="none" w:sz="0" w:space="0" w:color="auto"/>
      </w:divBdr>
      <w:divsChild>
        <w:div w:id="183980742">
          <w:marLeft w:val="2520"/>
          <w:marRight w:val="0"/>
          <w:marTop w:val="67"/>
          <w:marBottom w:val="0"/>
          <w:divBdr>
            <w:top w:val="none" w:sz="0" w:space="0" w:color="auto"/>
            <w:left w:val="none" w:sz="0" w:space="0" w:color="auto"/>
            <w:bottom w:val="none" w:sz="0" w:space="0" w:color="auto"/>
            <w:right w:val="none" w:sz="0" w:space="0" w:color="auto"/>
          </w:divBdr>
        </w:div>
        <w:div w:id="313870987">
          <w:marLeft w:val="2520"/>
          <w:marRight w:val="0"/>
          <w:marTop w:val="67"/>
          <w:marBottom w:val="0"/>
          <w:divBdr>
            <w:top w:val="none" w:sz="0" w:space="0" w:color="auto"/>
            <w:left w:val="none" w:sz="0" w:space="0" w:color="auto"/>
            <w:bottom w:val="none" w:sz="0" w:space="0" w:color="auto"/>
            <w:right w:val="none" w:sz="0" w:space="0" w:color="auto"/>
          </w:divBdr>
        </w:div>
        <w:div w:id="579682228">
          <w:marLeft w:val="1166"/>
          <w:marRight w:val="0"/>
          <w:marTop w:val="86"/>
          <w:marBottom w:val="0"/>
          <w:divBdr>
            <w:top w:val="none" w:sz="0" w:space="0" w:color="auto"/>
            <w:left w:val="none" w:sz="0" w:space="0" w:color="auto"/>
            <w:bottom w:val="none" w:sz="0" w:space="0" w:color="auto"/>
            <w:right w:val="none" w:sz="0" w:space="0" w:color="auto"/>
          </w:divBdr>
        </w:div>
        <w:div w:id="589967935">
          <w:marLeft w:val="2520"/>
          <w:marRight w:val="0"/>
          <w:marTop w:val="67"/>
          <w:marBottom w:val="0"/>
          <w:divBdr>
            <w:top w:val="none" w:sz="0" w:space="0" w:color="auto"/>
            <w:left w:val="none" w:sz="0" w:space="0" w:color="auto"/>
            <w:bottom w:val="none" w:sz="0" w:space="0" w:color="auto"/>
            <w:right w:val="none" w:sz="0" w:space="0" w:color="auto"/>
          </w:divBdr>
        </w:div>
        <w:div w:id="625043650">
          <w:marLeft w:val="1166"/>
          <w:marRight w:val="0"/>
          <w:marTop w:val="86"/>
          <w:marBottom w:val="0"/>
          <w:divBdr>
            <w:top w:val="none" w:sz="0" w:space="0" w:color="auto"/>
            <w:left w:val="none" w:sz="0" w:space="0" w:color="auto"/>
            <w:bottom w:val="none" w:sz="0" w:space="0" w:color="auto"/>
            <w:right w:val="none" w:sz="0" w:space="0" w:color="auto"/>
          </w:divBdr>
        </w:div>
        <w:div w:id="845706691">
          <w:marLeft w:val="2520"/>
          <w:marRight w:val="0"/>
          <w:marTop w:val="67"/>
          <w:marBottom w:val="0"/>
          <w:divBdr>
            <w:top w:val="none" w:sz="0" w:space="0" w:color="auto"/>
            <w:left w:val="none" w:sz="0" w:space="0" w:color="auto"/>
            <w:bottom w:val="none" w:sz="0" w:space="0" w:color="auto"/>
            <w:right w:val="none" w:sz="0" w:space="0" w:color="auto"/>
          </w:divBdr>
        </w:div>
        <w:div w:id="1031881514">
          <w:marLeft w:val="2520"/>
          <w:marRight w:val="0"/>
          <w:marTop w:val="67"/>
          <w:marBottom w:val="0"/>
          <w:divBdr>
            <w:top w:val="none" w:sz="0" w:space="0" w:color="auto"/>
            <w:left w:val="none" w:sz="0" w:space="0" w:color="auto"/>
            <w:bottom w:val="none" w:sz="0" w:space="0" w:color="auto"/>
            <w:right w:val="none" w:sz="0" w:space="0" w:color="auto"/>
          </w:divBdr>
        </w:div>
        <w:div w:id="1075974371">
          <w:marLeft w:val="2520"/>
          <w:marRight w:val="0"/>
          <w:marTop w:val="67"/>
          <w:marBottom w:val="0"/>
          <w:divBdr>
            <w:top w:val="none" w:sz="0" w:space="0" w:color="auto"/>
            <w:left w:val="none" w:sz="0" w:space="0" w:color="auto"/>
            <w:bottom w:val="none" w:sz="0" w:space="0" w:color="auto"/>
            <w:right w:val="none" w:sz="0" w:space="0" w:color="auto"/>
          </w:divBdr>
        </w:div>
        <w:div w:id="1148480382">
          <w:marLeft w:val="2520"/>
          <w:marRight w:val="0"/>
          <w:marTop w:val="67"/>
          <w:marBottom w:val="0"/>
          <w:divBdr>
            <w:top w:val="none" w:sz="0" w:space="0" w:color="auto"/>
            <w:left w:val="none" w:sz="0" w:space="0" w:color="auto"/>
            <w:bottom w:val="none" w:sz="0" w:space="0" w:color="auto"/>
            <w:right w:val="none" w:sz="0" w:space="0" w:color="auto"/>
          </w:divBdr>
        </w:div>
        <w:div w:id="1684014111">
          <w:marLeft w:val="1166"/>
          <w:marRight w:val="0"/>
          <w:marTop w:val="86"/>
          <w:marBottom w:val="0"/>
          <w:divBdr>
            <w:top w:val="none" w:sz="0" w:space="0" w:color="auto"/>
            <w:left w:val="none" w:sz="0" w:space="0" w:color="auto"/>
            <w:bottom w:val="none" w:sz="0" w:space="0" w:color="auto"/>
            <w:right w:val="none" w:sz="0" w:space="0" w:color="auto"/>
          </w:divBdr>
        </w:div>
        <w:div w:id="1852376724">
          <w:marLeft w:val="1800"/>
          <w:marRight w:val="0"/>
          <w:marTop w:val="77"/>
          <w:marBottom w:val="0"/>
          <w:divBdr>
            <w:top w:val="none" w:sz="0" w:space="0" w:color="auto"/>
            <w:left w:val="none" w:sz="0" w:space="0" w:color="auto"/>
            <w:bottom w:val="none" w:sz="0" w:space="0" w:color="auto"/>
            <w:right w:val="none" w:sz="0" w:space="0" w:color="auto"/>
          </w:divBdr>
        </w:div>
        <w:div w:id="1941135565">
          <w:marLeft w:val="1800"/>
          <w:marRight w:val="0"/>
          <w:marTop w:val="77"/>
          <w:marBottom w:val="0"/>
          <w:divBdr>
            <w:top w:val="none" w:sz="0" w:space="0" w:color="auto"/>
            <w:left w:val="none" w:sz="0" w:space="0" w:color="auto"/>
            <w:bottom w:val="none" w:sz="0" w:space="0" w:color="auto"/>
            <w:right w:val="none" w:sz="0" w:space="0" w:color="auto"/>
          </w:divBdr>
        </w:div>
        <w:div w:id="2115587511">
          <w:marLeft w:val="1800"/>
          <w:marRight w:val="0"/>
          <w:marTop w:val="77"/>
          <w:marBottom w:val="0"/>
          <w:divBdr>
            <w:top w:val="none" w:sz="0" w:space="0" w:color="auto"/>
            <w:left w:val="none" w:sz="0" w:space="0" w:color="auto"/>
            <w:bottom w:val="none" w:sz="0" w:space="0" w:color="auto"/>
            <w:right w:val="none" w:sz="0" w:space="0" w:color="auto"/>
          </w:divBdr>
        </w:div>
      </w:divsChild>
    </w:div>
    <w:div w:id="1073967344">
      <w:bodyDiv w:val="1"/>
      <w:marLeft w:val="0"/>
      <w:marRight w:val="0"/>
      <w:marTop w:val="0"/>
      <w:marBottom w:val="0"/>
      <w:divBdr>
        <w:top w:val="none" w:sz="0" w:space="0" w:color="auto"/>
        <w:left w:val="none" w:sz="0" w:space="0" w:color="auto"/>
        <w:bottom w:val="none" w:sz="0" w:space="0" w:color="auto"/>
        <w:right w:val="none" w:sz="0" w:space="0" w:color="auto"/>
      </w:divBdr>
    </w:div>
    <w:div w:id="1074088818">
      <w:bodyDiv w:val="1"/>
      <w:marLeft w:val="0"/>
      <w:marRight w:val="0"/>
      <w:marTop w:val="0"/>
      <w:marBottom w:val="0"/>
      <w:divBdr>
        <w:top w:val="none" w:sz="0" w:space="0" w:color="auto"/>
        <w:left w:val="none" w:sz="0" w:space="0" w:color="auto"/>
        <w:bottom w:val="none" w:sz="0" w:space="0" w:color="auto"/>
        <w:right w:val="none" w:sz="0" w:space="0" w:color="auto"/>
      </w:divBdr>
      <w:divsChild>
        <w:div w:id="494493781">
          <w:marLeft w:val="1800"/>
          <w:marRight w:val="0"/>
          <w:marTop w:val="67"/>
          <w:marBottom w:val="0"/>
          <w:divBdr>
            <w:top w:val="none" w:sz="0" w:space="0" w:color="auto"/>
            <w:left w:val="none" w:sz="0" w:space="0" w:color="auto"/>
            <w:bottom w:val="none" w:sz="0" w:space="0" w:color="auto"/>
            <w:right w:val="none" w:sz="0" w:space="0" w:color="auto"/>
          </w:divBdr>
        </w:div>
        <w:div w:id="959917805">
          <w:marLeft w:val="1166"/>
          <w:marRight w:val="0"/>
          <w:marTop w:val="77"/>
          <w:marBottom w:val="0"/>
          <w:divBdr>
            <w:top w:val="none" w:sz="0" w:space="0" w:color="auto"/>
            <w:left w:val="none" w:sz="0" w:space="0" w:color="auto"/>
            <w:bottom w:val="none" w:sz="0" w:space="0" w:color="auto"/>
            <w:right w:val="none" w:sz="0" w:space="0" w:color="auto"/>
          </w:divBdr>
        </w:div>
        <w:div w:id="1286692745">
          <w:marLeft w:val="1166"/>
          <w:marRight w:val="0"/>
          <w:marTop w:val="77"/>
          <w:marBottom w:val="0"/>
          <w:divBdr>
            <w:top w:val="none" w:sz="0" w:space="0" w:color="auto"/>
            <w:left w:val="none" w:sz="0" w:space="0" w:color="auto"/>
            <w:bottom w:val="none" w:sz="0" w:space="0" w:color="auto"/>
            <w:right w:val="none" w:sz="0" w:space="0" w:color="auto"/>
          </w:divBdr>
        </w:div>
        <w:div w:id="1354192025">
          <w:marLeft w:val="547"/>
          <w:marRight w:val="0"/>
          <w:marTop w:val="86"/>
          <w:marBottom w:val="0"/>
          <w:divBdr>
            <w:top w:val="none" w:sz="0" w:space="0" w:color="auto"/>
            <w:left w:val="none" w:sz="0" w:space="0" w:color="auto"/>
            <w:bottom w:val="none" w:sz="0" w:space="0" w:color="auto"/>
            <w:right w:val="none" w:sz="0" w:space="0" w:color="auto"/>
          </w:divBdr>
        </w:div>
        <w:div w:id="1487473184">
          <w:marLeft w:val="1800"/>
          <w:marRight w:val="0"/>
          <w:marTop w:val="67"/>
          <w:marBottom w:val="0"/>
          <w:divBdr>
            <w:top w:val="none" w:sz="0" w:space="0" w:color="auto"/>
            <w:left w:val="none" w:sz="0" w:space="0" w:color="auto"/>
            <w:bottom w:val="none" w:sz="0" w:space="0" w:color="auto"/>
            <w:right w:val="none" w:sz="0" w:space="0" w:color="auto"/>
          </w:divBdr>
        </w:div>
      </w:divsChild>
    </w:div>
    <w:div w:id="1077289274">
      <w:bodyDiv w:val="1"/>
      <w:marLeft w:val="0"/>
      <w:marRight w:val="0"/>
      <w:marTop w:val="0"/>
      <w:marBottom w:val="0"/>
      <w:divBdr>
        <w:top w:val="none" w:sz="0" w:space="0" w:color="auto"/>
        <w:left w:val="none" w:sz="0" w:space="0" w:color="auto"/>
        <w:bottom w:val="none" w:sz="0" w:space="0" w:color="auto"/>
        <w:right w:val="none" w:sz="0" w:space="0" w:color="auto"/>
      </w:divBdr>
    </w:div>
    <w:div w:id="1082920234">
      <w:bodyDiv w:val="1"/>
      <w:marLeft w:val="0"/>
      <w:marRight w:val="0"/>
      <w:marTop w:val="0"/>
      <w:marBottom w:val="0"/>
      <w:divBdr>
        <w:top w:val="none" w:sz="0" w:space="0" w:color="auto"/>
        <w:left w:val="none" w:sz="0" w:space="0" w:color="auto"/>
        <w:bottom w:val="none" w:sz="0" w:space="0" w:color="auto"/>
        <w:right w:val="none" w:sz="0" w:space="0" w:color="auto"/>
      </w:divBdr>
      <w:divsChild>
        <w:div w:id="1180435069">
          <w:marLeft w:val="360"/>
          <w:marRight w:val="0"/>
          <w:marTop w:val="200"/>
          <w:marBottom w:val="0"/>
          <w:divBdr>
            <w:top w:val="none" w:sz="0" w:space="0" w:color="auto"/>
            <w:left w:val="none" w:sz="0" w:space="0" w:color="auto"/>
            <w:bottom w:val="none" w:sz="0" w:space="0" w:color="auto"/>
            <w:right w:val="none" w:sz="0" w:space="0" w:color="auto"/>
          </w:divBdr>
        </w:div>
        <w:div w:id="1273247022">
          <w:marLeft w:val="1080"/>
          <w:marRight w:val="0"/>
          <w:marTop w:val="100"/>
          <w:marBottom w:val="0"/>
          <w:divBdr>
            <w:top w:val="none" w:sz="0" w:space="0" w:color="auto"/>
            <w:left w:val="none" w:sz="0" w:space="0" w:color="auto"/>
            <w:bottom w:val="none" w:sz="0" w:space="0" w:color="auto"/>
            <w:right w:val="none" w:sz="0" w:space="0" w:color="auto"/>
          </w:divBdr>
        </w:div>
        <w:div w:id="1395621787">
          <w:marLeft w:val="1080"/>
          <w:marRight w:val="0"/>
          <w:marTop w:val="100"/>
          <w:marBottom w:val="0"/>
          <w:divBdr>
            <w:top w:val="none" w:sz="0" w:space="0" w:color="auto"/>
            <w:left w:val="none" w:sz="0" w:space="0" w:color="auto"/>
            <w:bottom w:val="none" w:sz="0" w:space="0" w:color="auto"/>
            <w:right w:val="none" w:sz="0" w:space="0" w:color="auto"/>
          </w:divBdr>
        </w:div>
      </w:divsChild>
    </w:div>
    <w:div w:id="1092354140">
      <w:bodyDiv w:val="1"/>
      <w:marLeft w:val="0"/>
      <w:marRight w:val="0"/>
      <w:marTop w:val="0"/>
      <w:marBottom w:val="0"/>
      <w:divBdr>
        <w:top w:val="none" w:sz="0" w:space="0" w:color="auto"/>
        <w:left w:val="none" w:sz="0" w:space="0" w:color="auto"/>
        <w:bottom w:val="none" w:sz="0" w:space="0" w:color="auto"/>
        <w:right w:val="none" w:sz="0" w:space="0" w:color="auto"/>
      </w:divBdr>
      <w:divsChild>
        <w:div w:id="499346738">
          <w:marLeft w:val="1166"/>
          <w:marRight w:val="0"/>
          <w:marTop w:val="86"/>
          <w:marBottom w:val="0"/>
          <w:divBdr>
            <w:top w:val="none" w:sz="0" w:space="0" w:color="auto"/>
            <w:left w:val="none" w:sz="0" w:space="0" w:color="auto"/>
            <w:bottom w:val="none" w:sz="0" w:space="0" w:color="auto"/>
            <w:right w:val="none" w:sz="0" w:space="0" w:color="auto"/>
          </w:divBdr>
        </w:div>
        <w:div w:id="784009532">
          <w:marLeft w:val="1166"/>
          <w:marRight w:val="0"/>
          <w:marTop w:val="86"/>
          <w:marBottom w:val="0"/>
          <w:divBdr>
            <w:top w:val="none" w:sz="0" w:space="0" w:color="auto"/>
            <w:left w:val="none" w:sz="0" w:space="0" w:color="auto"/>
            <w:bottom w:val="none" w:sz="0" w:space="0" w:color="auto"/>
            <w:right w:val="none" w:sz="0" w:space="0" w:color="auto"/>
          </w:divBdr>
        </w:div>
        <w:div w:id="1265112181">
          <w:marLeft w:val="1166"/>
          <w:marRight w:val="0"/>
          <w:marTop w:val="240"/>
          <w:marBottom w:val="0"/>
          <w:divBdr>
            <w:top w:val="none" w:sz="0" w:space="0" w:color="auto"/>
            <w:left w:val="none" w:sz="0" w:space="0" w:color="auto"/>
            <w:bottom w:val="none" w:sz="0" w:space="0" w:color="auto"/>
            <w:right w:val="none" w:sz="0" w:space="0" w:color="auto"/>
          </w:divBdr>
        </w:div>
      </w:divsChild>
    </w:div>
    <w:div w:id="1093890109">
      <w:bodyDiv w:val="1"/>
      <w:marLeft w:val="0"/>
      <w:marRight w:val="0"/>
      <w:marTop w:val="0"/>
      <w:marBottom w:val="0"/>
      <w:divBdr>
        <w:top w:val="none" w:sz="0" w:space="0" w:color="auto"/>
        <w:left w:val="none" w:sz="0" w:space="0" w:color="auto"/>
        <w:bottom w:val="none" w:sz="0" w:space="0" w:color="auto"/>
        <w:right w:val="none" w:sz="0" w:space="0" w:color="auto"/>
      </w:divBdr>
      <w:divsChild>
        <w:div w:id="326834109">
          <w:marLeft w:val="360"/>
          <w:marRight w:val="0"/>
          <w:marTop w:val="240"/>
          <w:marBottom w:val="0"/>
          <w:divBdr>
            <w:top w:val="none" w:sz="0" w:space="0" w:color="auto"/>
            <w:left w:val="none" w:sz="0" w:space="0" w:color="auto"/>
            <w:bottom w:val="none" w:sz="0" w:space="0" w:color="auto"/>
            <w:right w:val="none" w:sz="0" w:space="0" w:color="auto"/>
          </w:divBdr>
        </w:div>
        <w:div w:id="493573293">
          <w:marLeft w:val="360"/>
          <w:marRight w:val="0"/>
          <w:marTop w:val="240"/>
          <w:marBottom w:val="0"/>
          <w:divBdr>
            <w:top w:val="none" w:sz="0" w:space="0" w:color="auto"/>
            <w:left w:val="none" w:sz="0" w:space="0" w:color="auto"/>
            <w:bottom w:val="none" w:sz="0" w:space="0" w:color="auto"/>
            <w:right w:val="none" w:sz="0" w:space="0" w:color="auto"/>
          </w:divBdr>
        </w:div>
        <w:div w:id="760418208">
          <w:marLeft w:val="360"/>
          <w:marRight w:val="0"/>
          <w:marTop w:val="240"/>
          <w:marBottom w:val="0"/>
          <w:divBdr>
            <w:top w:val="none" w:sz="0" w:space="0" w:color="auto"/>
            <w:left w:val="none" w:sz="0" w:space="0" w:color="auto"/>
            <w:bottom w:val="none" w:sz="0" w:space="0" w:color="auto"/>
            <w:right w:val="none" w:sz="0" w:space="0" w:color="auto"/>
          </w:divBdr>
        </w:div>
        <w:div w:id="1182403204">
          <w:marLeft w:val="360"/>
          <w:marRight w:val="0"/>
          <w:marTop w:val="240"/>
          <w:marBottom w:val="0"/>
          <w:divBdr>
            <w:top w:val="none" w:sz="0" w:space="0" w:color="auto"/>
            <w:left w:val="none" w:sz="0" w:space="0" w:color="auto"/>
            <w:bottom w:val="none" w:sz="0" w:space="0" w:color="auto"/>
            <w:right w:val="none" w:sz="0" w:space="0" w:color="auto"/>
          </w:divBdr>
        </w:div>
        <w:div w:id="1711298870">
          <w:marLeft w:val="360"/>
          <w:marRight w:val="0"/>
          <w:marTop w:val="240"/>
          <w:marBottom w:val="0"/>
          <w:divBdr>
            <w:top w:val="none" w:sz="0" w:space="0" w:color="auto"/>
            <w:left w:val="none" w:sz="0" w:space="0" w:color="auto"/>
            <w:bottom w:val="none" w:sz="0" w:space="0" w:color="auto"/>
            <w:right w:val="none" w:sz="0" w:space="0" w:color="auto"/>
          </w:divBdr>
        </w:div>
      </w:divsChild>
    </w:div>
    <w:div w:id="1094741708">
      <w:bodyDiv w:val="1"/>
      <w:marLeft w:val="0"/>
      <w:marRight w:val="0"/>
      <w:marTop w:val="0"/>
      <w:marBottom w:val="0"/>
      <w:divBdr>
        <w:top w:val="none" w:sz="0" w:space="0" w:color="auto"/>
        <w:left w:val="none" w:sz="0" w:space="0" w:color="auto"/>
        <w:bottom w:val="none" w:sz="0" w:space="0" w:color="auto"/>
        <w:right w:val="none" w:sz="0" w:space="0" w:color="auto"/>
      </w:divBdr>
      <w:divsChild>
        <w:div w:id="567613392">
          <w:marLeft w:val="1080"/>
          <w:marRight w:val="0"/>
          <w:marTop w:val="100"/>
          <w:marBottom w:val="0"/>
          <w:divBdr>
            <w:top w:val="none" w:sz="0" w:space="0" w:color="auto"/>
            <w:left w:val="none" w:sz="0" w:space="0" w:color="auto"/>
            <w:bottom w:val="none" w:sz="0" w:space="0" w:color="auto"/>
            <w:right w:val="none" w:sz="0" w:space="0" w:color="auto"/>
          </w:divBdr>
        </w:div>
        <w:div w:id="906841756">
          <w:marLeft w:val="360"/>
          <w:marRight w:val="0"/>
          <w:marTop w:val="200"/>
          <w:marBottom w:val="0"/>
          <w:divBdr>
            <w:top w:val="none" w:sz="0" w:space="0" w:color="auto"/>
            <w:left w:val="none" w:sz="0" w:space="0" w:color="auto"/>
            <w:bottom w:val="none" w:sz="0" w:space="0" w:color="auto"/>
            <w:right w:val="none" w:sz="0" w:space="0" w:color="auto"/>
          </w:divBdr>
        </w:div>
        <w:div w:id="1311249334">
          <w:marLeft w:val="360"/>
          <w:marRight w:val="0"/>
          <w:marTop w:val="200"/>
          <w:marBottom w:val="0"/>
          <w:divBdr>
            <w:top w:val="none" w:sz="0" w:space="0" w:color="auto"/>
            <w:left w:val="none" w:sz="0" w:space="0" w:color="auto"/>
            <w:bottom w:val="none" w:sz="0" w:space="0" w:color="auto"/>
            <w:right w:val="none" w:sz="0" w:space="0" w:color="auto"/>
          </w:divBdr>
        </w:div>
        <w:div w:id="1348946571">
          <w:marLeft w:val="360"/>
          <w:marRight w:val="0"/>
          <w:marTop w:val="200"/>
          <w:marBottom w:val="0"/>
          <w:divBdr>
            <w:top w:val="none" w:sz="0" w:space="0" w:color="auto"/>
            <w:left w:val="none" w:sz="0" w:space="0" w:color="auto"/>
            <w:bottom w:val="none" w:sz="0" w:space="0" w:color="auto"/>
            <w:right w:val="none" w:sz="0" w:space="0" w:color="auto"/>
          </w:divBdr>
        </w:div>
        <w:div w:id="1400206669">
          <w:marLeft w:val="360"/>
          <w:marRight w:val="0"/>
          <w:marTop w:val="200"/>
          <w:marBottom w:val="0"/>
          <w:divBdr>
            <w:top w:val="none" w:sz="0" w:space="0" w:color="auto"/>
            <w:left w:val="none" w:sz="0" w:space="0" w:color="auto"/>
            <w:bottom w:val="none" w:sz="0" w:space="0" w:color="auto"/>
            <w:right w:val="none" w:sz="0" w:space="0" w:color="auto"/>
          </w:divBdr>
        </w:div>
        <w:div w:id="1488353241">
          <w:marLeft w:val="360"/>
          <w:marRight w:val="0"/>
          <w:marTop w:val="200"/>
          <w:marBottom w:val="0"/>
          <w:divBdr>
            <w:top w:val="none" w:sz="0" w:space="0" w:color="auto"/>
            <w:left w:val="none" w:sz="0" w:space="0" w:color="auto"/>
            <w:bottom w:val="none" w:sz="0" w:space="0" w:color="auto"/>
            <w:right w:val="none" w:sz="0" w:space="0" w:color="auto"/>
          </w:divBdr>
        </w:div>
        <w:div w:id="1517959628">
          <w:marLeft w:val="1080"/>
          <w:marRight w:val="0"/>
          <w:marTop w:val="100"/>
          <w:marBottom w:val="0"/>
          <w:divBdr>
            <w:top w:val="none" w:sz="0" w:space="0" w:color="auto"/>
            <w:left w:val="none" w:sz="0" w:space="0" w:color="auto"/>
            <w:bottom w:val="none" w:sz="0" w:space="0" w:color="auto"/>
            <w:right w:val="none" w:sz="0" w:space="0" w:color="auto"/>
          </w:divBdr>
        </w:div>
        <w:div w:id="1912347032">
          <w:marLeft w:val="360"/>
          <w:marRight w:val="0"/>
          <w:marTop w:val="200"/>
          <w:marBottom w:val="0"/>
          <w:divBdr>
            <w:top w:val="none" w:sz="0" w:space="0" w:color="auto"/>
            <w:left w:val="none" w:sz="0" w:space="0" w:color="auto"/>
            <w:bottom w:val="none" w:sz="0" w:space="0" w:color="auto"/>
            <w:right w:val="none" w:sz="0" w:space="0" w:color="auto"/>
          </w:divBdr>
        </w:div>
        <w:div w:id="2001303221">
          <w:marLeft w:val="360"/>
          <w:marRight w:val="0"/>
          <w:marTop w:val="200"/>
          <w:marBottom w:val="0"/>
          <w:divBdr>
            <w:top w:val="none" w:sz="0" w:space="0" w:color="auto"/>
            <w:left w:val="none" w:sz="0" w:space="0" w:color="auto"/>
            <w:bottom w:val="none" w:sz="0" w:space="0" w:color="auto"/>
            <w:right w:val="none" w:sz="0" w:space="0" w:color="auto"/>
          </w:divBdr>
        </w:div>
        <w:div w:id="2023891842">
          <w:marLeft w:val="1080"/>
          <w:marRight w:val="0"/>
          <w:marTop w:val="100"/>
          <w:marBottom w:val="0"/>
          <w:divBdr>
            <w:top w:val="none" w:sz="0" w:space="0" w:color="auto"/>
            <w:left w:val="none" w:sz="0" w:space="0" w:color="auto"/>
            <w:bottom w:val="none" w:sz="0" w:space="0" w:color="auto"/>
            <w:right w:val="none" w:sz="0" w:space="0" w:color="auto"/>
          </w:divBdr>
        </w:div>
        <w:div w:id="2038501613">
          <w:marLeft w:val="360"/>
          <w:marRight w:val="0"/>
          <w:marTop w:val="200"/>
          <w:marBottom w:val="0"/>
          <w:divBdr>
            <w:top w:val="none" w:sz="0" w:space="0" w:color="auto"/>
            <w:left w:val="none" w:sz="0" w:space="0" w:color="auto"/>
            <w:bottom w:val="none" w:sz="0" w:space="0" w:color="auto"/>
            <w:right w:val="none" w:sz="0" w:space="0" w:color="auto"/>
          </w:divBdr>
        </w:div>
      </w:divsChild>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5323260">
      <w:bodyDiv w:val="1"/>
      <w:marLeft w:val="0"/>
      <w:marRight w:val="0"/>
      <w:marTop w:val="0"/>
      <w:marBottom w:val="0"/>
      <w:divBdr>
        <w:top w:val="none" w:sz="0" w:space="0" w:color="auto"/>
        <w:left w:val="none" w:sz="0" w:space="0" w:color="auto"/>
        <w:bottom w:val="none" w:sz="0" w:space="0" w:color="auto"/>
        <w:right w:val="none" w:sz="0" w:space="0" w:color="auto"/>
      </w:divBdr>
    </w:div>
    <w:div w:id="1097557228">
      <w:bodyDiv w:val="1"/>
      <w:marLeft w:val="0"/>
      <w:marRight w:val="0"/>
      <w:marTop w:val="0"/>
      <w:marBottom w:val="0"/>
      <w:divBdr>
        <w:top w:val="none" w:sz="0" w:space="0" w:color="auto"/>
        <w:left w:val="none" w:sz="0" w:space="0" w:color="auto"/>
        <w:bottom w:val="none" w:sz="0" w:space="0" w:color="auto"/>
        <w:right w:val="none" w:sz="0" w:space="0" w:color="auto"/>
      </w:divBdr>
    </w:div>
    <w:div w:id="1103844986">
      <w:bodyDiv w:val="1"/>
      <w:marLeft w:val="0"/>
      <w:marRight w:val="0"/>
      <w:marTop w:val="0"/>
      <w:marBottom w:val="0"/>
      <w:divBdr>
        <w:top w:val="none" w:sz="0" w:space="0" w:color="auto"/>
        <w:left w:val="none" w:sz="0" w:space="0" w:color="auto"/>
        <w:bottom w:val="none" w:sz="0" w:space="0" w:color="auto"/>
        <w:right w:val="none" w:sz="0" w:space="0" w:color="auto"/>
      </w:divBdr>
      <w:divsChild>
        <w:div w:id="499082153">
          <w:marLeft w:val="547"/>
          <w:marRight w:val="0"/>
          <w:marTop w:val="86"/>
          <w:marBottom w:val="0"/>
          <w:divBdr>
            <w:top w:val="none" w:sz="0" w:space="0" w:color="auto"/>
            <w:left w:val="none" w:sz="0" w:space="0" w:color="auto"/>
            <w:bottom w:val="none" w:sz="0" w:space="0" w:color="auto"/>
            <w:right w:val="none" w:sz="0" w:space="0" w:color="auto"/>
          </w:divBdr>
        </w:div>
        <w:div w:id="1061513338">
          <w:marLeft w:val="1166"/>
          <w:marRight w:val="0"/>
          <w:marTop w:val="77"/>
          <w:marBottom w:val="0"/>
          <w:divBdr>
            <w:top w:val="none" w:sz="0" w:space="0" w:color="auto"/>
            <w:left w:val="none" w:sz="0" w:space="0" w:color="auto"/>
            <w:bottom w:val="none" w:sz="0" w:space="0" w:color="auto"/>
            <w:right w:val="none" w:sz="0" w:space="0" w:color="auto"/>
          </w:divBdr>
        </w:div>
      </w:divsChild>
    </w:div>
    <w:div w:id="1108620390">
      <w:bodyDiv w:val="1"/>
      <w:marLeft w:val="0"/>
      <w:marRight w:val="0"/>
      <w:marTop w:val="0"/>
      <w:marBottom w:val="0"/>
      <w:divBdr>
        <w:top w:val="none" w:sz="0" w:space="0" w:color="auto"/>
        <w:left w:val="none" w:sz="0" w:space="0" w:color="auto"/>
        <w:bottom w:val="none" w:sz="0" w:space="0" w:color="auto"/>
        <w:right w:val="none" w:sz="0" w:space="0" w:color="auto"/>
      </w:divBdr>
      <w:divsChild>
        <w:div w:id="252783660">
          <w:marLeft w:val="1166"/>
          <w:marRight w:val="0"/>
          <w:marTop w:val="77"/>
          <w:marBottom w:val="0"/>
          <w:divBdr>
            <w:top w:val="none" w:sz="0" w:space="0" w:color="auto"/>
            <w:left w:val="none" w:sz="0" w:space="0" w:color="auto"/>
            <w:bottom w:val="none" w:sz="0" w:space="0" w:color="auto"/>
            <w:right w:val="none" w:sz="0" w:space="0" w:color="auto"/>
          </w:divBdr>
        </w:div>
        <w:div w:id="1194994886">
          <w:marLeft w:val="1800"/>
          <w:marRight w:val="0"/>
          <w:marTop w:val="67"/>
          <w:marBottom w:val="0"/>
          <w:divBdr>
            <w:top w:val="none" w:sz="0" w:space="0" w:color="auto"/>
            <w:left w:val="none" w:sz="0" w:space="0" w:color="auto"/>
            <w:bottom w:val="none" w:sz="0" w:space="0" w:color="auto"/>
            <w:right w:val="none" w:sz="0" w:space="0" w:color="auto"/>
          </w:divBdr>
        </w:div>
      </w:divsChild>
    </w:div>
    <w:div w:id="1112438148">
      <w:bodyDiv w:val="1"/>
      <w:marLeft w:val="0"/>
      <w:marRight w:val="0"/>
      <w:marTop w:val="0"/>
      <w:marBottom w:val="0"/>
      <w:divBdr>
        <w:top w:val="none" w:sz="0" w:space="0" w:color="auto"/>
        <w:left w:val="none" w:sz="0" w:space="0" w:color="auto"/>
        <w:bottom w:val="none" w:sz="0" w:space="0" w:color="auto"/>
        <w:right w:val="none" w:sz="0" w:space="0" w:color="auto"/>
      </w:divBdr>
      <w:divsChild>
        <w:div w:id="1673995472">
          <w:marLeft w:val="547"/>
          <w:marRight w:val="0"/>
          <w:marTop w:val="86"/>
          <w:marBottom w:val="0"/>
          <w:divBdr>
            <w:top w:val="none" w:sz="0" w:space="0" w:color="auto"/>
            <w:left w:val="none" w:sz="0" w:space="0" w:color="auto"/>
            <w:bottom w:val="none" w:sz="0" w:space="0" w:color="auto"/>
            <w:right w:val="none" w:sz="0" w:space="0" w:color="auto"/>
          </w:divBdr>
        </w:div>
      </w:divsChild>
    </w:div>
    <w:div w:id="1113134886">
      <w:bodyDiv w:val="1"/>
      <w:marLeft w:val="0"/>
      <w:marRight w:val="0"/>
      <w:marTop w:val="0"/>
      <w:marBottom w:val="0"/>
      <w:divBdr>
        <w:top w:val="none" w:sz="0" w:space="0" w:color="auto"/>
        <w:left w:val="none" w:sz="0" w:space="0" w:color="auto"/>
        <w:bottom w:val="none" w:sz="0" w:space="0" w:color="auto"/>
        <w:right w:val="none" w:sz="0" w:space="0" w:color="auto"/>
      </w:divBdr>
    </w:div>
    <w:div w:id="1113985571">
      <w:bodyDiv w:val="1"/>
      <w:marLeft w:val="0"/>
      <w:marRight w:val="0"/>
      <w:marTop w:val="0"/>
      <w:marBottom w:val="0"/>
      <w:divBdr>
        <w:top w:val="none" w:sz="0" w:space="0" w:color="auto"/>
        <w:left w:val="none" w:sz="0" w:space="0" w:color="auto"/>
        <w:bottom w:val="none" w:sz="0" w:space="0" w:color="auto"/>
        <w:right w:val="none" w:sz="0" w:space="0" w:color="auto"/>
      </w:divBdr>
    </w:div>
    <w:div w:id="1116100481">
      <w:bodyDiv w:val="1"/>
      <w:marLeft w:val="0"/>
      <w:marRight w:val="0"/>
      <w:marTop w:val="0"/>
      <w:marBottom w:val="0"/>
      <w:divBdr>
        <w:top w:val="none" w:sz="0" w:space="0" w:color="auto"/>
        <w:left w:val="none" w:sz="0" w:space="0" w:color="auto"/>
        <w:bottom w:val="none" w:sz="0" w:space="0" w:color="auto"/>
        <w:right w:val="none" w:sz="0" w:space="0" w:color="auto"/>
      </w:divBdr>
      <w:divsChild>
        <w:div w:id="369690006">
          <w:marLeft w:val="1166"/>
          <w:marRight w:val="0"/>
          <w:marTop w:val="115"/>
          <w:marBottom w:val="0"/>
          <w:divBdr>
            <w:top w:val="none" w:sz="0" w:space="0" w:color="auto"/>
            <w:left w:val="none" w:sz="0" w:space="0" w:color="auto"/>
            <w:bottom w:val="none" w:sz="0" w:space="0" w:color="auto"/>
            <w:right w:val="none" w:sz="0" w:space="0" w:color="auto"/>
          </w:divBdr>
        </w:div>
        <w:div w:id="455031874">
          <w:marLeft w:val="547"/>
          <w:marRight w:val="0"/>
          <w:marTop w:val="130"/>
          <w:marBottom w:val="0"/>
          <w:divBdr>
            <w:top w:val="none" w:sz="0" w:space="0" w:color="auto"/>
            <w:left w:val="none" w:sz="0" w:space="0" w:color="auto"/>
            <w:bottom w:val="none" w:sz="0" w:space="0" w:color="auto"/>
            <w:right w:val="none" w:sz="0" w:space="0" w:color="auto"/>
          </w:divBdr>
        </w:div>
        <w:div w:id="977684114">
          <w:marLeft w:val="547"/>
          <w:marRight w:val="0"/>
          <w:marTop w:val="130"/>
          <w:marBottom w:val="0"/>
          <w:divBdr>
            <w:top w:val="none" w:sz="0" w:space="0" w:color="auto"/>
            <w:left w:val="none" w:sz="0" w:space="0" w:color="auto"/>
            <w:bottom w:val="none" w:sz="0" w:space="0" w:color="auto"/>
            <w:right w:val="none" w:sz="0" w:space="0" w:color="auto"/>
          </w:divBdr>
        </w:div>
        <w:div w:id="1203127590">
          <w:marLeft w:val="547"/>
          <w:marRight w:val="0"/>
          <w:marTop w:val="130"/>
          <w:marBottom w:val="0"/>
          <w:divBdr>
            <w:top w:val="none" w:sz="0" w:space="0" w:color="auto"/>
            <w:left w:val="none" w:sz="0" w:space="0" w:color="auto"/>
            <w:bottom w:val="none" w:sz="0" w:space="0" w:color="auto"/>
            <w:right w:val="none" w:sz="0" w:space="0" w:color="auto"/>
          </w:divBdr>
        </w:div>
        <w:div w:id="1701739651">
          <w:marLeft w:val="1166"/>
          <w:marRight w:val="0"/>
          <w:marTop w:val="115"/>
          <w:marBottom w:val="0"/>
          <w:divBdr>
            <w:top w:val="none" w:sz="0" w:space="0" w:color="auto"/>
            <w:left w:val="none" w:sz="0" w:space="0" w:color="auto"/>
            <w:bottom w:val="none" w:sz="0" w:space="0" w:color="auto"/>
            <w:right w:val="none" w:sz="0" w:space="0" w:color="auto"/>
          </w:divBdr>
        </w:div>
      </w:divsChild>
    </w:div>
    <w:div w:id="1116799616">
      <w:bodyDiv w:val="1"/>
      <w:marLeft w:val="0"/>
      <w:marRight w:val="0"/>
      <w:marTop w:val="0"/>
      <w:marBottom w:val="0"/>
      <w:divBdr>
        <w:top w:val="none" w:sz="0" w:space="0" w:color="auto"/>
        <w:left w:val="none" w:sz="0" w:space="0" w:color="auto"/>
        <w:bottom w:val="none" w:sz="0" w:space="0" w:color="auto"/>
        <w:right w:val="none" w:sz="0" w:space="0" w:color="auto"/>
      </w:divBdr>
    </w:div>
    <w:div w:id="1119880633">
      <w:bodyDiv w:val="1"/>
      <w:marLeft w:val="0"/>
      <w:marRight w:val="0"/>
      <w:marTop w:val="0"/>
      <w:marBottom w:val="0"/>
      <w:divBdr>
        <w:top w:val="none" w:sz="0" w:space="0" w:color="auto"/>
        <w:left w:val="none" w:sz="0" w:space="0" w:color="auto"/>
        <w:bottom w:val="none" w:sz="0" w:space="0" w:color="auto"/>
        <w:right w:val="none" w:sz="0" w:space="0" w:color="auto"/>
      </w:divBdr>
      <w:divsChild>
        <w:div w:id="202442834">
          <w:marLeft w:val="1166"/>
          <w:marRight w:val="0"/>
          <w:marTop w:val="77"/>
          <w:marBottom w:val="0"/>
          <w:divBdr>
            <w:top w:val="none" w:sz="0" w:space="0" w:color="auto"/>
            <w:left w:val="none" w:sz="0" w:space="0" w:color="auto"/>
            <w:bottom w:val="none" w:sz="0" w:space="0" w:color="auto"/>
            <w:right w:val="none" w:sz="0" w:space="0" w:color="auto"/>
          </w:divBdr>
        </w:div>
        <w:div w:id="971902780">
          <w:marLeft w:val="1166"/>
          <w:marRight w:val="0"/>
          <w:marTop w:val="77"/>
          <w:marBottom w:val="0"/>
          <w:divBdr>
            <w:top w:val="none" w:sz="0" w:space="0" w:color="auto"/>
            <w:left w:val="none" w:sz="0" w:space="0" w:color="auto"/>
            <w:bottom w:val="none" w:sz="0" w:space="0" w:color="auto"/>
            <w:right w:val="none" w:sz="0" w:space="0" w:color="auto"/>
          </w:divBdr>
        </w:div>
        <w:div w:id="2002074467">
          <w:marLeft w:val="547"/>
          <w:marRight w:val="0"/>
          <w:marTop w:val="86"/>
          <w:marBottom w:val="0"/>
          <w:divBdr>
            <w:top w:val="none" w:sz="0" w:space="0" w:color="auto"/>
            <w:left w:val="none" w:sz="0" w:space="0" w:color="auto"/>
            <w:bottom w:val="none" w:sz="0" w:space="0" w:color="auto"/>
            <w:right w:val="none" w:sz="0" w:space="0" w:color="auto"/>
          </w:divBdr>
        </w:div>
      </w:divsChild>
    </w:div>
    <w:div w:id="1129864289">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8527">
      <w:bodyDiv w:val="1"/>
      <w:marLeft w:val="0"/>
      <w:marRight w:val="0"/>
      <w:marTop w:val="0"/>
      <w:marBottom w:val="0"/>
      <w:divBdr>
        <w:top w:val="none" w:sz="0" w:space="0" w:color="auto"/>
        <w:left w:val="none" w:sz="0" w:space="0" w:color="auto"/>
        <w:bottom w:val="none" w:sz="0" w:space="0" w:color="auto"/>
        <w:right w:val="none" w:sz="0" w:space="0" w:color="auto"/>
      </w:divBdr>
    </w:div>
    <w:div w:id="1139112223">
      <w:bodyDiv w:val="1"/>
      <w:marLeft w:val="0"/>
      <w:marRight w:val="0"/>
      <w:marTop w:val="0"/>
      <w:marBottom w:val="0"/>
      <w:divBdr>
        <w:top w:val="none" w:sz="0" w:space="0" w:color="auto"/>
        <w:left w:val="none" w:sz="0" w:space="0" w:color="auto"/>
        <w:bottom w:val="none" w:sz="0" w:space="0" w:color="auto"/>
        <w:right w:val="none" w:sz="0" w:space="0" w:color="auto"/>
      </w:divBdr>
    </w:div>
    <w:div w:id="1144851084">
      <w:bodyDiv w:val="1"/>
      <w:marLeft w:val="0"/>
      <w:marRight w:val="0"/>
      <w:marTop w:val="0"/>
      <w:marBottom w:val="0"/>
      <w:divBdr>
        <w:top w:val="none" w:sz="0" w:space="0" w:color="auto"/>
        <w:left w:val="none" w:sz="0" w:space="0" w:color="auto"/>
        <w:bottom w:val="none" w:sz="0" w:space="0" w:color="auto"/>
        <w:right w:val="none" w:sz="0" w:space="0" w:color="auto"/>
      </w:divBdr>
    </w:div>
    <w:div w:id="1147284380">
      <w:bodyDiv w:val="1"/>
      <w:marLeft w:val="0"/>
      <w:marRight w:val="0"/>
      <w:marTop w:val="0"/>
      <w:marBottom w:val="0"/>
      <w:divBdr>
        <w:top w:val="none" w:sz="0" w:space="0" w:color="auto"/>
        <w:left w:val="none" w:sz="0" w:space="0" w:color="auto"/>
        <w:bottom w:val="none" w:sz="0" w:space="0" w:color="auto"/>
        <w:right w:val="none" w:sz="0" w:space="0" w:color="auto"/>
      </w:divBdr>
    </w:div>
    <w:div w:id="1153333405">
      <w:bodyDiv w:val="1"/>
      <w:marLeft w:val="0"/>
      <w:marRight w:val="0"/>
      <w:marTop w:val="0"/>
      <w:marBottom w:val="0"/>
      <w:divBdr>
        <w:top w:val="none" w:sz="0" w:space="0" w:color="auto"/>
        <w:left w:val="none" w:sz="0" w:space="0" w:color="auto"/>
        <w:bottom w:val="none" w:sz="0" w:space="0" w:color="auto"/>
        <w:right w:val="none" w:sz="0" w:space="0" w:color="auto"/>
      </w:divBdr>
    </w:div>
    <w:div w:id="1156074091">
      <w:bodyDiv w:val="1"/>
      <w:marLeft w:val="0"/>
      <w:marRight w:val="0"/>
      <w:marTop w:val="0"/>
      <w:marBottom w:val="0"/>
      <w:divBdr>
        <w:top w:val="none" w:sz="0" w:space="0" w:color="auto"/>
        <w:left w:val="none" w:sz="0" w:space="0" w:color="auto"/>
        <w:bottom w:val="none" w:sz="0" w:space="0" w:color="auto"/>
        <w:right w:val="none" w:sz="0" w:space="0" w:color="auto"/>
      </w:divBdr>
      <w:divsChild>
        <w:div w:id="1327126863">
          <w:marLeft w:val="1166"/>
          <w:marRight w:val="0"/>
          <w:marTop w:val="134"/>
          <w:marBottom w:val="0"/>
          <w:divBdr>
            <w:top w:val="none" w:sz="0" w:space="0" w:color="auto"/>
            <w:left w:val="none" w:sz="0" w:space="0" w:color="auto"/>
            <w:bottom w:val="none" w:sz="0" w:space="0" w:color="auto"/>
            <w:right w:val="none" w:sz="0" w:space="0" w:color="auto"/>
          </w:divBdr>
        </w:div>
      </w:divsChild>
    </w:div>
    <w:div w:id="1159075618">
      <w:bodyDiv w:val="1"/>
      <w:marLeft w:val="0"/>
      <w:marRight w:val="0"/>
      <w:marTop w:val="0"/>
      <w:marBottom w:val="0"/>
      <w:divBdr>
        <w:top w:val="none" w:sz="0" w:space="0" w:color="auto"/>
        <w:left w:val="none" w:sz="0" w:space="0" w:color="auto"/>
        <w:bottom w:val="none" w:sz="0" w:space="0" w:color="auto"/>
        <w:right w:val="none" w:sz="0" w:space="0" w:color="auto"/>
      </w:divBdr>
      <w:divsChild>
        <w:div w:id="596064648">
          <w:marLeft w:val="1080"/>
          <w:marRight w:val="0"/>
          <w:marTop w:val="100"/>
          <w:marBottom w:val="0"/>
          <w:divBdr>
            <w:top w:val="none" w:sz="0" w:space="0" w:color="auto"/>
            <w:left w:val="none" w:sz="0" w:space="0" w:color="auto"/>
            <w:bottom w:val="none" w:sz="0" w:space="0" w:color="auto"/>
            <w:right w:val="none" w:sz="0" w:space="0" w:color="auto"/>
          </w:divBdr>
        </w:div>
        <w:div w:id="699428352">
          <w:marLeft w:val="1800"/>
          <w:marRight w:val="0"/>
          <w:marTop w:val="100"/>
          <w:marBottom w:val="0"/>
          <w:divBdr>
            <w:top w:val="none" w:sz="0" w:space="0" w:color="auto"/>
            <w:left w:val="none" w:sz="0" w:space="0" w:color="auto"/>
            <w:bottom w:val="none" w:sz="0" w:space="0" w:color="auto"/>
            <w:right w:val="none" w:sz="0" w:space="0" w:color="auto"/>
          </w:divBdr>
        </w:div>
        <w:div w:id="867571414">
          <w:marLeft w:val="1800"/>
          <w:marRight w:val="0"/>
          <w:marTop w:val="100"/>
          <w:marBottom w:val="0"/>
          <w:divBdr>
            <w:top w:val="none" w:sz="0" w:space="0" w:color="auto"/>
            <w:left w:val="none" w:sz="0" w:space="0" w:color="auto"/>
            <w:bottom w:val="none" w:sz="0" w:space="0" w:color="auto"/>
            <w:right w:val="none" w:sz="0" w:space="0" w:color="auto"/>
          </w:divBdr>
        </w:div>
        <w:div w:id="1164126329">
          <w:marLeft w:val="1080"/>
          <w:marRight w:val="0"/>
          <w:marTop w:val="100"/>
          <w:marBottom w:val="0"/>
          <w:divBdr>
            <w:top w:val="none" w:sz="0" w:space="0" w:color="auto"/>
            <w:left w:val="none" w:sz="0" w:space="0" w:color="auto"/>
            <w:bottom w:val="none" w:sz="0" w:space="0" w:color="auto"/>
            <w:right w:val="none" w:sz="0" w:space="0" w:color="auto"/>
          </w:divBdr>
        </w:div>
        <w:div w:id="1178540481">
          <w:marLeft w:val="1800"/>
          <w:marRight w:val="0"/>
          <w:marTop w:val="100"/>
          <w:marBottom w:val="0"/>
          <w:divBdr>
            <w:top w:val="none" w:sz="0" w:space="0" w:color="auto"/>
            <w:left w:val="none" w:sz="0" w:space="0" w:color="auto"/>
            <w:bottom w:val="none" w:sz="0" w:space="0" w:color="auto"/>
            <w:right w:val="none" w:sz="0" w:space="0" w:color="auto"/>
          </w:divBdr>
        </w:div>
        <w:div w:id="1455060289">
          <w:marLeft w:val="360"/>
          <w:marRight w:val="0"/>
          <w:marTop w:val="200"/>
          <w:marBottom w:val="0"/>
          <w:divBdr>
            <w:top w:val="none" w:sz="0" w:space="0" w:color="auto"/>
            <w:left w:val="none" w:sz="0" w:space="0" w:color="auto"/>
            <w:bottom w:val="none" w:sz="0" w:space="0" w:color="auto"/>
            <w:right w:val="none" w:sz="0" w:space="0" w:color="auto"/>
          </w:divBdr>
        </w:div>
        <w:div w:id="1566648735">
          <w:marLeft w:val="1080"/>
          <w:marRight w:val="0"/>
          <w:marTop w:val="100"/>
          <w:marBottom w:val="0"/>
          <w:divBdr>
            <w:top w:val="none" w:sz="0" w:space="0" w:color="auto"/>
            <w:left w:val="none" w:sz="0" w:space="0" w:color="auto"/>
            <w:bottom w:val="none" w:sz="0" w:space="0" w:color="auto"/>
            <w:right w:val="none" w:sz="0" w:space="0" w:color="auto"/>
          </w:divBdr>
        </w:div>
      </w:divsChild>
    </w:div>
    <w:div w:id="1159613322">
      <w:bodyDiv w:val="1"/>
      <w:marLeft w:val="0"/>
      <w:marRight w:val="0"/>
      <w:marTop w:val="0"/>
      <w:marBottom w:val="0"/>
      <w:divBdr>
        <w:top w:val="none" w:sz="0" w:space="0" w:color="auto"/>
        <w:left w:val="none" w:sz="0" w:space="0" w:color="auto"/>
        <w:bottom w:val="none" w:sz="0" w:space="0" w:color="auto"/>
        <w:right w:val="none" w:sz="0" w:space="0" w:color="auto"/>
      </w:divBdr>
      <w:divsChild>
        <w:div w:id="235171319">
          <w:marLeft w:val="1166"/>
          <w:marRight w:val="0"/>
          <w:marTop w:val="86"/>
          <w:marBottom w:val="0"/>
          <w:divBdr>
            <w:top w:val="none" w:sz="0" w:space="0" w:color="auto"/>
            <w:left w:val="none" w:sz="0" w:space="0" w:color="auto"/>
            <w:bottom w:val="none" w:sz="0" w:space="0" w:color="auto"/>
            <w:right w:val="none" w:sz="0" w:space="0" w:color="auto"/>
          </w:divBdr>
        </w:div>
        <w:div w:id="349524922">
          <w:marLeft w:val="1166"/>
          <w:marRight w:val="0"/>
          <w:marTop w:val="86"/>
          <w:marBottom w:val="0"/>
          <w:divBdr>
            <w:top w:val="none" w:sz="0" w:space="0" w:color="auto"/>
            <w:left w:val="none" w:sz="0" w:space="0" w:color="auto"/>
            <w:bottom w:val="none" w:sz="0" w:space="0" w:color="auto"/>
            <w:right w:val="none" w:sz="0" w:space="0" w:color="auto"/>
          </w:divBdr>
        </w:div>
        <w:div w:id="1061488704">
          <w:marLeft w:val="547"/>
          <w:marRight w:val="0"/>
          <w:marTop w:val="96"/>
          <w:marBottom w:val="0"/>
          <w:divBdr>
            <w:top w:val="none" w:sz="0" w:space="0" w:color="auto"/>
            <w:left w:val="none" w:sz="0" w:space="0" w:color="auto"/>
            <w:bottom w:val="none" w:sz="0" w:space="0" w:color="auto"/>
            <w:right w:val="none" w:sz="0" w:space="0" w:color="auto"/>
          </w:divBdr>
        </w:div>
        <w:div w:id="1835562368">
          <w:marLeft w:val="1166"/>
          <w:marRight w:val="0"/>
          <w:marTop w:val="86"/>
          <w:marBottom w:val="0"/>
          <w:divBdr>
            <w:top w:val="none" w:sz="0" w:space="0" w:color="auto"/>
            <w:left w:val="none" w:sz="0" w:space="0" w:color="auto"/>
            <w:bottom w:val="none" w:sz="0" w:space="0" w:color="auto"/>
            <w:right w:val="none" w:sz="0" w:space="0" w:color="auto"/>
          </w:divBdr>
        </w:div>
        <w:div w:id="1839730030">
          <w:marLeft w:val="547"/>
          <w:marRight w:val="0"/>
          <w:marTop w:val="96"/>
          <w:marBottom w:val="0"/>
          <w:divBdr>
            <w:top w:val="none" w:sz="0" w:space="0" w:color="auto"/>
            <w:left w:val="none" w:sz="0" w:space="0" w:color="auto"/>
            <w:bottom w:val="none" w:sz="0" w:space="0" w:color="auto"/>
            <w:right w:val="none" w:sz="0" w:space="0" w:color="auto"/>
          </w:divBdr>
        </w:div>
        <w:div w:id="1914120478">
          <w:marLeft w:val="1166"/>
          <w:marRight w:val="0"/>
          <w:marTop w:val="86"/>
          <w:marBottom w:val="0"/>
          <w:divBdr>
            <w:top w:val="none" w:sz="0" w:space="0" w:color="auto"/>
            <w:left w:val="none" w:sz="0" w:space="0" w:color="auto"/>
            <w:bottom w:val="none" w:sz="0" w:space="0" w:color="auto"/>
            <w:right w:val="none" w:sz="0" w:space="0" w:color="auto"/>
          </w:divBdr>
        </w:div>
        <w:div w:id="2043362286">
          <w:marLeft w:val="1166"/>
          <w:marRight w:val="0"/>
          <w:marTop w:val="86"/>
          <w:marBottom w:val="0"/>
          <w:divBdr>
            <w:top w:val="none" w:sz="0" w:space="0" w:color="auto"/>
            <w:left w:val="none" w:sz="0" w:space="0" w:color="auto"/>
            <w:bottom w:val="none" w:sz="0" w:space="0" w:color="auto"/>
            <w:right w:val="none" w:sz="0" w:space="0" w:color="auto"/>
          </w:divBdr>
        </w:div>
      </w:divsChild>
    </w:div>
    <w:div w:id="1159880245">
      <w:bodyDiv w:val="1"/>
      <w:marLeft w:val="0"/>
      <w:marRight w:val="0"/>
      <w:marTop w:val="0"/>
      <w:marBottom w:val="0"/>
      <w:divBdr>
        <w:top w:val="none" w:sz="0" w:space="0" w:color="auto"/>
        <w:left w:val="none" w:sz="0" w:space="0" w:color="auto"/>
        <w:bottom w:val="none" w:sz="0" w:space="0" w:color="auto"/>
        <w:right w:val="none" w:sz="0" w:space="0" w:color="auto"/>
      </w:divBdr>
      <w:divsChild>
        <w:div w:id="325210967">
          <w:marLeft w:val="547"/>
          <w:marRight w:val="0"/>
          <w:marTop w:val="77"/>
          <w:marBottom w:val="0"/>
          <w:divBdr>
            <w:top w:val="none" w:sz="0" w:space="0" w:color="auto"/>
            <w:left w:val="none" w:sz="0" w:space="0" w:color="auto"/>
            <w:bottom w:val="none" w:sz="0" w:space="0" w:color="auto"/>
            <w:right w:val="none" w:sz="0" w:space="0" w:color="auto"/>
          </w:divBdr>
        </w:div>
      </w:divsChild>
    </w:div>
    <w:div w:id="1164317332">
      <w:bodyDiv w:val="1"/>
      <w:marLeft w:val="0"/>
      <w:marRight w:val="0"/>
      <w:marTop w:val="0"/>
      <w:marBottom w:val="0"/>
      <w:divBdr>
        <w:top w:val="none" w:sz="0" w:space="0" w:color="auto"/>
        <w:left w:val="none" w:sz="0" w:space="0" w:color="auto"/>
        <w:bottom w:val="none" w:sz="0" w:space="0" w:color="auto"/>
        <w:right w:val="none" w:sz="0" w:space="0" w:color="auto"/>
      </w:divBdr>
    </w:div>
    <w:div w:id="1165125789">
      <w:bodyDiv w:val="1"/>
      <w:marLeft w:val="0"/>
      <w:marRight w:val="0"/>
      <w:marTop w:val="0"/>
      <w:marBottom w:val="0"/>
      <w:divBdr>
        <w:top w:val="none" w:sz="0" w:space="0" w:color="auto"/>
        <w:left w:val="none" w:sz="0" w:space="0" w:color="auto"/>
        <w:bottom w:val="none" w:sz="0" w:space="0" w:color="auto"/>
        <w:right w:val="none" w:sz="0" w:space="0" w:color="auto"/>
      </w:divBdr>
    </w:div>
    <w:div w:id="1168983357">
      <w:bodyDiv w:val="1"/>
      <w:marLeft w:val="0"/>
      <w:marRight w:val="0"/>
      <w:marTop w:val="0"/>
      <w:marBottom w:val="0"/>
      <w:divBdr>
        <w:top w:val="none" w:sz="0" w:space="0" w:color="auto"/>
        <w:left w:val="none" w:sz="0" w:space="0" w:color="auto"/>
        <w:bottom w:val="none" w:sz="0" w:space="0" w:color="auto"/>
        <w:right w:val="none" w:sz="0" w:space="0" w:color="auto"/>
      </w:divBdr>
      <w:divsChild>
        <w:div w:id="207959639">
          <w:marLeft w:val="1166"/>
          <w:marRight w:val="0"/>
          <w:marTop w:val="96"/>
          <w:marBottom w:val="0"/>
          <w:divBdr>
            <w:top w:val="none" w:sz="0" w:space="0" w:color="auto"/>
            <w:left w:val="none" w:sz="0" w:space="0" w:color="auto"/>
            <w:bottom w:val="none" w:sz="0" w:space="0" w:color="auto"/>
            <w:right w:val="none" w:sz="0" w:space="0" w:color="auto"/>
          </w:divBdr>
        </w:div>
        <w:div w:id="241571180">
          <w:marLeft w:val="547"/>
          <w:marRight w:val="0"/>
          <w:marTop w:val="240"/>
          <w:marBottom w:val="0"/>
          <w:divBdr>
            <w:top w:val="none" w:sz="0" w:space="0" w:color="auto"/>
            <w:left w:val="none" w:sz="0" w:space="0" w:color="auto"/>
            <w:bottom w:val="none" w:sz="0" w:space="0" w:color="auto"/>
            <w:right w:val="none" w:sz="0" w:space="0" w:color="auto"/>
          </w:divBdr>
        </w:div>
        <w:div w:id="616377859">
          <w:marLeft w:val="1166"/>
          <w:marRight w:val="0"/>
          <w:marTop w:val="96"/>
          <w:marBottom w:val="0"/>
          <w:divBdr>
            <w:top w:val="none" w:sz="0" w:space="0" w:color="auto"/>
            <w:left w:val="none" w:sz="0" w:space="0" w:color="auto"/>
            <w:bottom w:val="none" w:sz="0" w:space="0" w:color="auto"/>
            <w:right w:val="none" w:sz="0" w:space="0" w:color="auto"/>
          </w:divBdr>
        </w:div>
        <w:div w:id="750271834">
          <w:marLeft w:val="547"/>
          <w:marRight w:val="0"/>
          <w:marTop w:val="240"/>
          <w:marBottom w:val="0"/>
          <w:divBdr>
            <w:top w:val="none" w:sz="0" w:space="0" w:color="auto"/>
            <w:left w:val="none" w:sz="0" w:space="0" w:color="auto"/>
            <w:bottom w:val="none" w:sz="0" w:space="0" w:color="auto"/>
            <w:right w:val="none" w:sz="0" w:space="0" w:color="auto"/>
          </w:divBdr>
        </w:div>
        <w:div w:id="1027635950">
          <w:marLeft w:val="1166"/>
          <w:marRight w:val="0"/>
          <w:marTop w:val="96"/>
          <w:marBottom w:val="0"/>
          <w:divBdr>
            <w:top w:val="none" w:sz="0" w:space="0" w:color="auto"/>
            <w:left w:val="none" w:sz="0" w:space="0" w:color="auto"/>
            <w:bottom w:val="none" w:sz="0" w:space="0" w:color="auto"/>
            <w:right w:val="none" w:sz="0" w:space="0" w:color="auto"/>
          </w:divBdr>
        </w:div>
        <w:div w:id="1204829278">
          <w:marLeft w:val="1166"/>
          <w:marRight w:val="0"/>
          <w:marTop w:val="96"/>
          <w:marBottom w:val="0"/>
          <w:divBdr>
            <w:top w:val="none" w:sz="0" w:space="0" w:color="auto"/>
            <w:left w:val="none" w:sz="0" w:space="0" w:color="auto"/>
            <w:bottom w:val="none" w:sz="0" w:space="0" w:color="auto"/>
            <w:right w:val="none" w:sz="0" w:space="0" w:color="auto"/>
          </w:divBdr>
        </w:div>
        <w:div w:id="1236820484">
          <w:marLeft w:val="1166"/>
          <w:marRight w:val="0"/>
          <w:marTop w:val="96"/>
          <w:marBottom w:val="0"/>
          <w:divBdr>
            <w:top w:val="none" w:sz="0" w:space="0" w:color="auto"/>
            <w:left w:val="none" w:sz="0" w:space="0" w:color="auto"/>
            <w:bottom w:val="none" w:sz="0" w:space="0" w:color="auto"/>
            <w:right w:val="none" w:sz="0" w:space="0" w:color="auto"/>
          </w:divBdr>
        </w:div>
        <w:div w:id="2015766901">
          <w:marLeft w:val="1166"/>
          <w:marRight w:val="0"/>
          <w:marTop w:val="96"/>
          <w:marBottom w:val="0"/>
          <w:divBdr>
            <w:top w:val="none" w:sz="0" w:space="0" w:color="auto"/>
            <w:left w:val="none" w:sz="0" w:space="0" w:color="auto"/>
            <w:bottom w:val="none" w:sz="0" w:space="0" w:color="auto"/>
            <w:right w:val="none" w:sz="0" w:space="0" w:color="auto"/>
          </w:divBdr>
        </w:div>
      </w:divsChild>
    </w:div>
    <w:div w:id="1178038988">
      <w:bodyDiv w:val="1"/>
      <w:marLeft w:val="0"/>
      <w:marRight w:val="0"/>
      <w:marTop w:val="0"/>
      <w:marBottom w:val="0"/>
      <w:divBdr>
        <w:top w:val="none" w:sz="0" w:space="0" w:color="auto"/>
        <w:left w:val="none" w:sz="0" w:space="0" w:color="auto"/>
        <w:bottom w:val="none" w:sz="0" w:space="0" w:color="auto"/>
        <w:right w:val="none" w:sz="0" w:space="0" w:color="auto"/>
      </w:divBdr>
    </w:div>
    <w:div w:id="1204635330">
      <w:bodyDiv w:val="1"/>
      <w:marLeft w:val="0"/>
      <w:marRight w:val="0"/>
      <w:marTop w:val="0"/>
      <w:marBottom w:val="0"/>
      <w:divBdr>
        <w:top w:val="none" w:sz="0" w:space="0" w:color="auto"/>
        <w:left w:val="none" w:sz="0" w:space="0" w:color="auto"/>
        <w:bottom w:val="none" w:sz="0" w:space="0" w:color="auto"/>
        <w:right w:val="none" w:sz="0" w:space="0" w:color="auto"/>
      </w:divBdr>
    </w:div>
    <w:div w:id="1205291343">
      <w:bodyDiv w:val="1"/>
      <w:marLeft w:val="0"/>
      <w:marRight w:val="0"/>
      <w:marTop w:val="0"/>
      <w:marBottom w:val="0"/>
      <w:divBdr>
        <w:top w:val="none" w:sz="0" w:space="0" w:color="auto"/>
        <w:left w:val="none" w:sz="0" w:space="0" w:color="auto"/>
        <w:bottom w:val="none" w:sz="0" w:space="0" w:color="auto"/>
        <w:right w:val="none" w:sz="0" w:space="0" w:color="auto"/>
      </w:divBdr>
      <w:divsChild>
        <w:div w:id="2059082989">
          <w:marLeft w:val="360"/>
          <w:marRight w:val="0"/>
          <w:marTop w:val="120"/>
          <w:marBottom w:val="0"/>
          <w:divBdr>
            <w:top w:val="none" w:sz="0" w:space="0" w:color="auto"/>
            <w:left w:val="none" w:sz="0" w:space="0" w:color="auto"/>
            <w:bottom w:val="none" w:sz="0" w:space="0" w:color="auto"/>
            <w:right w:val="none" w:sz="0" w:space="0" w:color="auto"/>
          </w:divBdr>
        </w:div>
      </w:divsChild>
    </w:div>
    <w:div w:id="1205631126">
      <w:bodyDiv w:val="1"/>
      <w:marLeft w:val="0"/>
      <w:marRight w:val="0"/>
      <w:marTop w:val="0"/>
      <w:marBottom w:val="0"/>
      <w:divBdr>
        <w:top w:val="none" w:sz="0" w:space="0" w:color="auto"/>
        <w:left w:val="none" w:sz="0" w:space="0" w:color="auto"/>
        <w:bottom w:val="none" w:sz="0" w:space="0" w:color="auto"/>
        <w:right w:val="none" w:sz="0" w:space="0" w:color="auto"/>
      </w:divBdr>
      <w:divsChild>
        <w:div w:id="21827070">
          <w:marLeft w:val="1296"/>
          <w:marRight w:val="0"/>
          <w:marTop w:val="120"/>
          <w:marBottom w:val="0"/>
          <w:divBdr>
            <w:top w:val="none" w:sz="0" w:space="0" w:color="auto"/>
            <w:left w:val="none" w:sz="0" w:space="0" w:color="auto"/>
            <w:bottom w:val="none" w:sz="0" w:space="0" w:color="auto"/>
            <w:right w:val="none" w:sz="0" w:space="0" w:color="auto"/>
          </w:divBdr>
        </w:div>
        <w:div w:id="263460938">
          <w:marLeft w:val="835"/>
          <w:marRight w:val="0"/>
          <w:marTop w:val="120"/>
          <w:marBottom w:val="0"/>
          <w:divBdr>
            <w:top w:val="none" w:sz="0" w:space="0" w:color="auto"/>
            <w:left w:val="none" w:sz="0" w:space="0" w:color="auto"/>
            <w:bottom w:val="none" w:sz="0" w:space="0" w:color="auto"/>
            <w:right w:val="none" w:sz="0" w:space="0" w:color="auto"/>
          </w:divBdr>
        </w:div>
        <w:div w:id="445200285">
          <w:marLeft w:val="1296"/>
          <w:marRight w:val="0"/>
          <w:marTop w:val="120"/>
          <w:marBottom w:val="0"/>
          <w:divBdr>
            <w:top w:val="none" w:sz="0" w:space="0" w:color="auto"/>
            <w:left w:val="none" w:sz="0" w:space="0" w:color="auto"/>
            <w:bottom w:val="none" w:sz="0" w:space="0" w:color="auto"/>
            <w:right w:val="none" w:sz="0" w:space="0" w:color="auto"/>
          </w:divBdr>
        </w:div>
        <w:div w:id="487402107">
          <w:marLeft w:val="1296"/>
          <w:marRight w:val="0"/>
          <w:marTop w:val="120"/>
          <w:marBottom w:val="0"/>
          <w:divBdr>
            <w:top w:val="none" w:sz="0" w:space="0" w:color="auto"/>
            <w:left w:val="none" w:sz="0" w:space="0" w:color="auto"/>
            <w:bottom w:val="none" w:sz="0" w:space="0" w:color="auto"/>
            <w:right w:val="none" w:sz="0" w:space="0" w:color="auto"/>
          </w:divBdr>
        </w:div>
        <w:div w:id="509610953">
          <w:marLeft w:val="835"/>
          <w:marRight w:val="0"/>
          <w:marTop w:val="120"/>
          <w:marBottom w:val="0"/>
          <w:divBdr>
            <w:top w:val="none" w:sz="0" w:space="0" w:color="auto"/>
            <w:left w:val="none" w:sz="0" w:space="0" w:color="auto"/>
            <w:bottom w:val="none" w:sz="0" w:space="0" w:color="auto"/>
            <w:right w:val="none" w:sz="0" w:space="0" w:color="auto"/>
          </w:divBdr>
        </w:div>
        <w:div w:id="661127343">
          <w:marLeft w:val="1670"/>
          <w:marRight w:val="0"/>
          <w:marTop w:val="120"/>
          <w:marBottom w:val="0"/>
          <w:divBdr>
            <w:top w:val="none" w:sz="0" w:space="0" w:color="auto"/>
            <w:left w:val="none" w:sz="0" w:space="0" w:color="auto"/>
            <w:bottom w:val="none" w:sz="0" w:space="0" w:color="auto"/>
            <w:right w:val="none" w:sz="0" w:space="0" w:color="auto"/>
          </w:divBdr>
        </w:div>
        <w:div w:id="682709105">
          <w:marLeft w:val="1670"/>
          <w:marRight w:val="0"/>
          <w:marTop w:val="120"/>
          <w:marBottom w:val="0"/>
          <w:divBdr>
            <w:top w:val="none" w:sz="0" w:space="0" w:color="auto"/>
            <w:left w:val="none" w:sz="0" w:space="0" w:color="auto"/>
            <w:bottom w:val="none" w:sz="0" w:space="0" w:color="auto"/>
            <w:right w:val="none" w:sz="0" w:space="0" w:color="auto"/>
          </w:divBdr>
        </w:div>
        <w:div w:id="1115295547">
          <w:marLeft w:val="1670"/>
          <w:marRight w:val="0"/>
          <w:marTop w:val="120"/>
          <w:marBottom w:val="0"/>
          <w:divBdr>
            <w:top w:val="none" w:sz="0" w:space="0" w:color="auto"/>
            <w:left w:val="none" w:sz="0" w:space="0" w:color="auto"/>
            <w:bottom w:val="none" w:sz="0" w:space="0" w:color="auto"/>
            <w:right w:val="none" w:sz="0" w:space="0" w:color="auto"/>
          </w:divBdr>
        </w:div>
        <w:div w:id="1116172998">
          <w:marLeft w:val="1296"/>
          <w:marRight w:val="0"/>
          <w:marTop w:val="120"/>
          <w:marBottom w:val="0"/>
          <w:divBdr>
            <w:top w:val="none" w:sz="0" w:space="0" w:color="auto"/>
            <w:left w:val="none" w:sz="0" w:space="0" w:color="auto"/>
            <w:bottom w:val="none" w:sz="0" w:space="0" w:color="auto"/>
            <w:right w:val="none" w:sz="0" w:space="0" w:color="auto"/>
          </w:divBdr>
        </w:div>
        <w:div w:id="1305509124">
          <w:marLeft w:val="1296"/>
          <w:marRight w:val="0"/>
          <w:marTop w:val="120"/>
          <w:marBottom w:val="0"/>
          <w:divBdr>
            <w:top w:val="none" w:sz="0" w:space="0" w:color="auto"/>
            <w:left w:val="none" w:sz="0" w:space="0" w:color="auto"/>
            <w:bottom w:val="none" w:sz="0" w:space="0" w:color="auto"/>
            <w:right w:val="none" w:sz="0" w:space="0" w:color="auto"/>
          </w:divBdr>
        </w:div>
        <w:div w:id="1584412016">
          <w:marLeft w:val="403"/>
          <w:marRight w:val="0"/>
          <w:marTop w:val="120"/>
          <w:marBottom w:val="0"/>
          <w:divBdr>
            <w:top w:val="none" w:sz="0" w:space="0" w:color="auto"/>
            <w:left w:val="none" w:sz="0" w:space="0" w:color="auto"/>
            <w:bottom w:val="none" w:sz="0" w:space="0" w:color="auto"/>
            <w:right w:val="none" w:sz="0" w:space="0" w:color="auto"/>
          </w:divBdr>
        </w:div>
        <w:div w:id="1774591057">
          <w:marLeft w:val="835"/>
          <w:marRight w:val="0"/>
          <w:marTop w:val="120"/>
          <w:marBottom w:val="0"/>
          <w:divBdr>
            <w:top w:val="none" w:sz="0" w:space="0" w:color="auto"/>
            <w:left w:val="none" w:sz="0" w:space="0" w:color="auto"/>
            <w:bottom w:val="none" w:sz="0" w:space="0" w:color="auto"/>
            <w:right w:val="none" w:sz="0" w:space="0" w:color="auto"/>
          </w:divBdr>
        </w:div>
        <w:div w:id="1946189674">
          <w:marLeft w:val="1296"/>
          <w:marRight w:val="0"/>
          <w:marTop w:val="120"/>
          <w:marBottom w:val="0"/>
          <w:divBdr>
            <w:top w:val="none" w:sz="0" w:space="0" w:color="auto"/>
            <w:left w:val="none" w:sz="0" w:space="0" w:color="auto"/>
            <w:bottom w:val="none" w:sz="0" w:space="0" w:color="auto"/>
            <w:right w:val="none" w:sz="0" w:space="0" w:color="auto"/>
          </w:divBdr>
        </w:div>
        <w:div w:id="2024353625">
          <w:marLeft w:val="1296"/>
          <w:marRight w:val="0"/>
          <w:marTop w:val="120"/>
          <w:marBottom w:val="0"/>
          <w:divBdr>
            <w:top w:val="none" w:sz="0" w:space="0" w:color="auto"/>
            <w:left w:val="none" w:sz="0" w:space="0" w:color="auto"/>
            <w:bottom w:val="none" w:sz="0" w:space="0" w:color="auto"/>
            <w:right w:val="none" w:sz="0" w:space="0" w:color="auto"/>
          </w:divBdr>
        </w:div>
      </w:divsChild>
    </w:div>
    <w:div w:id="1218324600">
      <w:bodyDiv w:val="1"/>
      <w:marLeft w:val="0"/>
      <w:marRight w:val="0"/>
      <w:marTop w:val="0"/>
      <w:marBottom w:val="0"/>
      <w:divBdr>
        <w:top w:val="none" w:sz="0" w:space="0" w:color="auto"/>
        <w:left w:val="none" w:sz="0" w:space="0" w:color="auto"/>
        <w:bottom w:val="none" w:sz="0" w:space="0" w:color="auto"/>
        <w:right w:val="none" w:sz="0" w:space="0" w:color="auto"/>
      </w:divBdr>
    </w:div>
    <w:div w:id="1220828498">
      <w:bodyDiv w:val="1"/>
      <w:marLeft w:val="0"/>
      <w:marRight w:val="0"/>
      <w:marTop w:val="0"/>
      <w:marBottom w:val="0"/>
      <w:divBdr>
        <w:top w:val="none" w:sz="0" w:space="0" w:color="auto"/>
        <w:left w:val="none" w:sz="0" w:space="0" w:color="auto"/>
        <w:bottom w:val="none" w:sz="0" w:space="0" w:color="auto"/>
        <w:right w:val="none" w:sz="0" w:space="0" w:color="auto"/>
      </w:divBdr>
    </w:div>
    <w:div w:id="1234587055">
      <w:bodyDiv w:val="1"/>
      <w:marLeft w:val="0"/>
      <w:marRight w:val="0"/>
      <w:marTop w:val="0"/>
      <w:marBottom w:val="0"/>
      <w:divBdr>
        <w:top w:val="none" w:sz="0" w:space="0" w:color="auto"/>
        <w:left w:val="none" w:sz="0" w:space="0" w:color="auto"/>
        <w:bottom w:val="none" w:sz="0" w:space="0" w:color="auto"/>
        <w:right w:val="none" w:sz="0" w:space="0" w:color="auto"/>
      </w:divBdr>
      <w:divsChild>
        <w:div w:id="237056662">
          <w:marLeft w:val="1166"/>
          <w:marRight w:val="0"/>
          <w:marTop w:val="86"/>
          <w:marBottom w:val="0"/>
          <w:divBdr>
            <w:top w:val="none" w:sz="0" w:space="0" w:color="auto"/>
            <w:left w:val="none" w:sz="0" w:space="0" w:color="auto"/>
            <w:bottom w:val="none" w:sz="0" w:space="0" w:color="auto"/>
            <w:right w:val="none" w:sz="0" w:space="0" w:color="auto"/>
          </w:divBdr>
        </w:div>
        <w:div w:id="1034379936">
          <w:marLeft w:val="1166"/>
          <w:marRight w:val="0"/>
          <w:marTop w:val="86"/>
          <w:marBottom w:val="0"/>
          <w:divBdr>
            <w:top w:val="none" w:sz="0" w:space="0" w:color="auto"/>
            <w:left w:val="none" w:sz="0" w:space="0" w:color="auto"/>
            <w:bottom w:val="none" w:sz="0" w:space="0" w:color="auto"/>
            <w:right w:val="none" w:sz="0" w:space="0" w:color="auto"/>
          </w:divBdr>
        </w:div>
        <w:div w:id="1372221904">
          <w:marLeft w:val="547"/>
          <w:marRight w:val="0"/>
          <w:marTop w:val="96"/>
          <w:marBottom w:val="0"/>
          <w:divBdr>
            <w:top w:val="none" w:sz="0" w:space="0" w:color="auto"/>
            <w:left w:val="none" w:sz="0" w:space="0" w:color="auto"/>
            <w:bottom w:val="none" w:sz="0" w:space="0" w:color="auto"/>
            <w:right w:val="none" w:sz="0" w:space="0" w:color="auto"/>
          </w:divBdr>
        </w:div>
      </w:divsChild>
    </w:div>
    <w:div w:id="1243836758">
      <w:bodyDiv w:val="1"/>
      <w:marLeft w:val="0"/>
      <w:marRight w:val="0"/>
      <w:marTop w:val="0"/>
      <w:marBottom w:val="0"/>
      <w:divBdr>
        <w:top w:val="none" w:sz="0" w:space="0" w:color="auto"/>
        <w:left w:val="none" w:sz="0" w:space="0" w:color="auto"/>
        <w:bottom w:val="none" w:sz="0" w:space="0" w:color="auto"/>
        <w:right w:val="none" w:sz="0" w:space="0" w:color="auto"/>
      </w:divBdr>
      <w:divsChild>
        <w:div w:id="126552895">
          <w:marLeft w:val="1166"/>
          <w:marRight w:val="0"/>
          <w:marTop w:val="86"/>
          <w:marBottom w:val="0"/>
          <w:divBdr>
            <w:top w:val="none" w:sz="0" w:space="0" w:color="auto"/>
            <w:left w:val="none" w:sz="0" w:space="0" w:color="auto"/>
            <w:bottom w:val="none" w:sz="0" w:space="0" w:color="auto"/>
            <w:right w:val="none" w:sz="0" w:space="0" w:color="auto"/>
          </w:divBdr>
        </w:div>
        <w:div w:id="914052504">
          <w:marLeft w:val="547"/>
          <w:marRight w:val="0"/>
          <w:marTop w:val="240"/>
          <w:marBottom w:val="0"/>
          <w:divBdr>
            <w:top w:val="none" w:sz="0" w:space="0" w:color="auto"/>
            <w:left w:val="none" w:sz="0" w:space="0" w:color="auto"/>
            <w:bottom w:val="none" w:sz="0" w:space="0" w:color="auto"/>
            <w:right w:val="none" w:sz="0" w:space="0" w:color="auto"/>
          </w:divBdr>
        </w:div>
        <w:div w:id="1095204341">
          <w:marLeft w:val="1166"/>
          <w:marRight w:val="0"/>
          <w:marTop w:val="86"/>
          <w:marBottom w:val="0"/>
          <w:divBdr>
            <w:top w:val="none" w:sz="0" w:space="0" w:color="auto"/>
            <w:left w:val="none" w:sz="0" w:space="0" w:color="auto"/>
            <w:bottom w:val="none" w:sz="0" w:space="0" w:color="auto"/>
            <w:right w:val="none" w:sz="0" w:space="0" w:color="auto"/>
          </w:divBdr>
        </w:div>
        <w:div w:id="1111097375">
          <w:marLeft w:val="1166"/>
          <w:marRight w:val="0"/>
          <w:marTop w:val="86"/>
          <w:marBottom w:val="0"/>
          <w:divBdr>
            <w:top w:val="none" w:sz="0" w:space="0" w:color="auto"/>
            <w:left w:val="none" w:sz="0" w:space="0" w:color="auto"/>
            <w:bottom w:val="none" w:sz="0" w:space="0" w:color="auto"/>
            <w:right w:val="none" w:sz="0" w:space="0" w:color="auto"/>
          </w:divBdr>
        </w:div>
        <w:div w:id="1228691257">
          <w:marLeft w:val="1166"/>
          <w:marRight w:val="0"/>
          <w:marTop w:val="86"/>
          <w:marBottom w:val="0"/>
          <w:divBdr>
            <w:top w:val="none" w:sz="0" w:space="0" w:color="auto"/>
            <w:left w:val="none" w:sz="0" w:space="0" w:color="auto"/>
            <w:bottom w:val="none" w:sz="0" w:space="0" w:color="auto"/>
            <w:right w:val="none" w:sz="0" w:space="0" w:color="auto"/>
          </w:divBdr>
        </w:div>
        <w:div w:id="1605848442">
          <w:marLeft w:val="547"/>
          <w:marRight w:val="0"/>
          <w:marTop w:val="240"/>
          <w:marBottom w:val="0"/>
          <w:divBdr>
            <w:top w:val="none" w:sz="0" w:space="0" w:color="auto"/>
            <w:left w:val="none" w:sz="0" w:space="0" w:color="auto"/>
            <w:bottom w:val="none" w:sz="0" w:space="0" w:color="auto"/>
            <w:right w:val="none" w:sz="0" w:space="0" w:color="auto"/>
          </w:divBdr>
        </w:div>
        <w:div w:id="2006128334">
          <w:marLeft w:val="1166"/>
          <w:marRight w:val="0"/>
          <w:marTop w:val="86"/>
          <w:marBottom w:val="0"/>
          <w:divBdr>
            <w:top w:val="none" w:sz="0" w:space="0" w:color="auto"/>
            <w:left w:val="none" w:sz="0" w:space="0" w:color="auto"/>
            <w:bottom w:val="none" w:sz="0" w:space="0" w:color="auto"/>
            <w:right w:val="none" w:sz="0" w:space="0" w:color="auto"/>
          </w:divBdr>
        </w:div>
      </w:divsChild>
    </w:div>
    <w:div w:id="1244874498">
      <w:bodyDiv w:val="1"/>
      <w:marLeft w:val="0"/>
      <w:marRight w:val="0"/>
      <w:marTop w:val="0"/>
      <w:marBottom w:val="0"/>
      <w:divBdr>
        <w:top w:val="none" w:sz="0" w:space="0" w:color="auto"/>
        <w:left w:val="none" w:sz="0" w:space="0" w:color="auto"/>
        <w:bottom w:val="none" w:sz="0" w:space="0" w:color="auto"/>
        <w:right w:val="none" w:sz="0" w:space="0" w:color="auto"/>
      </w:divBdr>
      <w:divsChild>
        <w:div w:id="667831299">
          <w:marLeft w:val="274"/>
          <w:marRight w:val="0"/>
          <w:marTop w:val="0"/>
          <w:marBottom w:val="0"/>
          <w:divBdr>
            <w:top w:val="none" w:sz="0" w:space="0" w:color="auto"/>
            <w:left w:val="none" w:sz="0" w:space="0" w:color="auto"/>
            <w:bottom w:val="none" w:sz="0" w:space="0" w:color="auto"/>
            <w:right w:val="none" w:sz="0" w:space="0" w:color="auto"/>
          </w:divBdr>
        </w:div>
        <w:div w:id="669405855">
          <w:marLeft w:val="274"/>
          <w:marRight w:val="0"/>
          <w:marTop w:val="0"/>
          <w:marBottom w:val="0"/>
          <w:divBdr>
            <w:top w:val="none" w:sz="0" w:space="0" w:color="auto"/>
            <w:left w:val="none" w:sz="0" w:space="0" w:color="auto"/>
            <w:bottom w:val="none" w:sz="0" w:space="0" w:color="auto"/>
            <w:right w:val="none" w:sz="0" w:space="0" w:color="auto"/>
          </w:divBdr>
        </w:div>
      </w:divsChild>
    </w:div>
    <w:div w:id="1249999703">
      <w:bodyDiv w:val="1"/>
      <w:marLeft w:val="0"/>
      <w:marRight w:val="0"/>
      <w:marTop w:val="0"/>
      <w:marBottom w:val="0"/>
      <w:divBdr>
        <w:top w:val="none" w:sz="0" w:space="0" w:color="auto"/>
        <w:left w:val="none" w:sz="0" w:space="0" w:color="auto"/>
        <w:bottom w:val="none" w:sz="0" w:space="0" w:color="auto"/>
        <w:right w:val="none" w:sz="0" w:space="0" w:color="auto"/>
      </w:divBdr>
    </w:div>
    <w:div w:id="1261572144">
      <w:bodyDiv w:val="1"/>
      <w:marLeft w:val="0"/>
      <w:marRight w:val="0"/>
      <w:marTop w:val="0"/>
      <w:marBottom w:val="0"/>
      <w:divBdr>
        <w:top w:val="none" w:sz="0" w:space="0" w:color="auto"/>
        <w:left w:val="none" w:sz="0" w:space="0" w:color="auto"/>
        <w:bottom w:val="none" w:sz="0" w:space="0" w:color="auto"/>
        <w:right w:val="none" w:sz="0" w:space="0" w:color="auto"/>
      </w:divBdr>
    </w:div>
    <w:div w:id="1266579186">
      <w:bodyDiv w:val="1"/>
      <w:marLeft w:val="0"/>
      <w:marRight w:val="0"/>
      <w:marTop w:val="0"/>
      <w:marBottom w:val="0"/>
      <w:divBdr>
        <w:top w:val="none" w:sz="0" w:space="0" w:color="auto"/>
        <w:left w:val="none" w:sz="0" w:space="0" w:color="auto"/>
        <w:bottom w:val="none" w:sz="0" w:space="0" w:color="auto"/>
        <w:right w:val="none" w:sz="0" w:space="0" w:color="auto"/>
      </w:divBdr>
      <w:divsChild>
        <w:div w:id="285160351">
          <w:marLeft w:val="1166"/>
          <w:marRight w:val="0"/>
          <w:marTop w:val="77"/>
          <w:marBottom w:val="0"/>
          <w:divBdr>
            <w:top w:val="none" w:sz="0" w:space="0" w:color="auto"/>
            <w:left w:val="none" w:sz="0" w:space="0" w:color="auto"/>
            <w:bottom w:val="none" w:sz="0" w:space="0" w:color="auto"/>
            <w:right w:val="none" w:sz="0" w:space="0" w:color="auto"/>
          </w:divBdr>
        </w:div>
        <w:div w:id="1153837494">
          <w:marLeft w:val="1166"/>
          <w:marRight w:val="0"/>
          <w:marTop w:val="77"/>
          <w:marBottom w:val="0"/>
          <w:divBdr>
            <w:top w:val="none" w:sz="0" w:space="0" w:color="auto"/>
            <w:left w:val="none" w:sz="0" w:space="0" w:color="auto"/>
            <w:bottom w:val="none" w:sz="0" w:space="0" w:color="auto"/>
            <w:right w:val="none" w:sz="0" w:space="0" w:color="auto"/>
          </w:divBdr>
        </w:div>
        <w:div w:id="1547836838">
          <w:marLeft w:val="1166"/>
          <w:marRight w:val="0"/>
          <w:marTop w:val="77"/>
          <w:marBottom w:val="0"/>
          <w:divBdr>
            <w:top w:val="none" w:sz="0" w:space="0" w:color="auto"/>
            <w:left w:val="none" w:sz="0" w:space="0" w:color="auto"/>
            <w:bottom w:val="none" w:sz="0" w:space="0" w:color="auto"/>
            <w:right w:val="none" w:sz="0" w:space="0" w:color="auto"/>
          </w:divBdr>
        </w:div>
      </w:divsChild>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77983304">
      <w:bodyDiv w:val="1"/>
      <w:marLeft w:val="0"/>
      <w:marRight w:val="0"/>
      <w:marTop w:val="0"/>
      <w:marBottom w:val="0"/>
      <w:divBdr>
        <w:top w:val="none" w:sz="0" w:space="0" w:color="auto"/>
        <w:left w:val="none" w:sz="0" w:space="0" w:color="auto"/>
        <w:bottom w:val="none" w:sz="0" w:space="0" w:color="auto"/>
        <w:right w:val="none" w:sz="0" w:space="0" w:color="auto"/>
      </w:divBdr>
      <w:divsChild>
        <w:div w:id="1748262046">
          <w:marLeft w:val="547"/>
          <w:marRight w:val="0"/>
          <w:marTop w:val="120"/>
          <w:marBottom w:val="0"/>
          <w:divBdr>
            <w:top w:val="none" w:sz="0" w:space="0" w:color="auto"/>
            <w:left w:val="none" w:sz="0" w:space="0" w:color="auto"/>
            <w:bottom w:val="none" w:sz="0" w:space="0" w:color="auto"/>
            <w:right w:val="none" w:sz="0" w:space="0" w:color="auto"/>
          </w:divBdr>
        </w:div>
        <w:div w:id="1884322760">
          <w:marLeft w:val="547"/>
          <w:marRight w:val="0"/>
          <w:marTop w:val="120"/>
          <w:marBottom w:val="0"/>
          <w:divBdr>
            <w:top w:val="none" w:sz="0" w:space="0" w:color="auto"/>
            <w:left w:val="none" w:sz="0" w:space="0" w:color="auto"/>
            <w:bottom w:val="none" w:sz="0" w:space="0" w:color="auto"/>
            <w:right w:val="none" w:sz="0" w:space="0" w:color="auto"/>
          </w:divBdr>
        </w:div>
      </w:divsChild>
    </w:div>
    <w:div w:id="1278374259">
      <w:bodyDiv w:val="1"/>
      <w:marLeft w:val="0"/>
      <w:marRight w:val="0"/>
      <w:marTop w:val="0"/>
      <w:marBottom w:val="0"/>
      <w:divBdr>
        <w:top w:val="none" w:sz="0" w:space="0" w:color="auto"/>
        <w:left w:val="none" w:sz="0" w:space="0" w:color="auto"/>
        <w:bottom w:val="none" w:sz="0" w:space="0" w:color="auto"/>
        <w:right w:val="none" w:sz="0" w:space="0" w:color="auto"/>
      </w:divBdr>
      <w:divsChild>
        <w:div w:id="149173694">
          <w:marLeft w:val="1800"/>
          <w:marRight w:val="0"/>
          <w:marTop w:val="67"/>
          <w:marBottom w:val="0"/>
          <w:divBdr>
            <w:top w:val="none" w:sz="0" w:space="0" w:color="auto"/>
            <w:left w:val="none" w:sz="0" w:space="0" w:color="auto"/>
            <w:bottom w:val="none" w:sz="0" w:space="0" w:color="auto"/>
            <w:right w:val="none" w:sz="0" w:space="0" w:color="auto"/>
          </w:divBdr>
        </w:div>
        <w:div w:id="211119420">
          <w:marLeft w:val="1800"/>
          <w:marRight w:val="0"/>
          <w:marTop w:val="67"/>
          <w:marBottom w:val="0"/>
          <w:divBdr>
            <w:top w:val="none" w:sz="0" w:space="0" w:color="auto"/>
            <w:left w:val="none" w:sz="0" w:space="0" w:color="auto"/>
            <w:bottom w:val="none" w:sz="0" w:space="0" w:color="auto"/>
            <w:right w:val="none" w:sz="0" w:space="0" w:color="auto"/>
          </w:divBdr>
        </w:div>
        <w:div w:id="342318255">
          <w:marLeft w:val="2520"/>
          <w:marRight w:val="0"/>
          <w:marTop w:val="58"/>
          <w:marBottom w:val="0"/>
          <w:divBdr>
            <w:top w:val="none" w:sz="0" w:space="0" w:color="auto"/>
            <w:left w:val="none" w:sz="0" w:space="0" w:color="auto"/>
            <w:bottom w:val="none" w:sz="0" w:space="0" w:color="auto"/>
            <w:right w:val="none" w:sz="0" w:space="0" w:color="auto"/>
          </w:divBdr>
        </w:div>
        <w:div w:id="910116287">
          <w:marLeft w:val="1800"/>
          <w:marRight w:val="0"/>
          <w:marTop w:val="67"/>
          <w:marBottom w:val="0"/>
          <w:divBdr>
            <w:top w:val="none" w:sz="0" w:space="0" w:color="auto"/>
            <w:left w:val="none" w:sz="0" w:space="0" w:color="auto"/>
            <w:bottom w:val="none" w:sz="0" w:space="0" w:color="auto"/>
            <w:right w:val="none" w:sz="0" w:space="0" w:color="auto"/>
          </w:divBdr>
        </w:div>
        <w:div w:id="1150756584">
          <w:marLeft w:val="547"/>
          <w:marRight w:val="0"/>
          <w:marTop w:val="86"/>
          <w:marBottom w:val="0"/>
          <w:divBdr>
            <w:top w:val="none" w:sz="0" w:space="0" w:color="auto"/>
            <w:left w:val="none" w:sz="0" w:space="0" w:color="auto"/>
            <w:bottom w:val="none" w:sz="0" w:space="0" w:color="auto"/>
            <w:right w:val="none" w:sz="0" w:space="0" w:color="auto"/>
          </w:divBdr>
        </w:div>
        <w:div w:id="1237860736">
          <w:marLeft w:val="1166"/>
          <w:marRight w:val="0"/>
          <w:marTop w:val="77"/>
          <w:marBottom w:val="0"/>
          <w:divBdr>
            <w:top w:val="none" w:sz="0" w:space="0" w:color="auto"/>
            <w:left w:val="none" w:sz="0" w:space="0" w:color="auto"/>
            <w:bottom w:val="none" w:sz="0" w:space="0" w:color="auto"/>
            <w:right w:val="none" w:sz="0" w:space="0" w:color="auto"/>
          </w:divBdr>
        </w:div>
        <w:div w:id="1404792154">
          <w:marLeft w:val="1800"/>
          <w:marRight w:val="0"/>
          <w:marTop w:val="67"/>
          <w:marBottom w:val="0"/>
          <w:divBdr>
            <w:top w:val="none" w:sz="0" w:space="0" w:color="auto"/>
            <w:left w:val="none" w:sz="0" w:space="0" w:color="auto"/>
            <w:bottom w:val="none" w:sz="0" w:space="0" w:color="auto"/>
            <w:right w:val="none" w:sz="0" w:space="0" w:color="auto"/>
          </w:divBdr>
        </w:div>
        <w:div w:id="1870601456">
          <w:marLeft w:val="1800"/>
          <w:marRight w:val="0"/>
          <w:marTop w:val="67"/>
          <w:marBottom w:val="0"/>
          <w:divBdr>
            <w:top w:val="none" w:sz="0" w:space="0" w:color="auto"/>
            <w:left w:val="none" w:sz="0" w:space="0" w:color="auto"/>
            <w:bottom w:val="none" w:sz="0" w:space="0" w:color="auto"/>
            <w:right w:val="none" w:sz="0" w:space="0" w:color="auto"/>
          </w:divBdr>
        </w:div>
        <w:div w:id="2000385713">
          <w:marLeft w:val="1166"/>
          <w:marRight w:val="0"/>
          <w:marTop w:val="77"/>
          <w:marBottom w:val="0"/>
          <w:divBdr>
            <w:top w:val="none" w:sz="0" w:space="0" w:color="auto"/>
            <w:left w:val="none" w:sz="0" w:space="0" w:color="auto"/>
            <w:bottom w:val="none" w:sz="0" w:space="0" w:color="auto"/>
            <w:right w:val="none" w:sz="0" w:space="0" w:color="auto"/>
          </w:divBdr>
        </w:div>
      </w:divsChild>
    </w:div>
    <w:div w:id="1281523462">
      <w:bodyDiv w:val="1"/>
      <w:marLeft w:val="0"/>
      <w:marRight w:val="0"/>
      <w:marTop w:val="0"/>
      <w:marBottom w:val="0"/>
      <w:divBdr>
        <w:top w:val="none" w:sz="0" w:space="0" w:color="auto"/>
        <w:left w:val="none" w:sz="0" w:space="0" w:color="auto"/>
        <w:bottom w:val="none" w:sz="0" w:space="0" w:color="auto"/>
        <w:right w:val="none" w:sz="0" w:space="0" w:color="auto"/>
      </w:divBdr>
      <w:divsChild>
        <w:div w:id="1623730891">
          <w:marLeft w:val="360"/>
          <w:marRight w:val="0"/>
          <w:marTop w:val="200"/>
          <w:marBottom w:val="0"/>
          <w:divBdr>
            <w:top w:val="none" w:sz="0" w:space="0" w:color="auto"/>
            <w:left w:val="none" w:sz="0" w:space="0" w:color="auto"/>
            <w:bottom w:val="none" w:sz="0" w:space="0" w:color="auto"/>
            <w:right w:val="none" w:sz="0" w:space="0" w:color="auto"/>
          </w:divBdr>
        </w:div>
      </w:divsChild>
    </w:div>
    <w:div w:id="1288311789">
      <w:bodyDiv w:val="1"/>
      <w:marLeft w:val="0"/>
      <w:marRight w:val="0"/>
      <w:marTop w:val="0"/>
      <w:marBottom w:val="0"/>
      <w:divBdr>
        <w:top w:val="none" w:sz="0" w:space="0" w:color="auto"/>
        <w:left w:val="none" w:sz="0" w:space="0" w:color="auto"/>
        <w:bottom w:val="none" w:sz="0" w:space="0" w:color="auto"/>
        <w:right w:val="none" w:sz="0" w:space="0" w:color="auto"/>
      </w:divBdr>
    </w:div>
    <w:div w:id="1293974161">
      <w:bodyDiv w:val="1"/>
      <w:marLeft w:val="0"/>
      <w:marRight w:val="0"/>
      <w:marTop w:val="0"/>
      <w:marBottom w:val="0"/>
      <w:divBdr>
        <w:top w:val="none" w:sz="0" w:space="0" w:color="auto"/>
        <w:left w:val="none" w:sz="0" w:space="0" w:color="auto"/>
        <w:bottom w:val="none" w:sz="0" w:space="0" w:color="auto"/>
        <w:right w:val="none" w:sz="0" w:space="0" w:color="auto"/>
      </w:divBdr>
    </w:div>
    <w:div w:id="1297906267">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1375378">
      <w:bodyDiv w:val="1"/>
      <w:marLeft w:val="0"/>
      <w:marRight w:val="0"/>
      <w:marTop w:val="0"/>
      <w:marBottom w:val="0"/>
      <w:divBdr>
        <w:top w:val="none" w:sz="0" w:space="0" w:color="auto"/>
        <w:left w:val="none" w:sz="0" w:space="0" w:color="auto"/>
        <w:bottom w:val="none" w:sz="0" w:space="0" w:color="auto"/>
        <w:right w:val="none" w:sz="0" w:space="0" w:color="auto"/>
      </w:divBdr>
    </w:div>
    <w:div w:id="1304845260">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7322510">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7613164">
      <w:bodyDiv w:val="1"/>
      <w:marLeft w:val="0"/>
      <w:marRight w:val="0"/>
      <w:marTop w:val="0"/>
      <w:marBottom w:val="0"/>
      <w:divBdr>
        <w:top w:val="none" w:sz="0" w:space="0" w:color="auto"/>
        <w:left w:val="none" w:sz="0" w:space="0" w:color="auto"/>
        <w:bottom w:val="none" w:sz="0" w:space="0" w:color="auto"/>
        <w:right w:val="none" w:sz="0" w:space="0" w:color="auto"/>
      </w:divBdr>
    </w:div>
    <w:div w:id="1326394527">
      <w:bodyDiv w:val="1"/>
      <w:marLeft w:val="0"/>
      <w:marRight w:val="0"/>
      <w:marTop w:val="0"/>
      <w:marBottom w:val="0"/>
      <w:divBdr>
        <w:top w:val="none" w:sz="0" w:space="0" w:color="auto"/>
        <w:left w:val="none" w:sz="0" w:space="0" w:color="auto"/>
        <w:bottom w:val="none" w:sz="0" w:space="0" w:color="auto"/>
        <w:right w:val="none" w:sz="0" w:space="0" w:color="auto"/>
      </w:divBdr>
      <w:divsChild>
        <w:div w:id="830145004">
          <w:marLeft w:val="1166"/>
          <w:marRight w:val="0"/>
          <w:marTop w:val="77"/>
          <w:marBottom w:val="0"/>
          <w:divBdr>
            <w:top w:val="none" w:sz="0" w:space="0" w:color="auto"/>
            <w:left w:val="none" w:sz="0" w:space="0" w:color="auto"/>
            <w:bottom w:val="none" w:sz="0" w:space="0" w:color="auto"/>
            <w:right w:val="none" w:sz="0" w:space="0" w:color="auto"/>
          </w:divBdr>
        </w:div>
        <w:div w:id="1804033609">
          <w:marLeft w:val="1166"/>
          <w:marRight w:val="0"/>
          <w:marTop w:val="77"/>
          <w:marBottom w:val="0"/>
          <w:divBdr>
            <w:top w:val="none" w:sz="0" w:space="0" w:color="auto"/>
            <w:left w:val="none" w:sz="0" w:space="0" w:color="auto"/>
            <w:bottom w:val="none" w:sz="0" w:space="0" w:color="auto"/>
            <w:right w:val="none" w:sz="0" w:space="0" w:color="auto"/>
          </w:divBdr>
        </w:div>
      </w:divsChild>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3145982">
      <w:bodyDiv w:val="1"/>
      <w:marLeft w:val="0"/>
      <w:marRight w:val="0"/>
      <w:marTop w:val="0"/>
      <w:marBottom w:val="0"/>
      <w:divBdr>
        <w:top w:val="none" w:sz="0" w:space="0" w:color="auto"/>
        <w:left w:val="none" w:sz="0" w:space="0" w:color="auto"/>
        <w:bottom w:val="none" w:sz="0" w:space="0" w:color="auto"/>
        <w:right w:val="none" w:sz="0" w:space="0" w:color="auto"/>
      </w:divBdr>
    </w:div>
    <w:div w:id="1340808685">
      <w:bodyDiv w:val="1"/>
      <w:marLeft w:val="0"/>
      <w:marRight w:val="0"/>
      <w:marTop w:val="0"/>
      <w:marBottom w:val="0"/>
      <w:divBdr>
        <w:top w:val="none" w:sz="0" w:space="0" w:color="auto"/>
        <w:left w:val="none" w:sz="0" w:space="0" w:color="auto"/>
        <w:bottom w:val="none" w:sz="0" w:space="0" w:color="auto"/>
        <w:right w:val="none" w:sz="0" w:space="0" w:color="auto"/>
      </w:divBdr>
      <w:divsChild>
        <w:div w:id="838472427">
          <w:marLeft w:val="1166"/>
          <w:marRight w:val="0"/>
          <w:marTop w:val="67"/>
          <w:marBottom w:val="0"/>
          <w:divBdr>
            <w:top w:val="none" w:sz="0" w:space="0" w:color="auto"/>
            <w:left w:val="none" w:sz="0" w:space="0" w:color="auto"/>
            <w:bottom w:val="none" w:sz="0" w:space="0" w:color="auto"/>
            <w:right w:val="none" w:sz="0" w:space="0" w:color="auto"/>
          </w:divBdr>
        </w:div>
        <w:div w:id="1733231043">
          <w:marLeft w:val="547"/>
          <w:marRight w:val="0"/>
          <w:marTop w:val="77"/>
          <w:marBottom w:val="0"/>
          <w:divBdr>
            <w:top w:val="none" w:sz="0" w:space="0" w:color="auto"/>
            <w:left w:val="none" w:sz="0" w:space="0" w:color="auto"/>
            <w:bottom w:val="none" w:sz="0" w:space="0" w:color="auto"/>
            <w:right w:val="none" w:sz="0" w:space="0" w:color="auto"/>
          </w:divBdr>
        </w:div>
      </w:divsChild>
    </w:div>
    <w:div w:id="1341813051">
      <w:bodyDiv w:val="1"/>
      <w:marLeft w:val="0"/>
      <w:marRight w:val="0"/>
      <w:marTop w:val="0"/>
      <w:marBottom w:val="0"/>
      <w:divBdr>
        <w:top w:val="none" w:sz="0" w:space="0" w:color="auto"/>
        <w:left w:val="none" w:sz="0" w:space="0" w:color="auto"/>
        <w:bottom w:val="none" w:sz="0" w:space="0" w:color="auto"/>
        <w:right w:val="none" w:sz="0" w:space="0" w:color="auto"/>
      </w:divBdr>
    </w:div>
    <w:div w:id="1341933500">
      <w:bodyDiv w:val="1"/>
      <w:marLeft w:val="0"/>
      <w:marRight w:val="0"/>
      <w:marTop w:val="0"/>
      <w:marBottom w:val="0"/>
      <w:divBdr>
        <w:top w:val="none" w:sz="0" w:space="0" w:color="auto"/>
        <w:left w:val="none" w:sz="0" w:space="0" w:color="auto"/>
        <w:bottom w:val="none" w:sz="0" w:space="0" w:color="auto"/>
        <w:right w:val="none" w:sz="0" w:space="0" w:color="auto"/>
      </w:divBdr>
    </w:div>
    <w:div w:id="1377972538">
      <w:bodyDiv w:val="1"/>
      <w:marLeft w:val="0"/>
      <w:marRight w:val="0"/>
      <w:marTop w:val="0"/>
      <w:marBottom w:val="0"/>
      <w:divBdr>
        <w:top w:val="none" w:sz="0" w:space="0" w:color="auto"/>
        <w:left w:val="none" w:sz="0" w:space="0" w:color="auto"/>
        <w:bottom w:val="none" w:sz="0" w:space="0" w:color="auto"/>
        <w:right w:val="none" w:sz="0" w:space="0" w:color="auto"/>
      </w:divBdr>
      <w:divsChild>
        <w:div w:id="452283665">
          <w:marLeft w:val="547"/>
          <w:marRight w:val="0"/>
          <w:marTop w:val="96"/>
          <w:marBottom w:val="0"/>
          <w:divBdr>
            <w:top w:val="none" w:sz="0" w:space="0" w:color="auto"/>
            <w:left w:val="none" w:sz="0" w:space="0" w:color="auto"/>
            <w:bottom w:val="none" w:sz="0" w:space="0" w:color="auto"/>
            <w:right w:val="none" w:sz="0" w:space="0" w:color="auto"/>
          </w:divBdr>
        </w:div>
        <w:div w:id="693461923">
          <w:marLeft w:val="1166"/>
          <w:marRight w:val="0"/>
          <w:marTop w:val="77"/>
          <w:marBottom w:val="0"/>
          <w:divBdr>
            <w:top w:val="none" w:sz="0" w:space="0" w:color="auto"/>
            <w:left w:val="none" w:sz="0" w:space="0" w:color="auto"/>
            <w:bottom w:val="none" w:sz="0" w:space="0" w:color="auto"/>
            <w:right w:val="none" w:sz="0" w:space="0" w:color="auto"/>
          </w:divBdr>
        </w:div>
        <w:div w:id="927927139">
          <w:marLeft w:val="1800"/>
          <w:marRight w:val="0"/>
          <w:marTop w:val="67"/>
          <w:marBottom w:val="0"/>
          <w:divBdr>
            <w:top w:val="none" w:sz="0" w:space="0" w:color="auto"/>
            <w:left w:val="none" w:sz="0" w:space="0" w:color="auto"/>
            <w:bottom w:val="none" w:sz="0" w:space="0" w:color="auto"/>
            <w:right w:val="none" w:sz="0" w:space="0" w:color="auto"/>
          </w:divBdr>
        </w:div>
        <w:div w:id="1088621706">
          <w:marLeft w:val="1166"/>
          <w:marRight w:val="0"/>
          <w:marTop w:val="77"/>
          <w:marBottom w:val="0"/>
          <w:divBdr>
            <w:top w:val="none" w:sz="0" w:space="0" w:color="auto"/>
            <w:left w:val="none" w:sz="0" w:space="0" w:color="auto"/>
            <w:bottom w:val="none" w:sz="0" w:space="0" w:color="auto"/>
            <w:right w:val="none" w:sz="0" w:space="0" w:color="auto"/>
          </w:divBdr>
        </w:div>
        <w:div w:id="1866937609">
          <w:marLeft w:val="1800"/>
          <w:marRight w:val="0"/>
          <w:marTop w:val="67"/>
          <w:marBottom w:val="0"/>
          <w:divBdr>
            <w:top w:val="none" w:sz="0" w:space="0" w:color="auto"/>
            <w:left w:val="none" w:sz="0" w:space="0" w:color="auto"/>
            <w:bottom w:val="none" w:sz="0" w:space="0" w:color="auto"/>
            <w:right w:val="none" w:sz="0" w:space="0" w:color="auto"/>
          </w:divBdr>
        </w:div>
        <w:div w:id="1935937156">
          <w:marLeft w:val="1800"/>
          <w:marRight w:val="0"/>
          <w:marTop w:val="67"/>
          <w:marBottom w:val="0"/>
          <w:divBdr>
            <w:top w:val="none" w:sz="0" w:space="0" w:color="auto"/>
            <w:left w:val="none" w:sz="0" w:space="0" w:color="auto"/>
            <w:bottom w:val="none" w:sz="0" w:space="0" w:color="auto"/>
            <w:right w:val="none" w:sz="0" w:space="0" w:color="auto"/>
          </w:divBdr>
        </w:div>
        <w:div w:id="2007241406">
          <w:marLeft w:val="1800"/>
          <w:marRight w:val="0"/>
          <w:marTop w:val="67"/>
          <w:marBottom w:val="0"/>
          <w:divBdr>
            <w:top w:val="none" w:sz="0" w:space="0" w:color="auto"/>
            <w:left w:val="none" w:sz="0" w:space="0" w:color="auto"/>
            <w:bottom w:val="none" w:sz="0" w:space="0" w:color="auto"/>
            <w:right w:val="none" w:sz="0" w:space="0" w:color="auto"/>
          </w:divBdr>
        </w:div>
        <w:div w:id="2139058064">
          <w:marLeft w:val="1800"/>
          <w:marRight w:val="0"/>
          <w:marTop w:val="67"/>
          <w:marBottom w:val="0"/>
          <w:divBdr>
            <w:top w:val="none" w:sz="0" w:space="0" w:color="auto"/>
            <w:left w:val="none" w:sz="0" w:space="0" w:color="auto"/>
            <w:bottom w:val="none" w:sz="0" w:space="0" w:color="auto"/>
            <w:right w:val="none" w:sz="0" w:space="0" w:color="auto"/>
          </w:divBdr>
        </w:div>
      </w:divsChild>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394623521">
      <w:bodyDiv w:val="1"/>
      <w:marLeft w:val="0"/>
      <w:marRight w:val="0"/>
      <w:marTop w:val="0"/>
      <w:marBottom w:val="0"/>
      <w:divBdr>
        <w:top w:val="none" w:sz="0" w:space="0" w:color="auto"/>
        <w:left w:val="none" w:sz="0" w:space="0" w:color="auto"/>
        <w:bottom w:val="none" w:sz="0" w:space="0" w:color="auto"/>
        <w:right w:val="none" w:sz="0" w:space="0" w:color="auto"/>
      </w:divBdr>
      <w:divsChild>
        <w:div w:id="631910912">
          <w:marLeft w:val="1166"/>
          <w:marRight w:val="0"/>
          <w:marTop w:val="77"/>
          <w:marBottom w:val="0"/>
          <w:divBdr>
            <w:top w:val="none" w:sz="0" w:space="0" w:color="auto"/>
            <w:left w:val="none" w:sz="0" w:space="0" w:color="auto"/>
            <w:bottom w:val="none" w:sz="0" w:space="0" w:color="auto"/>
            <w:right w:val="none" w:sz="0" w:space="0" w:color="auto"/>
          </w:divBdr>
        </w:div>
        <w:div w:id="1947495583">
          <w:marLeft w:val="1166"/>
          <w:marRight w:val="0"/>
          <w:marTop w:val="77"/>
          <w:marBottom w:val="0"/>
          <w:divBdr>
            <w:top w:val="none" w:sz="0" w:space="0" w:color="auto"/>
            <w:left w:val="none" w:sz="0" w:space="0" w:color="auto"/>
            <w:bottom w:val="none" w:sz="0" w:space="0" w:color="auto"/>
            <w:right w:val="none" w:sz="0" w:space="0" w:color="auto"/>
          </w:divBdr>
        </w:div>
      </w:divsChild>
    </w:div>
    <w:div w:id="1402872926">
      <w:bodyDiv w:val="1"/>
      <w:marLeft w:val="0"/>
      <w:marRight w:val="0"/>
      <w:marTop w:val="0"/>
      <w:marBottom w:val="0"/>
      <w:divBdr>
        <w:top w:val="none" w:sz="0" w:space="0" w:color="auto"/>
        <w:left w:val="none" w:sz="0" w:space="0" w:color="auto"/>
        <w:bottom w:val="none" w:sz="0" w:space="0" w:color="auto"/>
        <w:right w:val="none" w:sz="0" w:space="0" w:color="auto"/>
      </w:divBdr>
      <w:divsChild>
        <w:div w:id="19671095">
          <w:marLeft w:val="360"/>
          <w:marRight w:val="0"/>
          <w:marTop w:val="200"/>
          <w:marBottom w:val="0"/>
          <w:divBdr>
            <w:top w:val="none" w:sz="0" w:space="0" w:color="auto"/>
            <w:left w:val="none" w:sz="0" w:space="0" w:color="auto"/>
            <w:bottom w:val="none" w:sz="0" w:space="0" w:color="auto"/>
            <w:right w:val="none" w:sz="0" w:space="0" w:color="auto"/>
          </w:divBdr>
        </w:div>
        <w:div w:id="87627012">
          <w:marLeft w:val="1080"/>
          <w:marRight w:val="0"/>
          <w:marTop w:val="100"/>
          <w:marBottom w:val="0"/>
          <w:divBdr>
            <w:top w:val="none" w:sz="0" w:space="0" w:color="auto"/>
            <w:left w:val="none" w:sz="0" w:space="0" w:color="auto"/>
            <w:bottom w:val="none" w:sz="0" w:space="0" w:color="auto"/>
            <w:right w:val="none" w:sz="0" w:space="0" w:color="auto"/>
          </w:divBdr>
        </w:div>
        <w:div w:id="938679717">
          <w:marLeft w:val="360"/>
          <w:marRight w:val="0"/>
          <w:marTop w:val="200"/>
          <w:marBottom w:val="0"/>
          <w:divBdr>
            <w:top w:val="none" w:sz="0" w:space="0" w:color="auto"/>
            <w:left w:val="none" w:sz="0" w:space="0" w:color="auto"/>
            <w:bottom w:val="none" w:sz="0" w:space="0" w:color="auto"/>
            <w:right w:val="none" w:sz="0" w:space="0" w:color="auto"/>
          </w:divBdr>
        </w:div>
        <w:div w:id="1896624994">
          <w:marLeft w:val="1080"/>
          <w:marRight w:val="0"/>
          <w:marTop w:val="100"/>
          <w:marBottom w:val="0"/>
          <w:divBdr>
            <w:top w:val="none" w:sz="0" w:space="0" w:color="auto"/>
            <w:left w:val="none" w:sz="0" w:space="0" w:color="auto"/>
            <w:bottom w:val="none" w:sz="0" w:space="0" w:color="auto"/>
            <w:right w:val="none" w:sz="0" w:space="0" w:color="auto"/>
          </w:divBdr>
        </w:div>
      </w:divsChild>
    </w:div>
    <w:div w:id="1403403620">
      <w:bodyDiv w:val="1"/>
      <w:marLeft w:val="0"/>
      <w:marRight w:val="0"/>
      <w:marTop w:val="0"/>
      <w:marBottom w:val="0"/>
      <w:divBdr>
        <w:top w:val="none" w:sz="0" w:space="0" w:color="auto"/>
        <w:left w:val="none" w:sz="0" w:space="0" w:color="auto"/>
        <w:bottom w:val="none" w:sz="0" w:space="0" w:color="auto"/>
        <w:right w:val="none" w:sz="0" w:space="0" w:color="auto"/>
      </w:divBdr>
    </w:div>
    <w:div w:id="1408727345">
      <w:bodyDiv w:val="1"/>
      <w:marLeft w:val="0"/>
      <w:marRight w:val="0"/>
      <w:marTop w:val="0"/>
      <w:marBottom w:val="0"/>
      <w:divBdr>
        <w:top w:val="none" w:sz="0" w:space="0" w:color="auto"/>
        <w:left w:val="none" w:sz="0" w:space="0" w:color="auto"/>
        <w:bottom w:val="none" w:sz="0" w:space="0" w:color="auto"/>
        <w:right w:val="none" w:sz="0" w:space="0" w:color="auto"/>
      </w:divBdr>
      <w:divsChild>
        <w:div w:id="260794447">
          <w:marLeft w:val="1166"/>
          <w:marRight w:val="0"/>
          <w:marTop w:val="77"/>
          <w:marBottom w:val="0"/>
          <w:divBdr>
            <w:top w:val="none" w:sz="0" w:space="0" w:color="auto"/>
            <w:left w:val="none" w:sz="0" w:space="0" w:color="auto"/>
            <w:bottom w:val="none" w:sz="0" w:space="0" w:color="auto"/>
            <w:right w:val="none" w:sz="0" w:space="0" w:color="auto"/>
          </w:divBdr>
        </w:div>
        <w:div w:id="1562058304">
          <w:marLeft w:val="1166"/>
          <w:marRight w:val="0"/>
          <w:marTop w:val="77"/>
          <w:marBottom w:val="0"/>
          <w:divBdr>
            <w:top w:val="none" w:sz="0" w:space="0" w:color="auto"/>
            <w:left w:val="none" w:sz="0" w:space="0" w:color="auto"/>
            <w:bottom w:val="none" w:sz="0" w:space="0" w:color="auto"/>
            <w:right w:val="none" w:sz="0" w:space="0" w:color="auto"/>
          </w:divBdr>
        </w:div>
      </w:divsChild>
    </w:div>
    <w:div w:id="1410730620">
      <w:bodyDiv w:val="1"/>
      <w:marLeft w:val="0"/>
      <w:marRight w:val="0"/>
      <w:marTop w:val="0"/>
      <w:marBottom w:val="0"/>
      <w:divBdr>
        <w:top w:val="none" w:sz="0" w:space="0" w:color="auto"/>
        <w:left w:val="none" w:sz="0" w:space="0" w:color="auto"/>
        <w:bottom w:val="none" w:sz="0" w:space="0" w:color="auto"/>
        <w:right w:val="none" w:sz="0" w:space="0" w:color="auto"/>
      </w:divBdr>
      <w:divsChild>
        <w:div w:id="1060061603">
          <w:marLeft w:val="360"/>
          <w:marRight w:val="0"/>
          <w:marTop w:val="200"/>
          <w:marBottom w:val="0"/>
          <w:divBdr>
            <w:top w:val="none" w:sz="0" w:space="0" w:color="auto"/>
            <w:left w:val="none" w:sz="0" w:space="0" w:color="auto"/>
            <w:bottom w:val="none" w:sz="0" w:space="0" w:color="auto"/>
            <w:right w:val="none" w:sz="0" w:space="0" w:color="auto"/>
          </w:divBdr>
        </w:div>
        <w:div w:id="1276667570">
          <w:marLeft w:val="360"/>
          <w:marRight w:val="0"/>
          <w:marTop w:val="200"/>
          <w:marBottom w:val="0"/>
          <w:divBdr>
            <w:top w:val="none" w:sz="0" w:space="0" w:color="auto"/>
            <w:left w:val="none" w:sz="0" w:space="0" w:color="auto"/>
            <w:bottom w:val="none" w:sz="0" w:space="0" w:color="auto"/>
            <w:right w:val="none" w:sz="0" w:space="0" w:color="auto"/>
          </w:divBdr>
        </w:div>
      </w:divsChild>
    </w:div>
    <w:div w:id="1411272278">
      <w:bodyDiv w:val="1"/>
      <w:marLeft w:val="0"/>
      <w:marRight w:val="0"/>
      <w:marTop w:val="0"/>
      <w:marBottom w:val="0"/>
      <w:divBdr>
        <w:top w:val="none" w:sz="0" w:space="0" w:color="auto"/>
        <w:left w:val="none" w:sz="0" w:space="0" w:color="auto"/>
        <w:bottom w:val="none" w:sz="0" w:space="0" w:color="auto"/>
        <w:right w:val="none" w:sz="0" w:space="0" w:color="auto"/>
      </w:divBdr>
    </w:div>
    <w:div w:id="1414543521">
      <w:bodyDiv w:val="1"/>
      <w:marLeft w:val="0"/>
      <w:marRight w:val="0"/>
      <w:marTop w:val="0"/>
      <w:marBottom w:val="0"/>
      <w:divBdr>
        <w:top w:val="none" w:sz="0" w:space="0" w:color="auto"/>
        <w:left w:val="none" w:sz="0" w:space="0" w:color="auto"/>
        <w:bottom w:val="none" w:sz="0" w:space="0" w:color="auto"/>
        <w:right w:val="none" w:sz="0" w:space="0" w:color="auto"/>
      </w:divBdr>
      <w:divsChild>
        <w:div w:id="300039211">
          <w:marLeft w:val="1080"/>
          <w:marRight w:val="0"/>
          <w:marTop w:val="100"/>
          <w:marBottom w:val="0"/>
          <w:divBdr>
            <w:top w:val="none" w:sz="0" w:space="0" w:color="auto"/>
            <w:left w:val="none" w:sz="0" w:space="0" w:color="auto"/>
            <w:bottom w:val="none" w:sz="0" w:space="0" w:color="auto"/>
            <w:right w:val="none" w:sz="0" w:space="0" w:color="auto"/>
          </w:divBdr>
        </w:div>
        <w:div w:id="531572324">
          <w:marLeft w:val="2520"/>
          <w:marRight w:val="0"/>
          <w:marTop w:val="100"/>
          <w:marBottom w:val="0"/>
          <w:divBdr>
            <w:top w:val="none" w:sz="0" w:space="0" w:color="auto"/>
            <w:left w:val="none" w:sz="0" w:space="0" w:color="auto"/>
            <w:bottom w:val="none" w:sz="0" w:space="0" w:color="auto"/>
            <w:right w:val="none" w:sz="0" w:space="0" w:color="auto"/>
          </w:divBdr>
        </w:div>
        <w:div w:id="1790586720">
          <w:marLeft w:val="2520"/>
          <w:marRight w:val="0"/>
          <w:marTop w:val="100"/>
          <w:marBottom w:val="0"/>
          <w:divBdr>
            <w:top w:val="none" w:sz="0" w:space="0" w:color="auto"/>
            <w:left w:val="none" w:sz="0" w:space="0" w:color="auto"/>
            <w:bottom w:val="none" w:sz="0" w:space="0" w:color="auto"/>
            <w:right w:val="none" w:sz="0" w:space="0" w:color="auto"/>
          </w:divBdr>
        </w:div>
        <w:div w:id="1922788161">
          <w:marLeft w:val="1800"/>
          <w:marRight w:val="0"/>
          <w:marTop w:val="100"/>
          <w:marBottom w:val="0"/>
          <w:divBdr>
            <w:top w:val="none" w:sz="0" w:space="0" w:color="auto"/>
            <w:left w:val="none" w:sz="0" w:space="0" w:color="auto"/>
            <w:bottom w:val="none" w:sz="0" w:space="0" w:color="auto"/>
            <w:right w:val="none" w:sz="0" w:space="0" w:color="auto"/>
          </w:divBdr>
        </w:div>
      </w:divsChild>
    </w:div>
    <w:div w:id="1416514490">
      <w:bodyDiv w:val="1"/>
      <w:marLeft w:val="0"/>
      <w:marRight w:val="0"/>
      <w:marTop w:val="0"/>
      <w:marBottom w:val="0"/>
      <w:divBdr>
        <w:top w:val="none" w:sz="0" w:space="0" w:color="auto"/>
        <w:left w:val="none" w:sz="0" w:space="0" w:color="auto"/>
        <w:bottom w:val="none" w:sz="0" w:space="0" w:color="auto"/>
        <w:right w:val="none" w:sz="0" w:space="0" w:color="auto"/>
      </w:divBdr>
    </w:div>
    <w:div w:id="1435326943">
      <w:bodyDiv w:val="1"/>
      <w:marLeft w:val="0"/>
      <w:marRight w:val="0"/>
      <w:marTop w:val="0"/>
      <w:marBottom w:val="0"/>
      <w:divBdr>
        <w:top w:val="none" w:sz="0" w:space="0" w:color="auto"/>
        <w:left w:val="none" w:sz="0" w:space="0" w:color="auto"/>
        <w:bottom w:val="none" w:sz="0" w:space="0" w:color="auto"/>
        <w:right w:val="none" w:sz="0" w:space="0" w:color="auto"/>
      </w:divBdr>
      <w:divsChild>
        <w:div w:id="450326896">
          <w:marLeft w:val="547"/>
          <w:marRight w:val="0"/>
          <w:marTop w:val="240"/>
          <w:marBottom w:val="0"/>
          <w:divBdr>
            <w:top w:val="none" w:sz="0" w:space="0" w:color="auto"/>
            <w:left w:val="none" w:sz="0" w:space="0" w:color="auto"/>
            <w:bottom w:val="none" w:sz="0" w:space="0" w:color="auto"/>
            <w:right w:val="none" w:sz="0" w:space="0" w:color="auto"/>
          </w:divBdr>
        </w:div>
        <w:div w:id="572278616">
          <w:marLeft w:val="1166"/>
          <w:marRight w:val="0"/>
          <w:marTop w:val="96"/>
          <w:marBottom w:val="0"/>
          <w:divBdr>
            <w:top w:val="none" w:sz="0" w:space="0" w:color="auto"/>
            <w:left w:val="none" w:sz="0" w:space="0" w:color="auto"/>
            <w:bottom w:val="none" w:sz="0" w:space="0" w:color="auto"/>
            <w:right w:val="none" w:sz="0" w:space="0" w:color="auto"/>
          </w:divBdr>
        </w:div>
        <w:div w:id="636685134">
          <w:marLeft w:val="1166"/>
          <w:marRight w:val="0"/>
          <w:marTop w:val="96"/>
          <w:marBottom w:val="0"/>
          <w:divBdr>
            <w:top w:val="none" w:sz="0" w:space="0" w:color="auto"/>
            <w:left w:val="none" w:sz="0" w:space="0" w:color="auto"/>
            <w:bottom w:val="none" w:sz="0" w:space="0" w:color="auto"/>
            <w:right w:val="none" w:sz="0" w:space="0" w:color="auto"/>
          </w:divBdr>
        </w:div>
        <w:div w:id="1647860643">
          <w:marLeft w:val="547"/>
          <w:marRight w:val="0"/>
          <w:marTop w:val="240"/>
          <w:marBottom w:val="0"/>
          <w:divBdr>
            <w:top w:val="none" w:sz="0" w:space="0" w:color="auto"/>
            <w:left w:val="none" w:sz="0" w:space="0" w:color="auto"/>
            <w:bottom w:val="none" w:sz="0" w:space="0" w:color="auto"/>
            <w:right w:val="none" w:sz="0" w:space="0" w:color="auto"/>
          </w:divBdr>
        </w:div>
        <w:div w:id="1692340677">
          <w:marLeft w:val="547"/>
          <w:marRight w:val="0"/>
          <w:marTop w:val="115"/>
          <w:marBottom w:val="0"/>
          <w:divBdr>
            <w:top w:val="none" w:sz="0" w:space="0" w:color="auto"/>
            <w:left w:val="none" w:sz="0" w:space="0" w:color="auto"/>
            <w:bottom w:val="none" w:sz="0" w:space="0" w:color="auto"/>
            <w:right w:val="none" w:sz="0" w:space="0" w:color="auto"/>
          </w:divBdr>
        </w:div>
        <w:div w:id="1926574823">
          <w:marLeft w:val="1166"/>
          <w:marRight w:val="0"/>
          <w:marTop w:val="96"/>
          <w:marBottom w:val="0"/>
          <w:divBdr>
            <w:top w:val="none" w:sz="0" w:space="0" w:color="auto"/>
            <w:left w:val="none" w:sz="0" w:space="0" w:color="auto"/>
            <w:bottom w:val="none" w:sz="0" w:space="0" w:color="auto"/>
            <w:right w:val="none" w:sz="0" w:space="0" w:color="auto"/>
          </w:divBdr>
        </w:div>
        <w:div w:id="2007632235">
          <w:marLeft w:val="1166"/>
          <w:marRight w:val="0"/>
          <w:marTop w:val="96"/>
          <w:marBottom w:val="0"/>
          <w:divBdr>
            <w:top w:val="none" w:sz="0" w:space="0" w:color="auto"/>
            <w:left w:val="none" w:sz="0" w:space="0" w:color="auto"/>
            <w:bottom w:val="none" w:sz="0" w:space="0" w:color="auto"/>
            <w:right w:val="none" w:sz="0" w:space="0" w:color="auto"/>
          </w:divBdr>
        </w:div>
      </w:divsChild>
    </w:div>
    <w:div w:id="1435901956">
      <w:bodyDiv w:val="1"/>
      <w:marLeft w:val="0"/>
      <w:marRight w:val="0"/>
      <w:marTop w:val="0"/>
      <w:marBottom w:val="0"/>
      <w:divBdr>
        <w:top w:val="none" w:sz="0" w:space="0" w:color="auto"/>
        <w:left w:val="none" w:sz="0" w:space="0" w:color="auto"/>
        <w:bottom w:val="none" w:sz="0" w:space="0" w:color="auto"/>
        <w:right w:val="none" w:sz="0" w:space="0" w:color="auto"/>
      </w:divBdr>
    </w:div>
    <w:div w:id="1435976723">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0642295">
      <w:bodyDiv w:val="1"/>
      <w:marLeft w:val="0"/>
      <w:marRight w:val="0"/>
      <w:marTop w:val="0"/>
      <w:marBottom w:val="0"/>
      <w:divBdr>
        <w:top w:val="none" w:sz="0" w:space="0" w:color="auto"/>
        <w:left w:val="none" w:sz="0" w:space="0" w:color="auto"/>
        <w:bottom w:val="none" w:sz="0" w:space="0" w:color="auto"/>
        <w:right w:val="none" w:sz="0" w:space="0" w:color="auto"/>
      </w:divBdr>
      <w:divsChild>
        <w:div w:id="17125929">
          <w:marLeft w:val="1166"/>
          <w:marRight w:val="0"/>
          <w:marTop w:val="86"/>
          <w:marBottom w:val="0"/>
          <w:divBdr>
            <w:top w:val="none" w:sz="0" w:space="0" w:color="auto"/>
            <w:left w:val="none" w:sz="0" w:space="0" w:color="auto"/>
            <w:bottom w:val="none" w:sz="0" w:space="0" w:color="auto"/>
            <w:right w:val="none" w:sz="0" w:space="0" w:color="auto"/>
          </w:divBdr>
        </w:div>
        <w:div w:id="600068766">
          <w:marLeft w:val="1166"/>
          <w:marRight w:val="0"/>
          <w:marTop w:val="86"/>
          <w:marBottom w:val="0"/>
          <w:divBdr>
            <w:top w:val="none" w:sz="0" w:space="0" w:color="auto"/>
            <w:left w:val="none" w:sz="0" w:space="0" w:color="auto"/>
            <w:bottom w:val="none" w:sz="0" w:space="0" w:color="auto"/>
            <w:right w:val="none" w:sz="0" w:space="0" w:color="auto"/>
          </w:divBdr>
        </w:div>
        <w:div w:id="1879051167">
          <w:marLeft w:val="1166"/>
          <w:marRight w:val="0"/>
          <w:marTop w:val="86"/>
          <w:marBottom w:val="0"/>
          <w:divBdr>
            <w:top w:val="none" w:sz="0" w:space="0" w:color="auto"/>
            <w:left w:val="none" w:sz="0" w:space="0" w:color="auto"/>
            <w:bottom w:val="none" w:sz="0" w:space="0" w:color="auto"/>
            <w:right w:val="none" w:sz="0" w:space="0" w:color="auto"/>
          </w:divBdr>
        </w:div>
      </w:divsChild>
    </w:div>
    <w:div w:id="1441682578">
      <w:bodyDiv w:val="1"/>
      <w:marLeft w:val="0"/>
      <w:marRight w:val="0"/>
      <w:marTop w:val="0"/>
      <w:marBottom w:val="0"/>
      <w:divBdr>
        <w:top w:val="none" w:sz="0" w:space="0" w:color="auto"/>
        <w:left w:val="none" w:sz="0" w:space="0" w:color="auto"/>
        <w:bottom w:val="none" w:sz="0" w:space="0" w:color="auto"/>
        <w:right w:val="none" w:sz="0" w:space="0" w:color="auto"/>
      </w:divBdr>
      <w:divsChild>
        <w:div w:id="563104792">
          <w:marLeft w:val="360"/>
          <w:marRight w:val="0"/>
          <w:marTop w:val="120"/>
          <w:marBottom w:val="0"/>
          <w:divBdr>
            <w:top w:val="none" w:sz="0" w:space="0" w:color="auto"/>
            <w:left w:val="none" w:sz="0" w:space="0" w:color="auto"/>
            <w:bottom w:val="none" w:sz="0" w:space="0" w:color="auto"/>
            <w:right w:val="none" w:sz="0" w:space="0" w:color="auto"/>
          </w:divBdr>
        </w:div>
        <w:div w:id="903763564">
          <w:marLeft w:val="360"/>
          <w:marRight w:val="0"/>
          <w:marTop w:val="120"/>
          <w:marBottom w:val="0"/>
          <w:divBdr>
            <w:top w:val="none" w:sz="0" w:space="0" w:color="auto"/>
            <w:left w:val="none" w:sz="0" w:space="0" w:color="auto"/>
            <w:bottom w:val="none" w:sz="0" w:space="0" w:color="auto"/>
            <w:right w:val="none" w:sz="0" w:space="0" w:color="auto"/>
          </w:divBdr>
        </w:div>
      </w:divsChild>
    </w:div>
    <w:div w:id="1454980327">
      <w:bodyDiv w:val="1"/>
      <w:marLeft w:val="0"/>
      <w:marRight w:val="0"/>
      <w:marTop w:val="0"/>
      <w:marBottom w:val="0"/>
      <w:divBdr>
        <w:top w:val="none" w:sz="0" w:space="0" w:color="auto"/>
        <w:left w:val="none" w:sz="0" w:space="0" w:color="auto"/>
        <w:bottom w:val="none" w:sz="0" w:space="0" w:color="auto"/>
        <w:right w:val="none" w:sz="0" w:space="0" w:color="auto"/>
      </w:divBdr>
      <w:divsChild>
        <w:div w:id="258220126">
          <w:marLeft w:val="1800"/>
          <w:marRight w:val="0"/>
          <w:marTop w:val="58"/>
          <w:marBottom w:val="0"/>
          <w:divBdr>
            <w:top w:val="none" w:sz="0" w:space="0" w:color="auto"/>
            <w:left w:val="none" w:sz="0" w:space="0" w:color="auto"/>
            <w:bottom w:val="none" w:sz="0" w:space="0" w:color="auto"/>
            <w:right w:val="none" w:sz="0" w:space="0" w:color="auto"/>
          </w:divBdr>
        </w:div>
        <w:div w:id="364989819">
          <w:marLeft w:val="1166"/>
          <w:marRight w:val="0"/>
          <w:marTop w:val="58"/>
          <w:marBottom w:val="0"/>
          <w:divBdr>
            <w:top w:val="none" w:sz="0" w:space="0" w:color="auto"/>
            <w:left w:val="none" w:sz="0" w:space="0" w:color="auto"/>
            <w:bottom w:val="none" w:sz="0" w:space="0" w:color="auto"/>
            <w:right w:val="none" w:sz="0" w:space="0" w:color="auto"/>
          </w:divBdr>
        </w:div>
        <w:div w:id="1153987670">
          <w:marLeft w:val="547"/>
          <w:marRight w:val="0"/>
          <w:marTop w:val="77"/>
          <w:marBottom w:val="0"/>
          <w:divBdr>
            <w:top w:val="none" w:sz="0" w:space="0" w:color="auto"/>
            <w:left w:val="none" w:sz="0" w:space="0" w:color="auto"/>
            <w:bottom w:val="none" w:sz="0" w:space="0" w:color="auto"/>
            <w:right w:val="none" w:sz="0" w:space="0" w:color="auto"/>
          </w:divBdr>
        </w:div>
      </w:divsChild>
    </w:div>
    <w:div w:id="1456212025">
      <w:bodyDiv w:val="1"/>
      <w:marLeft w:val="0"/>
      <w:marRight w:val="0"/>
      <w:marTop w:val="0"/>
      <w:marBottom w:val="0"/>
      <w:divBdr>
        <w:top w:val="none" w:sz="0" w:space="0" w:color="auto"/>
        <w:left w:val="none" w:sz="0" w:space="0" w:color="auto"/>
        <w:bottom w:val="none" w:sz="0" w:space="0" w:color="auto"/>
        <w:right w:val="none" w:sz="0" w:space="0" w:color="auto"/>
      </w:divBdr>
    </w:div>
    <w:div w:id="1459180705">
      <w:bodyDiv w:val="1"/>
      <w:marLeft w:val="0"/>
      <w:marRight w:val="0"/>
      <w:marTop w:val="0"/>
      <w:marBottom w:val="0"/>
      <w:divBdr>
        <w:top w:val="none" w:sz="0" w:space="0" w:color="auto"/>
        <w:left w:val="none" w:sz="0" w:space="0" w:color="auto"/>
        <w:bottom w:val="none" w:sz="0" w:space="0" w:color="auto"/>
        <w:right w:val="none" w:sz="0" w:space="0" w:color="auto"/>
      </w:divBdr>
    </w:div>
    <w:div w:id="1462116075">
      <w:bodyDiv w:val="1"/>
      <w:marLeft w:val="0"/>
      <w:marRight w:val="0"/>
      <w:marTop w:val="0"/>
      <w:marBottom w:val="0"/>
      <w:divBdr>
        <w:top w:val="none" w:sz="0" w:space="0" w:color="auto"/>
        <w:left w:val="none" w:sz="0" w:space="0" w:color="auto"/>
        <w:bottom w:val="none" w:sz="0" w:space="0" w:color="auto"/>
        <w:right w:val="none" w:sz="0" w:space="0" w:color="auto"/>
      </w:divBdr>
    </w:div>
    <w:div w:id="147013088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6161327">
      <w:bodyDiv w:val="1"/>
      <w:marLeft w:val="0"/>
      <w:marRight w:val="0"/>
      <w:marTop w:val="0"/>
      <w:marBottom w:val="0"/>
      <w:divBdr>
        <w:top w:val="none" w:sz="0" w:space="0" w:color="auto"/>
        <w:left w:val="none" w:sz="0" w:space="0" w:color="auto"/>
        <w:bottom w:val="none" w:sz="0" w:space="0" w:color="auto"/>
        <w:right w:val="none" w:sz="0" w:space="0" w:color="auto"/>
      </w:divBdr>
    </w:div>
    <w:div w:id="1493911939">
      <w:bodyDiv w:val="1"/>
      <w:marLeft w:val="0"/>
      <w:marRight w:val="0"/>
      <w:marTop w:val="0"/>
      <w:marBottom w:val="0"/>
      <w:divBdr>
        <w:top w:val="none" w:sz="0" w:space="0" w:color="auto"/>
        <w:left w:val="none" w:sz="0" w:space="0" w:color="auto"/>
        <w:bottom w:val="none" w:sz="0" w:space="0" w:color="auto"/>
        <w:right w:val="none" w:sz="0" w:space="0" w:color="auto"/>
      </w:divBdr>
    </w:div>
    <w:div w:id="1494444005">
      <w:bodyDiv w:val="1"/>
      <w:marLeft w:val="0"/>
      <w:marRight w:val="0"/>
      <w:marTop w:val="0"/>
      <w:marBottom w:val="0"/>
      <w:divBdr>
        <w:top w:val="none" w:sz="0" w:space="0" w:color="auto"/>
        <w:left w:val="none" w:sz="0" w:space="0" w:color="auto"/>
        <w:bottom w:val="none" w:sz="0" w:space="0" w:color="auto"/>
        <w:right w:val="none" w:sz="0" w:space="0" w:color="auto"/>
      </w:divBdr>
    </w:div>
    <w:div w:id="1498114449">
      <w:bodyDiv w:val="1"/>
      <w:marLeft w:val="0"/>
      <w:marRight w:val="0"/>
      <w:marTop w:val="0"/>
      <w:marBottom w:val="0"/>
      <w:divBdr>
        <w:top w:val="none" w:sz="0" w:space="0" w:color="auto"/>
        <w:left w:val="none" w:sz="0" w:space="0" w:color="auto"/>
        <w:bottom w:val="none" w:sz="0" w:space="0" w:color="auto"/>
        <w:right w:val="none" w:sz="0" w:space="0" w:color="auto"/>
      </w:divBdr>
    </w:div>
    <w:div w:id="1498305039">
      <w:bodyDiv w:val="1"/>
      <w:marLeft w:val="0"/>
      <w:marRight w:val="0"/>
      <w:marTop w:val="0"/>
      <w:marBottom w:val="0"/>
      <w:divBdr>
        <w:top w:val="none" w:sz="0" w:space="0" w:color="auto"/>
        <w:left w:val="none" w:sz="0" w:space="0" w:color="auto"/>
        <w:bottom w:val="none" w:sz="0" w:space="0" w:color="auto"/>
        <w:right w:val="none" w:sz="0" w:space="0" w:color="auto"/>
      </w:divBdr>
      <w:divsChild>
        <w:div w:id="101219794">
          <w:marLeft w:val="1800"/>
          <w:marRight w:val="0"/>
          <w:marTop w:val="60"/>
          <w:marBottom w:val="0"/>
          <w:divBdr>
            <w:top w:val="none" w:sz="0" w:space="0" w:color="auto"/>
            <w:left w:val="none" w:sz="0" w:space="0" w:color="auto"/>
            <w:bottom w:val="none" w:sz="0" w:space="0" w:color="auto"/>
            <w:right w:val="none" w:sz="0" w:space="0" w:color="auto"/>
          </w:divBdr>
        </w:div>
        <w:div w:id="553473319">
          <w:marLeft w:val="1166"/>
          <w:marRight w:val="0"/>
          <w:marTop w:val="60"/>
          <w:marBottom w:val="0"/>
          <w:divBdr>
            <w:top w:val="none" w:sz="0" w:space="0" w:color="auto"/>
            <w:left w:val="none" w:sz="0" w:space="0" w:color="auto"/>
            <w:bottom w:val="none" w:sz="0" w:space="0" w:color="auto"/>
            <w:right w:val="none" w:sz="0" w:space="0" w:color="auto"/>
          </w:divBdr>
        </w:div>
        <w:div w:id="759713140">
          <w:marLeft w:val="547"/>
          <w:marRight w:val="0"/>
          <w:marTop w:val="60"/>
          <w:marBottom w:val="0"/>
          <w:divBdr>
            <w:top w:val="none" w:sz="0" w:space="0" w:color="auto"/>
            <w:left w:val="none" w:sz="0" w:space="0" w:color="auto"/>
            <w:bottom w:val="none" w:sz="0" w:space="0" w:color="auto"/>
            <w:right w:val="none" w:sz="0" w:space="0" w:color="auto"/>
          </w:divBdr>
        </w:div>
        <w:div w:id="1080757605">
          <w:marLeft w:val="1166"/>
          <w:marRight w:val="0"/>
          <w:marTop w:val="60"/>
          <w:marBottom w:val="0"/>
          <w:divBdr>
            <w:top w:val="none" w:sz="0" w:space="0" w:color="auto"/>
            <w:left w:val="none" w:sz="0" w:space="0" w:color="auto"/>
            <w:bottom w:val="none" w:sz="0" w:space="0" w:color="auto"/>
            <w:right w:val="none" w:sz="0" w:space="0" w:color="auto"/>
          </w:divBdr>
        </w:div>
        <w:div w:id="1152868368">
          <w:marLeft w:val="1800"/>
          <w:marRight w:val="0"/>
          <w:marTop w:val="60"/>
          <w:marBottom w:val="0"/>
          <w:divBdr>
            <w:top w:val="none" w:sz="0" w:space="0" w:color="auto"/>
            <w:left w:val="none" w:sz="0" w:space="0" w:color="auto"/>
            <w:bottom w:val="none" w:sz="0" w:space="0" w:color="auto"/>
            <w:right w:val="none" w:sz="0" w:space="0" w:color="auto"/>
          </w:divBdr>
        </w:div>
        <w:div w:id="1822387595">
          <w:marLeft w:val="2520"/>
          <w:marRight w:val="0"/>
          <w:marTop w:val="60"/>
          <w:marBottom w:val="0"/>
          <w:divBdr>
            <w:top w:val="none" w:sz="0" w:space="0" w:color="auto"/>
            <w:left w:val="none" w:sz="0" w:space="0" w:color="auto"/>
            <w:bottom w:val="none" w:sz="0" w:space="0" w:color="auto"/>
            <w:right w:val="none" w:sz="0" w:space="0" w:color="auto"/>
          </w:divBdr>
        </w:div>
        <w:div w:id="1838643518">
          <w:marLeft w:val="1166"/>
          <w:marRight w:val="0"/>
          <w:marTop w:val="60"/>
          <w:marBottom w:val="0"/>
          <w:divBdr>
            <w:top w:val="none" w:sz="0" w:space="0" w:color="auto"/>
            <w:left w:val="none" w:sz="0" w:space="0" w:color="auto"/>
            <w:bottom w:val="none" w:sz="0" w:space="0" w:color="auto"/>
            <w:right w:val="none" w:sz="0" w:space="0" w:color="auto"/>
          </w:divBdr>
        </w:div>
        <w:div w:id="1905413217">
          <w:marLeft w:val="1800"/>
          <w:marRight w:val="0"/>
          <w:marTop w:val="60"/>
          <w:marBottom w:val="0"/>
          <w:divBdr>
            <w:top w:val="none" w:sz="0" w:space="0" w:color="auto"/>
            <w:left w:val="none" w:sz="0" w:space="0" w:color="auto"/>
            <w:bottom w:val="none" w:sz="0" w:space="0" w:color="auto"/>
            <w:right w:val="none" w:sz="0" w:space="0" w:color="auto"/>
          </w:divBdr>
        </w:div>
        <w:div w:id="1950697285">
          <w:marLeft w:val="1800"/>
          <w:marRight w:val="0"/>
          <w:marTop w:val="60"/>
          <w:marBottom w:val="0"/>
          <w:divBdr>
            <w:top w:val="none" w:sz="0" w:space="0" w:color="auto"/>
            <w:left w:val="none" w:sz="0" w:space="0" w:color="auto"/>
            <w:bottom w:val="none" w:sz="0" w:space="0" w:color="auto"/>
            <w:right w:val="none" w:sz="0" w:space="0" w:color="auto"/>
          </w:divBdr>
        </w:div>
      </w:divsChild>
    </w:div>
    <w:div w:id="1520507188">
      <w:bodyDiv w:val="1"/>
      <w:marLeft w:val="0"/>
      <w:marRight w:val="0"/>
      <w:marTop w:val="0"/>
      <w:marBottom w:val="0"/>
      <w:divBdr>
        <w:top w:val="none" w:sz="0" w:space="0" w:color="auto"/>
        <w:left w:val="none" w:sz="0" w:space="0" w:color="auto"/>
        <w:bottom w:val="none" w:sz="0" w:space="0" w:color="auto"/>
        <w:right w:val="none" w:sz="0" w:space="0" w:color="auto"/>
      </w:divBdr>
    </w:div>
    <w:div w:id="1525049378">
      <w:bodyDiv w:val="1"/>
      <w:marLeft w:val="0"/>
      <w:marRight w:val="0"/>
      <w:marTop w:val="0"/>
      <w:marBottom w:val="0"/>
      <w:divBdr>
        <w:top w:val="none" w:sz="0" w:space="0" w:color="auto"/>
        <w:left w:val="none" w:sz="0" w:space="0" w:color="auto"/>
        <w:bottom w:val="none" w:sz="0" w:space="0" w:color="auto"/>
        <w:right w:val="none" w:sz="0" w:space="0" w:color="auto"/>
      </w:divBdr>
      <w:divsChild>
        <w:div w:id="160464434">
          <w:marLeft w:val="1166"/>
          <w:marRight w:val="0"/>
          <w:marTop w:val="86"/>
          <w:marBottom w:val="0"/>
          <w:divBdr>
            <w:top w:val="none" w:sz="0" w:space="0" w:color="auto"/>
            <w:left w:val="none" w:sz="0" w:space="0" w:color="auto"/>
            <w:bottom w:val="none" w:sz="0" w:space="0" w:color="auto"/>
            <w:right w:val="none" w:sz="0" w:space="0" w:color="auto"/>
          </w:divBdr>
        </w:div>
        <w:div w:id="1140880148">
          <w:marLeft w:val="547"/>
          <w:marRight w:val="0"/>
          <w:marTop w:val="240"/>
          <w:marBottom w:val="0"/>
          <w:divBdr>
            <w:top w:val="none" w:sz="0" w:space="0" w:color="auto"/>
            <w:left w:val="none" w:sz="0" w:space="0" w:color="auto"/>
            <w:bottom w:val="none" w:sz="0" w:space="0" w:color="auto"/>
            <w:right w:val="none" w:sz="0" w:space="0" w:color="auto"/>
          </w:divBdr>
        </w:div>
        <w:div w:id="1178496327">
          <w:marLeft w:val="1166"/>
          <w:marRight w:val="0"/>
          <w:marTop w:val="86"/>
          <w:marBottom w:val="0"/>
          <w:divBdr>
            <w:top w:val="none" w:sz="0" w:space="0" w:color="auto"/>
            <w:left w:val="none" w:sz="0" w:space="0" w:color="auto"/>
            <w:bottom w:val="none" w:sz="0" w:space="0" w:color="auto"/>
            <w:right w:val="none" w:sz="0" w:space="0" w:color="auto"/>
          </w:divBdr>
        </w:div>
      </w:divsChild>
    </w:div>
    <w:div w:id="1526627939">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36305310">
      <w:bodyDiv w:val="1"/>
      <w:marLeft w:val="0"/>
      <w:marRight w:val="0"/>
      <w:marTop w:val="0"/>
      <w:marBottom w:val="0"/>
      <w:divBdr>
        <w:top w:val="none" w:sz="0" w:space="0" w:color="auto"/>
        <w:left w:val="none" w:sz="0" w:space="0" w:color="auto"/>
        <w:bottom w:val="none" w:sz="0" w:space="0" w:color="auto"/>
        <w:right w:val="none" w:sz="0" w:space="0" w:color="auto"/>
      </w:divBdr>
    </w:div>
    <w:div w:id="1538081803">
      <w:bodyDiv w:val="1"/>
      <w:marLeft w:val="0"/>
      <w:marRight w:val="0"/>
      <w:marTop w:val="0"/>
      <w:marBottom w:val="0"/>
      <w:divBdr>
        <w:top w:val="none" w:sz="0" w:space="0" w:color="auto"/>
        <w:left w:val="none" w:sz="0" w:space="0" w:color="auto"/>
        <w:bottom w:val="none" w:sz="0" w:space="0" w:color="auto"/>
        <w:right w:val="none" w:sz="0" w:space="0" w:color="auto"/>
      </w:divBdr>
    </w:div>
    <w:div w:id="1545631144">
      <w:bodyDiv w:val="1"/>
      <w:marLeft w:val="0"/>
      <w:marRight w:val="0"/>
      <w:marTop w:val="0"/>
      <w:marBottom w:val="0"/>
      <w:divBdr>
        <w:top w:val="none" w:sz="0" w:space="0" w:color="auto"/>
        <w:left w:val="none" w:sz="0" w:space="0" w:color="auto"/>
        <w:bottom w:val="none" w:sz="0" w:space="0" w:color="auto"/>
        <w:right w:val="none" w:sz="0" w:space="0" w:color="auto"/>
      </w:divBdr>
      <w:divsChild>
        <w:div w:id="73086695">
          <w:marLeft w:val="1080"/>
          <w:marRight w:val="0"/>
          <w:marTop w:val="100"/>
          <w:marBottom w:val="0"/>
          <w:divBdr>
            <w:top w:val="none" w:sz="0" w:space="0" w:color="auto"/>
            <w:left w:val="none" w:sz="0" w:space="0" w:color="auto"/>
            <w:bottom w:val="none" w:sz="0" w:space="0" w:color="auto"/>
            <w:right w:val="none" w:sz="0" w:space="0" w:color="auto"/>
          </w:divBdr>
        </w:div>
        <w:div w:id="774326153">
          <w:marLeft w:val="1080"/>
          <w:marRight w:val="0"/>
          <w:marTop w:val="100"/>
          <w:marBottom w:val="0"/>
          <w:divBdr>
            <w:top w:val="none" w:sz="0" w:space="0" w:color="auto"/>
            <w:left w:val="none" w:sz="0" w:space="0" w:color="auto"/>
            <w:bottom w:val="none" w:sz="0" w:space="0" w:color="auto"/>
            <w:right w:val="none" w:sz="0" w:space="0" w:color="auto"/>
          </w:divBdr>
        </w:div>
        <w:div w:id="822769463">
          <w:marLeft w:val="360"/>
          <w:marRight w:val="0"/>
          <w:marTop w:val="200"/>
          <w:marBottom w:val="0"/>
          <w:divBdr>
            <w:top w:val="none" w:sz="0" w:space="0" w:color="auto"/>
            <w:left w:val="none" w:sz="0" w:space="0" w:color="auto"/>
            <w:bottom w:val="none" w:sz="0" w:space="0" w:color="auto"/>
            <w:right w:val="none" w:sz="0" w:space="0" w:color="auto"/>
          </w:divBdr>
        </w:div>
        <w:div w:id="1370030709">
          <w:marLeft w:val="1080"/>
          <w:marRight w:val="0"/>
          <w:marTop w:val="100"/>
          <w:marBottom w:val="0"/>
          <w:divBdr>
            <w:top w:val="none" w:sz="0" w:space="0" w:color="auto"/>
            <w:left w:val="none" w:sz="0" w:space="0" w:color="auto"/>
            <w:bottom w:val="none" w:sz="0" w:space="0" w:color="auto"/>
            <w:right w:val="none" w:sz="0" w:space="0" w:color="auto"/>
          </w:divBdr>
        </w:div>
        <w:div w:id="1645230804">
          <w:marLeft w:val="1080"/>
          <w:marRight w:val="0"/>
          <w:marTop w:val="100"/>
          <w:marBottom w:val="0"/>
          <w:divBdr>
            <w:top w:val="none" w:sz="0" w:space="0" w:color="auto"/>
            <w:left w:val="none" w:sz="0" w:space="0" w:color="auto"/>
            <w:bottom w:val="none" w:sz="0" w:space="0" w:color="auto"/>
            <w:right w:val="none" w:sz="0" w:space="0" w:color="auto"/>
          </w:divBdr>
        </w:div>
        <w:div w:id="1729837393">
          <w:marLeft w:val="1080"/>
          <w:marRight w:val="0"/>
          <w:marTop w:val="100"/>
          <w:marBottom w:val="0"/>
          <w:divBdr>
            <w:top w:val="none" w:sz="0" w:space="0" w:color="auto"/>
            <w:left w:val="none" w:sz="0" w:space="0" w:color="auto"/>
            <w:bottom w:val="none" w:sz="0" w:space="0" w:color="auto"/>
            <w:right w:val="none" w:sz="0" w:space="0" w:color="auto"/>
          </w:divBdr>
        </w:div>
        <w:div w:id="1737430125">
          <w:marLeft w:val="360"/>
          <w:marRight w:val="0"/>
          <w:marTop w:val="200"/>
          <w:marBottom w:val="0"/>
          <w:divBdr>
            <w:top w:val="none" w:sz="0" w:space="0" w:color="auto"/>
            <w:left w:val="none" w:sz="0" w:space="0" w:color="auto"/>
            <w:bottom w:val="none" w:sz="0" w:space="0" w:color="auto"/>
            <w:right w:val="none" w:sz="0" w:space="0" w:color="auto"/>
          </w:divBdr>
        </w:div>
        <w:div w:id="1828201183">
          <w:marLeft w:val="360"/>
          <w:marRight w:val="0"/>
          <w:marTop w:val="200"/>
          <w:marBottom w:val="0"/>
          <w:divBdr>
            <w:top w:val="none" w:sz="0" w:space="0" w:color="auto"/>
            <w:left w:val="none" w:sz="0" w:space="0" w:color="auto"/>
            <w:bottom w:val="none" w:sz="0" w:space="0" w:color="auto"/>
            <w:right w:val="none" w:sz="0" w:space="0" w:color="auto"/>
          </w:divBdr>
        </w:div>
      </w:divsChild>
    </w:div>
    <w:div w:id="1545949518">
      <w:bodyDiv w:val="1"/>
      <w:marLeft w:val="0"/>
      <w:marRight w:val="0"/>
      <w:marTop w:val="0"/>
      <w:marBottom w:val="0"/>
      <w:divBdr>
        <w:top w:val="none" w:sz="0" w:space="0" w:color="auto"/>
        <w:left w:val="none" w:sz="0" w:space="0" w:color="auto"/>
        <w:bottom w:val="none" w:sz="0" w:space="0" w:color="auto"/>
        <w:right w:val="none" w:sz="0" w:space="0" w:color="auto"/>
      </w:divBdr>
      <w:divsChild>
        <w:div w:id="1082606026">
          <w:marLeft w:val="547"/>
          <w:marRight w:val="0"/>
          <w:marTop w:val="77"/>
          <w:marBottom w:val="0"/>
          <w:divBdr>
            <w:top w:val="none" w:sz="0" w:space="0" w:color="auto"/>
            <w:left w:val="none" w:sz="0" w:space="0" w:color="auto"/>
            <w:bottom w:val="none" w:sz="0" w:space="0" w:color="auto"/>
            <w:right w:val="none" w:sz="0" w:space="0" w:color="auto"/>
          </w:divBdr>
        </w:div>
        <w:div w:id="1350329420">
          <w:marLeft w:val="547"/>
          <w:marRight w:val="0"/>
          <w:marTop w:val="77"/>
          <w:marBottom w:val="0"/>
          <w:divBdr>
            <w:top w:val="none" w:sz="0" w:space="0" w:color="auto"/>
            <w:left w:val="none" w:sz="0" w:space="0" w:color="auto"/>
            <w:bottom w:val="none" w:sz="0" w:space="0" w:color="auto"/>
            <w:right w:val="none" w:sz="0" w:space="0" w:color="auto"/>
          </w:divBdr>
        </w:div>
      </w:divsChild>
    </w:div>
    <w:div w:id="1552614953">
      <w:bodyDiv w:val="1"/>
      <w:marLeft w:val="0"/>
      <w:marRight w:val="0"/>
      <w:marTop w:val="0"/>
      <w:marBottom w:val="0"/>
      <w:divBdr>
        <w:top w:val="none" w:sz="0" w:space="0" w:color="auto"/>
        <w:left w:val="none" w:sz="0" w:space="0" w:color="auto"/>
        <w:bottom w:val="none" w:sz="0" w:space="0" w:color="auto"/>
        <w:right w:val="none" w:sz="0" w:space="0" w:color="auto"/>
      </w:divBdr>
      <w:divsChild>
        <w:div w:id="684936960">
          <w:marLeft w:val="1080"/>
          <w:marRight w:val="0"/>
          <w:marTop w:val="100"/>
          <w:marBottom w:val="0"/>
          <w:divBdr>
            <w:top w:val="none" w:sz="0" w:space="0" w:color="auto"/>
            <w:left w:val="none" w:sz="0" w:space="0" w:color="auto"/>
            <w:bottom w:val="none" w:sz="0" w:space="0" w:color="auto"/>
            <w:right w:val="none" w:sz="0" w:space="0" w:color="auto"/>
          </w:divBdr>
        </w:div>
        <w:div w:id="714626878">
          <w:marLeft w:val="360"/>
          <w:marRight w:val="0"/>
          <w:marTop w:val="200"/>
          <w:marBottom w:val="0"/>
          <w:divBdr>
            <w:top w:val="none" w:sz="0" w:space="0" w:color="auto"/>
            <w:left w:val="none" w:sz="0" w:space="0" w:color="auto"/>
            <w:bottom w:val="none" w:sz="0" w:space="0" w:color="auto"/>
            <w:right w:val="none" w:sz="0" w:space="0" w:color="auto"/>
          </w:divBdr>
        </w:div>
        <w:div w:id="742751586">
          <w:marLeft w:val="360"/>
          <w:marRight w:val="0"/>
          <w:marTop w:val="200"/>
          <w:marBottom w:val="0"/>
          <w:divBdr>
            <w:top w:val="none" w:sz="0" w:space="0" w:color="auto"/>
            <w:left w:val="none" w:sz="0" w:space="0" w:color="auto"/>
            <w:bottom w:val="none" w:sz="0" w:space="0" w:color="auto"/>
            <w:right w:val="none" w:sz="0" w:space="0" w:color="auto"/>
          </w:divBdr>
        </w:div>
        <w:div w:id="797068693">
          <w:marLeft w:val="1080"/>
          <w:marRight w:val="0"/>
          <w:marTop w:val="100"/>
          <w:marBottom w:val="0"/>
          <w:divBdr>
            <w:top w:val="none" w:sz="0" w:space="0" w:color="auto"/>
            <w:left w:val="none" w:sz="0" w:space="0" w:color="auto"/>
            <w:bottom w:val="none" w:sz="0" w:space="0" w:color="auto"/>
            <w:right w:val="none" w:sz="0" w:space="0" w:color="auto"/>
          </w:divBdr>
        </w:div>
        <w:div w:id="881401456">
          <w:marLeft w:val="1080"/>
          <w:marRight w:val="0"/>
          <w:marTop w:val="100"/>
          <w:marBottom w:val="0"/>
          <w:divBdr>
            <w:top w:val="none" w:sz="0" w:space="0" w:color="auto"/>
            <w:left w:val="none" w:sz="0" w:space="0" w:color="auto"/>
            <w:bottom w:val="none" w:sz="0" w:space="0" w:color="auto"/>
            <w:right w:val="none" w:sz="0" w:space="0" w:color="auto"/>
          </w:divBdr>
        </w:div>
        <w:div w:id="955480551">
          <w:marLeft w:val="1080"/>
          <w:marRight w:val="0"/>
          <w:marTop w:val="100"/>
          <w:marBottom w:val="0"/>
          <w:divBdr>
            <w:top w:val="none" w:sz="0" w:space="0" w:color="auto"/>
            <w:left w:val="none" w:sz="0" w:space="0" w:color="auto"/>
            <w:bottom w:val="none" w:sz="0" w:space="0" w:color="auto"/>
            <w:right w:val="none" w:sz="0" w:space="0" w:color="auto"/>
          </w:divBdr>
        </w:div>
        <w:div w:id="1417554067">
          <w:marLeft w:val="360"/>
          <w:marRight w:val="0"/>
          <w:marTop w:val="200"/>
          <w:marBottom w:val="0"/>
          <w:divBdr>
            <w:top w:val="none" w:sz="0" w:space="0" w:color="auto"/>
            <w:left w:val="none" w:sz="0" w:space="0" w:color="auto"/>
            <w:bottom w:val="none" w:sz="0" w:space="0" w:color="auto"/>
            <w:right w:val="none" w:sz="0" w:space="0" w:color="auto"/>
          </w:divBdr>
        </w:div>
        <w:div w:id="1791431766">
          <w:marLeft w:val="1080"/>
          <w:marRight w:val="0"/>
          <w:marTop w:val="100"/>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3416">
      <w:bodyDiv w:val="1"/>
      <w:marLeft w:val="0"/>
      <w:marRight w:val="0"/>
      <w:marTop w:val="0"/>
      <w:marBottom w:val="0"/>
      <w:divBdr>
        <w:top w:val="none" w:sz="0" w:space="0" w:color="auto"/>
        <w:left w:val="none" w:sz="0" w:space="0" w:color="auto"/>
        <w:bottom w:val="none" w:sz="0" w:space="0" w:color="auto"/>
        <w:right w:val="none" w:sz="0" w:space="0" w:color="auto"/>
      </w:divBdr>
    </w:div>
    <w:div w:id="1564288502">
      <w:bodyDiv w:val="1"/>
      <w:marLeft w:val="0"/>
      <w:marRight w:val="0"/>
      <w:marTop w:val="0"/>
      <w:marBottom w:val="0"/>
      <w:divBdr>
        <w:top w:val="none" w:sz="0" w:space="0" w:color="auto"/>
        <w:left w:val="none" w:sz="0" w:space="0" w:color="auto"/>
        <w:bottom w:val="none" w:sz="0" w:space="0" w:color="auto"/>
        <w:right w:val="none" w:sz="0" w:space="0" w:color="auto"/>
      </w:divBdr>
    </w:div>
    <w:div w:id="1572229814">
      <w:bodyDiv w:val="1"/>
      <w:marLeft w:val="0"/>
      <w:marRight w:val="0"/>
      <w:marTop w:val="0"/>
      <w:marBottom w:val="0"/>
      <w:divBdr>
        <w:top w:val="none" w:sz="0" w:space="0" w:color="auto"/>
        <w:left w:val="none" w:sz="0" w:space="0" w:color="auto"/>
        <w:bottom w:val="none" w:sz="0" w:space="0" w:color="auto"/>
        <w:right w:val="none" w:sz="0" w:space="0" w:color="auto"/>
      </w:divBdr>
    </w:div>
    <w:div w:id="1572885245">
      <w:bodyDiv w:val="1"/>
      <w:marLeft w:val="0"/>
      <w:marRight w:val="0"/>
      <w:marTop w:val="0"/>
      <w:marBottom w:val="0"/>
      <w:divBdr>
        <w:top w:val="none" w:sz="0" w:space="0" w:color="auto"/>
        <w:left w:val="none" w:sz="0" w:space="0" w:color="auto"/>
        <w:bottom w:val="none" w:sz="0" w:space="0" w:color="auto"/>
        <w:right w:val="none" w:sz="0" w:space="0" w:color="auto"/>
      </w:divBdr>
    </w:div>
    <w:div w:id="1579896572">
      <w:bodyDiv w:val="1"/>
      <w:marLeft w:val="0"/>
      <w:marRight w:val="0"/>
      <w:marTop w:val="0"/>
      <w:marBottom w:val="0"/>
      <w:divBdr>
        <w:top w:val="none" w:sz="0" w:space="0" w:color="auto"/>
        <w:left w:val="none" w:sz="0" w:space="0" w:color="auto"/>
        <w:bottom w:val="none" w:sz="0" w:space="0" w:color="auto"/>
        <w:right w:val="none" w:sz="0" w:space="0" w:color="auto"/>
      </w:divBdr>
      <w:divsChild>
        <w:div w:id="274404447">
          <w:marLeft w:val="1166"/>
          <w:marRight w:val="0"/>
          <w:marTop w:val="77"/>
          <w:marBottom w:val="0"/>
          <w:divBdr>
            <w:top w:val="none" w:sz="0" w:space="0" w:color="auto"/>
            <w:left w:val="none" w:sz="0" w:space="0" w:color="auto"/>
            <w:bottom w:val="none" w:sz="0" w:space="0" w:color="auto"/>
            <w:right w:val="none" w:sz="0" w:space="0" w:color="auto"/>
          </w:divBdr>
        </w:div>
        <w:div w:id="462815975">
          <w:marLeft w:val="1166"/>
          <w:marRight w:val="0"/>
          <w:marTop w:val="77"/>
          <w:marBottom w:val="0"/>
          <w:divBdr>
            <w:top w:val="none" w:sz="0" w:space="0" w:color="auto"/>
            <w:left w:val="none" w:sz="0" w:space="0" w:color="auto"/>
            <w:bottom w:val="none" w:sz="0" w:space="0" w:color="auto"/>
            <w:right w:val="none" w:sz="0" w:space="0" w:color="auto"/>
          </w:divBdr>
        </w:div>
        <w:div w:id="584723216">
          <w:marLeft w:val="547"/>
          <w:marRight w:val="0"/>
          <w:marTop w:val="86"/>
          <w:marBottom w:val="0"/>
          <w:divBdr>
            <w:top w:val="none" w:sz="0" w:space="0" w:color="auto"/>
            <w:left w:val="none" w:sz="0" w:space="0" w:color="auto"/>
            <w:bottom w:val="none" w:sz="0" w:space="0" w:color="auto"/>
            <w:right w:val="none" w:sz="0" w:space="0" w:color="auto"/>
          </w:divBdr>
        </w:div>
        <w:div w:id="894584467">
          <w:marLeft w:val="1166"/>
          <w:marRight w:val="0"/>
          <w:marTop w:val="77"/>
          <w:marBottom w:val="0"/>
          <w:divBdr>
            <w:top w:val="none" w:sz="0" w:space="0" w:color="auto"/>
            <w:left w:val="none" w:sz="0" w:space="0" w:color="auto"/>
            <w:bottom w:val="none" w:sz="0" w:space="0" w:color="auto"/>
            <w:right w:val="none" w:sz="0" w:space="0" w:color="auto"/>
          </w:divBdr>
        </w:div>
        <w:div w:id="943928202">
          <w:marLeft w:val="1166"/>
          <w:marRight w:val="0"/>
          <w:marTop w:val="77"/>
          <w:marBottom w:val="0"/>
          <w:divBdr>
            <w:top w:val="none" w:sz="0" w:space="0" w:color="auto"/>
            <w:left w:val="none" w:sz="0" w:space="0" w:color="auto"/>
            <w:bottom w:val="none" w:sz="0" w:space="0" w:color="auto"/>
            <w:right w:val="none" w:sz="0" w:space="0" w:color="auto"/>
          </w:divBdr>
        </w:div>
        <w:div w:id="1230266285">
          <w:marLeft w:val="1166"/>
          <w:marRight w:val="0"/>
          <w:marTop w:val="77"/>
          <w:marBottom w:val="0"/>
          <w:divBdr>
            <w:top w:val="none" w:sz="0" w:space="0" w:color="auto"/>
            <w:left w:val="none" w:sz="0" w:space="0" w:color="auto"/>
            <w:bottom w:val="none" w:sz="0" w:space="0" w:color="auto"/>
            <w:right w:val="none" w:sz="0" w:space="0" w:color="auto"/>
          </w:divBdr>
        </w:div>
        <w:div w:id="1385254207">
          <w:marLeft w:val="547"/>
          <w:marRight w:val="0"/>
          <w:marTop w:val="86"/>
          <w:marBottom w:val="0"/>
          <w:divBdr>
            <w:top w:val="none" w:sz="0" w:space="0" w:color="auto"/>
            <w:left w:val="none" w:sz="0" w:space="0" w:color="auto"/>
            <w:bottom w:val="none" w:sz="0" w:space="0" w:color="auto"/>
            <w:right w:val="none" w:sz="0" w:space="0" w:color="auto"/>
          </w:divBdr>
        </w:div>
        <w:div w:id="1386218234">
          <w:marLeft w:val="1166"/>
          <w:marRight w:val="0"/>
          <w:marTop w:val="77"/>
          <w:marBottom w:val="0"/>
          <w:divBdr>
            <w:top w:val="none" w:sz="0" w:space="0" w:color="auto"/>
            <w:left w:val="none" w:sz="0" w:space="0" w:color="auto"/>
            <w:bottom w:val="none" w:sz="0" w:space="0" w:color="auto"/>
            <w:right w:val="none" w:sz="0" w:space="0" w:color="auto"/>
          </w:divBdr>
        </w:div>
        <w:div w:id="1609005801">
          <w:marLeft w:val="1166"/>
          <w:marRight w:val="0"/>
          <w:marTop w:val="77"/>
          <w:marBottom w:val="0"/>
          <w:divBdr>
            <w:top w:val="none" w:sz="0" w:space="0" w:color="auto"/>
            <w:left w:val="none" w:sz="0" w:space="0" w:color="auto"/>
            <w:bottom w:val="none" w:sz="0" w:space="0" w:color="auto"/>
            <w:right w:val="none" w:sz="0" w:space="0" w:color="auto"/>
          </w:divBdr>
        </w:div>
        <w:div w:id="1798909885">
          <w:marLeft w:val="547"/>
          <w:marRight w:val="0"/>
          <w:marTop w:val="86"/>
          <w:marBottom w:val="0"/>
          <w:divBdr>
            <w:top w:val="none" w:sz="0" w:space="0" w:color="auto"/>
            <w:left w:val="none" w:sz="0" w:space="0" w:color="auto"/>
            <w:bottom w:val="none" w:sz="0" w:space="0" w:color="auto"/>
            <w:right w:val="none" w:sz="0" w:space="0" w:color="auto"/>
          </w:divBdr>
        </w:div>
        <w:div w:id="1919287628">
          <w:marLeft w:val="1166"/>
          <w:marRight w:val="0"/>
          <w:marTop w:val="77"/>
          <w:marBottom w:val="0"/>
          <w:divBdr>
            <w:top w:val="none" w:sz="0" w:space="0" w:color="auto"/>
            <w:left w:val="none" w:sz="0" w:space="0" w:color="auto"/>
            <w:bottom w:val="none" w:sz="0" w:space="0" w:color="auto"/>
            <w:right w:val="none" w:sz="0" w:space="0" w:color="auto"/>
          </w:divBdr>
        </w:div>
      </w:divsChild>
    </w:div>
    <w:div w:id="1582567574">
      <w:bodyDiv w:val="1"/>
      <w:marLeft w:val="0"/>
      <w:marRight w:val="0"/>
      <w:marTop w:val="0"/>
      <w:marBottom w:val="0"/>
      <w:divBdr>
        <w:top w:val="none" w:sz="0" w:space="0" w:color="auto"/>
        <w:left w:val="none" w:sz="0" w:space="0" w:color="auto"/>
        <w:bottom w:val="none" w:sz="0" w:space="0" w:color="auto"/>
        <w:right w:val="none" w:sz="0" w:space="0" w:color="auto"/>
      </w:divBdr>
      <w:divsChild>
        <w:div w:id="74283738">
          <w:marLeft w:val="1166"/>
          <w:marRight w:val="0"/>
          <w:marTop w:val="96"/>
          <w:marBottom w:val="0"/>
          <w:divBdr>
            <w:top w:val="none" w:sz="0" w:space="0" w:color="auto"/>
            <w:left w:val="none" w:sz="0" w:space="0" w:color="auto"/>
            <w:bottom w:val="none" w:sz="0" w:space="0" w:color="auto"/>
            <w:right w:val="none" w:sz="0" w:space="0" w:color="auto"/>
          </w:divBdr>
        </w:div>
        <w:div w:id="124348400">
          <w:marLeft w:val="547"/>
          <w:marRight w:val="0"/>
          <w:marTop w:val="240"/>
          <w:marBottom w:val="0"/>
          <w:divBdr>
            <w:top w:val="none" w:sz="0" w:space="0" w:color="auto"/>
            <w:left w:val="none" w:sz="0" w:space="0" w:color="auto"/>
            <w:bottom w:val="none" w:sz="0" w:space="0" w:color="auto"/>
            <w:right w:val="none" w:sz="0" w:space="0" w:color="auto"/>
          </w:divBdr>
        </w:div>
        <w:div w:id="1273244843">
          <w:marLeft w:val="1166"/>
          <w:marRight w:val="0"/>
          <w:marTop w:val="96"/>
          <w:marBottom w:val="0"/>
          <w:divBdr>
            <w:top w:val="none" w:sz="0" w:space="0" w:color="auto"/>
            <w:left w:val="none" w:sz="0" w:space="0" w:color="auto"/>
            <w:bottom w:val="none" w:sz="0" w:space="0" w:color="auto"/>
            <w:right w:val="none" w:sz="0" w:space="0" w:color="auto"/>
          </w:divBdr>
        </w:div>
        <w:div w:id="1642953776">
          <w:marLeft w:val="1166"/>
          <w:marRight w:val="0"/>
          <w:marTop w:val="96"/>
          <w:marBottom w:val="0"/>
          <w:divBdr>
            <w:top w:val="none" w:sz="0" w:space="0" w:color="auto"/>
            <w:left w:val="none" w:sz="0" w:space="0" w:color="auto"/>
            <w:bottom w:val="none" w:sz="0" w:space="0" w:color="auto"/>
            <w:right w:val="none" w:sz="0" w:space="0" w:color="auto"/>
          </w:divBdr>
        </w:div>
      </w:divsChild>
    </w:div>
    <w:div w:id="1587106784">
      <w:bodyDiv w:val="1"/>
      <w:marLeft w:val="0"/>
      <w:marRight w:val="0"/>
      <w:marTop w:val="0"/>
      <w:marBottom w:val="0"/>
      <w:divBdr>
        <w:top w:val="none" w:sz="0" w:space="0" w:color="auto"/>
        <w:left w:val="none" w:sz="0" w:space="0" w:color="auto"/>
        <w:bottom w:val="none" w:sz="0" w:space="0" w:color="auto"/>
        <w:right w:val="none" w:sz="0" w:space="0" w:color="auto"/>
      </w:divBdr>
    </w:div>
    <w:div w:id="1599632038">
      <w:bodyDiv w:val="1"/>
      <w:marLeft w:val="0"/>
      <w:marRight w:val="0"/>
      <w:marTop w:val="0"/>
      <w:marBottom w:val="0"/>
      <w:divBdr>
        <w:top w:val="none" w:sz="0" w:space="0" w:color="auto"/>
        <w:left w:val="none" w:sz="0" w:space="0" w:color="auto"/>
        <w:bottom w:val="none" w:sz="0" w:space="0" w:color="auto"/>
        <w:right w:val="none" w:sz="0" w:space="0" w:color="auto"/>
      </w:divBdr>
      <w:divsChild>
        <w:div w:id="2110344190">
          <w:marLeft w:val="994"/>
          <w:marRight w:val="0"/>
          <w:marTop w:val="60"/>
          <w:marBottom w:val="60"/>
          <w:divBdr>
            <w:top w:val="none" w:sz="0" w:space="0" w:color="auto"/>
            <w:left w:val="none" w:sz="0" w:space="0" w:color="auto"/>
            <w:bottom w:val="none" w:sz="0" w:space="0" w:color="auto"/>
            <w:right w:val="none" w:sz="0" w:space="0" w:color="auto"/>
          </w:divBdr>
        </w:div>
      </w:divsChild>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21447405">
      <w:bodyDiv w:val="1"/>
      <w:marLeft w:val="0"/>
      <w:marRight w:val="0"/>
      <w:marTop w:val="0"/>
      <w:marBottom w:val="0"/>
      <w:divBdr>
        <w:top w:val="none" w:sz="0" w:space="0" w:color="auto"/>
        <w:left w:val="none" w:sz="0" w:space="0" w:color="auto"/>
        <w:bottom w:val="none" w:sz="0" w:space="0" w:color="auto"/>
        <w:right w:val="none" w:sz="0" w:space="0" w:color="auto"/>
      </w:divBdr>
      <w:divsChild>
        <w:div w:id="827213955">
          <w:marLeft w:val="547"/>
          <w:marRight w:val="0"/>
          <w:marTop w:val="86"/>
          <w:marBottom w:val="0"/>
          <w:divBdr>
            <w:top w:val="none" w:sz="0" w:space="0" w:color="auto"/>
            <w:left w:val="none" w:sz="0" w:space="0" w:color="auto"/>
            <w:bottom w:val="none" w:sz="0" w:space="0" w:color="auto"/>
            <w:right w:val="none" w:sz="0" w:space="0" w:color="auto"/>
          </w:divBdr>
        </w:div>
      </w:divsChild>
    </w:div>
    <w:div w:id="1624116827">
      <w:bodyDiv w:val="1"/>
      <w:marLeft w:val="0"/>
      <w:marRight w:val="0"/>
      <w:marTop w:val="0"/>
      <w:marBottom w:val="0"/>
      <w:divBdr>
        <w:top w:val="none" w:sz="0" w:space="0" w:color="auto"/>
        <w:left w:val="none" w:sz="0" w:space="0" w:color="auto"/>
        <w:bottom w:val="none" w:sz="0" w:space="0" w:color="auto"/>
        <w:right w:val="none" w:sz="0" w:space="0" w:color="auto"/>
      </w:divBdr>
    </w:div>
    <w:div w:id="1635022478">
      <w:bodyDiv w:val="1"/>
      <w:marLeft w:val="0"/>
      <w:marRight w:val="0"/>
      <w:marTop w:val="0"/>
      <w:marBottom w:val="0"/>
      <w:divBdr>
        <w:top w:val="none" w:sz="0" w:space="0" w:color="auto"/>
        <w:left w:val="none" w:sz="0" w:space="0" w:color="auto"/>
        <w:bottom w:val="none" w:sz="0" w:space="0" w:color="auto"/>
        <w:right w:val="none" w:sz="0" w:space="0" w:color="auto"/>
      </w:divBdr>
      <w:divsChild>
        <w:div w:id="471336288">
          <w:marLeft w:val="1166"/>
          <w:marRight w:val="0"/>
          <w:marTop w:val="77"/>
          <w:marBottom w:val="0"/>
          <w:divBdr>
            <w:top w:val="none" w:sz="0" w:space="0" w:color="auto"/>
            <w:left w:val="none" w:sz="0" w:space="0" w:color="auto"/>
            <w:bottom w:val="none" w:sz="0" w:space="0" w:color="auto"/>
            <w:right w:val="none" w:sz="0" w:space="0" w:color="auto"/>
          </w:divBdr>
        </w:div>
        <w:div w:id="561788721">
          <w:marLeft w:val="1166"/>
          <w:marRight w:val="0"/>
          <w:marTop w:val="77"/>
          <w:marBottom w:val="0"/>
          <w:divBdr>
            <w:top w:val="none" w:sz="0" w:space="0" w:color="auto"/>
            <w:left w:val="none" w:sz="0" w:space="0" w:color="auto"/>
            <w:bottom w:val="none" w:sz="0" w:space="0" w:color="auto"/>
            <w:right w:val="none" w:sz="0" w:space="0" w:color="auto"/>
          </w:divBdr>
        </w:div>
      </w:divsChild>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6814283">
      <w:bodyDiv w:val="1"/>
      <w:marLeft w:val="0"/>
      <w:marRight w:val="0"/>
      <w:marTop w:val="0"/>
      <w:marBottom w:val="0"/>
      <w:divBdr>
        <w:top w:val="none" w:sz="0" w:space="0" w:color="auto"/>
        <w:left w:val="none" w:sz="0" w:space="0" w:color="auto"/>
        <w:bottom w:val="none" w:sz="0" w:space="0" w:color="auto"/>
        <w:right w:val="none" w:sz="0" w:space="0" w:color="auto"/>
      </w:divBdr>
    </w:div>
    <w:div w:id="1647852242">
      <w:bodyDiv w:val="1"/>
      <w:marLeft w:val="0"/>
      <w:marRight w:val="0"/>
      <w:marTop w:val="0"/>
      <w:marBottom w:val="0"/>
      <w:divBdr>
        <w:top w:val="none" w:sz="0" w:space="0" w:color="auto"/>
        <w:left w:val="none" w:sz="0" w:space="0" w:color="auto"/>
        <w:bottom w:val="none" w:sz="0" w:space="0" w:color="auto"/>
        <w:right w:val="none" w:sz="0" w:space="0" w:color="auto"/>
      </w:divBdr>
    </w:div>
    <w:div w:id="1653214849">
      <w:bodyDiv w:val="1"/>
      <w:marLeft w:val="0"/>
      <w:marRight w:val="0"/>
      <w:marTop w:val="0"/>
      <w:marBottom w:val="0"/>
      <w:divBdr>
        <w:top w:val="none" w:sz="0" w:space="0" w:color="auto"/>
        <w:left w:val="none" w:sz="0" w:space="0" w:color="auto"/>
        <w:bottom w:val="none" w:sz="0" w:space="0" w:color="auto"/>
        <w:right w:val="none" w:sz="0" w:space="0" w:color="auto"/>
      </w:divBdr>
    </w:div>
    <w:div w:id="1662810462">
      <w:bodyDiv w:val="1"/>
      <w:marLeft w:val="0"/>
      <w:marRight w:val="0"/>
      <w:marTop w:val="0"/>
      <w:marBottom w:val="0"/>
      <w:divBdr>
        <w:top w:val="none" w:sz="0" w:space="0" w:color="auto"/>
        <w:left w:val="none" w:sz="0" w:space="0" w:color="auto"/>
        <w:bottom w:val="none" w:sz="0" w:space="0" w:color="auto"/>
        <w:right w:val="none" w:sz="0" w:space="0" w:color="auto"/>
      </w:divBdr>
    </w:div>
    <w:div w:id="1667051449">
      <w:bodyDiv w:val="1"/>
      <w:marLeft w:val="0"/>
      <w:marRight w:val="0"/>
      <w:marTop w:val="0"/>
      <w:marBottom w:val="0"/>
      <w:divBdr>
        <w:top w:val="none" w:sz="0" w:space="0" w:color="auto"/>
        <w:left w:val="none" w:sz="0" w:space="0" w:color="auto"/>
        <w:bottom w:val="none" w:sz="0" w:space="0" w:color="auto"/>
        <w:right w:val="none" w:sz="0" w:space="0" w:color="auto"/>
      </w:divBdr>
    </w:div>
    <w:div w:id="166732283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1158468">
      <w:bodyDiv w:val="1"/>
      <w:marLeft w:val="0"/>
      <w:marRight w:val="0"/>
      <w:marTop w:val="0"/>
      <w:marBottom w:val="0"/>
      <w:divBdr>
        <w:top w:val="none" w:sz="0" w:space="0" w:color="auto"/>
        <w:left w:val="none" w:sz="0" w:space="0" w:color="auto"/>
        <w:bottom w:val="none" w:sz="0" w:space="0" w:color="auto"/>
        <w:right w:val="none" w:sz="0" w:space="0" w:color="auto"/>
      </w:divBdr>
    </w:div>
    <w:div w:id="1683779584">
      <w:bodyDiv w:val="1"/>
      <w:marLeft w:val="0"/>
      <w:marRight w:val="0"/>
      <w:marTop w:val="0"/>
      <w:marBottom w:val="0"/>
      <w:divBdr>
        <w:top w:val="none" w:sz="0" w:space="0" w:color="auto"/>
        <w:left w:val="none" w:sz="0" w:space="0" w:color="auto"/>
        <w:bottom w:val="none" w:sz="0" w:space="0" w:color="auto"/>
        <w:right w:val="none" w:sz="0" w:space="0" w:color="auto"/>
      </w:divBdr>
      <w:divsChild>
        <w:div w:id="13194157">
          <w:marLeft w:val="1296"/>
          <w:marRight w:val="0"/>
          <w:marTop w:val="120"/>
          <w:marBottom w:val="0"/>
          <w:divBdr>
            <w:top w:val="none" w:sz="0" w:space="0" w:color="auto"/>
            <w:left w:val="none" w:sz="0" w:space="0" w:color="auto"/>
            <w:bottom w:val="none" w:sz="0" w:space="0" w:color="auto"/>
            <w:right w:val="none" w:sz="0" w:space="0" w:color="auto"/>
          </w:divBdr>
        </w:div>
        <w:div w:id="268661136">
          <w:marLeft w:val="835"/>
          <w:marRight w:val="0"/>
          <w:marTop w:val="120"/>
          <w:marBottom w:val="0"/>
          <w:divBdr>
            <w:top w:val="none" w:sz="0" w:space="0" w:color="auto"/>
            <w:left w:val="none" w:sz="0" w:space="0" w:color="auto"/>
            <w:bottom w:val="none" w:sz="0" w:space="0" w:color="auto"/>
            <w:right w:val="none" w:sz="0" w:space="0" w:color="auto"/>
          </w:divBdr>
        </w:div>
        <w:div w:id="289093944">
          <w:marLeft w:val="1296"/>
          <w:marRight w:val="0"/>
          <w:marTop w:val="120"/>
          <w:marBottom w:val="0"/>
          <w:divBdr>
            <w:top w:val="none" w:sz="0" w:space="0" w:color="auto"/>
            <w:left w:val="none" w:sz="0" w:space="0" w:color="auto"/>
            <w:bottom w:val="none" w:sz="0" w:space="0" w:color="auto"/>
            <w:right w:val="none" w:sz="0" w:space="0" w:color="auto"/>
          </w:divBdr>
        </w:div>
        <w:div w:id="326640343">
          <w:marLeft w:val="1670"/>
          <w:marRight w:val="0"/>
          <w:marTop w:val="120"/>
          <w:marBottom w:val="0"/>
          <w:divBdr>
            <w:top w:val="none" w:sz="0" w:space="0" w:color="auto"/>
            <w:left w:val="none" w:sz="0" w:space="0" w:color="auto"/>
            <w:bottom w:val="none" w:sz="0" w:space="0" w:color="auto"/>
            <w:right w:val="none" w:sz="0" w:space="0" w:color="auto"/>
          </w:divBdr>
        </w:div>
        <w:div w:id="480655722">
          <w:marLeft w:val="835"/>
          <w:marRight w:val="0"/>
          <w:marTop w:val="120"/>
          <w:marBottom w:val="0"/>
          <w:divBdr>
            <w:top w:val="none" w:sz="0" w:space="0" w:color="auto"/>
            <w:left w:val="none" w:sz="0" w:space="0" w:color="auto"/>
            <w:bottom w:val="none" w:sz="0" w:space="0" w:color="auto"/>
            <w:right w:val="none" w:sz="0" w:space="0" w:color="auto"/>
          </w:divBdr>
        </w:div>
        <w:div w:id="568073604">
          <w:marLeft w:val="403"/>
          <w:marRight w:val="0"/>
          <w:marTop w:val="120"/>
          <w:marBottom w:val="0"/>
          <w:divBdr>
            <w:top w:val="none" w:sz="0" w:space="0" w:color="auto"/>
            <w:left w:val="none" w:sz="0" w:space="0" w:color="auto"/>
            <w:bottom w:val="none" w:sz="0" w:space="0" w:color="auto"/>
            <w:right w:val="none" w:sz="0" w:space="0" w:color="auto"/>
          </w:divBdr>
        </w:div>
        <w:div w:id="856230559">
          <w:marLeft w:val="403"/>
          <w:marRight w:val="0"/>
          <w:marTop w:val="120"/>
          <w:marBottom w:val="0"/>
          <w:divBdr>
            <w:top w:val="none" w:sz="0" w:space="0" w:color="auto"/>
            <w:left w:val="none" w:sz="0" w:space="0" w:color="auto"/>
            <w:bottom w:val="none" w:sz="0" w:space="0" w:color="auto"/>
            <w:right w:val="none" w:sz="0" w:space="0" w:color="auto"/>
          </w:divBdr>
        </w:div>
        <w:div w:id="984969826">
          <w:marLeft w:val="1296"/>
          <w:marRight w:val="0"/>
          <w:marTop w:val="120"/>
          <w:marBottom w:val="0"/>
          <w:divBdr>
            <w:top w:val="none" w:sz="0" w:space="0" w:color="auto"/>
            <w:left w:val="none" w:sz="0" w:space="0" w:color="auto"/>
            <w:bottom w:val="none" w:sz="0" w:space="0" w:color="auto"/>
            <w:right w:val="none" w:sz="0" w:space="0" w:color="auto"/>
          </w:divBdr>
        </w:div>
        <w:div w:id="1253664018">
          <w:marLeft w:val="835"/>
          <w:marRight w:val="0"/>
          <w:marTop w:val="120"/>
          <w:marBottom w:val="0"/>
          <w:divBdr>
            <w:top w:val="none" w:sz="0" w:space="0" w:color="auto"/>
            <w:left w:val="none" w:sz="0" w:space="0" w:color="auto"/>
            <w:bottom w:val="none" w:sz="0" w:space="0" w:color="auto"/>
            <w:right w:val="none" w:sz="0" w:space="0" w:color="auto"/>
          </w:divBdr>
        </w:div>
        <w:div w:id="1282037368">
          <w:marLeft w:val="1670"/>
          <w:marRight w:val="0"/>
          <w:marTop w:val="120"/>
          <w:marBottom w:val="0"/>
          <w:divBdr>
            <w:top w:val="none" w:sz="0" w:space="0" w:color="auto"/>
            <w:left w:val="none" w:sz="0" w:space="0" w:color="auto"/>
            <w:bottom w:val="none" w:sz="0" w:space="0" w:color="auto"/>
            <w:right w:val="none" w:sz="0" w:space="0" w:color="auto"/>
          </w:divBdr>
        </w:div>
        <w:div w:id="1331833086">
          <w:marLeft w:val="835"/>
          <w:marRight w:val="0"/>
          <w:marTop w:val="120"/>
          <w:marBottom w:val="0"/>
          <w:divBdr>
            <w:top w:val="none" w:sz="0" w:space="0" w:color="auto"/>
            <w:left w:val="none" w:sz="0" w:space="0" w:color="auto"/>
            <w:bottom w:val="none" w:sz="0" w:space="0" w:color="auto"/>
            <w:right w:val="none" w:sz="0" w:space="0" w:color="auto"/>
          </w:divBdr>
        </w:div>
        <w:div w:id="1398554771">
          <w:marLeft w:val="1296"/>
          <w:marRight w:val="0"/>
          <w:marTop w:val="120"/>
          <w:marBottom w:val="0"/>
          <w:divBdr>
            <w:top w:val="none" w:sz="0" w:space="0" w:color="auto"/>
            <w:left w:val="none" w:sz="0" w:space="0" w:color="auto"/>
            <w:bottom w:val="none" w:sz="0" w:space="0" w:color="auto"/>
            <w:right w:val="none" w:sz="0" w:space="0" w:color="auto"/>
          </w:divBdr>
        </w:div>
        <w:div w:id="1534073198">
          <w:marLeft w:val="403"/>
          <w:marRight w:val="0"/>
          <w:marTop w:val="120"/>
          <w:marBottom w:val="0"/>
          <w:divBdr>
            <w:top w:val="none" w:sz="0" w:space="0" w:color="auto"/>
            <w:left w:val="none" w:sz="0" w:space="0" w:color="auto"/>
            <w:bottom w:val="none" w:sz="0" w:space="0" w:color="auto"/>
            <w:right w:val="none" w:sz="0" w:space="0" w:color="auto"/>
          </w:divBdr>
        </w:div>
        <w:div w:id="1542478802">
          <w:marLeft w:val="835"/>
          <w:marRight w:val="0"/>
          <w:marTop w:val="120"/>
          <w:marBottom w:val="0"/>
          <w:divBdr>
            <w:top w:val="none" w:sz="0" w:space="0" w:color="auto"/>
            <w:left w:val="none" w:sz="0" w:space="0" w:color="auto"/>
            <w:bottom w:val="none" w:sz="0" w:space="0" w:color="auto"/>
            <w:right w:val="none" w:sz="0" w:space="0" w:color="auto"/>
          </w:divBdr>
        </w:div>
        <w:div w:id="1578591741">
          <w:marLeft w:val="835"/>
          <w:marRight w:val="0"/>
          <w:marTop w:val="120"/>
          <w:marBottom w:val="0"/>
          <w:divBdr>
            <w:top w:val="none" w:sz="0" w:space="0" w:color="auto"/>
            <w:left w:val="none" w:sz="0" w:space="0" w:color="auto"/>
            <w:bottom w:val="none" w:sz="0" w:space="0" w:color="auto"/>
            <w:right w:val="none" w:sz="0" w:space="0" w:color="auto"/>
          </w:divBdr>
        </w:div>
        <w:div w:id="1836411811">
          <w:marLeft w:val="1296"/>
          <w:marRight w:val="0"/>
          <w:marTop w:val="120"/>
          <w:marBottom w:val="0"/>
          <w:divBdr>
            <w:top w:val="none" w:sz="0" w:space="0" w:color="auto"/>
            <w:left w:val="none" w:sz="0" w:space="0" w:color="auto"/>
            <w:bottom w:val="none" w:sz="0" w:space="0" w:color="auto"/>
            <w:right w:val="none" w:sz="0" w:space="0" w:color="auto"/>
          </w:divBdr>
        </w:div>
        <w:div w:id="2128036798">
          <w:marLeft w:val="1296"/>
          <w:marRight w:val="0"/>
          <w:marTop w:val="120"/>
          <w:marBottom w:val="0"/>
          <w:divBdr>
            <w:top w:val="none" w:sz="0" w:space="0" w:color="auto"/>
            <w:left w:val="none" w:sz="0" w:space="0" w:color="auto"/>
            <w:bottom w:val="none" w:sz="0" w:space="0" w:color="auto"/>
            <w:right w:val="none" w:sz="0" w:space="0" w:color="auto"/>
          </w:divBdr>
        </w:div>
      </w:divsChild>
    </w:div>
    <w:div w:id="1687555391">
      <w:bodyDiv w:val="1"/>
      <w:marLeft w:val="0"/>
      <w:marRight w:val="0"/>
      <w:marTop w:val="0"/>
      <w:marBottom w:val="0"/>
      <w:divBdr>
        <w:top w:val="none" w:sz="0" w:space="0" w:color="auto"/>
        <w:left w:val="none" w:sz="0" w:space="0" w:color="auto"/>
        <w:bottom w:val="none" w:sz="0" w:space="0" w:color="auto"/>
        <w:right w:val="none" w:sz="0" w:space="0" w:color="auto"/>
      </w:divBdr>
      <w:divsChild>
        <w:div w:id="260263303">
          <w:marLeft w:val="547"/>
          <w:marRight w:val="0"/>
          <w:marTop w:val="86"/>
          <w:marBottom w:val="0"/>
          <w:divBdr>
            <w:top w:val="none" w:sz="0" w:space="0" w:color="auto"/>
            <w:left w:val="none" w:sz="0" w:space="0" w:color="auto"/>
            <w:bottom w:val="none" w:sz="0" w:space="0" w:color="auto"/>
            <w:right w:val="none" w:sz="0" w:space="0" w:color="auto"/>
          </w:divBdr>
        </w:div>
      </w:divsChild>
    </w:div>
    <w:div w:id="1690641614">
      <w:bodyDiv w:val="1"/>
      <w:marLeft w:val="0"/>
      <w:marRight w:val="0"/>
      <w:marTop w:val="0"/>
      <w:marBottom w:val="0"/>
      <w:divBdr>
        <w:top w:val="none" w:sz="0" w:space="0" w:color="auto"/>
        <w:left w:val="none" w:sz="0" w:space="0" w:color="auto"/>
        <w:bottom w:val="none" w:sz="0" w:space="0" w:color="auto"/>
        <w:right w:val="none" w:sz="0" w:space="0" w:color="auto"/>
      </w:divBdr>
    </w:div>
    <w:div w:id="1701007661">
      <w:bodyDiv w:val="1"/>
      <w:marLeft w:val="0"/>
      <w:marRight w:val="0"/>
      <w:marTop w:val="0"/>
      <w:marBottom w:val="0"/>
      <w:divBdr>
        <w:top w:val="none" w:sz="0" w:space="0" w:color="auto"/>
        <w:left w:val="none" w:sz="0" w:space="0" w:color="auto"/>
        <w:bottom w:val="none" w:sz="0" w:space="0" w:color="auto"/>
        <w:right w:val="none" w:sz="0" w:space="0" w:color="auto"/>
      </w:divBdr>
      <w:divsChild>
        <w:div w:id="177815739">
          <w:marLeft w:val="1800"/>
          <w:marRight w:val="0"/>
          <w:marTop w:val="100"/>
          <w:marBottom w:val="0"/>
          <w:divBdr>
            <w:top w:val="none" w:sz="0" w:space="0" w:color="auto"/>
            <w:left w:val="none" w:sz="0" w:space="0" w:color="auto"/>
            <w:bottom w:val="none" w:sz="0" w:space="0" w:color="auto"/>
            <w:right w:val="none" w:sz="0" w:space="0" w:color="auto"/>
          </w:divBdr>
        </w:div>
        <w:div w:id="219950366">
          <w:marLeft w:val="1800"/>
          <w:marRight w:val="0"/>
          <w:marTop w:val="100"/>
          <w:marBottom w:val="0"/>
          <w:divBdr>
            <w:top w:val="none" w:sz="0" w:space="0" w:color="auto"/>
            <w:left w:val="none" w:sz="0" w:space="0" w:color="auto"/>
            <w:bottom w:val="none" w:sz="0" w:space="0" w:color="auto"/>
            <w:right w:val="none" w:sz="0" w:space="0" w:color="auto"/>
          </w:divBdr>
        </w:div>
        <w:div w:id="879324123">
          <w:marLeft w:val="1800"/>
          <w:marRight w:val="0"/>
          <w:marTop w:val="100"/>
          <w:marBottom w:val="0"/>
          <w:divBdr>
            <w:top w:val="none" w:sz="0" w:space="0" w:color="auto"/>
            <w:left w:val="none" w:sz="0" w:space="0" w:color="auto"/>
            <w:bottom w:val="none" w:sz="0" w:space="0" w:color="auto"/>
            <w:right w:val="none" w:sz="0" w:space="0" w:color="auto"/>
          </w:divBdr>
        </w:div>
        <w:div w:id="1903712391">
          <w:marLeft w:val="360"/>
          <w:marRight w:val="0"/>
          <w:marTop w:val="200"/>
          <w:marBottom w:val="0"/>
          <w:divBdr>
            <w:top w:val="none" w:sz="0" w:space="0" w:color="auto"/>
            <w:left w:val="none" w:sz="0" w:space="0" w:color="auto"/>
            <w:bottom w:val="none" w:sz="0" w:space="0" w:color="auto"/>
            <w:right w:val="none" w:sz="0" w:space="0" w:color="auto"/>
          </w:divBdr>
        </w:div>
        <w:div w:id="1988777274">
          <w:marLeft w:val="1800"/>
          <w:marRight w:val="0"/>
          <w:marTop w:val="100"/>
          <w:marBottom w:val="0"/>
          <w:divBdr>
            <w:top w:val="none" w:sz="0" w:space="0" w:color="auto"/>
            <w:left w:val="none" w:sz="0" w:space="0" w:color="auto"/>
            <w:bottom w:val="none" w:sz="0" w:space="0" w:color="auto"/>
            <w:right w:val="none" w:sz="0" w:space="0" w:color="auto"/>
          </w:divBdr>
        </w:div>
        <w:div w:id="2037147358">
          <w:marLeft w:val="1800"/>
          <w:marRight w:val="0"/>
          <w:marTop w:val="100"/>
          <w:marBottom w:val="0"/>
          <w:divBdr>
            <w:top w:val="none" w:sz="0" w:space="0" w:color="auto"/>
            <w:left w:val="none" w:sz="0" w:space="0" w:color="auto"/>
            <w:bottom w:val="none" w:sz="0" w:space="0" w:color="auto"/>
            <w:right w:val="none" w:sz="0" w:space="0" w:color="auto"/>
          </w:divBdr>
        </w:div>
      </w:divsChild>
    </w:div>
    <w:div w:id="170166373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18046086">
      <w:bodyDiv w:val="1"/>
      <w:marLeft w:val="0"/>
      <w:marRight w:val="0"/>
      <w:marTop w:val="0"/>
      <w:marBottom w:val="0"/>
      <w:divBdr>
        <w:top w:val="none" w:sz="0" w:space="0" w:color="auto"/>
        <w:left w:val="none" w:sz="0" w:space="0" w:color="auto"/>
        <w:bottom w:val="none" w:sz="0" w:space="0" w:color="auto"/>
        <w:right w:val="none" w:sz="0" w:space="0" w:color="auto"/>
      </w:divBdr>
      <w:divsChild>
        <w:div w:id="582959405">
          <w:marLeft w:val="1181"/>
          <w:marRight w:val="0"/>
          <w:marTop w:val="80"/>
          <w:marBottom w:val="0"/>
          <w:divBdr>
            <w:top w:val="none" w:sz="0" w:space="0" w:color="auto"/>
            <w:left w:val="none" w:sz="0" w:space="0" w:color="auto"/>
            <w:bottom w:val="none" w:sz="0" w:space="0" w:color="auto"/>
            <w:right w:val="none" w:sz="0" w:space="0" w:color="auto"/>
          </w:divBdr>
        </w:div>
        <w:div w:id="653948338">
          <w:marLeft w:val="1181"/>
          <w:marRight w:val="0"/>
          <w:marTop w:val="80"/>
          <w:marBottom w:val="0"/>
          <w:divBdr>
            <w:top w:val="none" w:sz="0" w:space="0" w:color="auto"/>
            <w:left w:val="none" w:sz="0" w:space="0" w:color="auto"/>
            <w:bottom w:val="none" w:sz="0" w:space="0" w:color="auto"/>
            <w:right w:val="none" w:sz="0" w:space="0" w:color="auto"/>
          </w:divBdr>
        </w:div>
        <w:div w:id="1862742289">
          <w:marLeft w:val="1181"/>
          <w:marRight w:val="0"/>
          <w:marTop w:val="80"/>
          <w:marBottom w:val="0"/>
          <w:divBdr>
            <w:top w:val="none" w:sz="0" w:space="0" w:color="auto"/>
            <w:left w:val="none" w:sz="0" w:space="0" w:color="auto"/>
            <w:bottom w:val="none" w:sz="0" w:space="0" w:color="auto"/>
            <w:right w:val="none" w:sz="0" w:space="0" w:color="auto"/>
          </w:divBdr>
        </w:div>
        <w:div w:id="1962296484">
          <w:marLeft w:val="1181"/>
          <w:marRight w:val="0"/>
          <w:marTop w:val="80"/>
          <w:marBottom w:val="0"/>
          <w:divBdr>
            <w:top w:val="none" w:sz="0" w:space="0" w:color="auto"/>
            <w:left w:val="none" w:sz="0" w:space="0" w:color="auto"/>
            <w:bottom w:val="none" w:sz="0" w:space="0" w:color="auto"/>
            <w:right w:val="none" w:sz="0" w:space="0" w:color="auto"/>
          </w:divBdr>
        </w:div>
      </w:divsChild>
    </w:div>
    <w:div w:id="1720661574">
      <w:bodyDiv w:val="1"/>
      <w:marLeft w:val="0"/>
      <w:marRight w:val="0"/>
      <w:marTop w:val="0"/>
      <w:marBottom w:val="0"/>
      <w:divBdr>
        <w:top w:val="none" w:sz="0" w:space="0" w:color="auto"/>
        <w:left w:val="none" w:sz="0" w:space="0" w:color="auto"/>
        <w:bottom w:val="none" w:sz="0" w:space="0" w:color="auto"/>
        <w:right w:val="none" w:sz="0" w:space="0" w:color="auto"/>
      </w:divBdr>
    </w:div>
    <w:div w:id="1721321057">
      <w:bodyDiv w:val="1"/>
      <w:marLeft w:val="0"/>
      <w:marRight w:val="0"/>
      <w:marTop w:val="0"/>
      <w:marBottom w:val="0"/>
      <w:divBdr>
        <w:top w:val="none" w:sz="0" w:space="0" w:color="auto"/>
        <w:left w:val="none" w:sz="0" w:space="0" w:color="auto"/>
        <w:bottom w:val="none" w:sz="0" w:space="0" w:color="auto"/>
        <w:right w:val="none" w:sz="0" w:space="0" w:color="auto"/>
      </w:divBdr>
      <w:divsChild>
        <w:div w:id="914047784">
          <w:marLeft w:val="547"/>
          <w:marRight w:val="0"/>
          <w:marTop w:val="77"/>
          <w:marBottom w:val="0"/>
          <w:divBdr>
            <w:top w:val="none" w:sz="0" w:space="0" w:color="auto"/>
            <w:left w:val="none" w:sz="0" w:space="0" w:color="auto"/>
            <w:bottom w:val="none" w:sz="0" w:space="0" w:color="auto"/>
            <w:right w:val="none" w:sz="0" w:space="0" w:color="auto"/>
          </w:divBdr>
        </w:div>
      </w:divsChild>
    </w:div>
    <w:div w:id="1733230986">
      <w:bodyDiv w:val="1"/>
      <w:marLeft w:val="0"/>
      <w:marRight w:val="0"/>
      <w:marTop w:val="0"/>
      <w:marBottom w:val="0"/>
      <w:divBdr>
        <w:top w:val="none" w:sz="0" w:space="0" w:color="auto"/>
        <w:left w:val="none" w:sz="0" w:space="0" w:color="auto"/>
        <w:bottom w:val="none" w:sz="0" w:space="0" w:color="auto"/>
        <w:right w:val="none" w:sz="0" w:space="0" w:color="auto"/>
      </w:divBdr>
    </w:div>
    <w:div w:id="1734893856">
      <w:bodyDiv w:val="1"/>
      <w:marLeft w:val="0"/>
      <w:marRight w:val="0"/>
      <w:marTop w:val="0"/>
      <w:marBottom w:val="0"/>
      <w:divBdr>
        <w:top w:val="none" w:sz="0" w:space="0" w:color="auto"/>
        <w:left w:val="none" w:sz="0" w:space="0" w:color="auto"/>
        <w:bottom w:val="none" w:sz="0" w:space="0" w:color="auto"/>
        <w:right w:val="none" w:sz="0" w:space="0" w:color="auto"/>
      </w:divBdr>
      <w:divsChild>
        <w:div w:id="1714190988">
          <w:marLeft w:val="547"/>
          <w:marRight w:val="0"/>
          <w:marTop w:val="86"/>
          <w:marBottom w:val="0"/>
          <w:divBdr>
            <w:top w:val="none" w:sz="0" w:space="0" w:color="auto"/>
            <w:left w:val="none" w:sz="0" w:space="0" w:color="auto"/>
            <w:bottom w:val="none" w:sz="0" w:space="0" w:color="auto"/>
            <w:right w:val="none" w:sz="0" w:space="0" w:color="auto"/>
          </w:divBdr>
        </w:div>
      </w:divsChild>
    </w:div>
    <w:div w:id="1741754738">
      <w:bodyDiv w:val="1"/>
      <w:marLeft w:val="0"/>
      <w:marRight w:val="0"/>
      <w:marTop w:val="0"/>
      <w:marBottom w:val="0"/>
      <w:divBdr>
        <w:top w:val="none" w:sz="0" w:space="0" w:color="auto"/>
        <w:left w:val="none" w:sz="0" w:space="0" w:color="auto"/>
        <w:bottom w:val="none" w:sz="0" w:space="0" w:color="auto"/>
        <w:right w:val="none" w:sz="0" w:space="0" w:color="auto"/>
      </w:divBdr>
    </w:div>
    <w:div w:id="1757164606">
      <w:bodyDiv w:val="1"/>
      <w:marLeft w:val="0"/>
      <w:marRight w:val="0"/>
      <w:marTop w:val="0"/>
      <w:marBottom w:val="0"/>
      <w:divBdr>
        <w:top w:val="none" w:sz="0" w:space="0" w:color="auto"/>
        <w:left w:val="none" w:sz="0" w:space="0" w:color="auto"/>
        <w:bottom w:val="none" w:sz="0" w:space="0" w:color="auto"/>
        <w:right w:val="none" w:sz="0" w:space="0" w:color="auto"/>
      </w:divBdr>
    </w:div>
    <w:div w:id="1762749405">
      <w:bodyDiv w:val="1"/>
      <w:marLeft w:val="0"/>
      <w:marRight w:val="0"/>
      <w:marTop w:val="0"/>
      <w:marBottom w:val="0"/>
      <w:divBdr>
        <w:top w:val="none" w:sz="0" w:space="0" w:color="auto"/>
        <w:left w:val="none" w:sz="0" w:space="0" w:color="auto"/>
        <w:bottom w:val="none" w:sz="0" w:space="0" w:color="auto"/>
        <w:right w:val="none" w:sz="0" w:space="0" w:color="auto"/>
      </w:divBdr>
    </w:div>
    <w:div w:id="1763063830">
      <w:bodyDiv w:val="1"/>
      <w:marLeft w:val="0"/>
      <w:marRight w:val="0"/>
      <w:marTop w:val="0"/>
      <w:marBottom w:val="0"/>
      <w:divBdr>
        <w:top w:val="none" w:sz="0" w:space="0" w:color="auto"/>
        <w:left w:val="none" w:sz="0" w:space="0" w:color="auto"/>
        <w:bottom w:val="none" w:sz="0" w:space="0" w:color="auto"/>
        <w:right w:val="none" w:sz="0" w:space="0" w:color="auto"/>
      </w:divBdr>
    </w:div>
    <w:div w:id="1765031903">
      <w:bodyDiv w:val="1"/>
      <w:marLeft w:val="0"/>
      <w:marRight w:val="0"/>
      <w:marTop w:val="0"/>
      <w:marBottom w:val="0"/>
      <w:divBdr>
        <w:top w:val="none" w:sz="0" w:space="0" w:color="auto"/>
        <w:left w:val="none" w:sz="0" w:space="0" w:color="auto"/>
        <w:bottom w:val="none" w:sz="0" w:space="0" w:color="auto"/>
        <w:right w:val="none" w:sz="0" w:space="0" w:color="auto"/>
      </w:divBdr>
    </w:div>
    <w:div w:id="1770000959">
      <w:bodyDiv w:val="1"/>
      <w:marLeft w:val="0"/>
      <w:marRight w:val="0"/>
      <w:marTop w:val="0"/>
      <w:marBottom w:val="0"/>
      <w:divBdr>
        <w:top w:val="none" w:sz="0" w:space="0" w:color="auto"/>
        <w:left w:val="none" w:sz="0" w:space="0" w:color="auto"/>
        <w:bottom w:val="none" w:sz="0" w:space="0" w:color="auto"/>
        <w:right w:val="none" w:sz="0" w:space="0" w:color="auto"/>
      </w:divBdr>
      <w:divsChild>
        <w:div w:id="1102723152">
          <w:marLeft w:val="893"/>
          <w:marRight w:val="0"/>
          <w:marTop w:val="48"/>
          <w:marBottom w:val="0"/>
          <w:divBdr>
            <w:top w:val="none" w:sz="0" w:space="0" w:color="auto"/>
            <w:left w:val="none" w:sz="0" w:space="0" w:color="auto"/>
            <w:bottom w:val="none" w:sz="0" w:space="0" w:color="auto"/>
            <w:right w:val="none" w:sz="0" w:space="0" w:color="auto"/>
          </w:divBdr>
        </w:div>
      </w:divsChild>
    </w:div>
    <w:div w:id="1782262981">
      <w:bodyDiv w:val="1"/>
      <w:marLeft w:val="0"/>
      <w:marRight w:val="0"/>
      <w:marTop w:val="0"/>
      <w:marBottom w:val="0"/>
      <w:divBdr>
        <w:top w:val="none" w:sz="0" w:space="0" w:color="auto"/>
        <w:left w:val="none" w:sz="0" w:space="0" w:color="auto"/>
        <w:bottom w:val="none" w:sz="0" w:space="0" w:color="auto"/>
        <w:right w:val="none" w:sz="0" w:space="0" w:color="auto"/>
      </w:divBdr>
    </w:div>
    <w:div w:id="1786534528">
      <w:bodyDiv w:val="1"/>
      <w:marLeft w:val="0"/>
      <w:marRight w:val="0"/>
      <w:marTop w:val="0"/>
      <w:marBottom w:val="0"/>
      <w:divBdr>
        <w:top w:val="none" w:sz="0" w:space="0" w:color="auto"/>
        <w:left w:val="none" w:sz="0" w:space="0" w:color="auto"/>
        <w:bottom w:val="none" w:sz="0" w:space="0" w:color="auto"/>
        <w:right w:val="none" w:sz="0" w:space="0" w:color="auto"/>
      </w:divBdr>
    </w:div>
    <w:div w:id="1788236763">
      <w:bodyDiv w:val="1"/>
      <w:marLeft w:val="0"/>
      <w:marRight w:val="0"/>
      <w:marTop w:val="0"/>
      <w:marBottom w:val="0"/>
      <w:divBdr>
        <w:top w:val="none" w:sz="0" w:space="0" w:color="auto"/>
        <w:left w:val="none" w:sz="0" w:space="0" w:color="auto"/>
        <w:bottom w:val="none" w:sz="0" w:space="0" w:color="auto"/>
        <w:right w:val="none" w:sz="0" w:space="0" w:color="auto"/>
      </w:divBdr>
      <w:divsChild>
        <w:div w:id="982271844">
          <w:marLeft w:val="1166"/>
          <w:marRight w:val="0"/>
          <w:marTop w:val="77"/>
          <w:marBottom w:val="0"/>
          <w:divBdr>
            <w:top w:val="none" w:sz="0" w:space="0" w:color="auto"/>
            <w:left w:val="none" w:sz="0" w:space="0" w:color="auto"/>
            <w:bottom w:val="none" w:sz="0" w:space="0" w:color="auto"/>
            <w:right w:val="none" w:sz="0" w:space="0" w:color="auto"/>
          </w:divBdr>
        </w:div>
        <w:div w:id="1769041976">
          <w:marLeft w:val="1166"/>
          <w:marRight w:val="0"/>
          <w:marTop w:val="77"/>
          <w:marBottom w:val="0"/>
          <w:divBdr>
            <w:top w:val="none" w:sz="0" w:space="0" w:color="auto"/>
            <w:left w:val="none" w:sz="0" w:space="0" w:color="auto"/>
            <w:bottom w:val="none" w:sz="0" w:space="0" w:color="auto"/>
            <w:right w:val="none" w:sz="0" w:space="0" w:color="auto"/>
          </w:divBdr>
        </w:div>
        <w:div w:id="2100711562">
          <w:marLeft w:val="547"/>
          <w:marRight w:val="0"/>
          <w:marTop w:val="96"/>
          <w:marBottom w:val="0"/>
          <w:divBdr>
            <w:top w:val="none" w:sz="0" w:space="0" w:color="auto"/>
            <w:left w:val="none" w:sz="0" w:space="0" w:color="auto"/>
            <w:bottom w:val="none" w:sz="0" w:space="0" w:color="auto"/>
            <w:right w:val="none" w:sz="0" w:space="0" w:color="auto"/>
          </w:divBdr>
        </w:div>
      </w:divsChild>
    </w:div>
    <w:div w:id="1793671738">
      <w:bodyDiv w:val="1"/>
      <w:marLeft w:val="0"/>
      <w:marRight w:val="0"/>
      <w:marTop w:val="0"/>
      <w:marBottom w:val="0"/>
      <w:divBdr>
        <w:top w:val="none" w:sz="0" w:space="0" w:color="auto"/>
        <w:left w:val="none" w:sz="0" w:space="0" w:color="auto"/>
        <w:bottom w:val="none" w:sz="0" w:space="0" w:color="auto"/>
        <w:right w:val="none" w:sz="0" w:space="0" w:color="auto"/>
      </w:divBdr>
    </w:div>
    <w:div w:id="1802650808">
      <w:bodyDiv w:val="1"/>
      <w:marLeft w:val="0"/>
      <w:marRight w:val="0"/>
      <w:marTop w:val="0"/>
      <w:marBottom w:val="0"/>
      <w:divBdr>
        <w:top w:val="none" w:sz="0" w:space="0" w:color="auto"/>
        <w:left w:val="none" w:sz="0" w:space="0" w:color="auto"/>
        <w:bottom w:val="none" w:sz="0" w:space="0" w:color="auto"/>
        <w:right w:val="none" w:sz="0" w:space="0" w:color="auto"/>
      </w:divBdr>
    </w:div>
    <w:div w:id="1807580570">
      <w:bodyDiv w:val="1"/>
      <w:marLeft w:val="0"/>
      <w:marRight w:val="0"/>
      <w:marTop w:val="0"/>
      <w:marBottom w:val="0"/>
      <w:divBdr>
        <w:top w:val="none" w:sz="0" w:space="0" w:color="auto"/>
        <w:left w:val="none" w:sz="0" w:space="0" w:color="auto"/>
        <w:bottom w:val="none" w:sz="0" w:space="0" w:color="auto"/>
        <w:right w:val="none" w:sz="0" w:space="0" w:color="auto"/>
      </w:divBdr>
    </w:div>
    <w:div w:id="1807704081">
      <w:bodyDiv w:val="1"/>
      <w:marLeft w:val="0"/>
      <w:marRight w:val="0"/>
      <w:marTop w:val="0"/>
      <w:marBottom w:val="0"/>
      <w:divBdr>
        <w:top w:val="none" w:sz="0" w:space="0" w:color="auto"/>
        <w:left w:val="none" w:sz="0" w:space="0" w:color="auto"/>
        <w:bottom w:val="none" w:sz="0" w:space="0" w:color="auto"/>
        <w:right w:val="none" w:sz="0" w:space="0" w:color="auto"/>
      </w:divBdr>
    </w:div>
    <w:div w:id="1812212420">
      <w:bodyDiv w:val="1"/>
      <w:marLeft w:val="0"/>
      <w:marRight w:val="0"/>
      <w:marTop w:val="0"/>
      <w:marBottom w:val="0"/>
      <w:divBdr>
        <w:top w:val="none" w:sz="0" w:space="0" w:color="auto"/>
        <w:left w:val="none" w:sz="0" w:space="0" w:color="auto"/>
        <w:bottom w:val="none" w:sz="0" w:space="0" w:color="auto"/>
        <w:right w:val="none" w:sz="0" w:space="0" w:color="auto"/>
      </w:divBdr>
      <w:divsChild>
        <w:div w:id="434597648">
          <w:marLeft w:val="590"/>
          <w:marRight w:val="0"/>
          <w:marTop w:val="120"/>
          <w:marBottom w:val="0"/>
          <w:divBdr>
            <w:top w:val="none" w:sz="0" w:space="0" w:color="auto"/>
            <w:left w:val="none" w:sz="0" w:space="0" w:color="auto"/>
            <w:bottom w:val="none" w:sz="0" w:space="0" w:color="auto"/>
            <w:right w:val="none" w:sz="0" w:space="0" w:color="auto"/>
          </w:divBdr>
        </w:div>
        <w:div w:id="947926609">
          <w:marLeft w:val="590"/>
          <w:marRight w:val="0"/>
          <w:marTop w:val="120"/>
          <w:marBottom w:val="0"/>
          <w:divBdr>
            <w:top w:val="none" w:sz="0" w:space="0" w:color="auto"/>
            <w:left w:val="none" w:sz="0" w:space="0" w:color="auto"/>
            <w:bottom w:val="none" w:sz="0" w:space="0" w:color="auto"/>
            <w:right w:val="none" w:sz="0" w:space="0" w:color="auto"/>
          </w:divBdr>
        </w:div>
      </w:divsChild>
    </w:div>
    <w:div w:id="1820414999">
      <w:bodyDiv w:val="1"/>
      <w:marLeft w:val="0"/>
      <w:marRight w:val="0"/>
      <w:marTop w:val="0"/>
      <w:marBottom w:val="0"/>
      <w:divBdr>
        <w:top w:val="none" w:sz="0" w:space="0" w:color="auto"/>
        <w:left w:val="none" w:sz="0" w:space="0" w:color="auto"/>
        <w:bottom w:val="none" w:sz="0" w:space="0" w:color="auto"/>
        <w:right w:val="none" w:sz="0" w:space="0" w:color="auto"/>
      </w:divBdr>
    </w:div>
    <w:div w:id="1823502605">
      <w:bodyDiv w:val="1"/>
      <w:marLeft w:val="0"/>
      <w:marRight w:val="0"/>
      <w:marTop w:val="0"/>
      <w:marBottom w:val="0"/>
      <w:divBdr>
        <w:top w:val="none" w:sz="0" w:space="0" w:color="auto"/>
        <w:left w:val="none" w:sz="0" w:space="0" w:color="auto"/>
        <w:bottom w:val="none" w:sz="0" w:space="0" w:color="auto"/>
        <w:right w:val="none" w:sz="0" w:space="0" w:color="auto"/>
      </w:divBdr>
    </w:div>
    <w:div w:id="1841458522">
      <w:bodyDiv w:val="1"/>
      <w:marLeft w:val="0"/>
      <w:marRight w:val="0"/>
      <w:marTop w:val="0"/>
      <w:marBottom w:val="0"/>
      <w:divBdr>
        <w:top w:val="none" w:sz="0" w:space="0" w:color="auto"/>
        <w:left w:val="none" w:sz="0" w:space="0" w:color="auto"/>
        <w:bottom w:val="none" w:sz="0" w:space="0" w:color="auto"/>
        <w:right w:val="none" w:sz="0" w:space="0" w:color="auto"/>
      </w:divBdr>
      <w:divsChild>
        <w:div w:id="1817529138">
          <w:marLeft w:val="562"/>
          <w:marRight w:val="0"/>
          <w:marTop w:val="120"/>
          <w:marBottom w:val="0"/>
          <w:divBdr>
            <w:top w:val="none" w:sz="0" w:space="0" w:color="auto"/>
            <w:left w:val="none" w:sz="0" w:space="0" w:color="auto"/>
            <w:bottom w:val="none" w:sz="0" w:space="0" w:color="auto"/>
            <w:right w:val="none" w:sz="0" w:space="0" w:color="auto"/>
          </w:divBdr>
        </w:div>
      </w:divsChild>
    </w:div>
    <w:div w:id="1847552995">
      <w:bodyDiv w:val="1"/>
      <w:marLeft w:val="0"/>
      <w:marRight w:val="0"/>
      <w:marTop w:val="0"/>
      <w:marBottom w:val="0"/>
      <w:divBdr>
        <w:top w:val="none" w:sz="0" w:space="0" w:color="auto"/>
        <w:left w:val="none" w:sz="0" w:space="0" w:color="auto"/>
        <w:bottom w:val="none" w:sz="0" w:space="0" w:color="auto"/>
        <w:right w:val="none" w:sz="0" w:space="0" w:color="auto"/>
      </w:divBdr>
    </w:div>
    <w:div w:id="1853106915">
      <w:bodyDiv w:val="1"/>
      <w:marLeft w:val="0"/>
      <w:marRight w:val="0"/>
      <w:marTop w:val="0"/>
      <w:marBottom w:val="0"/>
      <w:divBdr>
        <w:top w:val="none" w:sz="0" w:space="0" w:color="auto"/>
        <w:left w:val="none" w:sz="0" w:space="0" w:color="auto"/>
        <w:bottom w:val="none" w:sz="0" w:space="0" w:color="auto"/>
        <w:right w:val="none" w:sz="0" w:space="0" w:color="auto"/>
      </w:divBdr>
      <w:divsChild>
        <w:div w:id="232665308">
          <w:marLeft w:val="1800"/>
          <w:marRight w:val="0"/>
          <w:marTop w:val="100"/>
          <w:marBottom w:val="0"/>
          <w:divBdr>
            <w:top w:val="none" w:sz="0" w:space="0" w:color="auto"/>
            <w:left w:val="none" w:sz="0" w:space="0" w:color="auto"/>
            <w:bottom w:val="none" w:sz="0" w:space="0" w:color="auto"/>
            <w:right w:val="none" w:sz="0" w:space="0" w:color="auto"/>
          </w:divBdr>
        </w:div>
        <w:div w:id="350031828">
          <w:marLeft w:val="1080"/>
          <w:marRight w:val="0"/>
          <w:marTop w:val="100"/>
          <w:marBottom w:val="0"/>
          <w:divBdr>
            <w:top w:val="none" w:sz="0" w:space="0" w:color="auto"/>
            <w:left w:val="none" w:sz="0" w:space="0" w:color="auto"/>
            <w:bottom w:val="none" w:sz="0" w:space="0" w:color="auto"/>
            <w:right w:val="none" w:sz="0" w:space="0" w:color="auto"/>
          </w:divBdr>
        </w:div>
        <w:div w:id="381759162">
          <w:marLeft w:val="1080"/>
          <w:marRight w:val="0"/>
          <w:marTop w:val="100"/>
          <w:marBottom w:val="0"/>
          <w:divBdr>
            <w:top w:val="none" w:sz="0" w:space="0" w:color="auto"/>
            <w:left w:val="none" w:sz="0" w:space="0" w:color="auto"/>
            <w:bottom w:val="none" w:sz="0" w:space="0" w:color="auto"/>
            <w:right w:val="none" w:sz="0" w:space="0" w:color="auto"/>
          </w:divBdr>
        </w:div>
        <w:div w:id="1367562831">
          <w:marLeft w:val="1080"/>
          <w:marRight w:val="0"/>
          <w:marTop w:val="100"/>
          <w:marBottom w:val="0"/>
          <w:divBdr>
            <w:top w:val="none" w:sz="0" w:space="0" w:color="auto"/>
            <w:left w:val="none" w:sz="0" w:space="0" w:color="auto"/>
            <w:bottom w:val="none" w:sz="0" w:space="0" w:color="auto"/>
            <w:right w:val="none" w:sz="0" w:space="0" w:color="auto"/>
          </w:divBdr>
        </w:div>
        <w:div w:id="1615625851">
          <w:marLeft w:val="1800"/>
          <w:marRight w:val="0"/>
          <w:marTop w:val="100"/>
          <w:marBottom w:val="0"/>
          <w:divBdr>
            <w:top w:val="none" w:sz="0" w:space="0" w:color="auto"/>
            <w:left w:val="none" w:sz="0" w:space="0" w:color="auto"/>
            <w:bottom w:val="none" w:sz="0" w:space="0" w:color="auto"/>
            <w:right w:val="none" w:sz="0" w:space="0" w:color="auto"/>
          </w:divBdr>
        </w:div>
        <w:div w:id="1798794129">
          <w:marLeft w:val="1080"/>
          <w:marRight w:val="0"/>
          <w:marTop w:val="100"/>
          <w:marBottom w:val="0"/>
          <w:divBdr>
            <w:top w:val="none" w:sz="0" w:space="0" w:color="auto"/>
            <w:left w:val="none" w:sz="0" w:space="0" w:color="auto"/>
            <w:bottom w:val="none" w:sz="0" w:space="0" w:color="auto"/>
            <w:right w:val="none" w:sz="0" w:space="0" w:color="auto"/>
          </w:divBdr>
        </w:div>
        <w:div w:id="1907914293">
          <w:marLeft w:val="1800"/>
          <w:marRight w:val="0"/>
          <w:marTop w:val="100"/>
          <w:marBottom w:val="0"/>
          <w:divBdr>
            <w:top w:val="none" w:sz="0" w:space="0" w:color="auto"/>
            <w:left w:val="none" w:sz="0" w:space="0" w:color="auto"/>
            <w:bottom w:val="none" w:sz="0" w:space="0" w:color="auto"/>
            <w:right w:val="none" w:sz="0" w:space="0" w:color="auto"/>
          </w:divBdr>
        </w:div>
        <w:div w:id="2000621723">
          <w:marLeft w:val="1800"/>
          <w:marRight w:val="0"/>
          <w:marTop w:val="100"/>
          <w:marBottom w:val="0"/>
          <w:divBdr>
            <w:top w:val="none" w:sz="0" w:space="0" w:color="auto"/>
            <w:left w:val="none" w:sz="0" w:space="0" w:color="auto"/>
            <w:bottom w:val="none" w:sz="0" w:space="0" w:color="auto"/>
            <w:right w:val="none" w:sz="0" w:space="0" w:color="auto"/>
          </w:divBdr>
        </w:div>
        <w:div w:id="2021738130">
          <w:marLeft w:val="1800"/>
          <w:marRight w:val="0"/>
          <w:marTop w:val="100"/>
          <w:marBottom w:val="0"/>
          <w:divBdr>
            <w:top w:val="none" w:sz="0" w:space="0" w:color="auto"/>
            <w:left w:val="none" w:sz="0" w:space="0" w:color="auto"/>
            <w:bottom w:val="none" w:sz="0" w:space="0" w:color="auto"/>
            <w:right w:val="none" w:sz="0" w:space="0" w:color="auto"/>
          </w:divBdr>
        </w:div>
        <w:div w:id="2128695784">
          <w:marLeft w:val="1800"/>
          <w:marRight w:val="0"/>
          <w:marTop w:val="100"/>
          <w:marBottom w:val="0"/>
          <w:divBdr>
            <w:top w:val="none" w:sz="0" w:space="0" w:color="auto"/>
            <w:left w:val="none" w:sz="0" w:space="0" w:color="auto"/>
            <w:bottom w:val="none" w:sz="0" w:space="0" w:color="auto"/>
            <w:right w:val="none" w:sz="0" w:space="0" w:color="auto"/>
          </w:divBdr>
        </w:div>
      </w:divsChild>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55997661">
      <w:bodyDiv w:val="1"/>
      <w:marLeft w:val="0"/>
      <w:marRight w:val="0"/>
      <w:marTop w:val="0"/>
      <w:marBottom w:val="0"/>
      <w:divBdr>
        <w:top w:val="none" w:sz="0" w:space="0" w:color="auto"/>
        <w:left w:val="none" w:sz="0" w:space="0" w:color="auto"/>
        <w:bottom w:val="none" w:sz="0" w:space="0" w:color="auto"/>
        <w:right w:val="none" w:sz="0" w:space="0" w:color="auto"/>
      </w:divBdr>
    </w:div>
    <w:div w:id="1871455149">
      <w:bodyDiv w:val="1"/>
      <w:marLeft w:val="0"/>
      <w:marRight w:val="0"/>
      <w:marTop w:val="0"/>
      <w:marBottom w:val="0"/>
      <w:divBdr>
        <w:top w:val="none" w:sz="0" w:space="0" w:color="auto"/>
        <w:left w:val="none" w:sz="0" w:space="0" w:color="auto"/>
        <w:bottom w:val="none" w:sz="0" w:space="0" w:color="auto"/>
        <w:right w:val="none" w:sz="0" w:space="0" w:color="auto"/>
      </w:divBdr>
    </w:div>
    <w:div w:id="1875339190">
      <w:bodyDiv w:val="1"/>
      <w:marLeft w:val="0"/>
      <w:marRight w:val="0"/>
      <w:marTop w:val="0"/>
      <w:marBottom w:val="0"/>
      <w:divBdr>
        <w:top w:val="none" w:sz="0" w:space="0" w:color="auto"/>
        <w:left w:val="none" w:sz="0" w:space="0" w:color="auto"/>
        <w:bottom w:val="none" w:sz="0" w:space="0" w:color="auto"/>
        <w:right w:val="none" w:sz="0" w:space="0" w:color="auto"/>
      </w:divBdr>
    </w:div>
    <w:div w:id="1876383044">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85367317">
      <w:bodyDiv w:val="1"/>
      <w:marLeft w:val="0"/>
      <w:marRight w:val="0"/>
      <w:marTop w:val="0"/>
      <w:marBottom w:val="0"/>
      <w:divBdr>
        <w:top w:val="none" w:sz="0" w:space="0" w:color="auto"/>
        <w:left w:val="none" w:sz="0" w:space="0" w:color="auto"/>
        <w:bottom w:val="none" w:sz="0" w:space="0" w:color="auto"/>
        <w:right w:val="none" w:sz="0" w:space="0" w:color="auto"/>
      </w:divBdr>
      <w:divsChild>
        <w:div w:id="16153392">
          <w:marLeft w:val="1181"/>
          <w:marRight w:val="0"/>
          <w:marTop w:val="120"/>
          <w:marBottom w:val="0"/>
          <w:divBdr>
            <w:top w:val="none" w:sz="0" w:space="0" w:color="auto"/>
            <w:left w:val="none" w:sz="0" w:space="0" w:color="auto"/>
            <w:bottom w:val="none" w:sz="0" w:space="0" w:color="auto"/>
            <w:right w:val="none" w:sz="0" w:space="0" w:color="auto"/>
          </w:divBdr>
        </w:div>
        <w:div w:id="379862993">
          <w:marLeft w:val="1181"/>
          <w:marRight w:val="0"/>
          <w:marTop w:val="120"/>
          <w:marBottom w:val="0"/>
          <w:divBdr>
            <w:top w:val="none" w:sz="0" w:space="0" w:color="auto"/>
            <w:left w:val="none" w:sz="0" w:space="0" w:color="auto"/>
            <w:bottom w:val="none" w:sz="0" w:space="0" w:color="auto"/>
            <w:right w:val="none" w:sz="0" w:space="0" w:color="auto"/>
          </w:divBdr>
        </w:div>
        <w:div w:id="1155219146">
          <w:marLeft w:val="1181"/>
          <w:marRight w:val="0"/>
          <w:marTop w:val="120"/>
          <w:marBottom w:val="0"/>
          <w:divBdr>
            <w:top w:val="none" w:sz="0" w:space="0" w:color="auto"/>
            <w:left w:val="none" w:sz="0" w:space="0" w:color="auto"/>
            <w:bottom w:val="none" w:sz="0" w:space="0" w:color="auto"/>
            <w:right w:val="none" w:sz="0" w:space="0" w:color="auto"/>
          </w:divBdr>
        </w:div>
        <w:div w:id="1253976865">
          <w:marLeft w:val="1181"/>
          <w:marRight w:val="0"/>
          <w:marTop w:val="120"/>
          <w:marBottom w:val="0"/>
          <w:divBdr>
            <w:top w:val="none" w:sz="0" w:space="0" w:color="auto"/>
            <w:left w:val="none" w:sz="0" w:space="0" w:color="auto"/>
            <w:bottom w:val="none" w:sz="0" w:space="0" w:color="auto"/>
            <w:right w:val="none" w:sz="0" w:space="0" w:color="auto"/>
          </w:divBdr>
        </w:div>
        <w:div w:id="1442451201">
          <w:marLeft w:val="734"/>
          <w:marRight w:val="0"/>
          <w:marTop w:val="120"/>
          <w:marBottom w:val="0"/>
          <w:divBdr>
            <w:top w:val="none" w:sz="0" w:space="0" w:color="auto"/>
            <w:left w:val="none" w:sz="0" w:space="0" w:color="auto"/>
            <w:bottom w:val="none" w:sz="0" w:space="0" w:color="auto"/>
            <w:right w:val="none" w:sz="0" w:space="0" w:color="auto"/>
          </w:divBdr>
        </w:div>
        <w:div w:id="1631595799">
          <w:marLeft w:val="734"/>
          <w:marRight w:val="0"/>
          <w:marTop w:val="120"/>
          <w:marBottom w:val="0"/>
          <w:divBdr>
            <w:top w:val="none" w:sz="0" w:space="0" w:color="auto"/>
            <w:left w:val="none" w:sz="0" w:space="0" w:color="auto"/>
            <w:bottom w:val="none" w:sz="0" w:space="0" w:color="auto"/>
            <w:right w:val="none" w:sz="0" w:space="0" w:color="auto"/>
          </w:divBdr>
        </w:div>
        <w:div w:id="1736515007">
          <w:marLeft w:val="1181"/>
          <w:marRight w:val="0"/>
          <w:marTop w:val="120"/>
          <w:marBottom w:val="0"/>
          <w:divBdr>
            <w:top w:val="none" w:sz="0" w:space="0" w:color="auto"/>
            <w:left w:val="none" w:sz="0" w:space="0" w:color="auto"/>
            <w:bottom w:val="none" w:sz="0" w:space="0" w:color="auto"/>
            <w:right w:val="none" w:sz="0" w:space="0" w:color="auto"/>
          </w:divBdr>
        </w:div>
        <w:div w:id="1914967896">
          <w:marLeft w:val="734"/>
          <w:marRight w:val="0"/>
          <w:marTop w:val="120"/>
          <w:marBottom w:val="0"/>
          <w:divBdr>
            <w:top w:val="none" w:sz="0" w:space="0" w:color="auto"/>
            <w:left w:val="none" w:sz="0" w:space="0" w:color="auto"/>
            <w:bottom w:val="none" w:sz="0" w:space="0" w:color="auto"/>
            <w:right w:val="none" w:sz="0" w:space="0" w:color="auto"/>
          </w:divBdr>
        </w:div>
        <w:div w:id="2021077438">
          <w:marLeft w:val="1181"/>
          <w:marRight w:val="0"/>
          <w:marTop w:val="120"/>
          <w:marBottom w:val="0"/>
          <w:divBdr>
            <w:top w:val="none" w:sz="0" w:space="0" w:color="auto"/>
            <w:left w:val="none" w:sz="0" w:space="0" w:color="auto"/>
            <w:bottom w:val="none" w:sz="0" w:space="0" w:color="auto"/>
            <w:right w:val="none" w:sz="0" w:space="0" w:color="auto"/>
          </w:divBdr>
        </w:div>
      </w:divsChild>
    </w:div>
    <w:div w:id="1886790847">
      <w:bodyDiv w:val="1"/>
      <w:marLeft w:val="0"/>
      <w:marRight w:val="0"/>
      <w:marTop w:val="0"/>
      <w:marBottom w:val="0"/>
      <w:divBdr>
        <w:top w:val="none" w:sz="0" w:space="0" w:color="auto"/>
        <w:left w:val="none" w:sz="0" w:space="0" w:color="auto"/>
        <w:bottom w:val="none" w:sz="0" w:space="0" w:color="auto"/>
        <w:right w:val="none" w:sz="0" w:space="0" w:color="auto"/>
      </w:divBdr>
      <w:divsChild>
        <w:div w:id="84882909">
          <w:marLeft w:val="1800"/>
          <w:marRight w:val="0"/>
          <w:marTop w:val="0"/>
          <w:marBottom w:val="0"/>
          <w:divBdr>
            <w:top w:val="none" w:sz="0" w:space="0" w:color="auto"/>
            <w:left w:val="none" w:sz="0" w:space="0" w:color="auto"/>
            <w:bottom w:val="none" w:sz="0" w:space="0" w:color="auto"/>
            <w:right w:val="none" w:sz="0" w:space="0" w:color="auto"/>
          </w:divBdr>
        </w:div>
        <w:div w:id="359815898">
          <w:marLeft w:val="1800"/>
          <w:marRight w:val="0"/>
          <w:marTop w:val="0"/>
          <w:marBottom w:val="0"/>
          <w:divBdr>
            <w:top w:val="none" w:sz="0" w:space="0" w:color="auto"/>
            <w:left w:val="none" w:sz="0" w:space="0" w:color="auto"/>
            <w:bottom w:val="none" w:sz="0" w:space="0" w:color="auto"/>
            <w:right w:val="none" w:sz="0" w:space="0" w:color="auto"/>
          </w:divBdr>
        </w:div>
        <w:div w:id="484902045">
          <w:marLeft w:val="547"/>
          <w:marRight w:val="0"/>
          <w:marTop w:val="0"/>
          <w:marBottom w:val="0"/>
          <w:divBdr>
            <w:top w:val="none" w:sz="0" w:space="0" w:color="auto"/>
            <w:left w:val="none" w:sz="0" w:space="0" w:color="auto"/>
            <w:bottom w:val="none" w:sz="0" w:space="0" w:color="auto"/>
            <w:right w:val="none" w:sz="0" w:space="0" w:color="auto"/>
          </w:divBdr>
        </w:div>
        <w:div w:id="572468828">
          <w:marLeft w:val="1166"/>
          <w:marRight w:val="0"/>
          <w:marTop w:val="0"/>
          <w:marBottom w:val="0"/>
          <w:divBdr>
            <w:top w:val="none" w:sz="0" w:space="0" w:color="auto"/>
            <w:left w:val="none" w:sz="0" w:space="0" w:color="auto"/>
            <w:bottom w:val="none" w:sz="0" w:space="0" w:color="auto"/>
            <w:right w:val="none" w:sz="0" w:space="0" w:color="auto"/>
          </w:divBdr>
        </w:div>
        <w:div w:id="871847953">
          <w:marLeft w:val="2520"/>
          <w:marRight w:val="0"/>
          <w:marTop w:val="60"/>
          <w:marBottom w:val="0"/>
          <w:divBdr>
            <w:top w:val="none" w:sz="0" w:space="0" w:color="auto"/>
            <w:left w:val="none" w:sz="0" w:space="0" w:color="auto"/>
            <w:bottom w:val="none" w:sz="0" w:space="0" w:color="auto"/>
            <w:right w:val="none" w:sz="0" w:space="0" w:color="auto"/>
          </w:divBdr>
        </w:div>
        <w:div w:id="1058868168">
          <w:marLeft w:val="1800"/>
          <w:marRight w:val="0"/>
          <w:marTop w:val="0"/>
          <w:marBottom w:val="0"/>
          <w:divBdr>
            <w:top w:val="none" w:sz="0" w:space="0" w:color="auto"/>
            <w:left w:val="none" w:sz="0" w:space="0" w:color="auto"/>
            <w:bottom w:val="none" w:sz="0" w:space="0" w:color="auto"/>
            <w:right w:val="none" w:sz="0" w:space="0" w:color="auto"/>
          </w:divBdr>
        </w:div>
        <w:div w:id="1176071348">
          <w:marLeft w:val="1800"/>
          <w:marRight w:val="0"/>
          <w:marTop w:val="0"/>
          <w:marBottom w:val="0"/>
          <w:divBdr>
            <w:top w:val="none" w:sz="0" w:space="0" w:color="auto"/>
            <w:left w:val="none" w:sz="0" w:space="0" w:color="auto"/>
            <w:bottom w:val="none" w:sz="0" w:space="0" w:color="auto"/>
            <w:right w:val="none" w:sz="0" w:space="0" w:color="auto"/>
          </w:divBdr>
        </w:div>
        <w:div w:id="1258520111">
          <w:marLeft w:val="1800"/>
          <w:marRight w:val="0"/>
          <w:marTop w:val="0"/>
          <w:marBottom w:val="0"/>
          <w:divBdr>
            <w:top w:val="none" w:sz="0" w:space="0" w:color="auto"/>
            <w:left w:val="none" w:sz="0" w:space="0" w:color="auto"/>
            <w:bottom w:val="none" w:sz="0" w:space="0" w:color="auto"/>
            <w:right w:val="none" w:sz="0" w:space="0" w:color="auto"/>
          </w:divBdr>
        </w:div>
        <w:div w:id="1452942116">
          <w:marLeft w:val="1166"/>
          <w:marRight w:val="0"/>
          <w:marTop w:val="0"/>
          <w:marBottom w:val="0"/>
          <w:divBdr>
            <w:top w:val="none" w:sz="0" w:space="0" w:color="auto"/>
            <w:left w:val="none" w:sz="0" w:space="0" w:color="auto"/>
            <w:bottom w:val="none" w:sz="0" w:space="0" w:color="auto"/>
            <w:right w:val="none" w:sz="0" w:space="0" w:color="auto"/>
          </w:divBdr>
        </w:div>
        <w:div w:id="1513300829">
          <w:marLeft w:val="1800"/>
          <w:marRight w:val="0"/>
          <w:marTop w:val="0"/>
          <w:marBottom w:val="0"/>
          <w:divBdr>
            <w:top w:val="none" w:sz="0" w:space="0" w:color="auto"/>
            <w:left w:val="none" w:sz="0" w:space="0" w:color="auto"/>
            <w:bottom w:val="none" w:sz="0" w:space="0" w:color="auto"/>
            <w:right w:val="none" w:sz="0" w:space="0" w:color="auto"/>
          </w:divBdr>
        </w:div>
        <w:div w:id="1718311169">
          <w:marLeft w:val="2520"/>
          <w:marRight w:val="0"/>
          <w:marTop w:val="60"/>
          <w:marBottom w:val="0"/>
          <w:divBdr>
            <w:top w:val="none" w:sz="0" w:space="0" w:color="auto"/>
            <w:left w:val="none" w:sz="0" w:space="0" w:color="auto"/>
            <w:bottom w:val="none" w:sz="0" w:space="0" w:color="auto"/>
            <w:right w:val="none" w:sz="0" w:space="0" w:color="auto"/>
          </w:divBdr>
        </w:div>
        <w:div w:id="1803571698">
          <w:marLeft w:val="1800"/>
          <w:marRight w:val="0"/>
          <w:marTop w:val="0"/>
          <w:marBottom w:val="0"/>
          <w:divBdr>
            <w:top w:val="none" w:sz="0" w:space="0" w:color="auto"/>
            <w:left w:val="none" w:sz="0" w:space="0" w:color="auto"/>
            <w:bottom w:val="none" w:sz="0" w:space="0" w:color="auto"/>
            <w:right w:val="none" w:sz="0" w:space="0" w:color="auto"/>
          </w:divBdr>
        </w:div>
        <w:div w:id="1863011163">
          <w:marLeft w:val="1800"/>
          <w:marRight w:val="0"/>
          <w:marTop w:val="60"/>
          <w:marBottom w:val="0"/>
          <w:divBdr>
            <w:top w:val="none" w:sz="0" w:space="0" w:color="auto"/>
            <w:left w:val="none" w:sz="0" w:space="0" w:color="auto"/>
            <w:bottom w:val="none" w:sz="0" w:space="0" w:color="auto"/>
            <w:right w:val="none" w:sz="0" w:space="0" w:color="auto"/>
          </w:divBdr>
        </w:div>
      </w:divsChild>
    </w:div>
    <w:div w:id="1886913405">
      <w:bodyDiv w:val="1"/>
      <w:marLeft w:val="0"/>
      <w:marRight w:val="0"/>
      <w:marTop w:val="0"/>
      <w:marBottom w:val="0"/>
      <w:divBdr>
        <w:top w:val="none" w:sz="0" w:space="0" w:color="auto"/>
        <w:left w:val="none" w:sz="0" w:space="0" w:color="auto"/>
        <w:bottom w:val="none" w:sz="0" w:space="0" w:color="auto"/>
        <w:right w:val="none" w:sz="0" w:space="0" w:color="auto"/>
      </w:divBdr>
      <w:divsChild>
        <w:div w:id="873929743">
          <w:marLeft w:val="1166"/>
          <w:marRight w:val="0"/>
          <w:marTop w:val="96"/>
          <w:marBottom w:val="0"/>
          <w:divBdr>
            <w:top w:val="none" w:sz="0" w:space="0" w:color="auto"/>
            <w:left w:val="none" w:sz="0" w:space="0" w:color="auto"/>
            <w:bottom w:val="none" w:sz="0" w:space="0" w:color="auto"/>
            <w:right w:val="none" w:sz="0" w:space="0" w:color="auto"/>
          </w:divBdr>
        </w:div>
        <w:div w:id="1017149737">
          <w:marLeft w:val="547"/>
          <w:marRight w:val="0"/>
          <w:marTop w:val="240"/>
          <w:marBottom w:val="0"/>
          <w:divBdr>
            <w:top w:val="none" w:sz="0" w:space="0" w:color="auto"/>
            <w:left w:val="none" w:sz="0" w:space="0" w:color="auto"/>
            <w:bottom w:val="none" w:sz="0" w:space="0" w:color="auto"/>
            <w:right w:val="none" w:sz="0" w:space="0" w:color="auto"/>
          </w:divBdr>
        </w:div>
        <w:div w:id="1116750228">
          <w:marLeft w:val="1166"/>
          <w:marRight w:val="0"/>
          <w:marTop w:val="96"/>
          <w:marBottom w:val="0"/>
          <w:divBdr>
            <w:top w:val="none" w:sz="0" w:space="0" w:color="auto"/>
            <w:left w:val="none" w:sz="0" w:space="0" w:color="auto"/>
            <w:bottom w:val="none" w:sz="0" w:space="0" w:color="auto"/>
            <w:right w:val="none" w:sz="0" w:space="0" w:color="auto"/>
          </w:divBdr>
        </w:div>
      </w:divsChild>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6119246">
      <w:bodyDiv w:val="1"/>
      <w:marLeft w:val="0"/>
      <w:marRight w:val="0"/>
      <w:marTop w:val="0"/>
      <w:marBottom w:val="0"/>
      <w:divBdr>
        <w:top w:val="none" w:sz="0" w:space="0" w:color="auto"/>
        <w:left w:val="none" w:sz="0" w:space="0" w:color="auto"/>
        <w:bottom w:val="none" w:sz="0" w:space="0" w:color="auto"/>
        <w:right w:val="none" w:sz="0" w:space="0" w:color="auto"/>
      </w:divBdr>
    </w:div>
    <w:div w:id="1899825317">
      <w:bodyDiv w:val="1"/>
      <w:marLeft w:val="0"/>
      <w:marRight w:val="0"/>
      <w:marTop w:val="0"/>
      <w:marBottom w:val="0"/>
      <w:divBdr>
        <w:top w:val="none" w:sz="0" w:space="0" w:color="auto"/>
        <w:left w:val="none" w:sz="0" w:space="0" w:color="auto"/>
        <w:bottom w:val="none" w:sz="0" w:space="0" w:color="auto"/>
        <w:right w:val="none" w:sz="0" w:space="0" w:color="auto"/>
      </w:divBdr>
    </w:div>
    <w:div w:id="1902641221">
      <w:bodyDiv w:val="1"/>
      <w:marLeft w:val="0"/>
      <w:marRight w:val="0"/>
      <w:marTop w:val="0"/>
      <w:marBottom w:val="0"/>
      <w:divBdr>
        <w:top w:val="none" w:sz="0" w:space="0" w:color="auto"/>
        <w:left w:val="none" w:sz="0" w:space="0" w:color="auto"/>
        <w:bottom w:val="none" w:sz="0" w:space="0" w:color="auto"/>
        <w:right w:val="none" w:sz="0" w:space="0" w:color="auto"/>
      </w:divBdr>
    </w:div>
    <w:div w:id="1919485727">
      <w:bodyDiv w:val="1"/>
      <w:marLeft w:val="0"/>
      <w:marRight w:val="0"/>
      <w:marTop w:val="0"/>
      <w:marBottom w:val="0"/>
      <w:divBdr>
        <w:top w:val="none" w:sz="0" w:space="0" w:color="auto"/>
        <w:left w:val="none" w:sz="0" w:space="0" w:color="auto"/>
        <w:bottom w:val="none" w:sz="0" w:space="0" w:color="auto"/>
        <w:right w:val="none" w:sz="0" w:space="0" w:color="auto"/>
      </w:divBdr>
      <w:divsChild>
        <w:div w:id="99958156">
          <w:marLeft w:val="1080"/>
          <w:marRight w:val="0"/>
          <w:marTop w:val="100"/>
          <w:marBottom w:val="0"/>
          <w:divBdr>
            <w:top w:val="none" w:sz="0" w:space="0" w:color="auto"/>
            <w:left w:val="none" w:sz="0" w:space="0" w:color="auto"/>
            <w:bottom w:val="none" w:sz="0" w:space="0" w:color="auto"/>
            <w:right w:val="none" w:sz="0" w:space="0" w:color="auto"/>
          </w:divBdr>
        </w:div>
        <w:div w:id="516509009">
          <w:marLeft w:val="1080"/>
          <w:marRight w:val="0"/>
          <w:marTop w:val="100"/>
          <w:marBottom w:val="0"/>
          <w:divBdr>
            <w:top w:val="none" w:sz="0" w:space="0" w:color="auto"/>
            <w:left w:val="none" w:sz="0" w:space="0" w:color="auto"/>
            <w:bottom w:val="none" w:sz="0" w:space="0" w:color="auto"/>
            <w:right w:val="none" w:sz="0" w:space="0" w:color="auto"/>
          </w:divBdr>
        </w:div>
        <w:div w:id="524831116">
          <w:marLeft w:val="1800"/>
          <w:marRight w:val="0"/>
          <w:marTop w:val="100"/>
          <w:marBottom w:val="0"/>
          <w:divBdr>
            <w:top w:val="none" w:sz="0" w:space="0" w:color="auto"/>
            <w:left w:val="none" w:sz="0" w:space="0" w:color="auto"/>
            <w:bottom w:val="none" w:sz="0" w:space="0" w:color="auto"/>
            <w:right w:val="none" w:sz="0" w:space="0" w:color="auto"/>
          </w:divBdr>
        </w:div>
        <w:div w:id="602424491">
          <w:marLeft w:val="1800"/>
          <w:marRight w:val="0"/>
          <w:marTop w:val="100"/>
          <w:marBottom w:val="0"/>
          <w:divBdr>
            <w:top w:val="none" w:sz="0" w:space="0" w:color="auto"/>
            <w:left w:val="none" w:sz="0" w:space="0" w:color="auto"/>
            <w:bottom w:val="none" w:sz="0" w:space="0" w:color="auto"/>
            <w:right w:val="none" w:sz="0" w:space="0" w:color="auto"/>
          </w:divBdr>
        </w:div>
        <w:div w:id="864558661">
          <w:marLeft w:val="1080"/>
          <w:marRight w:val="0"/>
          <w:marTop w:val="100"/>
          <w:marBottom w:val="0"/>
          <w:divBdr>
            <w:top w:val="none" w:sz="0" w:space="0" w:color="auto"/>
            <w:left w:val="none" w:sz="0" w:space="0" w:color="auto"/>
            <w:bottom w:val="none" w:sz="0" w:space="0" w:color="auto"/>
            <w:right w:val="none" w:sz="0" w:space="0" w:color="auto"/>
          </w:divBdr>
        </w:div>
        <w:div w:id="1031682839">
          <w:marLeft w:val="1800"/>
          <w:marRight w:val="0"/>
          <w:marTop w:val="100"/>
          <w:marBottom w:val="0"/>
          <w:divBdr>
            <w:top w:val="none" w:sz="0" w:space="0" w:color="auto"/>
            <w:left w:val="none" w:sz="0" w:space="0" w:color="auto"/>
            <w:bottom w:val="none" w:sz="0" w:space="0" w:color="auto"/>
            <w:right w:val="none" w:sz="0" w:space="0" w:color="auto"/>
          </w:divBdr>
        </w:div>
        <w:div w:id="1347633262">
          <w:marLeft w:val="1080"/>
          <w:marRight w:val="0"/>
          <w:marTop w:val="100"/>
          <w:marBottom w:val="0"/>
          <w:divBdr>
            <w:top w:val="none" w:sz="0" w:space="0" w:color="auto"/>
            <w:left w:val="none" w:sz="0" w:space="0" w:color="auto"/>
            <w:bottom w:val="none" w:sz="0" w:space="0" w:color="auto"/>
            <w:right w:val="none" w:sz="0" w:space="0" w:color="auto"/>
          </w:divBdr>
        </w:div>
        <w:div w:id="1367563854">
          <w:marLeft w:val="1800"/>
          <w:marRight w:val="0"/>
          <w:marTop w:val="100"/>
          <w:marBottom w:val="0"/>
          <w:divBdr>
            <w:top w:val="none" w:sz="0" w:space="0" w:color="auto"/>
            <w:left w:val="none" w:sz="0" w:space="0" w:color="auto"/>
            <w:bottom w:val="none" w:sz="0" w:space="0" w:color="auto"/>
            <w:right w:val="none" w:sz="0" w:space="0" w:color="auto"/>
          </w:divBdr>
        </w:div>
        <w:div w:id="1615483668">
          <w:marLeft w:val="1800"/>
          <w:marRight w:val="0"/>
          <w:marTop w:val="100"/>
          <w:marBottom w:val="0"/>
          <w:divBdr>
            <w:top w:val="none" w:sz="0" w:space="0" w:color="auto"/>
            <w:left w:val="none" w:sz="0" w:space="0" w:color="auto"/>
            <w:bottom w:val="none" w:sz="0" w:space="0" w:color="auto"/>
            <w:right w:val="none" w:sz="0" w:space="0" w:color="auto"/>
          </w:divBdr>
        </w:div>
        <w:div w:id="1797526333">
          <w:marLeft w:val="1800"/>
          <w:marRight w:val="0"/>
          <w:marTop w:val="100"/>
          <w:marBottom w:val="0"/>
          <w:divBdr>
            <w:top w:val="none" w:sz="0" w:space="0" w:color="auto"/>
            <w:left w:val="none" w:sz="0" w:space="0" w:color="auto"/>
            <w:bottom w:val="none" w:sz="0" w:space="0" w:color="auto"/>
            <w:right w:val="none" w:sz="0" w:space="0" w:color="auto"/>
          </w:divBdr>
        </w:div>
      </w:divsChild>
    </w:div>
    <w:div w:id="1922596235">
      <w:bodyDiv w:val="1"/>
      <w:marLeft w:val="0"/>
      <w:marRight w:val="0"/>
      <w:marTop w:val="0"/>
      <w:marBottom w:val="0"/>
      <w:divBdr>
        <w:top w:val="none" w:sz="0" w:space="0" w:color="auto"/>
        <w:left w:val="none" w:sz="0" w:space="0" w:color="auto"/>
        <w:bottom w:val="none" w:sz="0" w:space="0" w:color="auto"/>
        <w:right w:val="none" w:sz="0" w:space="0" w:color="auto"/>
      </w:divBdr>
      <w:divsChild>
        <w:div w:id="553347266">
          <w:marLeft w:val="547"/>
          <w:marRight w:val="0"/>
          <w:marTop w:val="67"/>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25801377">
      <w:bodyDiv w:val="1"/>
      <w:marLeft w:val="0"/>
      <w:marRight w:val="0"/>
      <w:marTop w:val="0"/>
      <w:marBottom w:val="0"/>
      <w:divBdr>
        <w:top w:val="none" w:sz="0" w:space="0" w:color="auto"/>
        <w:left w:val="none" w:sz="0" w:space="0" w:color="auto"/>
        <w:bottom w:val="none" w:sz="0" w:space="0" w:color="auto"/>
        <w:right w:val="none" w:sz="0" w:space="0" w:color="auto"/>
      </w:divBdr>
    </w:div>
    <w:div w:id="1932657704">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66307528">
      <w:bodyDiv w:val="1"/>
      <w:marLeft w:val="0"/>
      <w:marRight w:val="0"/>
      <w:marTop w:val="0"/>
      <w:marBottom w:val="0"/>
      <w:divBdr>
        <w:top w:val="none" w:sz="0" w:space="0" w:color="auto"/>
        <w:left w:val="none" w:sz="0" w:space="0" w:color="auto"/>
        <w:bottom w:val="none" w:sz="0" w:space="0" w:color="auto"/>
        <w:right w:val="none" w:sz="0" w:space="0" w:color="auto"/>
      </w:divBdr>
      <w:divsChild>
        <w:div w:id="379791183">
          <w:marLeft w:val="1166"/>
          <w:marRight w:val="0"/>
          <w:marTop w:val="86"/>
          <w:marBottom w:val="0"/>
          <w:divBdr>
            <w:top w:val="none" w:sz="0" w:space="0" w:color="auto"/>
            <w:left w:val="none" w:sz="0" w:space="0" w:color="auto"/>
            <w:bottom w:val="none" w:sz="0" w:space="0" w:color="auto"/>
            <w:right w:val="none" w:sz="0" w:space="0" w:color="auto"/>
          </w:divBdr>
        </w:div>
        <w:div w:id="424806756">
          <w:marLeft w:val="547"/>
          <w:marRight w:val="0"/>
          <w:marTop w:val="96"/>
          <w:marBottom w:val="0"/>
          <w:divBdr>
            <w:top w:val="none" w:sz="0" w:space="0" w:color="auto"/>
            <w:left w:val="none" w:sz="0" w:space="0" w:color="auto"/>
            <w:bottom w:val="none" w:sz="0" w:space="0" w:color="auto"/>
            <w:right w:val="none" w:sz="0" w:space="0" w:color="auto"/>
          </w:divBdr>
        </w:div>
        <w:div w:id="675814165">
          <w:marLeft w:val="547"/>
          <w:marRight w:val="0"/>
          <w:marTop w:val="96"/>
          <w:marBottom w:val="0"/>
          <w:divBdr>
            <w:top w:val="none" w:sz="0" w:space="0" w:color="auto"/>
            <w:left w:val="none" w:sz="0" w:space="0" w:color="auto"/>
            <w:bottom w:val="none" w:sz="0" w:space="0" w:color="auto"/>
            <w:right w:val="none" w:sz="0" w:space="0" w:color="auto"/>
          </w:divBdr>
        </w:div>
        <w:div w:id="1092706721">
          <w:marLeft w:val="547"/>
          <w:marRight w:val="0"/>
          <w:marTop w:val="96"/>
          <w:marBottom w:val="0"/>
          <w:divBdr>
            <w:top w:val="none" w:sz="0" w:space="0" w:color="auto"/>
            <w:left w:val="none" w:sz="0" w:space="0" w:color="auto"/>
            <w:bottom w:val="none" w:sz="0" w:space="0" w:color="auto"/>
            <w:right w:val="none" w:sz="0" w:space="0" w:color="auto"/>
          </w:divBdr>
        </w:div>
        <w:div w:id="1339965336">
          <w:marLeft w:val="547"/>
          <w:marRight w:val="0"/>
          <w:marTop w:val="96"/>
          <w:marBottom w:val="0"/>
          <w:divBdr>
            <w:top w:val="none" w:sz="0" w:space="0" w:color="auto"/>
            <w:left w:val="none" w:sz="0" w:space="0" w:color="auto"/>
            <w:bottom w:val="none" w:sz="0" w:space="0" w:color="auto"/>
            <w:right w:val="none" w:sz="0" w:space="0" w:color="auto"/>
          </w:divBdr>
        </w:div>
        <w:div w:id="1449205746">
          <w:marLeft w:val="1166"/>
          <w:marRight w:val="0"/>
          <w:marTop w:val="86"/>
          <w:marBottom w:val="0"/>
          <w:divBdr>
            <w:top w:val="none" w:sz="0" w:space="0" w:color="auto"/>
            <w:left w:val="none" w:sz="0" w:space="0" w:color="auto"/>
            <w:bottom w:val="none" w:sz="0" w:space="0" w:color="auto"/>
            <w:right w:val="none" w:sz="0" w:space="0" w:color="auto"/>
          </w:divBdr>
        </w:div>
        <w:div w:id="1563054591">
          <w:marLeft w:val="547"/>
          <w:marRight w:val="0"/>
          <w:marTop w:val="96"/>
          <w:marBottom w:val="0"/>
          <w:divBdr>
            <w:top w:val="none" w:sz="0" w:space="0" w:color="auto"/>
            <w:left w:val="none" w:sz="0" w:space="0" w:color="auto"/>
            <w:bottom w:val="none" w:sz="0" w:space="0" w:color="auto"/>
            <w:right w:val="none" w:sz="0" w:space="0" w:color="auto"/>
          </w:divBdr>
        </w:div>
      </w:divsChild>
    </w:div>
    <w:div w:id="1978949936">
      <w:bodyDiv w:val="1"/>
      <w:marLeft w:val="0"/>
      <w:marRight w:val="0"/>
      <w:marTop w:val="0"/>
      <w:marBottom w:val="0"/>
      <w:divBdr>
        <w:top w:val="none" w:sz="0" w:space="0" w:color="auto"/>
        <w:left w:val="none" w:sz="0" w:space="0" w:color="auto"/>
        <w:bottom w:val="none" w:sz="0" w:space="0" w:color="auto"/>
        <w:right w:val="none" w:sz="0" w:space="0" w:color="auto"/>
      </w:divBdr>
      <w:divsChild>
        <w:div w:id="468979615">
          <w:marLeft w:val="1800"/>
          <w:marRight w:val="0"/>
          <w:marTop w:val="77"/>
          <w:marBottom w:val="0"/>
          <w:divBdr>
            <w:top w:val="none" w:sz="0" w:space="0" w:color="auto"/>
            <w:left w:val="none" w:sz="0" w:space="0" w:color="auto"/>
            <w:bottom w:val="none" w:sz="0" w:space="0" w:color="auto"/>
            <w:right w:val="none" w:sz="0" w:space="0" w:color="auto"/>
          </w:divBdr>
        </w:div>
        <w:div w:id="559025823">
          <w:marLeft w:val="547"/>
          <w:marRight w:val="0"/>
          <w:marTop w:val="96"/>
          <w:marBottom w:val="0"/>
          <w:divBdr>
            <w:top w:val="none" w:sz="0" w:space="0" w:color="auto"/>
            <w:left w:val="none" w:sz="0" w:space="0" w:color="auto"/>
            <w:bottom w:val="none" w:sz="0" w:space="0" w:color="auto"/>
            <w:right w:val="none" w:sz="0" w:space="0" w:color="auto"/>
          </w:divBdr>
        </w:div>
        <w:div w:id="637033363">
          <w:marLeft w:val="1800"/>
          <w:marRight w:val="0"/>
          <w:marTop w:val="77"/>
          <w:marBottom w:val="0"/>
          <w:divBdr>
            <w:top w:val="none" w:sz="0" w:space="0" w:color="auto"/>
            <w:left w:val="none" w:sz="0" w:space="0" w:color="auto"/>
            <w:bottom w:val="none" w:sz="0" w:space="0" w:color="auto"/>
            <w:right w:val="none" w:sz="0" w:space="0" w:color="auto"/>
          </w:divBdr>
        </w:div>
        <w:div w:id="886144694">
          <w:marLeft w:val="1800"/>
          <w:marRight w:val="0"/>
          <w:marTop w:val="77"/>
          <w:marBottom w:val="0"/>
          <w:divBdr>
            <w:top w:val="none" w:sz="0" w:space="0" w:color="auto"/>
            <w:left w:val="none" w:sz="0" w:space="0" w:color="auto"/>
            <w:bottom w:val="none" w:sz="0" w:space="0" w:color="auto"/>
            <w:right w:val="none" w:sz="0" w:space="0" w:color="auto"/>
          </w:divBdr>
        </w:div>
        <w:div w:id="1206404571">
          <w:marLeft w:val="1800"/>
          <w:marRight w:val="0"/>
          <w:marTop w:val="77"/>
          <w:marBottom w:val="0"/>
          <w:divBdr>
            <w:top w:val="none" w:sz="0" w:space="0" w:color="auto"/>
            <w:left w:val="none" w:sz="0" w:space="0" w:color="auto"/>
            <w:bottom w:val="none" w:sz="0" w:space="0" w:color="auto"/>
            <w:right w:val="none" w:sz="0" w:space="0" w:color="auto"/>
          </w:divBdr>
        </w:div>
        <w:div w:id="1315178991">
          <w:marLeft w:val="1166"/>
          <w:marRight w:val="0"/>
          <w:marTop w:val="86"/>
          <w:marBottom w:val="0"/>
          <w:divBdr>
            <w:top w:val="none" w:sz="0" w:space="0" w:color="auto"/>
            <w:left w:val="none" w:sz="0" w:space="0" w:color="auto"/>
            <w:bottom w:val="none" w:sz="0" w:space="0" w:color="auto"/>
            <w:right w:val="none" w:sz="0" w:space="0" w:color="auto"/>
          </w:divBdr>
        </w:div>
        <w:div w:id="1574506123">
          <w:marLeft w:val="1800"/>
          <w:marRight w:val="0"/>
          <w:marTop w:val="77"/>
          <w:marBottom w:val="0"/>
          <w:divBdr>
            <w:top w:val="none" w:sz="0" w:space="0" w:color="auto"/>
            <w:left w:val="none" w:sz="0" w:space="0" w:color="auto"/>
            <w:bottom w:val="none" w:sz="0" w:space="0" w:color="auto"/>
            <w:right w:val="none" w:sz="0" w:space="0" w:color="auto"/>
          </w:divBdr>
        </w:div>
        <w:div w:id="1782722111">
          <w:marLeft w:val="1166"/>
          <w:marRight w:val="0"/>
          <w:marTop w:val="86"/>
          <w:marBottom w:val="0"/>
          <w:divBdr>
            <w:top w:val="none" w:sz="0" w:space="0" w:color="auto"/>
            <w:left w:val="none" w:sz="0" w:space="0" w:color="auto"/>
            <w:bottom w:val="none" w:sz="0" w:space="0" w:color="auto"/>
            <w:right w:val="none" w:sz="0" w:space="0" w:color="auto"/>
          </w:divBdr>
        </w:div>
        <w:div w:id="1925068161">
          <w:marLeft w:val="1800"/>
          <w:marRight w:val="0"/>
          <w:marTop w:val="77"/>
          <w:marBottom w:val="0"/>
          <w:divBdr>
            <w:top w:val="none" w:sz="0" w:space="0" w:color="auto"/>
            <w:left w:val="none" w:sz="0" w:space="0" w:color="auto"/>
            <w:bottom w:val="none" w:sz="0" w:space="0" w:color="auto"/>
            <w:right w:val="none" w:sz="0" w:space="0" w:color="auto"/>
          </w:divBdr>
        </w:div>
        <w:div w:id="2127842903">
          <w:marLeft w:val="1800"/>
          <w:marRight w:val="0"/>
          <w:marTop w:val="77"/>
          <w:marBottom w:val="0"/>
          <w:divBdr>
            <w:top w:val="none" w:sz="0" w:space="0" w:color="auto"/>
            <w:left w:val="none" w:sz="0" w:space="0" w:color="auto"/>
            <w:bottom w:val="none" w:sz="0" w:space="0" w:color="auto"/>
            <w:right w:val="none" w:sz="0" w:space="0" w:color="auto"/>
          </w:divBdr>
        </w:div>
      </w:divsChild>
    </w:div>
    <w:div w:id="1983801370">
      <w:bodyDiv w:val="1"/>
      <w:marLeft w:val="0"/>
      <w:marRight w:val="0"/>
      <w:marTop w:val="0"/>
      <w:marBottom w:val="0"/>
      <w:divBdr>
        <w:top w:val="none" w:sz="0" w:space="0" w:color="auto"/>
        <w:left w:val="none" w:sz="0" w:space="0" w:color="auto"/>
        <w:bottom w:val="none" w:sz="0" w:space="0" w:color="auto"/>
        <w:right w:val="none" w:sz="0" w:space="0" w:color="auto"/>
      </w:divBdr>
      <w:divsChild>
        <w:div w:id="303390931">
          <w:marLeft w:val="1166"/>
          <w:marRight w:val="0"/>
          <w:marTop w:val="86"/>
          <w:marBottom w:val="0"/>
          <w:divBdr>
            <w:top w:val="none" w:sz="0" w:space="0" w:color="auto"/>
            <w:left w:val="none" w:sz="0" w:space="0" w:color="auto"/>
            <w:bottom w:val="none" w:sz="0" w:space="0" w:color="auto"/>
            <w:right w:val="none" w:sz="0" w:space="0" w:color="auto"/>
          </w:divBdr>
        </w:div>
        <w:div w:id="335808620">
          <w:marLeft w:val="1166"/>
          <w:marRight w:val="0"/>
          <w:marTop w:val="86"/>
          <w:marBottom w:val="0"/>
          <w:divBdr>
            <w:top w:val="none" w:sz="0" w:space="0" w:color="auto"/>
            <w:left w:val="none" w:sz="0" w:space="0" w:color="auto"/>
            <w:bottom w:val="none" w:sz="0" w:space="0" w:color="auto"/>
            <w:right w:val="none" w:sz="0" w:space="0" w:color="auto"/>
          </w:divBdr>
        </w:div>
        <w:div w:id="455291857">
          <w:marLeft w:val="1166"/>
          <w:marRight w:val="0"/>
          <w:marTop w:val="86"/>
          <w:marBottom w:val="0"/>
          <w:divBdr>
            <w:top w:val="none" w:sz="0" w:space="0" w:color="auto"/>
            <w:left w:val="none" w:sz="0" w:space="0" w:color="auto"/>
            <w:bottom w:val="none" w:sz="0" w:space="0" w:color="auto"/>
            <w:right w:val="none" w:sz="0" w:space="0" w:color="auto"/>
          </w:divBdr>
        </w:div>
        <w:div w:id="935793493">
          <w:marLeft w:val="1166"/>
          <w:marRight w:val="0"/>
          <w:marTop w:val="86"/>
          <w:marBottom w:val="0"/>
          <w:divBdr>
            <w:top w:val="none" w:sz="0" w:space="0" w:color="auto"/>
            <w:left w:val="none" w:sz="0" w:space="0" w:color="auto"/>
            <w:bottom w:val="none" w:sz="0" w:space="0" w:color="auto"/>
            <w:right w:val="none" w:sz="0" w:space="0" w:color="auto"/>
          </w:divBdr>
        </w:div>
        <w:div w:id="1017997555">
          <w:marLeft w:val="1166"/>
          <w:marRight w:val="0"/>
          <w:marTop w:val="86"/>
          <w:marBottom w:val="0"/>
          <w:divBdr>
            <w:top w:val="none" w:sz="0" w:space="0" w:color="auto"/>
            <w:left w:val="none" w:sz="0" w:space="0" w:color="auto"/>
            <w:bottom w:val="none" w:sz="0" w:space="0" w:color="auto"/>
            <w:right w:val="none" w:sz="0" w:space="0" w:color="auto"/>
          </w:divBdr>
        </w:div>
        <w:div w:id="1273050076">
          <w:marLeft w:val="547"/>
          <w:marRight w:val="0"/>
          <w:marTop w:val="96"/>
          <w:marBottom w:val="0"/>
          <w:divBdr>
            <w:top w:val="none" w:sz="0" w:space="0" w:color="auto"/>
            <w:left w:val="none" w:sz="0" w:space="0" w:color="auto"/>
            <w:bottom w:val="none" w:sz="0" w:space="0" w:color="auto"/>
            <w:right w:val="none" w:sz="0" w:space="0" w:color="auto"/>
          </w:divBdr>
        </w:div>
        <w:div w:id="1746875462">
          <w:marLeft w:val="1800"/>
          <w:marRight w:val="0"/>
          <w:marTop w:val="77"/>
          <w:marBottom w:val="0"/>
          <w:divBdr>
            <w:top w:val="none" w:sz="0" w:space="0" w:color="auto"/>
            <w:left w:val="none" w:sz="0" w:space="0" w:color="auto"/>
            <w:bottom w:val="none" w:sz="0" w:space="0" w:color="auto"/>
            <w:right w:val="none" w:sz="0" w:space="0" w:color="auto"/>
          </w:divBdr>
        </w:div>
        <w:div w:id="1993948558">
          <w:marLeft w:val="547"/>
          <w:marRight w:val="0"/>
          <w:marTop w:val="96"/>
          <w:marBottom w:val="0"/>
          <w:divBdr>
            <w:top w:val="none" w:sz="0" w:space="0" w:color="auto"/>
            <w:left w:val="none" w:sz="0" w:space="0" w:color="auto"/>
            <w:bottom w:val="none" w:sz="0" w:space="0" w:color="auto"/>
            <w:right w:val="none" w:sz="0" w:space="0" w:color="auto"/>
          </w:divBdr>
        </w:div>
        <w:div w:id="2015187545">
          <w:marLeft w:val="1166"/>
          <w:marRight w:val="0"/>
          <w:marTop w:val="86"/>
          <w:marBottom w:val="0"/>
          <w:divBdr>
            <w:top w:val="none" w:sz="0" w:space="0" w:color="auto"/>
            <w:left w:val="none" w:sz="0" w:space="0" w:color="auto"/>
            <w:bottom w:val="none" w:sz="0" w:space="0" w:color="auto"/>
            <w:right w:val="none" w:sz="0" w:space="0" w:color="auto"/>
          </w:divBdr>
        </w:div>
        <w:div w:id="2054497329">
          <w:marLeft w:val="1800"/>
          <w:marRight w:val="0"/>
          <w:marTop w:val="77"/>
          <w:marBottom w:val="0"/>
          <w:divBdr>
            <w:top w:val="none" w:sz="0" w:space="0" w:color="auto"/>
            <w:left w:val="none" w:sz="0" w:space="0" w:color="auto"/>
            <w:bottom w:val="none" w:sz="0" w:space="0" w:color="auto"/>
            <w:right w:val="none" w:sz="0" w:space="0" w:color="auto"/>
          </w:divBdr>
        </w:div>
      </w:divsChild>
    </w:div>
    <w:div w:id="1991442839">
      <w:bodyDiv w:val="1"/>
      <w:marLeft w:val="0"/>
      <w:marRight w:val="0"/>
      <w:marTop w:val="0"/>
      <w:marBottom w:val="0"/>
      <w:divBdr>
        <w:top w:val="none" w:sz="0" w:space="0" w:color="auto"/>
        <w:left w:val="none" w:sz="0" w:space="0" w:color="auto"/>
        <w:bottom w:val="none" w:sz="0" w:space="0" w:color="auto"/>
        <w:right w:val="none" w:sz="0" w:space="0" w:color="auto"/>
      </w:divBdr>
      <w:divsChild>
        <w:div w:id="579827420">
          <w:marLeft w:val="1166"/>
          <w:marRight w:val="0"/>
          <w:marTop w:val="77"/>
          <w:marBottom w:val="0"/>
          <w:divBdr>
            <w:top w:val="none" w:sz="0" w:space="0" w:color="auto"/>
            <w:left w:val="none" w:sz="0" w:space="0" w:color="auto"/>
            <w:bottom w:val="none" w:sz="0" w:space="0" w:color="auto"/>
            <w:right w:val="none" w:sz="0" w:space="0" w:color="auto"/>
          </w:divBdr>
        </w:div>
        <w:div w:id="1950887038">
          <w:marLeft w:val="1166"/>
          <w:marRight w:val="0"/>
          <w:marTop w:val="77"/>
          <w:marBottom w:val="0"/>
          <w:divBdr>
            <w:top w:val="none" w:sz="0" w:space="0" w:color="auto"/>
            <w:left w:val="none" w:sz="0" w:space="0" w:color="auto"/>
            <w:bottom w:val="none" w:sz="0" w:space="0" w:color="auto"/>
            <w:right w:val="none" w:sz="0" w:space="0" w:color="auto"/>
          </w:divBdr>
        </w:div>
      </w:divsChild>
    </w:div>
    <w:div w:id="1997343154">
      <w:bodyDiv w:val="1"/>
      <w:marLeft w:val="0"/>
      <w:marRight w:val="0"/>
      <w:marTop w:val="0"/>
      <w:marBottom w:val="0"/>
      <w:divBdr>
        <w:top w:val="none" w:sz="0" w:space="0" w:color="auto"/>
        <w:left w:val="none" w:sz="0" w:space="0" w:color="auto"/>
        <w:bottom w:val="none" w:sz="0" w:space="0" w:color="auto"/>
        <w:right w:val="none" w:sz="0" w:space="0" w:color="auto"/>
      </w:divBdr>
    </w:div>
    <w:div w:id="1998655501">
      <w:bodyDiv w:val="1"/>
      <w:marLeft w:val="0"/>
      <w:marRight w:val="0"/>
      <w:marTop w:val="0"/>
      <w:marBottom w:val="0"/>
      <w:divBdr>
        <w:top w:val="none" w:sz="0" w:space="0" w:color="auto"/>
        <w:left w:val="none" w:sz="0" w:space="0" w:color="auto"/>
        <w:bottom w:val="none" w:sz="0" w:space="0" w:color="auto"/>
        <w:right w:val="none" w:sz="0" w:space="0" w:color="auto"/>
      </w:divBdr>
      <w:divsChild>
        <w:div w:id="1504779806">
          <w:marLeft w:val="1166"/>
          <w:marRight w:val="0"/>
          <w:marTop w:val="82"/>
          <w:marBottom w:val="0"/>
          <w:divBdr>
            <w:top w:val="none" w:sz="0" w:space="0" w:color="auto"/>
            <w:left w:val="none" w:sz="0" w:space="0" w:color="auto"/>
            <w:bottom w:val="none" w:sz="0" w:space="0" w:color="auto"/>
            <w:right w:val="none" w:sz="0" w:space="0" w:color="auto"/>
          </w:divBdr>
        </w:div>
      </w:divsChild>
    </w:div>
    <w:div w:id="2002195213">
      <w:bodyDiv w:val="1"/>
      <w:marLeft w:val="0"/>
      <w:marRight w:val="0"/>
      <w:marTop w:val="0"/>
      <w:marBottom w:val="0"/>
      <w:divBdr>
        <w:top w:val="none" w:sz="0" w:space="0" w:color="auto"/>
        <w:left w:val="none" w:sz="0" w:space="0" w:color="auto"/>
        <w:bottom w:val="none" w:sz="0" w:space="0" w:color="auto"/>
        <w:right w:val="none" w:sz="0" w:space="0" w:color="auto"/>
      </w:divBdr>
    </w:div>
    <w:div w:id="2016493685">
      <w:bodyDiv w:val="1"/>
      <w:marLeft w:val="0"/>
      <w:marRight w:val="0"/>
      <w:marTop w:val="0"/>
      <w:marBottom w:val="0"/>
      <w:divBdr>
        <w:top w:val="none" w:sz="0" w:space="0" w:color="auto"/>
        <w:left w:val="none" w:sz="0" w:space="0" w:color="auto"/>
        <w:bottom w:val="none" w:sz="0" w:space="0" w:color="auto"/>
        <w:right w:val="none" w:sz="0" w:space="0" w:color="auto"/>
      </w:divBdr>
      <w:divsChild>
        <w:div w:id="287855041">
          <w:marLeft w:val="1166"/>
          <w:marRight w:val="0"/>
          <w:marTop w:val="86"/>
          <w:marBottom w:val="0"/>
          <w:divBdr>
            <w:top w:val="none" w:sz="0" w:space="0" w:color="auto"/>
            <w:left w:val="none" w:sz="0" w:space="0" w:color="auto"/>
            <w:bottom w:val="none" w:sz="0" w:space="0" w:color="auto"/>
            <w:right w:val="none" w:sz="0" w:space="0" w:color="auto"/>
          </w:divBdr>
        </w:div>
        <w:div w:id="1023557576">
          <w:marLeft w:val="1166"/>
          <w:marRight w:val="0"/>
          <w:marTop w:val="86"/>
          <w:marBottom w:val="0"/>
          <w:divBdr>
            <w:top w:val="none" w:sz="0" w:space="0" w:color="auto"/>
            <w:left w:val="none" w:sz="0" w:space="0" w:color="auto"/>
            <w:bottom w:val="none" w:sz="0" w:space="0" w:color="auto"/>
            <w:right w:val="none" w:sz="0" w:space="0" w:color="auto"/>
          </w:divBdr>
        </w:div>
        <w:div w:id="2128772726">
          <w:marLeft w:val="1166"/>
          <w:marRight w:val="0"/>
          <w:marTop w:val="86"/>
          <w:marBottom w:val="0"/>
          <w:divBdr>
            <w:top w:val="none" w:sz="0" w:space="0" w:color="auto"/>
            <w:left w:val="none" w:sz="0" w:space="0" w:color="auto"/>
            <w:bottom w:val="none" w:sz="0" w:space="0" w:color="auto"/>
            <w:right w:val="none" w:sz="0" w:space="0" w:color="auto"/>
          </w:divBdr>
        </w:div>
      </w:divsChild>
    </w:div>
    <w:div w:id="2018538018">
      <w:bodyDiv w:val="1"/>
      <w:marLeft w:val="0"/>
      <w:marRight w:val="0"/>
      <w:marTop w:val="0"/>
      <w:marBottom w:val="0"/>
      <w:divBdr>
        <w:top w:val="none" w:sz="0" w:space="0" w:color="auto"/>
        <w:left w:val="none" w:sz="0" w:space="0" w:color="auto"/>
        <w:bottom w:val="none" w:sz="0" w:space="0" w:color="auto"/>
        <w:right w:val="none" w:sz="0" w:space="0" w:color="auto"/>
      </w:divBdr>
    </w:div>
    <w:div w:id="2019114369">
      <w:bodyDiv w:val="1"/>
      <w:marLeft w:val="0"/>
      <w:marRight w:val="0"/>
      <w:marTop w:val="0"/>
      <w:marBottom w:val="0"/>
      <w:divBdr>
        <w:top w:val="none" w:sz="0" w:space="0" w:color="auto"/>
        <w:left w:val="none" w:sz="0" w:space="0" w:color="auto"/>
        <w:bottom w:val="none" w:sz="0" w:space="0" w:color="auto"/>
        <w:right w:val="none" w:sz="0" w:space="0" w:color="auto"/>
      </w:divBdr>
    </w:div>
    <w:div w:id="2025283244">
      <w:bodyDiv w:val="1"/>
      <w:marLeft w:val="0"/>
      <w:marRight w:val="0"/>
      <w:marTop w:val="0"/>
      <w:marBottom w:val="0"/>
      <w:divBdr>
        <w:top w:val="none" w:sz="0" w:space="0" w:color="auto"/>
        <w:left w:val="none" w:sz="0" w:space="0" w:color="auto"/>
        <w:bottom w:val="none" w:sz="0" w:space="0" w:color="auto"/>
        <w:right w:val="none" w:sz="0" w:space="0" w:color="auto"/>
      </w:divBdr>
    </w:div>
    <w:div w:id="2034110193">
      <w:bodyDiv w:val="1"/>
      <w:marLeft w:val="0"/>
      <w:marRight w:val="0"/>
      <w:marTop w:val="0"/>
      <w:marBottom w:val="0"/>
      <w:divBdr>
        <w:top w:val="none" w:sz="0" w:space="0" w:color="auto"/>
        <w:left w:val="none" w:sz="0" w:space="0" w:color="auto"/>
        <w:bottom w:val="none" w:sz="0" w:space="0" w:color="auto"/>
        <w:right w:val="none" w:sz="0" w:space="0" w:color="auto"/>
      </w:divBdr>
    </w:div>
    <w:div w:id="2035617305">
      <w:bodyDiv w:val="1"/>
      <w:marLeft w:val="0"/>
      <w:marRight w:val="0"/>
      <w:marTop w:val="0"/>
      <w:marBottom w:val="0"/>
      <w:divBdr>
        <w:top w:val="none" w:sz="0" w:space="0" w:color="auto"/>
        <w:left w:val="none" w:sz="0" w:space="0" w:color="auto"/>
        <w:bottom w:val="none" w:sz="0" w:space="0" w:color="auto"/>
        <w:right w:val="none" w:sz="0" w:space="0" w:color="auto"/>
      </w:divBdr>
    </w:div>
    <w:div w:id="2048866234">
      <w:bodyDiv w:val="1"/>
      <w:marLeft w:val="0"/>
      <w:marRight w:val="0"/>
      <w:marTop w:val="0"/>
      <w:marBottom w:val="0"/>
      <w:divBdr>
        <w:top w:val="none" w:sz="0" w:space="0" w:color="auto"/>
        <w:left w:val="none" w:sz="0" w:space="0" w:color="auto"/>
        <w:bottom w:val="none" w:sz="0" w:space="0" w:color="auto"/>
        <w:right w:val="none" w:sz="0" w:space="0" w:color="auto"/>
      </w:divBdr>
    </w:div>
    <w:div w:id="2052142712">
      <w:bodyDiv w:val="1"/>
      <w:marLeft w:val="0"/>
      <w:marRight w:val="0"/>
      <w:marTop w:val="0"/>
      <w:marBottom w:val="0"/>
      <w:divBdr>
        <w:top w:val="none" w:sz="0" w:space="0" w:color="auto"/>
        <w:left w:val="none" w:sz="0" w:space="0" w:color="auto"/>
        <w:bottom w:val="none" w:sz="0" w:space="0" w:color="auto"/>
        <w:right w:val="none" w:sz="0" w:space="0" w:color="auto"/>
      </w:divBdr>
    </w:div>
    <w:div w:id="2054621897">
      <w:bodyDiv w:val="1"/>
      <w:marLeft w:val="0"/>
      <w:marRight w:val="0"/>
      <w:marTop w:val="0"/>
      <w:marBottom w:val="0"/>
      <w:divBdr>
        <w:top w:val="none" w:sz="0" w:space="0" w:color="auto"/>
        <w:left w:val="none" w:sz="0" w:space="0" w:color="auto"/>
        <w:bottom w:val="none" w:sz="0" w:space="0" w:color="auto"/>
        <w:right w:val="none" w:sz="0" w:space="0" w:color="auto"/>
      </w:divBdr>
      <w:divsChild>
        <w:div w:id="199241632">
          <w:marLeft w:val="1800"/>
          <w:marRight w:val="0"/>
          <w:marTop w:val="67"/>
          <w:marBottom w:val="0"/>
          <w:divBdr>
            <w:top w:val="none" w:sz="0" w:space="0" w:color="auto"/>
            <w:left w:val="none" w:sz="0" w:space="0" w:color="auto"/>
            <w:bottom w:val="none" w:sz="0" w:space="0" w:color="auto"/>
            <w:right w:val="none" w:sz="0" w:space="0" w:color="auto"/>
          </w:divBdr>
        </w:div>
        <w:div w:id="205799033">
          <w:marLeft w:val="1166"/>
          <w:marRight w:val="0"/>
          <w:marTop w:val="77"/>
          <w:marBottom w:val="0"/>
          <w:divBdr>
            <w:top w:val="none" w:sz="0" w:space="0" w:color="auto"/>
            <w:left w:val="none" w:sz="0" w:space="0" w:color="auto"/>
            <w:bottom w:val="none" w:sz="0" w:space="0" w:color="auto"/>
            <w:right w:val="none" w:sz="0" w:space="0" w:color="auto"/>
          </w:divBdr>
        </w:div>
        <w:div w:id="854810645">
          <w:marLeft w:val="1800"/>
          <w:marRight w:val="0"/>
          <w:marTop w:val="67"/>
          <w:marBottom w:val="0"/>
          <w:divBdr>
            <w:top w:val="none" w:sz="0" w:space="0" w:color="auto"/>
            <w:left w:val="none" w:sz="0" w:space="0" w:color="auto"/>
            <w:bottom w:val="none" w:sz="0" w:space="0" w:color="auto"/>
            <w:right w:val="none" w:sz="0" w:space="0" w:color="auto"/>
          </w:divBdr>
        </w:div>
        <w:div w:id="1105733498">
          <w:marLeft w:val="1800"/>
          <w:marRight w:val="0"/>
          <w:marTop w:val="67"/>
          <w:marBottom w:val="0"/>
          <w:divBdr>
            <w:top w:val="none" w:sz="0" w:space="0" w:color="auto"/>
            <w:left w:val="none" w:sz="0" w:space="0" w:color="auto"/>
            <w:bottom w:val="none" w:sz="0" w:space="0" w:color="auto"/>
            <w:right w:val="none" w:sz="0" w:space="0" w:color="auto"/>
          </w:divBdr>
        </w:div>
        <w:div w:id="1172991724">
          <w:marLeft w:val="1166"/>
          <w:marRight w:val="0"/>
          <w:marTop w:val="77"/>
          <w:marBottom w:val="0"/>
          <w:divBdr>
            <w:top w:val="none" w:sz="0" w:space="0" w:color="auto"/>
            <w:left w:val="none" w:sz="0" w:space="0" w:color="auto"/>
            <w:bottom w:val="none" w:sz="0" w:space="0" w:color="auto"/>
            <w:right w:val="none" w:sz="0" w:space="0" w:color="auto"/>
          </w:divBdr>
        </w:div>
        <w:div w:id="2058578058">
          <w:marLeft w:val="1166"/>
          <w:marRight w:val="0"/>
          <w:marTop w:val="77"/>
          <w:marBottom w:val="0"/>
          <w:divBdr>
            <w:top w:val="none" w:sz="0" w:space="0" w:color="auto"/>
            <w:left w:val="none" w:sz="0" w:space="0" w:color="auto"/>
            <w:bottom w:val="none" w:sz="0" w:space="0" w:color="auto"/>
            <w:right w:val="none" w:sz="0" w:space="0" w:color="auto"/>
          </w:divBdr>
        </w:div>
      </w:divsChild>
    </w:div>
    <w:div w:id="2075153689">
      <w:bodyDiv w:val="1"/>
      <w:marLeft w:val="0"/>
      <w:marRight w:val="0"/>
      <w:marTop w:val="0"/>
      <w:marBottom w:val="0"/>
      <w:divBdr>
        <w:top w:val="none" w:sz="0" w:space="0" w:color="auto"/>
        <w:left w:val="none" w:sz="0" w:space="0" w:color="auto"/>
        <w:bottom w:val="none" w:sz="0" w:space="0" w:color="auto"/>
        <w:right w:val="none" w:sz="0" w:space="0" w:color="auto"/>
      </w:divBdr>
    </w:div>
    <w:div w:id="2083063940">
      <w:bodyDiv w:val="1"/>
      <w:marLeft w:val="0"/>
      <w:marRight w:val="0"/>
      <w:marTop w:val="0"/>
      <w:marBottom w:val="0"/>
      <w:divBdr>
        <w:top w:val="none" w:sz="0" w:space="0" w:color="auto"/>
        <w:left w:val="none" w:sz="0" w:space="0" w:color="auto"/>
        <w:bottom w:val="none" w:sz="0" w:space="0" w:color="auto"/>
        <w:right w:val="none" w:sz="0" w:space="0" w:color="auto"/>
      </w:divBdr>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2723499">
      <w:bodyDiv w:val="1"/>
      <w:marLeft w:val="0"/>
      <w:marRight w:val="0"/>
      <w:marTop w:val="0"/>
      <w:marBottom w:val="0"/>
      <w:divBdr>
        <w:top w:val="none" w:sz="0" w:space="0" w:color="auto"/>
        <w:left w:val="none" w:sz="0" w:space="0" w:color="auto"/>
        <w:bottom w:val="none" w:sz="0" w:space="0" w:color="auto"/>
        <w:right w:val="none" w:sz="0" w:space="0" w:color="auto"/>
      </w:divBdr>
    </w:div>
    <w:div w:id="2107647757">
      <w:bodyDiv w:val="1"/>
      <w:marLeft w:val="0"/>
      <w:marRight w:val="0"/>
      <w:marTop w:val="0"/>
      <w:marBottom w:val="0"/>
      <w:divBdr>
        <w:top w:val="none" w:sz="0" w:space="0" w:color="auto"/>
        <w:left w:val="none" w:sz="0" w:space="0" w:color="auto"/>
        <w:bottom w:val="none" w:sz="0" w:space="0" w:color="auto"/>
        <w:right w:val="none" w:sz="0" w:space="0" w:color="auto"/>
      </w:divBdr>
    </w:div>
    <w:div w:id="2113043924">
      <w:bodyDiv w:val="1"/>
      <w:marLeft w:val="0"/>
      <w:marRight w:val="0"/>
      <w:marTop w:val="0"/>
      <w:marBottom w:val="0"/>
      <w:divBdr>
        <w:top w:val="none" w:sz="0" w:space="0" w:color="auto"/>
        <w:left w:val="none" w:sz="0" w:space="0" w:color="auto"/>
        <w:bottom w:val="none" w:sz="0" w:space="0" w:color="auto"/>
        <w:right w:val="none" w:sz="0" w:space="0" w:color="auto"/>
      </w:divBdr>
    </w:div>
    <w:div w:id="2116051513">
      <w:bodyDiv w:val="1"/>
      <w:marLeft w:val="0"/>
      <w:marRight w:val="0"/>
      <w:marTop w:val="0"/>
      <w:marBottom w:val="0"/>
      <w:divBdr>
        <w:top w:val="none" w:sz="0" w:space="0" w:color="auto"/>
        <w:left w:val="none" w:sz="0" w:space="0" w:color="auto"/>
        <w:bottom w:val="none" w:sz="0" w:space="0" w:color="auto"/>
        <w:right w:val="none" w:sz="0" w:space="0" w:color="auto"/>
      </w:divBdr>
    </w:div>
    <w:div w:id="2121754156">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32359910">
      <w:bodyDiv w:val="1"/>
      <w:marLeft w:val="0"/>
      <w:marRight w:val="0"/>
      <w:marTop w:val="0"/>
      <w:marBottom w:val="0"/>
      <w:divBdr>
        <w:top w:val="none" w:sz="0" w:space="0" w:color="auto"/>
        <w:left w:val="none" w:sz="0" w:space="0" w:color="auto"/>
        <w:bottom w:val="none" w:sz="0" w:space="0" w:color="auto"/>
        <w:right w:val="none" w:sz="0" w:space="0" w:color="auto"/>
      </w:divBdr>
    </w:div>
    <w:div w:id="213381597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 w:id="2145468637">
      <w:bodyDiv w:val="1"/>
      <w:marLeft w:val="0"/>
      <w:marRight w:val="0"/>
      <w:marTop w:val="0"/>
      <w:marBottom w:val="0"/>
      <w:divBdr>
        <w:top w:val="none" w:sz="0" w:space="0" w:color="auto"/>
        <w:left w:val="none" w:sz="0" w:space="0" w:color="auto"/>
        <w:bottom w:val="none" w:sz="0" w:space="0" w:color="auto"/>
        <w:right w:val="none" w:sz="0" w:space="0" w:color="auto"/>
      </w:divBdr>
      <w:divsChild>
        <w:div w:id="100270744">
          <w:marLeft w:val="1166"/>
          <w:marRight w:val="0"/>
          <w:marTop w:val="86"/>
          <w:marBottom w:val="0"/>
          <w:divBdr>
            <w:top w:val="none" w:sz="0" w:space="0" w:color="auto"/>
            <w:left w:val="none" w:sz="0" w:space="0" w:color="auto"/>
            <w:bottom w:val="none" w:sz="0" w:space="0" w:color="auto"/>
            <w:right w:val="none" w:sz="0" w:space="0" w:color="auto"/>
          </w:divBdr>
        </w:div>
        <w:div w:id="457533272">
          <w:marLeft w:val="1800"/>
          <w:marRight w:val="0"/>
          <w:marTop w:val="77"/>
          <w:marBottom w:val="0"/>
          <w:divBdr>
            <w:top w:val="none" w:sz="0" w:space="0" w:color="auto"/>
            <w:left w:val="none" w:sz="0" w:space="0" w:color="auto"/>
            <w:bottom w:val="none" w:sz="0" w:space="0" w:color="auto"/>
            <w:right w:val="none" w:sz="0" w:space="0" w:color="auto"/>
          </w:divBdr>
        </w:div>
        <w:div w:id="488179974">
          <w:marLeft w:val="1800"/>
          <w:marRight w:val="0"/>
          <w:marTop w:val="77"/>
          <w:marBottom w:val="0"/>
          <w:divBdr>
            <w:top w:val="none" w:sz="0" w:space="0" w:color="auto"/>
            <w:left w:val="none" w:sz="0" w:space="0" w:color="auto"/>
            <w:bottom w:val="none" w:sz="0" w:space="0" w:color="auto"/>
            <w:right w:val="none" w:sz="0" w:space="0" w:color="auto"/>
          </w:divBdr>
        </w:div>
        <w:div w:id="628631156">
          <w:marLeft w:val="1800"/>
          <w:marRight w:val="0"/>
          <w:marTop w:val="77"/>
          <w:marBottom w:val="0"/>
          <w:divBdr>
            <w:top w:val="none" w:sz="0" w:space="0" w:color="auto"/>
            <w:left w:val="none" w:sz="0" w:space="0" w:color="auto"/>
            <w:bottom w:val="none" w:sz="0" w:space="0" w:color="auto"/>
            <w:right w:val="none" w:sz="0" w:space="0" w:color="auto"/>
          </w:divBdr>
        </w:div>
        <w:div w:id="665281581">
          <w:marLeft w:val="547"/>
          <w:marRight w:val="0"/>
          <w:marTop w:val="96"/>
          <w:marBottom w:val="0"/>
          <w:divBdr>
            <w:top w:val="none" w:sz="0" w:space="0" w:color="auto"/>
            <w:left w:val="none" w:sz="0" w:space="0" w:color="auto"/>
            <w:bottom w:val="none" w:sz="0" w:space="0" w:color="auto"/>
            <w:right w:val="none" w:sz="0" w:space="0" w:color="auto"/>
          </w:divBdr>
        </w:div>
        <w:div w:id="782962280">
          <w:marLeft w:val="1166"/>
          <w:marRight w:val="0"/>
          <w:marTop w:val="86"/>
          <w:marBottom w:val="0"/>
          <w:divBdr>
            <w:top w:val="none" w:sz="0" w:space="0" w:color="auto"/>
            <w:left w:val="none" w:sz="0" w:space="0" w:color="auto"/>
            <w:bottom w:val="none" w:sz="0" w:space="0" w:color="auto"/>
            <w:right w:val="none" w:sz="0" w:space="0" w:color="auto"/>
          </w:divBdr>
        </w:div>
        <w:div w:id="836964789">
          <w:marLeft w:val="1166"/>
          <w:marRight w:val="0"/>
          <w:marTop w:val="86"/>
          <w:marBottom w:val="0"/>
          <w:divBdr>
            <w:top w:val="none" w:sz="0" w:space="0" w:color="auto"/>
            <w:left w:val="none" w:sz="0" w:space="0" w:color="auto"/>
            <w:bottom w:val="none" w:sz="0" w:space="0" w:color="auto"/>
            <w:right w:val="none" w:sz="0" w:space="0" w:color="auto"/>
          </w:divBdr>
        </w:div>
        <w:div w:id="1199009420">
          <w:marLeft w:val="547"/>
          <w:marRight w:val="0"/>
          <w:marTop w:val="96"/>
          <w:marBottom w:val="0"/>
          <w:divBdr>
            <w:top w:val="none" w:sz="0" w:space="0" w:color="auto"/>
            <w:left w:val="none" w:sz="0" w:space="0" w:color="auto"/>
            <w:bottom w:val="none" w:sz="0" w:space="0" w:color="auto"/>
            <w:right w:val="none" w:sz="0" w:space="0" w:color="auto"/>
          </w:divBdr>
        </w:div>
        <w:div w:id="1502164859">
          <w:marLeft w:val="1166"/>
          <w:marRight w:val="0"/>
          <w:marTop w:val="86"/>
          <w:marBottom w:val="0"/>
          <w:divBdr>
            <w:top w:val="none" w:sz="0" w:space="0" w:color="auto"/>
            <w:left w:val="none" w:sz="0" w:space="0" w:color="auto"/>
            <w:bottom w:val="none" w:sz="0" w:space="0" w:color="auto"/>
            <w:right w:val="none" w:sz="0" w:space="0" w:color="auto"/>
          </w:divBdr>
        </w:div>
        <w:div w:id="1606771965">
          <w:marLeft w:val="1800"/>
          <w:marRight w:val="0"/>
          <w:marTop w:val="77"/>
          <w:marBottom w:val="0"/>
          <w:divBdr>
            <w:top w:val="none" w:sz="0" w:space="0" w:color="auto"/>
            <w:left w:val="none" w:sz="0" w:space="0" w:color="auto"/>
            <w:bottom w:val="none" w:sz="0" w:space="0" w:color="auto"/>
            <w:right w:val="none" w:sz="0" w:space="0" w:color="auto"/>
          </w:divBdr>
        </w:div>
        <w:div w:id="1739131560">
          <w:marLeft w:val="1800"/>
          <w:marRight w:val="0"/>
          <w:marTop w:val="77"/>
          <w:marBottom w:val="0"/>
          <w:divBdr>
            <w:top w:val="none" w:sz="0" w:space="0" w:color="auto"/>
            <w:left w:val="none" w:sz="0" w:space="0" w:color="auto"/>
            <w:bottom w:val="none" w:sz="0" w:space="0" w:color="auto"/>
            <w:right w:val="none" w:sz="0" w:space="0" w:color="auto"/>
          </w:divBdr>
        </w:div>
        <w:div w:id="1914504857">
          <w:marLeft w:val="547"/>
          <w:marRight w:val="0"/>
          <w:marTop w:val="96"/>
          <w:marBottom w:val="0"/>
          <w:divBdr>
            <w:top w:val="none" w:sz="0" w:space="0" w:color="auto"/>
            <w:left w:val="none" w:sz="0" w:space="0" w:color="auto"/>
            <w:bottom w:val="none" w:sz="0" w:space="0" w:color="auto"/>
            <w:right w:val="none" w:sz="0" w:space="0" w:color="auto"/>
          </w:divBdr>
        </w:div>
        <w:div w:id="2038920453">
          <w:marLeft w:val="1166"/>
          <w:marRight w:val="0"/>
          <w:marTop w:val="86"/>
          <w:marBottom w:val="0"/>
          <w:divBdr>
            <w:top w:val="none" w:sz="0" w:space="0" w:color="auto"/>
            <w:left w:val="none" w:sz="0" w:space="0" w:color="auto"/>
            <w:bottom w:val="none" w:sz="0" w:space="0" w:color="auto"/>
            <w:right w:val="none" w:sz="0" w:space="0" w:color="auto"/>
          </w:divBdr>
        </w:div>
        <w:div w:id="2072272034">
          <w:marLeft w:val="1800"/>
          <w:marRight w:val="0"/>
          <w:marTop w:val="77"/>
          <w:marBottom w:val="0"/>
          <w:divBdr>
            <w:top w:val="none" w:sz="0" w:space="0" w:color="auto"/>
            <w:left w:val="none" w:sz="0" w:space="0" w:color="auto"/>
            <w:bottom w:val="none" w:sz="0" w:space="0" w:color="auto"/>
            <w:right w:val="none" w:sz="0" w:space="0" w:color="auto"/>
          </w:divBdr>
        </w:div>
        <w:div w:id="2124692503">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D0D571-7820-4E11-8356-4118E713EFE7}">
  <ds:schemaRefs>
    <ds:schemaRef ds:uri="http://schemas.openxmlformats.org/officeDocument/2006/bibliography"/>
  </ds:schemaRefs>
</ds:datastoreItem>
</file>

<file path=customXml/itemProps2.xml><?xml version="1.0" encoding="utf-8"?>
<ds:datastoreItem xmlns:ds="http://schemas.openxmlformats.org/officeDocument/2006/customXml" ds:itemID="{56CD9306-225C-4271-A130-5E30DF184037}">
  <ds:schemaRefs>
    <ds:schemaRef ds:uri="http://schemas.openxmlformats.org/officeDocument/2006/bibliography"/>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2DC6C45D-5B6D-40E5-8D8E-BE60A8E77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29DB94-5637-4BFF-AC26-EF272A2940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72</TotalTime>
  <Pages>5</Pages>
  <Words>1172</Words>
  <Characters>6685</Characters>
  <Application>Microsoft Office Word</Application>
  <DocSecurity>0</DocSecurity>
  <Lines>55</Lines>
  <Paragraphs>15</Paragraphs>
  <ScaleCrop>false</ScaleCrop>
  <HeadingPairs>
    <vt:vector size="4" baseType="variant">
      <vt:variant>
        <vt:lpstr>Title</vt:lpstr>
      </vt:variant>
      <vt:variant>
        <vt:i4>1</vt:i4>
      </vt:variant>
      <vt:variant>
        <vt:lpstr>标题</vt:lpstr>
      </vt:variant>
      <vt:variant>
        <vt:i4>29</vt:i4>
      </vt:variant>
    </vt:vector>
  </HeadingPairs>
  <TitlesOfParts>
    <vt:vector size="30" baseType="lpstr">
      <vt:lpstr/>
      <vt:lpstr>Introduction</vt:lpstr>
      <vt:lpstr>PUSCH repetition type A with 32 repetitions</vt:lpstr>
      <vt:lpstr>    Whether to define BS demodulation requirements for PUSCH repetition type A with </vt:lpstr>
      <vt:lpstr>    Parameters for BS requirements for PUSCH repetition type A with 32 repetitions (</vt:lpstr>
      <vt:lpstr>    Test metric for BS PUSCH demodulation test cases (if introduced)</vt:lpstr>
      <vt:lpstr>PUSCH TB over Multi Slots (TBoMS)</vt:lpstr>
      <vt:lpstr>    Whether to define BS demodulation requirements for PUSCH TBoMS</vt:lpstr>
      <vt:lpstr>    Physical/available slots for BS requirements for PUSCH TBoMS</vt:lpstr>
      <vt:lpstr>    Repetition number for BS requirements for PUSCH TBoMS</vt:lpstr>
      <vt:lpstr>    PRB number for BS requirements for PUSCH TBoMS</vt:lpstr>
      <vt:lpstr>    Inter-slot frequency hopping for BS requirements for PUSCH TBoMS</vt:lpstr>
      <vt:lpstr>    TDD UL-DL pattern for BS requirements for PUSCH TBoMS</vt:lpstr>
      <vt:lpstr>    </vt:lpstr>
      <vt:lpstr>    Transform precoding for BS requirements for PUSCH TboMS</vt:lpstr>
      <vt:lpstr>    Whether to consider UCI multiplexing on PUSCH for TBoMS transmission</vt:lpstr>
      <vt:lpstr>    Other parameters for BS requirements for PUSCH TboMS</vt:lpstr>
      <vt:lpstr>    Test metric for BS demodulation requirements for PUSCH TBoMS</vt:lpstr>
      <vt:lpstr>PUSCH demodulation with Joint Channel Estimation (JCE)</vt:lpstr>
      <vt:lpstr>    Whether to define BS PUSCH demodulation requirements with JCE</vt:lpstr>
      <vt:lpstr>    Slot number for JCE in BS PUSCH demod requirements</vt:lpstr>
      <vt:lpstr>    Configured TDW (cTDW) length for BS PUSCH demod with JCE</vt:lpstr>
      <vt:lpstr>    PUSCH repetition type for BS PUSCH demod requirements with JCE</vt:lpstr>
      <vt:lpstr>    PRB number for BS PUSCH demod requirements with JCE</vt:lpstr>
      <vt:lpstr>    Inter-slot frequency hopping for BS PUSCH demod requirements with JCE</vt:lpstr>
      <vt:lpstr>    TDD UL-DL pattern for BS PUSCH demod requirements with JCE</vt:lpstr>
      <vt:lpstr>    Transform precoding for BS PUSCH demod requirements with JCE</vt:lpstr>
      <vt:lpstr>    Other parameters for BS PUSCH demod requirements with JCE</vt:lpstr>
      <vt:lpstr>    Test metric for BS PUSCH demod requirements with JCE</vt:lpstr>
      <vt:lpstr>References</vt:lpstr>
    </vt:vector>
  </TitlesOfParts>
  <Company>Intel Corporation</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Corporation</dc:creator>
  <cp:keywords>CTPClassification=CTP_PUBLIC:VisualMarkings=, CTPClassification=CTP_NT</cp:keywords>
  <dc:description/>
  <cp:lastModifiedBy>Wu Jingzhou - China Telecom</cp:lastModifiedBy>
  <cp:revision>10</cp:revision>
  <cp:lastPrinted>2018-02-12T13:00:00Z</cp:lastPrinted>
  <dcterms:created xsi:type="dcterms:W3CDTF">2022-01-21T06:03:00Z</dcterms:created>
  <dcterms:modified xsi:type="dcterms:W3CDTF">2022-01-21T07:18:00Z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229c58c6-e3a3-475b-b1a0-e4e8468f29f3</vt:lpwstr>
  </property>
  <property fmtid="{D5CDD505-2E9C-101B-9397-08002B2CF9AE}" pid="4" name="CTP_TimeStamp">
    <vt:lpwstr>2020-05-15 20:05:44Z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MSIP_Label_9aa06179-68b3-4e2b-b09b-a2424735516b_Enabled">
    <vt:lpwstr>False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dmitry.belov@intel.com</vt:lpwstr>
  </property>
  <property fmtid="{D5CDD505-2E9C-101B-9397-08002B2CF9AE}" pid="12" name="MSIP_Label_9aa06179-68b3-4e2b-b09b-a2424735516b_SetDate">
    <vt:lpwstr>2020-08-03T14:02:15.6051203Z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7cbdf39d-7e7f-4ffb-9946-01467846ee35</vt:lpwstr>
  </property>
  <property fmtid="{D5CDD505-2E9C-101B-9397-08002B2CF9AE}" pid="16" name="MSIP_Label_9aa06179-68b3-4e2b-b09b-a2424735516b_Extended_MSFT_Method">
    <vt:lpwstr>Manual</vt:lpwstr>
  </property>
  <property fmtid="{D5CDD505-2E9C-101B-9397-08002B2CF9AE}" pid="17" name="ContentTypeId">
    <vt:lpwstr>0x010100A6C5AE73D3C80D4584FE298A5AB42D97</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1629900677</vt:lpwstr>
  </property>
</Properties>
</file>