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EF1DA5E" w:rsidR="001E0A28" w:rsidRPr="00082667" w:rsidRDefault="001E0A28" w:rsidP="001E0A28">
      <w:pPr>
        <w:spacing w:after="120"/>
        <w:ind w:left="1985" w:hanging="1985"/>
        <w:rPr>
          <w:rFonts w:ascii="Arial" w:eastAsiaTheme="minorEastAsia" w:hAnsi="Arial" w:cs="Arial"/>
          <w:b/>
          <w:sz w:val="24"/>
          <w:szCs w:val="24"/>
          <w:lang w:eastAsia="zh-CN"/>
        </w:rPr>
      </w:pPr>
      <w:r w:rsidRPr="00082667">
        <w:rPr>
          <w:rFonts w:ascii="Arial" w:eastAsiaTheme="minorEastAsia" w:hAnsi="Arial" w:cs="Arial"/>
          <w:b/>
          <w:sz w:val="24"/>
          <w:szCs w:val="24"/>
          <w:lang w:eastAsia="zh-CN"/>
        </w:rPr>
        <w:t xml:space="preserve">3GPP TSG-RAN WG4 Meeting </w:t>
      </w:r>
      <w:r w:rsidR="00D7459F" w:rsidRPr="00082667">
        <w:rPr>
          <w:rFonts w:ascii="Arial" w:eastAsiaTheme="minorEastAsia" w:hAnsi="Arial" w:cs="Arial"/>
          <w:b/>
          <w:sz w:val="24"/>
          <w:szCs w:val="24"/>
          <w:lang w:eastAsia="zh-CN"/>
        </w:rPr>
        <w:t>#101-bis-e</w:t>
      </w:r>
      <w:r w:rsidRPr="00082667">
        <w:rPr>
          <w:rFonts w:ascii="Arial" w:eastAsiaTheme="minorEastAsia" w:hAnsi="Arial" w:cs="Arial"/>
          <w:b/>
          <w:sz w:val="24"/>
          <w:szCs w:val="24"/>
          <w:lang w:eastAsia="zh-CN"/>
        </w:rPr>
        <w:t xml:space="preserve"> </w:t>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00DF0D8A" w:rsidRPr="00082667">
        <w:rPr>
          <w:rFonts w:ascii="Arial" w:eastAsiaTheme="minorEastAsia" w:hAnsi="Arial" w:cs="Arial"/>
          <w:b/>
          <w:sz w:val="24"/>
          <w:szCs w:val="24"/>
          <w:lang w:eastAsia="zh-CN"/>
        </w:rPr>
        <w:tab/>
      </w:r>
      <w:r w:rsidR="00DF0D8A" w:rsidRPr="00082667">
        <w:rPr>
          <w:rFonts w:ascii="Arial" w:eastAsiaTheme="minorEastAsia" w:hAnsi="Arial" w:cs="Arial"/>
          <w:b/>
          <w:sz w:val="24"/>
          <w:szCs w:val="24"/>
          <w:lang w:eastAsia="zh-CN"/>
        </w:rPr>
        <w:tab/>
      </w:r>
      <w:r w:rsidR="00011AF4" w:rsidRPr="00082667">
        <w:rPr>
          <w:rFonts w:ascii="Arial" w:eastAsiaTheme="minorEastAsia" w:hAnsi="Arial" w:cs="Arial"/>
          <w:b/>
          <w:sz w:val="24"/>
          <w:szCs w:val="24"/>
          <w:lang w:eastAsia="zh-CN"/>
        </w:rPr>
        <w:t>R4-2</w:t>
      </w:r>
      <w:r w:rsidR="00030672" w:rsidRPr="00082667">
        <w:rPr>
          <w:rFonts w:ascii="Arial" w:eastAsiaTheme="minorEastAsia" w:hAnsi="Arial" w:cs="Arial"/>
          <w:b/>
          <w:sz w:val="24"/>
          <w:szCs w:val="24"/>
          <w:lang w:eastAsia="zh-CN"/>
        </w:rPr>
        <w:t>2</w:t>
      </w:r>
      <w:r w:rsidR="00956DAF" w:rsidRPr="00F66545">
        <w:rPr>
          <w:rFonts w:ascii="Arial" w:eastAsiaTheme="minorEastAsia" w:hAnsi="Arial" w:cs="Arial"/>
          <w:b/>
          <w:sz w:val="24"/>
          <w:szCs w:val="24"/>
          <w:highlight w:val="cyan"/>
          <w:lang w:eastAsia="zh-CN"/>
        </w:rPr>
        <w:t>xx</w:t>
      </w:r>
      <w:r w:rsidR="00C74227" w:rsidRPr="00F66545">
        <w:rPr>
          <w:rFonts w:ascii="Arial" w:eastAsiaTheme="minorEastAsia" w:hAnsi="Arial" w:cs="Arial"/>
          <w:b/>
          <w:sz w:val="24"/>
          <w:szCs w:val="24"/>
          <w:highlight w:val="cyan"/>
          <w:lang w:eastAsia="zh-CN"/>
        </w:rPr>
        <w:t>x</w:t>
      </w:r>
      <w:r w:rsidR="00956DAF" w:rsidRPr="00F66545">
        <w:rPr>
          <w:rFonts w:ascii="Arial" w:eastAsiaTheme="minorEastAsia" w:hAnsi="Arial" w:cs="Arial"/>
          <w:b/>
          <w:sz w:val="24"/>
          <w:szCs w:val="24"/>
          <w:highlight w:val="cyan"/>
          <w:lang w:eastAsia="zh-CN"/>
        </w:rPr>
        <w:t>xx</w:t>
      </w:r>
    </w:p>
    <w:p w14:paraId="0E0F466F" w14:textId="0848B378" w:rsidR="00615EBB" w:rsidRPr="00082667" w:rsidRDefault="00160394" w:rsidP="001E0A28">
      <w:pPr>
        <w:spacing w:after="120"/>
        <w:ind w:left="1985" w:hanging="1985"/>
        <w:rPr>
          <w:rFonts w:ascii="Arial" w:eastAsiaTheme="minorEastAsia" w:hAnsi="Arial" w:cs="Arial"/>
          <w:b/>
          <w:sz w:val="24"/>
          <w:szCs w:val="24"/>
          <w:lang w:eastAsia="zh-CN"/>
        </w:rPr>
      </w:pPr>
      <w:r w:rsidRPr="00082667">
        <w:rPr>
          <w:rFonts w:ascii="Arial" w:eastAsiaTheme="minorEastAsia" w:hAnsi="Arial" w:cs="Arial"/>
          <w:b/>
          <w:sz w:val="24"/>
          <w:szCs w:val="24"/>
          <w:lang w:eastAsia="zh-CN"/>
        </w:rPr>
        <w:t>Electronic Meeting, 17th Jan 2022 - 25th Jan 2022</w:t>
      </w:r>
    </w:p>
    <w:p w14:paraId="2637FD31" w14:textId="77777777" w:rsidR="001E0A28" w:rsidRPr="00082667" w:rsidRDefault="001E0A28" w:rsidP="001E0A28">
      <w:pPr>
        <w:spacing w:after="120"/>
        <w:ind w:left="1985" w:hanging="1985"/>
        <w:rPr>
          <w:rFonts w:ascii="Arial" w:eastAsia="MS Mincho" w:hAnsi="Arial" w:cs="Arial"/>
          <w:b/>
          <w:sz w:val="22"/>
        </w:rPr>
      </w:pPr>
    </w:p>
    <w:p w14:paraId="282755FA" w14:textId="21A4DC8D" w:rsidR="00C24D2F" w:rsidRPr="0008266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082667">
        <w:rPr>
          <w:rFonts w:ascii="Arial" w:eastAsia="MS Mincho" w:hAnsi="Arial" w:cs="Arial"/>
          <w:b/>
          <w:color w:val="000000"/>
          <w:sz w:val="22"/>
        </w:rPr>
        <w:t xml:space="preserve">Agenda </w:t>
      </w:r>
      <w:r w:rsidR="007D19B7" w:rsidRPr="00082667">
        <w:rPr>
          <w:rFonts w:ascii="Arial" w:eastAsia="MS Mincho" w:hAnsi="Arial" w:cs="Arial"/>
          <w:b/>
          <w:color w:val="000000"/>
          <w:sz w:val="22"/>
        </w:rPr>
        <w:t>item</w:t>
      </w:r>
      <w:r w:rsidRPr="00082667">
        <w:rPr>
          <w:rFonts w:ascii="Arial" w:eastAsia="MS Mincho" w:hAnsi="Arial" w:cs="Arial"/>
          <w:b/>
          <w:color w:val="000000"/>
          <w:sz w:val="22"/>
        </w:rPr>
        <w:t>:</w:t>
      </w:r>
      <w:r w:rsidRPr="00082667">
        <w:rPr>
          <w:rFonts w:ascii="Arial" w:eastAsia="MS Mincho" w:hAnsi="Arial" w:cs="Arial"/>
          <w:b/>
          <w:color w:val="000000"/>
          <w:sz w:val="22"/>
        </w:rPr>
        <w:tab/>
      </w:r>
      <w:r w:rsidRPr="00082667">
        <w:rPr>
          <w:rFonts w:ascii="Arial" w:eastAsia="MS Mincho" w:hAnsi="Arial" w:cs="Arial"/>
          <w:b/>
          <w:color w:val="000000"/>
          <w:sz w:val="22"/>
          <w:lang w:eastAsia="ja-JP"/>
        </w:rPr>
        <w:tab/>
      </w:r>
      <w:r w:rsidRPr="00082667">
        <w:rPr>
          <w:rFonts w:ascii="Arial" w:eastAsia="MS Mincho" w:hAnsi="Arial" w:cs="Arial"/>
          <w:b/>
          <w:color w:val="000000"/>
          <w:sz w:val="22"/>
          <w:lang w:eastAsia="ja-JP"/>
        </w:rPr>
        <w:tab/>
      </w:r>
      <w:r w:rsidR="008320D9" w:rsidRPr="00082667">
        <w:rPr>
          <w:rFonts w:ascii="Arial" w:eastAsiaTheme="minorEastAsia" w:hAnsi="Arial" w:cs="Arial"/>
          <w:color w:val="000000"/>
          <w:sz w:val="22"/>
          <w:lang w:eastAsia="zh-CN"/>
        </w:rPr>
        <w:t>6</w:t>
      </w:r>
      <w:r w:rsidR="0062363D" w:rsidRPr="00082667">
        <w:rPr>
          <w:rFonts w:ascii="Arial" w:eastAsiaTheme="minorEastAsia" w:hAnsi="Arial" w:cs="Arial"/>
          <w:color w:val="000000"/>
          <w:sz w:val="22"/>
          <w:lang w:eastAsia="zh-CN"/>
        </w:rPr>
        <w:t>.18.3</w:t>
      </w:r>
    </w:p>
    <w:p w14:paraId="50D5329D" w14:textId="29265DCA" w:rsidR="00915D73" w:rsidRPr="00082667" w:rsidRDefault="00915D73" w:rsidP="00915D73">
      <w:pPr>
        <w:spacing w:after="120"/>
        <w:ind w:left="1985" w:hanging="1985"/>
        <w:rPr>
          <w:rFonts w:ascii="Arial" w:hAnsi="Arial" w:cs="Arial"/>
          <w:color w:val="000000"/>
          <w:sz w:val="22"/>
          <w:lang w:eastAsia="zh-CN"/>
        </w:rPr>
      </w:pPr>
      <w:r w:rsidRPr="00082667">
        <w:rPr>
          <w:rFonts w:ascii="Arial" w:eastAsia="MS Mincho" w:hAnsi="Arial" w:cs="Arial"/>
          <w:b/>
          <w:sz w:val="22"/>
        </w:rPr>
        <w:t>Source:</w:t>
      </w:r>
      <w:r w:rsidRPr="00082667">
        <w:rPr>
          <w:rFonts w:ascii="Arial" w:eastAsia="MS Mincho" w:hAnsi="Arial" w:cs="Arial"/>
          <w:b/>
          <w:sz w:val="22"/>
        </w:rPr>
        <w:tab/>
      </w:r>
      <w:r w:rsidR="00BC64B8" w:rsidRPr="00082667">
        <w:rPr>
          <w:rFonts w:ascii="Arial" w:hAnsi="Arial" w:cs="Arial"/>
          <w:color w:val="000000"/>
          <w:sz w:val="22"/>
          <w:lang w:eastAsia="zh-CN"/>
        </w:rPr>
        <w:t>Nokia, Nokia Shanghai Bell</w:t>
      </w:r>
    </w:p>
    <w:p w14:paraId="1E0389E7" w14:textId="1E27F743" w:rsidR="00915D73" w:rsidRPr="00082667" w:rsidRDefault="00915D73" w:rsidP="00915D73">
      <w:pPr>
        <w:spacing w:after="120"/>
        <w:ind w:left="1985" w:hanging="1985"/>
        <w:rPr>
          <w:rFonts w:ascii="Arial" w:eastAsiaTheme="minorEastAsia" w:hAnsi="Arial" w:cs="Arial"/>
          <w:color w:val="000000"/>
          <w:sz w:val="22"/>
          <w:lang w:eastAsia="zh-CN"/>
        </w:rPr>
      </w:pPr>
      <w:r w:rsidRPr="00082667">
        <w:rPr>
          <w:rFonts w:ascii="Arial" w:eastAsia="MS Mincho" w:hAnsi="Arial" w:cs="Arial"/>
          <w:b/>
          <w:color w:val="000000"/>
          <w:sz w:val="22"/>
        </w:rPr>
        <w:t>Title:</w:t>
      </w:r>
      <w:r w:rsidRPr="00082667">
        <w:rPr>
          <w:rFonts w:ascii="Arial" w:eastAsia="MS Mincho" w:hAnsi="Arial" w:cs="Arial"/>
          <w:b/>
          <w:color w:val="000000"/>
          <w:sz w:val="22"/>
        </w:rPr>
        <w:tab/>
      </w:r>
      <w:r w:rsidR="00534D6F" w:rsidRPr="00082667">
        <w:rPr>
          <w:rFonts w:ascii="Arial" w:hAnsi="Arial" w:cs="Arial"/>
          <w:color w:val="000000"/>
          <w:sz w:val="22"/>
          <w:lang w:eastAsia="zh-CN"/>
        </w:rPr>
        <w:t>WF on PUCCH demodulation performance of Rel-17 NR coverage enhancement</w:t>
      </w:r>
    </w:p>
    <w:p w14:paraId="67B0962B" w14:textId="41581386" w:rsidR="00915D73" w:rsidRPr="00082667" w:rsidRDefault="00915D73" w:rsidP="00915D73">
      <w:pPr>
        <w:spacing w:after="120"/>
        <w:ind w:left="1985" w:hanging="1985"/>
        <w:rPr>
          <w:rFonts w:ascii="Arial" w:eastAsiaTheme="minorEastAsia" w:hAnsi="Arial" w:cs="Arial"/>
          <w:sz w:val="22"/>
          <w:lang w:eastAsia="zh-CN"/>
        </w:rPr>
      </w:pPr>
      <w:r w:rsidRPr="00082667">
        <w:rPr>
          <w:rFonts w:ascii="Arial" w:eastAsia="MS Mincho" w:hAnsi="Arial" w:cs="Arial"/>
          <w:b/>
          <w:color w:val="000000"/>
          <w:sz w:val="22"/>
        </w:rPr>
        <w:t>Document for:</w:t>
      </w:r>
      <w:r w:rsidRPr="00082667">
        <w:rPr>
          <w:rFonts w:ascii="Arial" w:eastAsia="MS Mincho" w:hAnsi="Arial" w:cs="Arial"/>
          <w:b/>
          <w:color w:val="000000"/>
          <w:sz w:val="22"/>
        </w:rPr>
        <w:tab/>
      </w:r>
      <w:r w:rsidR="00BC64B8" w:rsidRPr="00082667">
        <w:rPr>
          <w:rFonts w:ascii="Arial" w:eastAsiaTheme="minorEastAsia" w:hAnsi="Arial" w:cs="Arial"/>
          <w:color w:val="000000"/>
          <w:sz w:val="22"/>
          <w:lang w:eastAsia="zh-CN"/>
        </w:rPr>
        <w:t>Approval</w:t>
      </w:r>
    </w:p>
    <w:p w14:paraId="4A0AE149" w14:textId="6CD58E8C" w:rsidR="005D7AF8" w:rsidRPr="00082667" w:rsidRDefault="00BE23F9" w:rsidP="003D0EF1">
      <w:pPr>
        <w:pStyle w:val="1"/>
        <w:rPr>
          <w:rFonts w:eastAsiaTheme="minorEastAsia"/>
          <w:lang w:val="en-GB" w:eastAsia="zh-CN"/>
        </w:rPr>
      </w:pPr>
      <w:r w:rsidRPr="00082667">
        <w:rPr>
          <w:lang w:val="en-GB" w:eastAsia="ja-JP"/>
        </w:rPr>
        <w:t>Background</w:t>
      </w:r>
    </w:p>
    <w:p w14:paraId="7EE881CE" w14:textId="16BA1F0E" w:rsidR="00BE23F9" w:rsidRPr="00082667" w:rsidRDefault="00BE23F9" w:rsidP="00BE23F9">
      <w:pPr>
        <w:rPr>
          <w:lang w:eastAsia="zh-CN"/>
        </w:rPr>
      </w:pPr>
    </w:p>
    <w:p w14:paraId="7A469416" w14:textId="48255A2D" w:rsidR="00700DE7" w:rsidRPr="00082667" w:rsidRDefault="009170FC" w:rsidP="00700DE7">
      <w:pPr>
        <w:pStyle w:val="afe"/>
        <w:numPr>
          <w:ilvl w:val="0"/>
          <w:numId w:val="24"/>
        </w:numPr>
        <w:ind w:firstLineChars="0"/>
        <w:rPr>
          <w:lang w:eastAsia="zh-CN"/>
        </w:rPr>
      </w:pPr>
      <w:r w:rsidRPr="00082667">
        <w:rPr>
          <w:lang w:eastAsia="zh-CN"/>
        </w:rPr>
        <w:t xml:space="preserve">This is the first </w:t>
      </w:r>
      <w:r w:rsidR="00B35A2B" w:rsidRPr="00082667">
        <w:rPr>
          <w:lang w:eastAsia="zh-CN"/>
        </w:rPr>
        <w:t xml:space="preserve">time that </w:t>
      </w:r>
      <w:r w:rsidR="00EE3F64" w:rsidRPr="00082667">
        <w:rPr>
          <w:lang w:eastAsia="zh-CN"/>
        </w:rPr>
        <w:t xml:space="preserve">the Rel-17 NR coverage enhancement WI is treated in RAN4 demodulation performance. Hence there are no prior </w:t>
      </w:r>
      <w:r w:rsidR="00666A6C" w:rsidRPr="00082667">
        <w:rPr>
          <w:lang w:eastAsia="zh-CN"/>
        </w:rPr>
        <w:t>WFs.</w:t>
      </w:r>
    </w:p>
    <w:p w14:paraId="6C25702E" w14:textId="1A97EAAC" w:rsidR="00BB5C1E" w:rsidRPr="00082667" w:rsidRDefault="00D14934" w:rsidP="00BB5C1E">
      <w:pPr>
        <w:pStyle w:val="afe"/>
        <w:numPr>
          <w:ilvl w:val="0"/>
          <w:numId w:val="24"/>
        </w:numPr>
        <w:ind w:firstLineChars="0"/>
        <w:rPr>
          <w:lang w:eastAsia="zh-CN"/>
        </w:rPr>
      </w:pPr>
      <w:r w:rsidRPr="00082667">
        <w:rPr>
          <w:lang w:eastAsia="zh-CN"/>
        </w:rPr>
        <w:t>Corresponding Email summary in RAN4#10</w:t>
      </w:r>
      <w:r w:rsidR="00666A6C" w:rsidRPr="00082667">
        <w:rPr>
          <w:lang w:eastAsia="zh-CN"/>
        </w:rPr>
        <w:t>1-bis</w:t>
      </w:r>
      <w:r w:rsidRPr="00082667">
        <w:rPr>
          <w:lang w:eastAsia="zh-CN"/>
        </w:rPr>
        <w:t>-e</w:t>
      </w:r>
    </w:p>
    <w:p w14:paraId="6A1E9935" w14:textId="50B984D8" w:rsidR="0015096A" w:rsidRPr="00082667" w:rsidRDefault="0015096A" w:rsidP="0015096A">
      <w:pPr>
        <w:pStyle w:val="afe"/>
        <w:numPr>
          <w:ilvl w:val="1"/>
          <w:numId w:val="24"/>
        </w:numPr>
        <w:ind w:firstLineChars="0"/>
        <w:rPr>
          <w:lang w:eastAsia="zh-CN"/>
        </w:rPr>
      </w:pPr>
      <w:r w:rsidRPr="00082667">
        <w:rPr>
          <w:lang w:eastAsia="zh-CN"/>
        </w:rPr>
        <w:t>R4-2</w:t>
      </w:r>
      <w:r w:rsidR="00C74227" w:rsidRPr="00082667">
        <w:rPr>
          <w:lang w:eastAsia="zh-CN"/>
        </w:rPr>
        <w:t>2</w:t>
      </w:r>
      <w:r w:rsidR="00030672" w:rsidRPr="00082667">
        <w:rPr>
          <w:lang w:eastAsia="zh-CN"/>
        </w:rPr>
        <w:t>0</w:t>
      </w:r>
      <w:r w:rsidR="00752066" w:rsidRPr="00F66545">
        <w:rPr>
          <w:highlight w:val="cyan"/>
          <w:lang w:eastAsia="zh-CN"/>
        </w:rPr>
        <w:t>xxxx</w:t>
      </w:r>
      <w:r w:rsidRPr="00082667">
        <w:rPr>
          <w:lang w:eastAsia="zh-CN"/>
        </w:rPr>
        <w:tab/>
      </w:r>
      <w:r w:rsidR="00B11154" w:rsidRPr="00082667">
        <w:rPr>
          <w:lang w:eastAsia="zh-CN"/>
        </w:rPr>
        <w:t>Email discussion summary for [101-bis-e][319] NR_cov_enh_Demod_NWM</w:t>
      </w:r>
      <w:r w:rsidRPr="00082667">
        <w:rPr>
          <w:lang w:eastAsia="zh-CN"/>
        </w:rPr>
        <w:t>.</w:t>
      </w:r>
    </w:p>
    <w:p w14:paraId="3F7C070A" w14:textId="1426CFB8" w:rsidR="00700DE7" w:rsidRPr="00082667" w:rsidRDefault="00700DE7" w:rsidP="00BE23F9">
      <w:pPr>
        <w:rPr>
          <w:lang w:eastAsia="zh-CN"/>
        </w:rPr>
      </w:pPr>
    </w:p>
    <w:p w14:paraId="2BC7E22B" w14:textId="7A473BAE" w:rsidR="003D70AE" w:rsidRPr="00082667" w:rsidRDefault="003D70AE" w:rsidP="00BE23F9">
      <w:pPr>
        <w:rPr>
          <w:lang w:eastAsia="zh-CN"/>
        </w:rPr>
      </w:pPr>
    </w:p>
    <w:p w14:paraId="19C97E12" w14:textId="77777777" w:rsidR="00AE5735" w:rsidRPr="00082667" w:rsidRDefault="00AE5735" w:rsidP="00BE23F9">
      <w:pPr>
        <w:rPr>
          <w:lang w:eastAsia="zh-CN"/>
        </w:rPr>
      </w:pPr>
    </w:p>
    <w:p w14:paraId="609286E5" w14:textId="4C310F25" w:rsidR="00E80B52" w:rsidRPr="00082667" w:rsidRDefault="00D23D75" w:rsidP="00805BE8">
      <w:pPr>
        <w:pStyle w:val="1"/>
        <w:rPr>
          <w:lang w:val="en-GB" w:eastAsia="ja-JP"/>
        </w:rPr>
      </w:pPr>
      <w:r w:rsidRPr="00082667">
        <w:rPr>
          <w:lang w:val="en-GB" w:eastAsia="ja-JP"/>
        </w:rPr>
        <w:t>WF on topic#</w:t>
      </w:r>
      <w:r w:rsidR="003D0EF1" w:rsidRPr="00082667">
        <w:rPr>
          <w:lang w:val="en-GB" w:eastAsia="ja-JP"/>
        </w:rPr>
        <w:t>2</w:t>
      </w:r>
      <w:r w:rsidR="00073DDC" w:rsidRPr="00082667">
        <w:rPr>
          <w:lang w:val="en-GB" w:eastAsia="ja-JP"/>
        </w:rPr>
        <w:t xml:space="preserve">: </w:t>
      </w:r>
      <w:r w:rsidR="003D0EF1" w:rsidRPr="00082667">
        <w:rPr>
          <w:lang w:val="en-GB" w:eastAsia="ja-JP"/>
        </w:rPr>
        <w:t>PUCCH Enhancements of Rel-17 NR Coverage Enhancement</w:t>
      </w:r>
    </w:p>
    <w:p w14:paraId="41E6C15D" w14:textId="2B85CA85" w:rsidR="00117744" w:rsidRPr="00082667" w:rsidRDefault="00117744" w:rsidP="006E45A7"/>
    <w:p w14:paraId="5EE0F6DC" w14:textId="5601B2D2" w:rsidR="000907A4" w:rsidRPr="00082667" w:rsidRDefault="00C433F2" w:rsidP="00C66E0F">
      <w:pPr>
        <w:pStyle w:val="2"/>
        <w:rPr>
          <w:lang w:val="en-GB"/>
        </w:rPr>
      </w:pPr>
      <w:r w:rsidRPr="00082667">
        <w:rPr>
          <w:lang w:val="en-GB"/>
        </w:rPr>
        <w:t>General</w:t>
      </w:r>
    </w:p>
    <w:p w14:paraId="3AC97D84" w14:textId="77777777" w:rsidR="000907A4" w:rsidRPr="00082667" w:rsidRDefault="000907A4" w:rsidP="006E45A7"/>
    <w:p w14:paraId="097D7CCA" w14:textId="1F0982C4" w:rsidR="00E02782" w:rsidRPr="00082667" w:rsidRDefault="00E02782" w:rsidP="00511713">
      <w:pPr>
        <w:outlineLvl w:val="2"/>
        <w:rPr>
          <w:u w:val="single"/>
          <w:lang w:eastAsia="zh-CN"/>
        </w:rPr>
      </w:pPr>
      <w:r w:rsidRPr="00082667">
        <w:rPr>
          <w:u w:val="single"/>
          <w:lang w:eastAsia="zh-CN"/>
        </w:rPr>
        <w:t xml:space="preserve">Issue </w:t>
      </w:r>
      <w:r w:rsidR="00403E68" w:rsidRPr="00082667">
        <w:rPr>
          <w:u w:val="single"/>
          <w:lang w:eastAsia="zh-CN"/>
        </w:rPr>
        <w:t>2-1-1: Test metric for BS PUCCH demodulation test cases</w:t>
      </w:r>
    </w:p>
    <w:p w14:paraId="08CD0401" w14:textId="77777777" w:rsidR="00147EC4" w:rsidRPr="00082667" w:rsidRDefault="00147EC4" w:rsidP="00147EC4">
      <w:pPr>
        <w:widowControl w:val="0"/>
        <w:numPr>
          <w:ilvl w:val="0"/>
          <w:numId w:val="32"/>
        </w:numPr>
        <w:tabs>
          <w:tab w:val="num" w:pos="709"/>
          <w:tab w:val="num" w:pos="1440"/>
          <w:tab w:val="num" w:pos="1701"/>
        </w:tabs>
        <w:snapToGrid w:val="0"/>
        <w:spacing w:before="60" w:after="60"/>
        <w:rPr>
          <w:lang w:eastAsia="zh-CN"/>
        </w:rPr>
      </w:pPr>
      <w:r w:rsidRPr="00082667">
        <w:rPr>
          <w:lang w:eastAsia="zh-CN"/>
        </w:rPr>
        <w:t>Option 1: (Nokia, Intel, Samsung, QC)</w:t>
      </w:r>
    </w:p>
    <w:p w14:paraId="3C1F570E" w14:textId="77777777" w:rsidR="00147EC4" w:rsidRPr="00082667" w:rsidRDefault="00147EC4" w:rsidP="00147EC4">
      <w:pPr>
        <w:widowControl w:val="0"/>
        <w:numPr>
          <w:ilvl w:val="1"/>
          <w:numId w:val="31"/>
        </w:numPr>
        <w:tabs>
          <w:tab w:val="num" w:pos="709"/>
          <w:tab w:val="num" w:pos="1440"/>
          <w:tab w:val="num" w:pos="1701"/>
          <w:tab w:val="num" w:pos="2160"/>
        </w:tabs>
        <w:snapToGrid w:val="0"/>
        <w:spacing w:before="60" w:after="60"/>
        <w:rPr>
          <w:lang w:eastAsia="zh-CN"/>
        </w:rPr>
      </w:pPr>
      <w:r w:rsidRPr="00082667">
        <w:rPr>
          <w:lang w:eastAsia="zh-CN"/>
        </w:rPr>
        <w:t>Test UCI block error probability for PUCCH format 2/3/4</w:t>
      </w:r>
    </w:p>
    <w:p w14:paraId="195B92DF" w14:textId="77777777" w:rsidR="00147EC4" w:rsidRPr="00082667" w:rsidRDefault="00147EC4" w:rsidP="00147EC4">
      <w:pPr>
        <w:widowControl w:val="0"/>
        <w:numPr>
          <w:ilvl w:val="1"/>
          <w:numId w:val="31"/>
        </w:numPr>
        <w:tabs>
          <w:tab w:val="num" w:pos="709"/>
          <w:tab w:val="num" w:pos="1440"/>
          <w:tab w:val="num" w:pos="1701"/>
          <w:tab w:val="num" w:pos="2160"/>
        </w:tabs>
        <w:snapToGrid w:val="0"/>
        <w:spacing w:before="60" w:after="60"/>
        <w:rPr>
          <w:lang w:eastAsia="zh-CN"/>
        </w:rPr>
      </w:pPr>
      <w:r w:rsidRPr="00082667">
        <w:rPr>
          <w:lang w:eastAsia="zh-CN"/>
        </w:rPr>
        <w:t>Test NACK to ACK detection probability for PUCCH format 1</w:t>
      </w:r>
    </w:p>
    <w:p w14:paraId="691E463B" w14:textId="77777777" w:rsidR="00147EC4" w:rsidRPr="00082667" w:rsidRDefault="00147EC4" w:rsidP="00147EC4">
      <w:pPr>
        <w:widowControl w:val="0"/>
        <w:numPr>
          <w:ilvl w:val="0"/>
          <w:numId w:val="32"/>
        </w:numPr>
        <w:tabs>
          <w:tab w:val="num" w:pos="709"/>
          <w:tab w:val="num" w:pos="1440"/>
          <w:tab w:val="num" w:pos="1701"/>
        </w:tabs>
        <w:snapToGrid w:val="0"/>
        <w:spacing w:before="60" w:after="60"/>
        <w:rPr>
          <w:lang w:eastAsia="zh-CN"/>
        </w:rPr>
      </w:pPr>
      <w:r w:rsidRPr="00082667">
        <w:rPr>
          <w:rFonts w:eastAsiaTheme="minorEastAsia"/>
          <w:lang w:eastAsia="zh-CN"/>
        </w:rPr>
        <w:t>Option 2: Reusing the existing test metric for different PUCCH formats can be reused as a baseline (CTC)</w:t>
      </w:r>
    </w:p>
    <w:p w14:paraId="497941BD" w14:textId="77777777" w:rsidR="00147EC4" w:rsidRPr="00082667" w:rsidRDefault="00147EC4" w:rsidP="00147EC4">
      <w:pPr>
        <w:widowControl w:val="0"/>
        <w:numPr>
          <w:ilvl w:val="0"/>
          <w:numId w:val="32"/>
        </w:numPr>
        <w:tabs>
          <w:tab w:val="num" w:pos="709"/>
          <w:tab w:val="num" w:pos="1440"/>
          <w:tab w:val="num" w:pos="1701"/>
        </w:tabs>
        <w:snapToGrid w:val="0"/>
        <w:spacing w:before="60" w:after="60"/>
        <w:rPr>
          <w:lang w:eastAsia="zh-CN"/>
        </w:rPr>
      </w:pPr>
      <w:r w:rsidRPr="00082667">
        <w:rPr>
          <w:rFonts w:eastAsiaTheme="minorEastAsia"/>
          <w:lang w:eastAsia="zh-CN"/>
        </w:rPr>
        <w:t>Option 3: FFS (E///, HW)</w:t>
      </w:r>
    </w:p>
    <w:p w14:paraId="16B4E2BE" w14:textId="0F8D915D" w:rsidR="00AE72C6" w:rsidRPr="00082667" w:rsidRDefault="00BA0F74" w:rsidP="0006097F">
      <w:pPr>
        <w:spacing w:before="120"/>
        <w:rPr>
          <w:lang w:eastAsia="zh-CN"/>
        </w:rPr>
      </w:pPr>
      <w:r w:rsidRPr="00082667">
        <w:rPr>
          <w:lang w:eastAsia="zh-CN"/>
        </w:rPr>
        <w:t>Recommended WF:</w:t>
      </w:r>
    </w:p>
    <w:p w14:paraId="450E4745" w14:textId="23E3372A" w:rsidR="00BA0F74" w:rsidRPr="00082667" w:rsidRDefault="0006097F" w:rsidP="003149BF">
      <w:pPr>
        <w:ind w:left="284"/>
        <w:rPr>
          <w:lang w:eastAsia="zh-CN"/>
        </w:rPr>
      </w:pPr>
      <w:r w:rsidRPr="00082667">
        <w:rPr>
          <w:lang w:eastAsia="zh-CN"/>
        </w:rPr>
        <w:t>–</w:t>
      </w:r>
      <w:r w:rsidRPr="00082667">
        <w:rPr>
          <w:lang w:eastAsia="zh-CN"/>
        </w:rPr>
        <w:tab/>
        <w:t>Further discuss in the next meeting</w:t>
      </w:r>
      <w:r w:rsidR="003149BF" w:rsidRPr="00082667">
        <w:rPr>
          <w:lang w:eastAsia="zh-CN"/>
        </w:rPr>
        <w:t>.</w:t>
      </w:r>
    </w:p>
    <w:p w14:paraId="76EB533E" w14:textId="77777777" w:rsidR="000677DF" w:rsidRPr="00082667" w:rsidRDefault="000677DF" w:rsidP="006E45A7"/>
    <w:tbl>
      <w:tblPr>
        <w:tblStyle w:val="afd"/>
        <w:tblW w:w="4500" w:type="pct"/>
        <w:jc w:val="center"/>
        <w:tblLook w:val="04A0" w:firstRow="1" w:lastRow="0" w:firstColumn="1" w:lastColumn="0" w:noHBand="0" w:noVBand="1"/>
      </w:tblPr>
      <w:tblGrid>
        <w:gridCol w:w="1405"/>
        <w:gridCol w:w="7263"/>
      </w:tblGrid>
      <w:tr w:rsidR="000677DF" w:rsidRPr="00082667" w14:paraId="6728F8A1" w14:textId="77777777" w:rsidTr="000677DF">
        <w:trPr>
          <w:jc w:val="center"/>
        </w:trPr>
        <w:tc>
          <w:tcPr>
            <w:tcW w:w="1345" w:type="dxa"/>
          </w:tcPr>
          <w:p w14:paraId="30723B08" w14:textId="77777777" w:rsidR="000677DF" w:rsidRPr="00082667" w:rsidRDefault="000677DF" w:rsidP="00A00BB0">
            <w:pPr>
              <w:rPr>
                <w:b/>
                <w:bCs/>
              </w:rPr>
            </w:pPr>
            <w:r w:rsidRPr="00082667">
              <w:rPr>
                <w:b/>
                <w:bCs/>
              </w:rPr>
              <w:t>Company</w:t>
            </w:r>
          </w:p>
        </w:tc>
        <w:tc>
          <w:tcPr>
            <w:tcW w:w="6951" w:type="dxa"/>
          </w:tcPr>
          <w:p w14:paraId="294F6D83" w14:textId="77777777" w:rsidR="000677DF" w:rsidRPr="00082667" w:rsidRDefault="000677DF" w:rsidP="00A00BB0">
            <w:pPr>
              <w:rPr>
                <w:b/>
                <w:bCs/>
              </w:rPr>
            </w:pPr>
            <w:r w:rsidRPr="00082667">
              <w:rPr>
                <w:b/>
                <w:bCs/>
              </w:rPr>
              <w:t>Comments</w:t>
            </w:r>
          </w:p>
        </w:tc>
      </w:tr>
      <w:tr w:rsidR="000677DF" w:rsidRPr="00082667" w14:paraId="29025686" w14:textId="77777777" w:rsidTr="000677DF">
        <w:trPr>
          <w:jc w:val="center"/>
        </w:trPr>
        <w:tc>
          <w:tcPr>
            <w:tcW w:w="1345" w:type="dxa"/>
          </w:tcPr>
          <w:p w14:paraId="29D7219D" w14:textId="43CCD1A5" w:rsidR="000677DF" w:rsidRPr="00082667" w:rsidRDefault="009B216A" w:rsidP="00A00BB0">
            <w:ins w:id="0" w:author="Nokia, Nokia Shanghai Bell" w:date="2022-01-20T14:49:00Z">
              <w:r w:rsidRPr="009B216A">
                <w:lastRenderedPageBreak/>
                <w:t>Nokia, Nokia Shanghai Bell</w:t>
              </w:r>
            </w:ins>
          </w:p>
        </w:tc>
        <w:tc>
          <w:tcPr>
            <w:tcW w:w="6951" w:type="dxa"/>
          </w:tcPr>
          <w:p w14:paraId="3D3157CE" w14:textId="43D6ED65" w:rsidR="000677DF" w:rsidRPr="00082667" w:rsidRDefault="009B216A" w:rsidP="00A00BB0">
            <w:ins w:id="1" w:author="Nokia, Nokia Shanghai Bell" w:date="2022-01-20T14:49:00Z">
              <w:r w:rsidRPr="009B216A">
                <w:t>Agree to further discuss in the next meeting</w:t>
              </w:r>
            </w:ins>
          </w:p>
        </w:tc>
      </w:tr>
      <w:tr w:rsidR="000677DF" w:rsidRPr="00082667" w14:paraId="0582EDB0" w14:textId="77777777" w:rsidTr="000677DF">
        <w:trPr>
          <w:jc w:val="center"/>
        </w:trPr>
        <w:tc>
          <w:tcPr>
            <w:tcW w:w="1345" w:type="dxa"/>
          </w:tcPr>
          <w:p w14:paraId="59BE209B" w14:textId="77777777" w:rsidR="000677DF" w:rsidRPr="00082667" w:rsidRDefault="000677DF" w:rsidP="00A00BB0"/>
        </w:tc>
        <w:tc>
          <w:tcPr>
            <w:tcW w:w="6951" w:type="dxa"/>
          </w:tcPr>
          <w:p w14:paraId="6DF5B08C" w14:textId="77777777" w:rsidR="000677DF" w:rsidRPr="00082667" w:rsidRDefault="000677DF" w:rsidP="00A00BB0"/>
        </w:tc>
      </w:tr>
      <w:tr w:rsidR="000677DF" w:rsidRPr="00082667" w14:paraId="078C1DCB" w14:textId="77777777" w:rsidTr="000677DF">
        <w:trPr>
          <w:jc w:val="center"/>
        </w:trPr>
        <w:tc>
          <w:tcPr>
            <w:tcW w:w="1345" w:type="dxa"/>
          </w:tcPr>
          <w:p w14:paraId="0AE5321D" w14:textId="77777777" w:rsidR="000677DF" w:rsidRPr="00082667" w:rsidRDefault="000677DF" w:rsidP="00A00BB0"/>
        </w:tc>
        <w:tc>
          <w:tcPr>
            <w:tcW w:w="6951" w:type="dxa"/>
          </w:tcPr>
          <w:p w14:paraId="15C0265B" w14:textId="77777777" w:rsidR="000677DF" w:rsidRPr="00082667" w:rsidRDefault="000677DF" w:rsidP="00A00BB0"/>
        </w:tc>
      </w:tr>
    </w:tbl>
    <w:p w14:paraId="0F9BA7C7" w14:textId="29117DBA" w:rsidR="00D13508" w:rsidRPr="00082667" w:rsidRDefault="00D13508" w:rsidP="006E45A7"/>
    <w:p w14:paraId="376036A7" w14:textId="77777777" w:rsidR="00D06F25" w:rsidRPr="00082667" w:rsidRDefault="00D06F25" w:rsidP="006E45A7"/>
    <w:p w14:paraId="40D98BBD" w14:textId="7F6B1BFA" w:rsidR="00D13508" w:rsidRPr="00082667" w:rsidRDefault="00F43EF1" w:rsidP="00C66E0F">
      <w:pPr>
        <w:pStyle w:val="2"/>
        <w:rPr>
          <w:lang w:val="en-GB"/>
        </w:rPr>
      </w:pPr>
      <w:r w:rsidRPr="00082667">
        <w:rPr>
          <w:lang w:val="en-GB"/>
        </w:rPr>
        <w:t>Dynamic indication of PUCCH repetition</w:t>
      </w:r>
    </w:p>
    <w:p w14:paraId="34E28EB1" w14:textId="77777777" w:rsidR="002818CA" w:rsidRPr="00082667" w:rsidRDefault="002818CA" w:rsidP="006E45A7"/>
    <w:p w14:paraId="22E4DCAF" w14:textId="051282FF" w:rsidR="000A2332" w:rsidRPr="00082667" w:rsidRDefault="000A2332" w:rsidP="00511713">
      <w:pPr>
        <w:outlineLvl w:val="2"/>
        <w:rPr>
          <w:u w:val="single"/>
          <w:lang w:eastAsia="zh-CN"/>
        </w:rPr>
      </w:pPr>
      <w:r w:rsidRPr="00082667">
        <w:rPr>
          <w:u w:val="single"/>
          <w:lang w:eastAsia="zh-CN"/>
        </w:rPr>
        <w:t xml:space="preserve">Issue </w:t>
      </w:r>
      <w:r w:rsidR="00E43553" w:rsidRPr="00082667">
        <w:rPr>
          <w:u w:val="single"/>
          <w:lang w:eastAsia="zh-CN"/>
        </w:rPr>
        <w:t>2-2-1: Whether to define BS demodulation requirements for dynamic indication of PUCCH repetition</w:t>
      </w:r>
    </w:p>
    <w:p w14:paraId="34923F07" w14:textId="77777777" w:rsidR="00065089" w:rsidRPr="00082667" w:rsidRDefault="004420CD" w:rsidP="006E45A7">
      <w:r w:rsidRPr="00082667">
        <w:rPr>
          <w:highlight w:val="green"/>
        </w:rPr>
        <w:t>Agreement:</w:t>
      </w:r>
    </w:p>
    <w:p w14:paraId="14F1F1DA" w14:textId="77647A31" w:rsidR="00AE72C6" w:rsidRPr="00082667" w:rsidRDefault="00945968" w:rsidP="00065089">
      <w:pPr>
        <w:ind w:left="284"/>
      </w:pPr>
      <w:r w:rsidRPr="00082667">
        <w:rPr>
          <w:sz w:val="21"/>
          <w:szCs w:val="21"/>
          <w:highlight w:val="yellow"/>
          <w:lang w:eastAsia="zh-CN"/>
        </w:rPr>
        <w:t>Agree not to define BS demodulation requirements for dynamic indication of PUCCH repetition</w:t>
      </w:r>
      <w:r w:rsidR="004420CD" w:rsidRPr="00082667">
        <w:rPr>
          <w:highlight w:val="yellow"/>
        </w:rPr>
        <w:t>.</w:t>
      </w:r>
    </w:p>
    <w:p w14:paraId="5B6E7FE2" w14:textId="77777777" w:rsidR="002A494E" w:rsidRPr="00082667" w:rsidRDefault="002A494E" w:rsidP="002A494E">
      <w:pPr>
        <w:rPr>
          <w:lang w:eastAsia="zh-CN"/>
        </w:rPr>
      </w:pPr>
      <w:r w:rsidRPr="00082667">
        <w:rPr>
          <w:lang w:eastAsia="zh-CN"/>
        </w:rPr>
        <w:t>Recommended WF:</w:t>
      </w:r>
    </w:p>
    <w:p w14:paraId="392CDFBD" w14:textId="3D4D85F7" w:rsidR="002A494E" w:rsidRPr="00082667" w:rsidRDefault="00A72D18" w:rsidP="002A494E">
      <w:pPr>
        <w:ind w:left="284"/>
        <w:rPr>
          <w:lang w:eastAsia="zh-CN"/>
        </w:rPr>
      </w:pPr>
      <w:r w:rsidRPr="00082667">
        <w:rPr>
          <w:lang w:eastAsia="zh-CN"/>
        </w:rPr>
        <w:t xml:space="preserve">Tentative agreements </w:t>
      </w:r>
      <w:r w:rsidR="00065089" w:rsidRPr="00082667">
        <w:rPr>
          <w:lang w:eastAsia="zh-CN"/>
        </w:rPr>
        <w:t>seem</w:t>
      </w:r>
      <w:r w:rsidRPr="00082667">
        <w:rPr>
          <w:lang w:eastAsia="zh-CN"/>
        </w:rPr>
        <w:t xml:space="preserve"> </w:t>
      </w:r>
      <w:r w:rsidRPr="00082667">
        <w:rPr>
          <w:highlight w:val="yellow"/>
          <w:lang w:eastAsia="zh-CN"/>
        </w:rPr>
        <w:t>agreeable</w:t>
      </w:r>
      <w:r w:rsidRPr="00082667">
        <w:rPr>
          <w:lang w:eastAsia="zh-CN"/>
        </w:rPr>
        <w:t>.</w:t>
      </w:r>
    </w:p>
    <w:p w14:paraId="099018F3" w14:textId="77777777" w:rsidR="002A494E" w:rsidRPr="00082667" w:rsidRDefault="002A494E" w:rsidP="002A494E"/>
    <w:tbl>
      <w:tblPr>
        <w:tblStyle w:val="afd"/>
        <w:tblW w:w="4500" w:type="pct"/>
        <w:jc w:val="center"/>
        <w:tblLook w:val="04A0" w:firstRow="1" w:lastRow="0" w:firstColumn="1" w:lastColumn="0" w:noHBand="0" w:noVBand="1"/>
      </w:tblPr>
      <w:tblGrid>
        <w:gridCol w:w="1405"/>
        <w:gridCol w:w="7263"/>
      </w:tblGrid>
      <w:tr w:rsidR="002A494E" w:rsidRPr="00082667" w14:paraId="70DFDC11" w14:textId="77777777" w:rsidTr="00A00BB0">
        <w:trPr>
          <w:jc w:val="center"/>
        </w:trPr>
        <w:tc>
          <w:tcPr>
            <w:tcW w:w="1345" w:type="dxa"/>
          </w:tcPr>
          <w:p w14:paraId="7819DA19" w14:textId="77777777" w:rsidR="002A494E" w:rsidRPr="00082667" w:rsidRDefault="002A494E" w:rsidP="00A00BB0">
            <w:pPr>
              <w:rPr>
                <w:b/>
                <w:bCs/>
              </w:rPr>
            </w:pPr>
            <w:r w:rsidRPr="00082667">
              <w:rPr>
                <w:b/>
                <w:bCs/>
              </w:rPr>
              <w:t>Company</w:t>
            </w:r>
          </w:p>
        </w:tc>
        <w:tc>
          <w:tcPr>
            <w:tcW w:w="6951" w:type="dxa"/>
          </w:tcPr>
          <w:p w14:paraId="12D0D74A" w14:textId="77777777" w:rsidR="002A494E" w:rsidRPr="00082667" w:rsidRDefault="002A494E" w:rsidP="00A00BB0">
            <w:pPr>
              <w:rPr>
                <w:b/>
                <w:bCs/>
              </w:rPr>
            </w:pPr>
            <w:r w:rsidRPr="00082667">
              <w:rPr>
                <w:b/>
                <w:bCs/>
              </w:rPr>
              <w:t>Comments</w:t>
            </w:r>
          </w:p>
        </w:tc>
      </w:tr>
      <w:tr w:rsidR="002A494E" w:rsidRPr="00082667" w14:paraId="379F7CFF" w14:textId="77777777" w:rsidTr="00A00BB0">
        <w:trPr>
          <w:jc w:val="center"/>
        </w:trPr>
        <w:tc>
          <w:tcPr>
            <w:tcW w:w="1345" w:type="dxa"/>
          </w:tcPr>
          <w:p w14:paraId="570A5C21" w14:textId="77777777" w:rsidR="002A494E" w:rsidRPr="00082667" w:rsidRDefault="002A494E" w:rsidP="00A00BB0"/>
        </w:tc>
        <w:tc>
          <w:tcPr>
            <w:tcW w:w="6951" w:type="dxa"/>
          </w:tcPr>
          <w:p w14:paraId="437D43D1" w14:textId="77777777" w:rsidR="002A494E" w:rsidRPr="00082667" w:rsidRDefault="002A494E" w:rsidP="00A00BB0"/>
        </w:tc>
      </w:tr>
      <w:tr w:rsidR="002A494E" w:rsidRPr="00082667" w14:paraId="040BC9D2" w14:textId="77777777" w:rsidTr="00A00BB0">
        <w:trPr>
          <w:jc w:val="center"/>
        </w:trPr>
        <w:tc>
          <w:tcPr>
            <w:tcW w:w="1345" w:type="dxa"/>
          </w:tcPr>
          <w:p w14:paraId="7C8B14D4" w14:textId="77777777" w:rsidR="002A494E" w:rsidRPr="00082667" w:rsidRDefault="002A494E" w:rsidP="00A00BB0"/>
        </w:tc>
        <w:tc>
          <w:tcPr>
            <w:tcW w:w="6951" w:type="dxa"/>
          </w:tcPr>
          <w:p w14:paraId="7EAB132E" w14:textId="77777777" w:rsidR="002A494E" w:rsidRPr="00082667" w:rsidRDefault="002A494E" w:rsidP="00A00BB0"/>
        </w:tc>
      </w:tr>
      <w:tr w:rsidR="002A494E" w:rsidRPr="00082667" w14:paraId="3D82AB62" w14:textId="77777777" w:rsidTr="00A00BB0">
        <w:trPr>
          <w:jc w:val="center"/>
        </w:trPr>
        <w:tc>
          <w:tcPr>
            <w:tcW w:w="1345" w:type="dxa"/>
          </w:tcPr>
          <w:p w14:paraId="534A2560" w14:textId="77777777" w:rsidR="002A494E" w:rsidRPr="00082667" w:rsidRDefault="002A494E" w:rsidP="00A00BB0"/>
        </w:tc>
        <w:tc>
          <w:tcPr>
            <w:tcW w:w="6951" w:type="dxa"/>
          </w:tcPr>
          <w:p w14:paraId="5E88B488" w14:textId="77777777" w:rsidR="002A494E" w:rsidRPr="00082667" w:rsidRDefault="002A494E" w:rsidP="00A00BB0"/>
        </w:tc>
      </w:tr>
    </w:tbl>
    <w:p w14:paraId="37E76411" w14:textId="4B1CCB76" w:rsidR="00AE72C6" w:rsidRPr="00082667" w:rsidRDefault="00AE72C6" w:rsidP="006E45A7"/>
    <w:p w14:paraId="43973749" w14:textId="77777777" w:rsidR="00857FF5" w:rsidRPr="00082667" w:rsidRDefault="00857FF5" w:rsidP="00D463F3"/>
    <w:p w14:paraId="2ABE9DA1" w14:textId="19220234" w:rsidR="00857FF5" w:rsidRPr="00082667" w:rsidRDefault="00641CD3" w:rsidP="00C66E0F">
      <w:pPr>
        <w:pStyle w:val="2"/>
        <w:rPr>
          <w:lang w:val="en-GB"/>
        </w:rPr>
      </w:pPr>
      <w:r w:rsidRPr="00082667">
        <w:rPr>
          <w:lang w:val="en-GB"/>
        </w:rPr>
        <w:t>PUCCH demodulation with Joint Channel Estimation (JCE)</w:t>
      </w:r>
    </w:p>
    <w:p w14:paraId="6DB1E4D4" w14:textId="77777777" w:rsidR="00857FF5" w:rsidRPr="00082667" w:rsidRDefault="00857FF5" w:rsidP="00857FF5"/>
    <w:p w14:paraId="5CA493D2" w14:textId="29572D0C" w:rsidR="00857FF5" w:rsidRPr="00082667" w:rsidRDefault="00857FF5" w:rsidP="00857FF5">
      <w:pPr>
        <w:outlineLvl w:val="2"/>
        <w:rPr>
          <w:u w:val="single"/>
          <w:lang w:eastAsia="zh-CN"/>
        </w:rPr>
      </w:pPr>
      <w:r w:rsidRPr="00082667">
        <w:rPr>
          <w:u w:val="single"/>
          <w:lang w:eastAsia="zh-CN"/>
        </w:rPr>
        <w:t xml:space="preserve">Issue </w:t>
      </w:r>
      <w:r w:rsidR="002E4A9E" w:rsidRPr="00082667">
        <w:rPr>
          <w:u w:val="single"/>
          <w:lang w:eastAsia="zh-CN"/>
        </w:rPr>
        <w:t>2-3-1: Whether to define BS PUCCH demodulation requirements with JCE</w:t>
      </w:r>
    </w:p>
    <w:p w14:paraId="1A986BB0" w14:textId="77777777"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1: Yes (China Telecom, Nokia, Intel, QC)</w:t>
      </w:r>
    </w:p>
    <w:p w14:paraId="6467EDEA" w14:textId="77777777"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2: No (HW)</w:t>
      </w:r>
    </w:p>
    <w:p w14:paraId="021F25F1" w14:textId="77777777"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3: FFS after the finalization of core requirements in RAN1 and RAN4 (E///, Samsung)</w:t>
      </w:r>
    </w:p>
    <w:p w14:paraId="7D2C4995" w14:textId="77777777" w:rsidR="00857FF5" w:rsidRPr="00082667" w:rsidRDefault="00857FF5" w:rsidP="003108F4">
      <w:pPr>
        <w:spacing w:before="120"/>
        <w:rPr>
          <w:lang w:eastAsia="zh-CN"/>
        </w:rPr>
      </w:pPr>
      <w:r w:rsidRPr="00082667">
        <w:rPr>
          <w:lang w:eastAsia="zh-CN"/>
        </w:rPr>
        <w:t>Recommended WF:</w:t>
      </w:r>
    </w:p>
    <w:p w14:paraId="270FD4FD" w14:textId="2838262E" w:rsidR="00857FF5" w:rsidRPr="00082667" w:rsidRDefault="001D5146" w:rsidP="00485BD3">
      <w:pPr>
        <w:ind w:left="284"/>
        <w:rPr>
          <w:lang w:eastAsia="zh-CN"/>
        </w:rPr>
      </w:pPr>
      <w:r w:rsidRPr="00082667">
        <w:rPr>
          <w:lang w:eastAsia="zh-CN"/>
        </w:rPr>
        <w:t>Further check whether we can agree to define BS demodulation requirements for PUCCH with JCE.</w:t>
      </w:r>
      <w:r w:rsidR="00082667" w:rsidRPr="00082667">
        <w:rPr>
          <w:lang w:eastAsia="zh-CN"/>
        </w:rPr>
        <w:br/>
        <w:t>Option 1 is currently supported by the majority.</w:t>
      </w:r>
    </w:p>
    <w:p w14:paraId="256AAB21" w14:textId="77777777" w:rsidR="00857FF5" w:rsidRPr="00082667" w:rsidRDefault="00857FF5" w:rsidP="00857FF5"/>
    <w:tbl>
      <w:tblPr>
        <w:tblStyle w:val="afd"/>
        <w:tblW w:w="4500" w:type="pct"/>
        <w:jc w:val="center"/>
        <w:tblLook w:val="04A0" w:firstRow="1" w:lastRow="0" w:firstColumn="1" w:lastColumn="0" w:noHBand="0" w:noVBand="1"/>
      </w:tblPr>
      <w:tblGrid>
        <w:gridCol w:w="1405"/>
        <w:gridCol w:w="7263"/>
      </w:tblGrid>
      <w:tr w:rsidR="00857FF5" w:rsidRPr="00082667" w14:paraId="34B174E5" w14:textId="77777777" w:rsidTr="00A00BB0">
        <w:trPr>
          <w:jc w:val="center"/>
        </w:trPr>
        <w:tc>
          <w:tcPr>
            <w:tcW w:w="1345" w:type="dxa"/>
          </w:tcPr>
          <w:p w14:paraId="0833D3D4" w14:textId="77777777" w:rsidR="00857FF5" w:rsidRPr="00082667" w:rsidRDefault="00857FF5" w:rsidP="00A00BB0">
            <w:pPr>
              <w:rPr>
                <w:b/>
                <w:bCs/>
              </w:rPr>
            </w:pPr>
            <w:r w:rsidRPr="00082667">
              <w:rPr>
                <w:b/>
                <w:bCs/>
              </w:rPr>
              <w:t>Company</w:t>
            </w:r>
          </w:p>
        </w:tc>
        <w:tc>
          <w:tcPr>
            <w:tcW w:w="6951" w:type="dxa"/>
          </w:tcPr>
          <w:p w14:paraId="47522064" w14:textId="77777777" w:rsidR="00857FF5" w:rsidRPr="00082667" w:rsidRDefault="00857FF5" w:rsidP="00A00BB0">
            <w:pPr>
              <w:rPr>
                <w:b/>
                <w:bCs/>
              </w:rPr>
            </w:pPr>
            <w:r w:rsidRPr="00082667">
              <w:rPr>
                <w:b/>
                <w:bCs/>
              </w:rPr>
              <w:t>Comments</w:t>
            </w:r>
          </w:p>
        </w:tc>
      </w:tr>
      <w:tr w:rsidR="00857FF5" w:rsidRPr="00082667" w14:paraId="3355CEFE" w14:textId="77777777" w:rsidTr="00A00BB0">
        <w:trPr>
          <w:jc w:val="center"/>
        </w:trPr>
        <w:tc>
          <w:tcPr>
            <w:tcW w:w="1345" w:type="dxa"/>
          </w:tcPr>
          <w:p w14:paraId="16DE437F" w14:textId="2562DE4D" w:rsidR="00857FF5" w:rsidRPr="000C6A50" w:rsidRDefault="000C6A50" w:rsidP="00A00BB0">
            <w:pPr>
              <w:rPr>
                <w:rFonts w:eastAsiaTheme="minorEastAsia"/>
                <w:lang w:eastAsia="zh-CN"/>
              </w:rPr>
            </w:pPr>
            <w:ins w:id="2" w:author="Huawei" w:date="2022-01-20T18:06:00Z">
              <w:r>
                <w:rPr>
                  <w:rFonts w:eastAsiaTheme="minorEastAsia" w:hint="eastAsia"/>
                  <w:lang w:eastAsia="zh-CN"/>
                </w:rPr>
                <w:t>H</w:t>
              </w:r>
              <w:r>
                <w:rPr>
                  <w:rFonts w:eastAsiaTheme="minorEastAsia"/>
                  <w:lang w:eastAsia="zh-CN"/>
                </w:rPr>
                <w:t>uawei</w:t>
              </w:r>
            </w:ins>
          </w:p>
        </w:tc>
        <w:tc>
          <w:tcPr>
            <w:tcW w:w="6951" w:type="dxa"/>
          </w:tcPr>
          <w:p w14:paraId="67D00B7E" w14:textId="74AEFE79" w:rsidR="00857FF5" w:rsidRPr="000C6A50" w:rsidRDefault="000C6A50" w:rsidP="00A00BB0">
            <w:pPr>
              <w:rPr>
                <w:rFonts w:eastAsiaTheme="minorEastAsia"/>
                <w:lang w:eastAsia="zh-CN"/>
              </w:rPr>
            </w:pPr>
            <w:ins w:id="3" w:author="Huawei" w:date="2022-01-20T18:06:00Z">
              <w:r>
                <w:rPr>
                  <w:rFonts w:eastAsiaTheme="minorEastAsia" w:hint="eastAsia"/>
                  <w:lang w:eastAsia="zh-CN"/>
                </w:rPr>
                <w:t>S</w:t>
              </w:r>
              <w:r>
                <w:rPr>
                  <w:rFonts w:eastAsiaTheme="minorEastAsia"/>
                  <w:lang w:eastAsia="zh-CN"/>
                </w:rPr>
                <w:t>till prefer Option 2</w:t>
              </w:r>
            </w:ins>
            <w:ins w:id="4" w:author="Huawei" w:date="2022-01-20T18:10:00Z">
              <w:r>
                <w:rPr>
                  <w:rFonts w:eastAsiaTheme="minorEastAsia"/>
                  <w:lang w:eastAsia="zh-CN"/>
                </w:rPr>
                <w:t xml:space="preserve"> as we stated in 1</w:t>
              </w:r>
              <w:r w:rsidRPr="000C6A50">
                <w:rPr>
                  <w:rFonts w:eastAsiaTheme="minorEastAsia"/>
                  <w:vertAlign w:val="superscript"/>
                  <w:lang w:eastAsia="zh-CN"/>
                </w:rPr>
                <w:t>st</w:t>
              </w:r>
              <w:r>
                <w:rPr>
                  <w:rFonts w:eastAsiaTheme="minorEastAsia"/>
                  <w:lang w:eastAsia="zh-CN"/>
                </w:rPr>
                <w:t xml:space="preserve"> round.</w:t>
              </w:r>
            </w:ins>
          </w:p>
        </w:tc>
      </w:tr>
      <w:tr w:rsidR="00857FF5" w:rsidRPr="00082667" w14:paraId="7D20BFE4" w14:textId="77777777" w:rsidTr="00A00BB0">
        <w:trPr>
          <w:jc w:val="center"/>
        </w:trPr>
        <w:tc>
          <w:tcPr>
            <w:tcW w:w="1345" w:type="dxa"/>
          </w:tcPr>
          <w:p w14:paraId="7DF2C787" w14:textId="39D24599" w:rsidR="00857FF5" w:rsidRPr="00D976E0" w:rsidRDefault="00D976E0" w:rsidP="00A00BB0">
            <w:pPr>
              <w:rPr>
                <w:rFonts w:eastAsiaTheme="minorEastAsia"/>
                <w:lang w:eastAsia="zh-CN"/>
              </w:rPr>
            </w:pPr>
            <w:ins w:id="5" w:author="Wu Jingzhou - China Telecom" w:date="2022-01-20T21:31:00Z">
              <w:r>
                <w:rPr>
                  <w:rFonts w:eastAsiaTheme="minorEastAsia" w:hint="eastAsia"/>
                  <w:lang w:eastAsia="zh-CN"/>
                </w:rPr>
                <w:t>C</w:t>
              </w:r>
              <w:r>
                <w:rPr>
                  <w:rFonts w:eastAsiaTheme="minorEastAsia"/>
                  <w:lang w:eastAsia="zh-CN"/>
                </w:rPr>
                <w:t>hina Telecom</w:t>
              </w:r>
            </w:ins>
          </w:p>
        </w:tc>
        <w:tc>
          <w:tcPr>
            <w:tcW w:w="6951" w:type="dxa"/>
          </w:tcPr>
          <w:p w14:paraId="230F269B" w14:textId="1748BB30" w:rsidR="00857FF5" w:rsidRDefault="00D976E0" w:rsidP="00A00BB0">
            <w:pPr>
              <w:rPr>
                <w:ins w:id="6" w:author="Wu Jingzhou - China Telecom" w:date="2022-01-20T21:33:00Z"/>
                <w:rFonts w:eastAsiaTheme="minorEastAsia"/>
                <w:lang w:eastAsia="zh-CN"/>
              </w:rPr>
            </w:pPr>
            <w:ins w:id="7" w:author="Wu Jingzhou - China Telecom" w:date="2022-01-20T21:32:00Z">
              <w:r>
                <w:rPr>
                  <w:rFonts w:eastAsiaTheme="minorEastAsia" w:hint="eastAsia"/>
                  <w:lang w:eastAsia="zh-CN"/>
                </w:rPr>
                <w:t>W</w:t>
              </w:r>
              <w:r>
                <w:rPr>
                  <w:rFonts w:eastAsiaTheme="minorEastAsia"/>
                  <w:lang w:eastAsia="zh-CN"/>
                </w:rPr>
                <w:t xml:space="preserve">e support to </w:t>
              </w:r>
              <w:r w:rsidRPr="00D976E0">
                <w:rPr>
                  <w:rFonts w:eastAsiaTheme="minorEastAsia"/>
                  <w:lang w:eastAsia="zh-CN"/>
                </w:rPr>
                <w:t>define BS demodulation requirements for PUCCH with JCE</w:t>
              </w:r>
              <w:r>
                <w:rPr>
                  <w:rFonts w:eastAsiaTheme="minorEastAsia"/>
                  <w:lang w:eastAsia="zh-CN"/>
                </w:rPr>
                <w:t xml:space="preserve">. Test parameters can be further discussed pending </w:t>
              </w:r>
            </w:ins>
            <w:ins w:id="8" w:author="Wu Jingzhou - China Telecom" w:date="2022-01-20T21:33:00Z">
              <w:r>
                <w:rPr>
                  <w:rFonts w:eastAsiaTheme="minorEastAsia"/>
                  <w:lang w:eastAsia="zh-CN"/>
                </w:rPr>
                <w:t>agreements in RAN4 RF and RAN1.</w:t>
              </w:r>
            </w:ins>
          </w:p>
          <w:p w14:paraId="5C41E0B9" w14:textId="207D924A" w:rsidR="00D976E0" w:rsidRDefault="00D976E0" w:rsidP="00A00BB0">
            <w:pPr>
              <w:rPr>
                <w:ins w:id="9" w:author="Wu Jingzhou - China Telecom" w:date="2022-01-20T21:33:00Z"/>
                <w:rFonts w:eastAsiaTheme="minorEastAsia"/>
                <w:lang w:eastAsia="zh-CN"/>
              </w:rPr>
            </w:pPr>
            <w:ins w:id="10" w:author="Wu Jingzhou - China Telecom" w:date="2022-01-20T21:33:00Z">
              <w:r>
                <w:rPr>
                  <w:rFonts w:eastAsiaTheme="minorEastAsia" w:hint="eastAsia"/>
                  <w:lang w:eastAsia="zh-CN"/>
                </w:rPr>
                <w:lastRenderedPageBreak/>
                <w:t>T</w:t>
              </w:r>
              <w:r>
                <w:rPr>
                  <w:rFonts w:eastAsiaTheme="minorEastAsia"/>
                  <w:lang w:eastAsia="zh-CN"/>
                </w:rPr>
                <w:t>he need of PUCCH enhancement has been verified in RAN1, we</w:t>
              </w:r>
            </w:ins>
            <w:ins w:id="11" w:author="Wu Jingzhou - China Telecom" w:date="2022-01-20T21:34:00Z">
              <w:r>
                <w:rPr>
                  <w:rFonts w:eastAsiaTheme="minorEastAsia"/>
                  <w:lang w:eastAsia="zh-CN"/>
                </w:rPr>
                <w:t xml:space="preserve"> should focus on whether to define requirement  based on whether there is BS demodulation impact.</w:t>
              </w:r>
            </w:ins>
          </w:p>
          <w:p w14:paraId="65DD7D67" w14:textId="7012FA09" w:rsidR="00D976E0" w:rsidRPr="00D976E0" w:rsidRDefault="00D976E0" w:rsidP="00A00BB0">
            <w:pPr>
              <w:rPr>
                <w:rFonts w:eastAsiaTheme="minorEastAsia"/>
                <w:lang w:eastAsia="zh-CN"/>
              </w:rPr>
            </w:pPr>
          </w:p>
        </w:tc>
      </w:tr>
      <w:tr w:rsidR="00857FF5" w:rsidRPr="00082667" w14:paraId="2FBB4BDE" w14:textId="77777777" w:rsidTr="00A00BB0">
        <w:trPr>
          <w:jc w:val="center"/>
        </w:trPr>
        <w:tc>
          <w:tcPr>
            <w:tcW w:w="1345" w:type="dxa"/>
          </w:tcPr>
          <w:p w14:paraId="6C6E881C" w14:textId="570EFBC4" w:rsidR="00857FF5" w:rsidRPr="00082667" w:rsidRDefault="009B216A" w:rsidP="00A00BB0">
            <w:ins w:id="12" w:author="Nokia, Nokia Shanghai Bell" w:date="2022-01-20T14:49:00Z">
              <w:r w:rsidRPr="009B216A">
                <w:lastRenderedPageBreak/>
                <w:t>Nokia, Nokia Shanghai Bell</w:t>
              </w:r>
            </w:ins>
          </w:p>
        </w:tc>
        <w:tc>
          <w:tcPr>
            <w:tcW w:w="6951" w:type="dxa"/>
          </w:tcPr>
          <w:p w14:paraId="067E3B91" w14:textId="77777777" w:rsidR="009B216A" w:rsidRDefault="009B216A" w:rsidP="009B216A">
            <w:pPr>
              <w:rPr>
                <w:ins w:id="13" w:author="Nokia, Nokia Shanghai Bell" w:date="2022-01-20T14:49:00Z"/>
              </w:rPr>
            </w:pPr>
            <w:ins w:id="14" w:author="Nokia, Nokia Shanghai Bell" w:date="2022-01-20T14:49:00Z">
              <w:r>
                <w:t xml:space="preserve">RAN1 has identified for PUCCH to be included in improvements and said improvements required changes in the receiver implementation, as such only option1 and option 3 make sense to us. </w:t>
              </w:r>
            </w:ins>
          </w:p>
          <w:p w14:paraId="33BFD3C9" w14:textId="77777777" w:rsidR="009B216A" w:rsidRDefault="009B216A" w:rsidP="009B216A">
            <w:pPr>
              <w:rPr>
                <w:ins w:id="15" w:author="Nokia, Nokia Shanghai Bell" w:date="2022-01-20T14:49:00Z"/>
              </w:rPr>
            </w:pPr>
            <w:ins w:id="16" w:author="Nokia, Nokia Shanghai Bell" w:date="2022-01-20T14:49:00Z">
              <w:r>
                <w:t xml:space="preserve">We think that core requirements are advanced enough for it to be clear that demod requirements are needed. The last remaining details will not change the fact that DMRS bundling impacts demodulation performance. </w:t>
              </w:r>
            </w:ins>
          </w:p>
          <w:p w14:paraId="676884CB" w14:textId="260C810C" w:rsidR="00857FF5" w:rsidRPr="00082667" w:rsidRDefault="009B216A" w:rsidP="009B216A">
            <w:ins w:id="17" w:author="Nokia, Nokia Shanghai Bell" w:date="2022-01-20T14:49:00Z">
              <w:r>
                <w:t>As such, we think option1 can be tentative agreement in th</w:t>
              </w:r>
            </w:ins>
            <w:ins w:id="18" w:author="Nokia, Nokia Shanghai Bell" w:date="2022-01-20T14:50:00Z">
              <w:r>
                <w:t>is</w:t>
              </w:r>
            </w:ins>
            <w:ins w:id="19" w:author="Nokia, Nokia Shanghai Bell" w:date="2022-01-20T14:49:00Z">
              <w:r>
                <w:t xml:space="preserve"> meeting.</w:t>
              </w:r>
            </w:ins>
          </w:p>
        </w:tc>
      </w:tr>
      <w:tr w:rsidR="009E6171" w:rsidRPr="00082667" w14:paraId="63CB7FC4" w14:textId="77777777" w:rsidTr="00A00BB0">
        <w:trPr>
          <w:jc w:val="center"/>
          <w:ins w:id="20" w:author="Intel #101-bis" w:date="2022-01-20T18:21:00Z"/>
        </w:trPr>
        <w:tc>
          <w:tcPr>
            <w:tcW w:w="1345" w:type="dxa"/>
          </w:tcPr>
          <w:p w14:paraId="67D86D28" w14:textId="06A71A02" w:rsidR="009E6171" w:rsidRPr="009B216A" w:rsidRDefault="009E6171" w:rsidP="00A00BB0">
            <w:pPr>
              <w:rPr>
                <w:ins w:id="21" w:author="Intel #101-bis" w:date="2022-01-20T18:21:00Z"/>
              </w:rPr>
            </w:pPr>
            <w:ins w:id="22" w:author="Intel #101-bis" w:date="2022-01-20T18:21:00Z">
              <w:r>
                <w:t>Intel</w:t>
              </w:r>
            </w:ins>
          </w:p>
        </w:tc>
        <w:tc>
          <w:tcPr>
            <w:tcW w:w="6951" w:type="dxa"/>
          </w:tcPr>
          <w:p w14:paraId="74E08141" w14:textId="49FFAFDC" w:rsidR="009E6171" w:rsidRDefault="009E6171" w:rsidP="009B216A">
            <w:pPr>
              <w:rPr>
                <w:ins w:id="23" w:author="Intel #101-bis" w:date="2022-01-20T18:21:00Z"/>
              </w:rPr>
            </w:pPr>
            <w:ins w:id="24" w:author="Intel #101-bis" w:date="2022-01-20T18:21:00Z">
              <w:r>
                <w:t xml:space="preserve">Support Option 1. Same comment </w:t>
              </w:r>
            </w:ins>
            <w:ins w:id="25" w:author="Intel #101-bis" w:date="2022-01-20T18:22:00Z">
              <w:r w:rsidR="001103BD">
                <w:t>as Nokia.</w:t>
              </w:r>
            </w:ins>
          </w:p>
        </w:tc>
      </w:tr>
      <w:tr w:rsidR="0084286F" w:rsidRPr="00082667" w14:paraId="4221A72F" w14:textId="77777777" w:rsidTr="00A00BB0">
        <w:trPr>
          <w:jc w:val="center"/>
          <w:ins w:id="26" w:author="Samsung0" w:date="2022-01-20T23:32:00Z"/>
        </w:trPr>
        <w:tc>
          <w:tcPr>
            <w:tcW w:w="1345" w:type="dxa"/>
          </w:tcPr>
          <w:p w14:paraId="6145F052" w14:textId="20F9FAA7" w:rsidR="0084286F" w:rsidRPr="0084286F" w:rsidRDefault="0084286F" w:rsidP="00A00BB0">
            <w:pPr>
              <w:rPr>
                <w:ins w:id="27" w:author="Samsung0" w:date="2022-01-20T23:32:00Z"/>
                <w:rFonts w:eastAsiaTheme="minorEastAsia" w:hint="eastAsia"/>
                <w:lang w:eastAsia="zh-CN"/>
                <w:rPrChange w:id="28" w:author="Samsung0" w:date="2022-01-20T23:32:00Z">
                  <w:rPr>
                    <w:ins w:id="29" w:author="Samsung0" w:date="2022-01-20T23:32:00Z"/>
                  </w:rPr>
                </w:rPrChange>
              </w:rPr>
            </w:pPr>
            <w:ins w:id="30" w:author="Samsung0" w:date="2022-01-20T23:32:00Z">
              <w:r>
                <w:rPr>
                  <w:rFonts w:eastAsiaTheme="minorEastAsia" w:hint="eastAsia"/>
                  <w:lang w:eastAsia="zh-CN"/>
                </w:rPr>
                <w:t>S</w:t>
              </w:r>
              <w:r>
                <w:rPr>
                  <w:rFonts w:eastAsiaTheme="minorEastAsia"/>
                  <w:lang w:eastAsia="zh-CN"/>
                </w:rPr>
                <w:t>amsung</w:t>
              </w:r>
            </w:ins>
          </w:p>
        </w:tc>
        <w:tc>
          <w:tcPr>
            <w:tcW w:w="6951" w:type="dxa"/>
          </w:tcPr>
          <w:p w14:paraId="53215E0B" w14:textId="358FBC43" w:rsidR="0084286F" w:rsidRPr="0084286F" w:rsidRDefault="0084286F" w:rsidP="00656DFF">
            <w:pPr>
              <w:rPr>
                <w:ins w:id="31" w:author="Samsung0" w:date="2022-01-20T23:32:00Z"/>
                <w:rFonts w:eastAsiaTheme="minorEastAsia" w:hint="eastAsia"/>
                <w:lang w:eastAsia="zh-CN"/>
                <w:rPrChange w:id="32" w:author="Samsung0" w:date="2022-01-20T23:32:00Z">
                  <w:rPr>
                    <w:ins w:id="33" w:author="Samsung0" w:date="2022-01-20T23:32:00Z"/>
                  </w:rPr>
                </w:rPrChange>
              </w:rPr>
              <w:pPrChange w:id="34" w:author="Samsung0" w:date="2022-01-20T23:40:00Z">
                <w:pPr/>
              </w:pPrChange>
            </w:pPr>
            <w:ins w:id="35" w:author="Samsung0" w:date="2022-01-20T23:32:00Z">
              <w:r>
                <w:rPr>
                  <w:rFonts w:eastAsiaTheme="minorEastAsia" w:hint="eastAsia"/>
                  <w:lang w:eastAsia="zh-CN"/>
                </w:rPr>
                <w:t>I</w:t>
              </w:r>
              <w:r>
                <w:rPr>
                  <w:rFonts w:eastAsiaTheme="minorEastAsia"/>
                  <w:lang w:eastAsia="zh-CN"/>
                </w:rPr>
                <w:t xml:space="preserve">n general, we agree that JCE has impact on baseband processing, as mentioned, </w:t>
              </w:r>
            </w:ins>
            <w:ins w:id="36" w:author="Samsung0" w:date="2022-01-20T23:39:00Z">
              <w:r w:rsidR="00656DFF">
                <w:rPr>
                  <w:rFonts w:eastAsiaTheme="minorEastAsia"/>
                  <w:lang w:eastAsia="zh-CN"/>
                </w:rPr>
                <w:t xml:space="preserve">TDW is still under discussion in RAN1, we suggest to further discuss </w:t>
              </w:r>
            </w:ins>
            <w:ins w:id="37" w:author="Samsung0" w:date="2022-01-20T23:40:00Z">
              <w:r w:rsidR="00656DFF">
                <w:rPr>
                  <w:rFonts w:eastAsiaTheme="minorEastAsia"/>
                  <w:lang w:eastAsia="zh-CN"/>
                </w:rPr>
                <w:t>until the remaining details are finalized.</w:t>
              </w:r>
            </w:ins>
            <w:bookmarkStart w:id="38" w:name="_GoBack"/>
            <w:bookmarkEnd w:id="38"/>
          </w:p>
        </w:tc>
      </w:tr>
    </w:tbl>
    <w:p w14:paraId="3F5A619C" w14:textId="77777777" w:rsidR="00857FF5" w:rsidRPr="00082667" w:rsidRDefault="00857FF5" w:rsidP="00857FF5"/>
    <w:p w14:paraId="2AB64F93" w14:textId="3834B5C2" w:rsidR="0016432F" w:rsidRPr="00082667" w:rsidRDefault="0016432F" w:rsidP="006E45A7"/>
    <w:p w14:paraId="441E431B" w14:textId="605ACE56" w:rsidR="00BB4A96" w:rsidRPr="00082667" w:rsidRDefault="00BB4A96" w:rsidP="00BB4A96">
      <w:pPr>
        <w:outlineLvl w:val="2"/>
        <w:rPr>
          <w:u w:val="single"/>
          <w:lang w:eastAsia="zh-CN"/>
        </w:rPr>
      </w:pPr>
      <w:r w:rsidRPr="00082667">
        <w:rPr>
          <w:u w:val="single"/>
          <w:lang w:eastAsia="zh-CN"/>
        </w:rPr>
        <w:t>Issue 2-3-</w:t>
      </w:r>
      <w:r w:rsidR="00583C76" w:rsidRPr="00082667">
        <w:rPr>
          <w:u w:val="single"/>
          <w:lang w:eastAsia="zh-CN"/>
        </w:rPr>
        <w:t>2: PUCCH format for BS PUCCH demodulation requirements with JCE (if introduced)</w:t>
      </w:r>
    </w:p>
    <w:p w14:paraId="0D191B40" w14:textId="77777777"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1: Format 3 (China Telecom)</w:t>
      </w:r>
    </w:p>
    <w:p w14:paraId="17370C51" w14:textId="77777777"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2: Format 1, 2, 3, 4 (Nokia)</w:t>
      </w:r>
    </w:p>
    <w:p w14:paraId="35E03D64" w14:textId="77777777" w:rsidR="00951D2F" w:rsidRPr="00002FB0" w:rsidRDefault="00951D2F" w:rsidP="00951D2F">
      <w:pPr>
        <w:widowControl w:val="0"/>
        <w:numPr>
          <w:ilvl w:val="0"/>
          <w:numId w:val="32"/>
        </w:numPr>
        <w:tabs>
          <w:tab w:val="num" w:pos="1440"/>
          <w:tab w:val="num" w:pos="1701"/>
        </w:tabs>
        <w:snapToGrid w:val="0"/>
        <w:spacing w:before="60" w:after="60"/>
        <w:rPr>
          <w:lang w:val="fr-FR" w:eastAsia="zh-CN"/>
        </w:rPr>
      </w:pPr>
      <w:r w:rsidRPr="00002FB0">
        <w:rPr>
          <w:lang w:val="fr-FR" w:eastAsia="zh-CN"/>
        </w:rPr>
        <w:t>Option 3: Format 1 (Intel, E///, QC)</w:t>
      </w:r>
    </w:p>
    <w:p w14:paraId="76A0077B" w14:textId="77777777"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4: Format 1 and Format 2 or 3 or 4 (Intel)</w:t>
      </w:r>
    </w:p>
    <w:p w14:paraId="744BF7EF" w14:textId="77777777"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5</w:t>
      </w:r>
      <w:r w:rsidRPr="00082667">
        <w:rPr>
          <w:rFonts w:eastAsiaTheme="minorEastAsia"/>
          <w:lang w:eastAsia="zh-CN"/>
        </w:rPr>
        <w:t>:</w:t>
      </w:r>
      <w:r w:rsidRPr="00082667">
        <w:rPr>
          <w:lang w:eastAsia="zh-CN"/>
        </w:rPr>
        <w:t xml:space="preserve"> Format 1 and 3 (Nokia)</w:t>
      </w:r>
    </w:p>
    <w:p w14:paraId="37DDA971" w14:textId="77777777" w:rsidR="00BB4A96" w:rsidRPr="00082667" w:rsidRDefault="00BB4A96" w:rsidP="00BB4A96">
      <w:pPr>
        <w:spacing w:before="120"/>
        <w:rPr>
          <w:lang w:eastAsia="zh-CN"/>
        </w:rPr>
      </w:pPr>
      <w:r w:rsidRPr="00082667">
        <w:rPr>
          <w:lang w:eastAsia="zh-CN"/>
        </w:rPr>
        <w:t>Recommended WF:</w:t>
      </w:r>
    </w:p>
    <w:p w14:paraId="4DBA2ECA" w14:textId="7FAE7A58" w:rsidR="00BB4A96" w:rsidRPr="00082667" w:rsidRDefault="009B216A" w:rsidP="00BB4A96">
      <w:pPr>
        <w:ind w:left="284"/>
        <w:rPr>
          <w:lang w:eastAsia="zh-CN"/>
        </w:rPr>
      </w:pPr>
      <w:ins w:id="39" w:author="Nokia, Nokia Shanghai Bell" w:date="2022-01-20T14:52:00Z">
        <w:r>
          <w:rPr>
            <w:lang w:eastAsia="zh-CN"/>
          </w:rPr>
          <w:t>Include PUCCH Format 1 for BS demod requirements</w:t>
        </w:r>
      </w:ins>
      <w:ins w:id="40" w:author="Nokia, Nokia Shanghai Bell" w:date="2022-01-20T14:58:00Z">
        <w:r w:rsidR="00290C2B">
          <w:rPr>
            <w:lang w:eastAsia="zh-CN"/>
          </w:rPr>
          <w:t xml:space="preserve"> (if intro</w:t>
        </w:r>
      </w:ins>
      <w:ins w:id="41" w:author="Nokia, Nokia Shanghai Bell" w:date="2022-01-20T14:59:00Z">
        <w:r w:rsidR="00290C2B">
          <w:rPr>
            <w:lang w:eastAsia="zh-CN"/>
          </w:rPr>
          <w:t>duced)</w:t>
        </w:r>
      </w:ins>
      <w:ins w:id="42" w:author="Nokia, Nokia Shanghai Bell" w:date="2022-01-20T14:52:00Z">
        <w:r>
          <w:rPr>
            <w:lang w:eastAsia="zh-CN"/>
          </w:rPr>
          <w:t xml:space="preserve">. </w:t>
        </w:r>
      </w:ins>
      <w:ins w:id="43" w:author="Huawei" w:date="2022-01-20T18:07:00Z">
        <w:r w:rsidR="000C6A50" w:rsidRPr="000C6A50">
          <w:rPr>
            <w:lang w:eastAsia="zh-CN"/>
          </w:rPr>
          <w:t>Further discuss in the next meeting</w:t>
        </w:r>
      </w:ins>
      <w:ins w:id="44" w:author="Nokia, Nokia Shanghai Bell" w:date="2022-01-20T14:51:00Z">
        <w:r>
          <w:rPr>
            <w:lang w:eastAsia="zh-CN"/>
          </w:rPr>
          <w:t xml:space="preserve"> other PUCCH formats. </w:t>
        </w:r>
      </w:ins>
      <w:del w:id="45" w:author="Huawei" w:date="2022-01-20T18:07:00Z">
        <w:r w:rsidR="00E219A1" w:rsidRPr="00082667" w:rsidDel="000C6A50">
          <w:rPr>
            <w:lang w:eastAsia="zh-CN"/>
          </w:rPr>
          <w:delText>Check whether can include PUCCH format 1 and FFS on other formats</w:delText>
        </w:r>
      </w:del>
    </w:p>
    <w:p w14:paraId="7AA1D3F2" w14:textId="77777777" w:rsidR="00BB4A96" w:rsidRPr="00082667" w:rsidRDefault="00BB4A96" w:rsidP="00BB4A96"/>
    <w:tbl>
      <w:tblPr>
        <w:tblStyle w:val="afd"/>
        <w:tblW w:w="4500" w:type="pct"/>
        <w:jc w:val="center"/>
        <w:tblLook w:val="04A0" w:firstRow="1" w:lastRow="0" w:firstColumn="1" w:lastColumn="0" w:noHBand="0" w:noVBand="1"/>
      </w:tblPr>
      <w:tblGrid>
        <w:gridCol w:w="1405"/>
        <w:gridCol w:w="7263"/>
      </w:tblGrid>
      <w:tr w:rsidR="00BB4A96" w:rsidRPr="00082667" w14:paraId="5BD77A23" w14:textId="77777777" w:rsidTr="003073B0">
        <w:trPr>
          <w:jc w:val="center"/>
        </w:trPr>
        <w:tc>
          <w:tcPr>
            <w:tcW w:w="1345" w:type="dxa"/>
          </w:tcPr>
          <w:p w14:paraId="2D4CDF94" w14:textId="77777777" w:rsidR="00BB4A96" w:rsidRPr="00082667" w:rsidRDefault="00BB4A96" w:rsidP="003073B0">
            <w:pPr>
              <w:rPr>
                <w:b/>
                <w:bCs/>
              </w:rPr>
            </w:pPr>
            <w:r w:rsidRPr="00082667">
              <w:rPr>
                <w:b/>
                <w:bCs/>
              </w:rPr>
              <w:t>Company</w:t>
            </w:r>
          </w:p>
        </w:tc>
        <w:tc>
          <w:tcPr>
            <w:tcW w:w="6951" w:type="dxa"/>
          </w:tcPr>
          <w:p w14:paraId="792A038F" w14:textId="77777777" w:rsidR="00BB4A96" w:rsidRPr="00082667" w:rsidRDefault="00BB4A96" w:rsidP="003073B0">
            <w:pPr>
              <w:rPr>
                <w:b/>
                <w:bCs/>
              </w:rPr>
            </w:pPr>
            <w:r w:rsidRPr="00082667">
              <w:rPr>
                <w:b/>
                <w:bCs/>
              </w:rPr>
              <w:t>Comments</w:t>
            </w:r>
          </w:p>
        </w:tc>
      </w:tr>
      <w:tr w:rsidR="00BB4A96" w:rsidRPr="00082667" w14:paraId="2FBC3FB5" w14:textId="77777777" w:rsidTr="003073B0">
        <w:trPr>
          <w:jc w:val="center"/>
        </w:trPr>
        <w:tc>
          <w:tcPr>
            <w:tcW w:w="1345" w:type="dxa"/>
          </w:tcPr>
          <w:p w14:paraId="74756DD9" w14:textId="7341CC5D" w:rsidR="00BB4A96" w:rsidRPr="000C6A50" w:rsidRDefault="000C6A50" w:rsidP="003073B0">
            <w:pPr>
              <w:rPr>
                <w:rFonts w:eastAsiaTheme="minorEastAsia"/>
                <w:lang w:eastAsia="zh-CN"/>
              </w:rPr>
            </w:pPr>
            <w:ins w:id="46" w:author="Huawei" w:date="2022-01-20T18:07:00Z">
              <w:r>
                <w:rPr>
                  <w:rFonts w:eastAsiaTheme="minorEastAsia" w:hint="eastAsia"/>
                  <w:lang w:eastAsia="zh-CN"/>
                </w:rPr>
                <w:t>H</w:t>
              </w:r>
              <w:r>
                <w:rPr>
                  <w:rFonts w:eastAsiaTheme="minorEastAsia"/>
                  <w:lang w:eastAsia="zh-CN"/>
                </w:rPr>
                <w:t>uawei</w:t>
              </w:r>
            </w:ins>
          </w:p>
        </w:tc>
        <w:tc>
          <w:tcPr>
            <w:tcW w:w="6951" w:type="dxa"/>
          </w:tcPr>
          <w:p w14:paraId="58041591" w14:textId="0A2CE86E" w:rsidR="00BB4A96" w:rsidRPr="000C6A50" w:rsidRDefault="000C6A50" w:rsidP="003073B0">
            <w:pPr>
              <w:rPr>
                <w:rFonts w:eastAsiaTheme="minorEastAsia"/>
                <w:lang w:eastAsia="zh-CN"/>
              </w:rPr>
            </w:pPr>
            <w:ins w:id="47" w:author="Huawei" w:date="2022-01-20T18:07:00Z">
              <w:r>
                <w:rPr>
                  <w:rFonts w:eastAsiaTheme="minorEastAsia" w:hint="eastAsia"/>
                  <w:lang w:eastAsia="zh-CN"/>
                </w:rPr>
                <w:t>W</w:t>
              </w:r>
              <w:r>
                <w:rPr>
                  <w:rFonts w:eastAsiaTheme="minorEastAsia"/>
                  <w:lang w:eastAsia="zh-CN"/>
                </w:rPr>
                <w:t>e prefer to f</w:t>
              </w:r>
              <w:r w:rsidRPr="000C6A50">
                <w:rPr>
                  <w:rFonts w:eastAsiaTheme="minorEastAsia"/>
                  <w:lang w:eastAsia="zh-CN"/>
                </w:rPr>
                <w:t>urther discuss in the next meeting</w:t>
              </w:r>
              <w:r>
                <w:rPr>
                  <w:rFonts w:eastAsiaTheme="minorEastAsia"/>
                  <w:lang w:eastAsia="zh-CN"/>
                </w:rPr>
                <w:t xml:space="preserve"> </w:t>
              </w:r>
            </w:ins>
            <w:ins w:id="48" w:author="Huawei" w:date="2022-01-20T18:08:00Z">
              <w:r>
                <w:rPr>
                  <w:rFonts w:eastAsiaTheme="minorEastAsia"/>
                  <w:lang w:eastAsia="zh-CN"/>
                </w:rPr>
                <w:t xml:space="preserve">considering that </w:t>
              </w:r>
            </w:ins>
            <w:ins w:id="49" w:author="Huawei" w:date="2022-01-20T18:09:00Z">
              <w:r>
                <w:rPr>
                  <w:rFonts w:eastAsiaTheme="minorEastAsia"/>
                  <w:lang w:eastAsia="zh-CN"/>
                </w:rPr>
                <w:t xml:space="preserve">currently </w:t>
              </w:r>
            </w:ins>
            <w:ins w:id="50" w:author="Huawei" w:date="2022-01-20T18:08:00Z">
              <w:r>
                <w:rPr>
                  <w:rFonts w:eastAsiaTheme="minorEastAsia"/>
                  <w:lang w:eastAsia="zh-CN"/>
                </w:rPr>
                <w:t xml:space="preserve">we </w:t>
              </w:r>
            </w:ins>
            <w:ins w:id="51" w:author="Huawei" w:date="2022-01-20T18:09:00Z">
              <w:r>
                <w:rPr>
                  <w:rFonts w:eastAsiaTheme="minorEastAsia"/>
                  <w:lang w:eastAsia="zh-CN"/>
                </w:rPr>
                <w:t>don’t</w:t>
              </w:r>
            </w:ins>
            <w:ins w:id="52" w:author="Huawei" w:date="2022-01-20T18:08:00Z">
              <w:r>
                <w:rPr>
                  <w:rFonts w:eastAsiaTheme="minorEastAsia"/>
                  <w:lang w:eastAsia="zh-CN"/>
                </w:rPr>
                <w:t xml:space="preserve"> </w:t>
              </w:r>
            </w:ins>
            <w:ins w:id="53" w:author="Huawei" w:date="2022-01-20T18:09:00Z">
              <w:r>
                <w:rPr>
                  <w:rFonts w:eastAsiaTheme="minorEastAsia"/>
                  <w:lang w:eastAsia="zh-CN"/>
                </w:rPr>
                <w:t xml:space="preserve">make conclusion whether to define </w:t>
              </w:r>
              <w:r w:rsidRPr="000C6A50">
                <w:rPr>
                  <w:rFonts w:eastAsiaTheme="minorEastAsia"/>
                  <w:lang w:eastAsia="zh-CN"/>
                </w:rPr>
                <w:t>BS PUCCH demodulation requirements with JCE</w:t>
              </w:r>
            </w:ins>
            <w:ins w:id="54" w:author="Huawei" w:date="2022-01-20T18:08:00Z">
              <w:r>
                <w:rPr>
                  <w:rFonts w:eastAsiaTheme="minorEastAsia"/>
                  <w:lang w:eastAsia="zh-CN"/>
                </w:rPr>
                <w:t>.</w:t>
              </w:r>
            </w:ins>
          </w:p>
        </w:tc>
      </w:tr>
      <w:tr w:rsidR="00BB4A96" w:rsidRPr="00082667" w14:paraId="5B0002C1" w14:textId="77777777" w:rsidTr="003073B0">
        <w:trPr>
          <w:jc w:val="center"/>
        </w:trPr>
        <w:tc>
          <w:tcPr>
            <w:tcW w:w="1345" w:type="dxa"/>
          </w:tcPr>
          <w:p w14:paraId="63E4C909" w14:textId="14F8C0BD" w:rsidR="00BB4A96" w:rsidRPr="00D976E0" w:rsidRDefault="00D976E0" w:rsidP="003073B0">
            <w:pPr>
              <w:rPr>
                <w:rFonts w:eastAsiaTheme="minorEastAsia"/>
                <w:lang w:eastAsia="zh-CN"/>
              </w:rPr>
            </w:pPr>
            <w:ins w:id="55" w:author="Wu Jingzhou - China Telecom" w:date="2022-01-20T21:34:00Z">
              <w:r>
                <w:rPr>
                  <w:rFonts w:eastAsiaTheme="minorEastAsia" w:hint="eastAsia"/>
                  <w:lang w:eastAsia="zh-CN"/>
                </w:rPr>
                <w:t>C</w:t>
              </w:r>
              <w:r>
                <w:rPr>
                  <w:rFonts w:eastAsiaTheme="minorEastAsia"/>
                  <w:lang w:eastAsia="zh-CN"/>
                </w:rPr>
                <w:t>hin</w:t>
              </w:r>
            </w:ins>
            <w:ins w:id="56" w:author="Wu Jingzhou - China Telecom" w:date="2022-01-20T21:35:00Z">
              <w:r>
                <w:rPr>
                  <w:rFonts w:eastAsiaTheme="minorEastAsia"/>
                  <w:lang w:eastAsia="zh-CN"/>
                </w:rPr>
                <w:t>a Telecom</w:t>
              </w:r>
            </w:ins>
          </w:p>
        </w:tc>
        <w:tc>
          <w:tcPr>
            <w:tcW w:w="6951" w:type="dxa"/>
          </w:tcPr>
          <w:p w14:paraId="0731BB37" w14:textId="77777777" w:rsidR="00BB4A96" w:rsidRDefault="00D976E0" w:rsidP="003073B0">
            <w:pPr>
              <w:rPr>
                <w:ins w:id="57" w:author="Wu Jingzhou - China Telecom" w:date="2022-01-20T21:35:00Z"/>
                <w:rFonts w:eastAsiaTheme="minorEastAsia"/>
                <w:lang w:eastAsia="zh-CN"/>
              </w:rPr>
            </w:pPr>
            <w:ins w:id="58" w:author="Wu Jingzhou - China Telecom" w:date="2022-01-20T21:35:00Z">
              <w:r>
                <w:rPr>
                  <w:rFonts w:eastAsiaTheme="minorEastAsia" w:hint="eastAsia"/>
                  <w:lang w:eastAsia="zh-CN"/>
                </w:rPr>
                <w:t>W</w:t>
              </w:r>
              <w:r>
                <w:rPr>
                  <w:rFonts w:eastAsiaTheme="minorEastAsia"/>
                  <w:lang w:eastAsia="zh-CN"/>
                </w:rPr>
                <w:t>e can accept including Format 1 and further discuss other formats.</w:t>
              </w:r>
            </w:ins>
          </w:p>
          <w:p w14:paraId="5B0146A5" w14:textId="7A42090F" w:rsidR="00D976E0" w:rsidRPr="00D976E0" w:rsidRDefault="00D976E0" w:rsidP="003073B0">
            <w:pPr>
              <w:rPr>
                <w:rFonts w:eastAsiaTheme="minorEastAsia"/>
                <w:lang w:eastAsia="zh-CN"/>
              </w:rPr>
            </w:pPr>
            <w:ins w:id="59" w:author="Wu Jingzhou - China Telecom" w:date="2022-01-20T21:35:00Z">
              <w:r>
                <w:rPr>
                  <w:rFonts w:eastAsiaTheme="minorEastAsia" w:hint="eastAsia"/>
                  <w:lang w:eastAsia="zh-CN"/>
                </w:rPr>
                <w:t>W</w:t>
              </w:r>
              <w:r>
                <w:rPr>
                  <w:rFonts w:eastAsiaTheme="minorEastAsia"/>
                  <w:lang w:eastAsia="zh-CN"/>
                </w:rPr>
                <w:t>e are fine to further discuss in next meeting.</w:t>
              </w:r>
            </w:ins>
          </w:p>
        </w:tc>
      </w:tr>
      <w:tr w:rsidR="00BB4A96" w:rsidRPr="00082667" w14:paraId="21499725" w14:textId="77777777" w:rsidTr="003073B0">
        <w:trPr>
          <w:jc w:val="center"/>
        </w:trPr>
        <w:tc>
          <w:tcPr>
            <w:tcW w:w="1345" w:type="dxa"/>
          </w:tcPr>
          <w:p w14:paraId="2A7685A6" w14:textId="0F497C9C" w:rsidR="00BB4A96" w:rsidRPr="00082667" w:rsidRDefault="009B216A" w:rsidP="003073B0">
            <w:ins w:id="60" w:author="Nokia, Nokia Shanghai Bell" w:date="2022-01-20T14:52:00Z">
              <w:r>
                <w:t>Nokia</w:t>
              </w:r>
            </w:ins>
          </w:p>
        </w:tc>
        <w:tc>
          <w:tcPr>
            <w:tcW w:w="6951" w:type="dxa"/>
          </w:tcPr>
          <w:p w14:paraId="1FF1FB7C" w14:textId="19EDF06C" w:rsidR="00BB4A96" w:rsidRPr="00082667" w:rsidRDefault="009B216A" w:rsidP="003073B0">
            <w:ins w:id="61" w:author="Nokia, Nokia Shanghai Bell" w:date="2022-01-20T14:52:00Z">
              <w:r>
                <w:t>Agree with the recommended WF.</w:t>
              </w:r>
            </w:ins>
          </w:p>
        </w:tc>
      </w:tr>
      <w:tr w:rsidR="001103BD" w:rsidRPr="00082667" w14:paraId="752F2FEC" w14:textId="77777777" w:rsidTr="003073B0">
        <w:trPr>
          <w:jc w:val="center"/>
          <w:ins w:id="62" w:author="Intel #101-bis" w:date="2022-01-20T18:22:00Z"/>
        </w:trPr>
        <w:tc>
          <w:tcPr>
            <w:tcW w:w="1345" w:type="dxa"/>
          </w:tcPr>
          <w:p w14:paraId="74EC4633" w14:textId="2446FB96" w:rsidR="001103BD" w:rsidRDefault="001103BD" w:rsidP="003073B0">
            <w:pPr>
              <w:rPr>
                <w:ins w:id="63" w:author="Intel #101-bis" w:date="2022-01-20T18:22:00Z"/>
              </w:rPr>
            </w:pPr>
            <w:ins w:id="64" w:author="Intel #101-bis" w:date="2022-01-20T18:22:00Z">
              <w:r>
                <w:t>Intel</w:t>
              </w:r>
            </w:ins>
          </w:p>
        </w:tc>
        <w:tc>
          <w:tcPr>
            <w:tcW w:w="6951" w:type="dxa"/>
          </w:tcPr>
          <w:p w14:paraId="274DF7FB" w14:textId="2BD056C8" w:rsidR="001103BD" w:rsidRDefault="001103BD" w:rsidP="003073B0">
            <w:pPr>
              <w:rPr>
                <w:ins w:id="65" w:author="Intel #101-bis" w:date="2022-01-20T18:22:00Z"/>
              </w:rPr>
            </w:pPr>
            <w:ins w:id="66" w:author="Intel #101-bis" w:date="2022-01-20T18:22:00Z">
              <w:r>
                <w:t xml:space="preserve">Support the recommended </w:t>
              </w:r>
              <w:r w:rsidR="00642C52">
                <w:t>WF.</w:t>
              </w:r>
            </w:ins>
          </w:p>
        </w:tc>
      </w:tr>
      <w:tr w:rsidR="0084286F" w:rsidRPr="00082667" w14:paraId="147CE43B" w14:textId="77777777" w:rsidTr="003073B0">
        <w:trPr>
          <w:jc w:val="center"/>
          <w:ins w:id="67" w:author="Samsung0" w:date="2022-01-20T23:34:00Z"/>
        </w:trPr>
        <w:tc>
          <w:tcPr>
            <w:tcW w:w="1345" w:type="dxa"/>
          </w:tcPr>
          <w:p w14:paraId="5173D073" w14:textId="36A25FCC" w:rsidR="0084286F" w:rsidRPr="0084286F" w:rsidRDefault="0084286F" w:rsidP="003073B0">
            <w:pPr>
              <w:rPr>
                <w:ins w:id="68" w:author="Samsung0" w:date="2022-01-20T23:34:00Z"/>
                <w:rFonts w:eastAsiaTheme="minorEastAsia" w:hint="eastAsia"/>
                <w:lang w:eastAsia="zh-CN"/>
                <w:rPrChange w:id="69" w:author="Samsung0" w:date="2022-01-20T23:34:00Z">
                  <w:rPr>
                    <w:ins w:id="70" w:author="Samsung0" w:date="2022-01-20T23:34:00Z"/>
                  </w:rPr>
                </w:rPrChange>
              </w:rPr>
            </w:pPr>
            <w:ins w:id="71" w:author="Samsung0" w:date="2022-01-20T23:37:00Z">
              <w:r>
                <w:rPr>
                  <w:rFonts w:eastAsiaTheme="minorEastAsia"/>
                  <w:lang w:eastAsia="zh-CN"/>
                </w:rPr>
                <w:t>Samsung</w:t>
              </w:r>
            </w:ins>
          </w:p>
        </w:tc>
        <w:tc>
          <w:tcPr>
            <w:tcW w:w="6951" w:type="dxa"/>
          </w:tcPr>
          <w:p w14:paraId="1B14C706" w14:textId="623F035F" w:rsidR="0084286F" w:rsidRDefault="0084286F" w:rsidP="003073B0">
            <w:pPr>
              <w:rPr>
                <w:ins w:id="72" w:author="Samsung0" w:date="2022-01-20T23:36:00Z"/>
                <w:rFonts w:eastAsiaTheme="minorEastAsia"/>
                <w:lang w:eastAsia="zh-CN"/>
              </w:rPr>
            </w:pPr>
            <w:ins w:id="73" w:author="Samsung0" w:date="2022-01-20T23:34:00Z">
              <w:r>
                <w:rPr>
                  <w:rFonts w:eastAsiaTheme="minorEastAsia"/>
                  <w:lang w:eastAsia="zh-CN"/>
                </w:rPr>
                <w:t>We should focus on the test scope firstl</w:t>
              </w:r>
            </w:ins>
            <w:ins w:id="74" w:author="Samsung0" w:date="2022-01-20T23:35:00Z">
              <w:r>
                <w:rPr>
                  <w:rFonts w:eastAsiaTheme="minorEastAsia"/>
                  <w:lang w:eastAsia="zh-CN"/>
                </w:rPr>
                <w:t xml:space="preserve">y, for details formats for requirement, we prefer to further discuss in the next meeting, </w:t>
              </w:r>
            </w:ins>
            <w:ins w:id="75" w:author="Samsung0" w:date="2022-01-20T23:36:00Z">
              <w:r>
                <w:rPr>
                  <w:rFonts w:eastAsiaTheme="minorEastAsia"/>
                  <w:lang w:eastAsia="zh-CN"/>
                </w:rPr>
                <w:t xml:space="preserve">to select </w:t>
              </w:r>
            </w:ins>
            <w:ins w:id="76" w:author="Samsung0" w:date="2022-01-20T23:37:00Z">
              <w:r>
                <w:rPr>
                  <w:rFonts w:eastAsiaTheme="minorEastAsia"/>
                  <w:lang w:eastAsia="zh-CN"/>
                </w:rPr>
                <w:t>which format is more benefit with JCE</w:t>
              </w:r>
            </w:ins>
          </w:p>
          <w:p w14:paraId="6310BF04" w14:textId="6F964503" w:rsidR="0084286F" w:rsidRPr="0084286F" w:rsidRDefault="0084286F" w:rsidP="003073B0">
            <w:pPr>
              <w:rPr>
                <w:ins w:id="77" w:author="Samsung0" w:date="2022-01-20T23:34:00Z"/>
                <w:rFonts w:eastAsiaTheme="minorEastAsia" w:hint="eastAsia"/>
                <w:lang w:eastAsia="zh-CN"/>
                <w:rPrChange w:id="78" w:author="Samsung0" w:date="2022-01-20T23:34:00Z">
                  <w:rPr>
                    <w:ins w:id="79" w:author="Samsung0" w:date="2022-01-20T23:34:00Z"/>
                  </w:rPr>
                </w:rPrChange>
              </w:rPr>
            </w:pPr>
            <w:ins w:id="80" w:author="Samsung0" w:date="2022-01-20T23:36:00Z">
              <w:r>
                <w:rPr>
                  <w:rFonts w:eastAsiaTheme="minorEastAsia"/>
                  <w:lang w:eastAsia="zh-CN"/>
                </w:rPr>
                <w:t xml:space="preserve">Meanwhile, we don't think it is necessary to cover all the formats for requirement to verify JCE functionality </w:t>
              </w:r>
            </w:ins>
          </w:p>
        </w:tc>
      </w:tr>
    </w:tbl>
    <w:p w14:paraId="1F382AC7" w14:textId="77777777" w:rsidR="00BB4A96" w:rsidRPr="00082667" w:rsidRDefault="00BB4A96" w:rsidP="00BB4A96"/>
    <w:p w14:paraId="48CDE0F2" w14:textId="77777777" w:rsidR="00BB4A96" w:rsidRPr="00082667" w:rsidRDefault="00BB4A96" w:rsidP="00BB4A96"/>
    <w:p w14:paraId="09E61AE3" w14:textId="273E86B5" w:rsidR="00E219A1" w:rsidRPr="00082667" w:rsidRDefault="00E219A1" w:rsidP="00E219A1">
      <w:pPr>
        <w:outlineLvl w:val="2"/>
        <w:rPr>
          <w:u w:val="single"/>
          <w:lang w:eastAsia="zh-CN"/>
        </w:rPr>
      </w:pPr>
      <w:r w:rsidRPr="00082667">
        <w:rPr>
          <w:u w:val="single"/>
          <w:lang w:eastAsia="zh-CN"/>
        </w:rPr>
        <w:t xml:space="preserve">Issue </w:t>
      </w:r>
      <w:r w:rsidR="003809F5" w:rsidRPr="00082667">
        <w:rPr>
          <w:u w:val="single"/>
          <w:lang w:eastAsia="zh-CN"/>
        </w:rPr>
        <w:t>2-3-3: Slot number for JCE in BS PUCCH demod requirements (if introduced)</w:t>
      </w:r>
    </w:p>
    <w:p w14:paraId="41202A81" w14:textId="77777777" w:rsidR="00551B39" w:rsidRPr="00082667" w:rsidRDefault="00551B39" w:rsidP="00551B39">
      <w:pPr>
        <w:widowControl w:val="0"/>
        <w:numPr>
          <w:ilvl w:val="0"/>
          <w:numId w:val="32"/>
        </w:numPr>
        <w:tabs>
          <w:tab w:val="num" w:pos="1440"/>
          <w:tab w:val="num" w:pos="1701"/>
        </w:tabs>
        <w:snapToGrid w:val="0"/>
        <w:spacing w:before="60" w:after="60"/>
        <w:rPr>
          <w:lang w:eastAsia="zh-CN"/>
        </w:rPr>
      </w:pPr>
      <w:r w:rsidRPr="00082667">
        <w:rPr>
          <w:lang w:eastAsia="zh-CN"/>
        </w:rPr>
        <w:lastRenderedPageBreak/>
        <w:t xml:space="preserve">For TDD </w:t>
      </w:r>
    </w:p>
    <w:p w14:paraId="0A0B8131" w14:textId="77777777"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lang w:eastAsia="zh-CN"/>
        </w:rPr>
        <w:t>Option 1: 2 consecutive slots (China Telecom, Intel, Samsung)</w:t>
      </w:r>
    </w:p>
    <w:p w14:paraId="7667DE9C" w14:textId="77777777"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lang w:eastAsia="zh-CN"/>
        </w:rPr>
        <w:t>Option 2: 4 slots within the configured TDW (Nokia)</w:t>
      </w:r>
    </w:p>
    <w:p w14:paraId="09D3EE27" w14:textId="77777777"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rFonts w:eastAsiaTheme="minorEastAsia"/>
          <w:lang w:eastAsia="zh-CN"/>
        </w:rPr>
        <w:t>Option 3: Depending on the issue 1-4-2 (E///)</w:t>
      </w:r>
    </w:p>
    <w:p w14:paraId="2263FBCD" w14:textId="77777777" w:rsidR="00551B39" w:rsidRPr="00082667" w:rsidRDefault="00551B39" w:rsidP="00551B39">
      <w:pPr>
        <w:widowControl w:val="0"/>
        <w:numPr>
          <w:ilvl w:val="0"/>
          <w:numId w:val="32"/>
        </w:numPr>
        <w:tabs>
          <w:tab w:val="num" w:pos="1440"/>
          <w:tab w:val="num" w:pos="1701"/>
        </w:tabs>
        <w:snapToGrid w:val="0"/>
        <w:spacing w:before="60" w:after="60"/>
        <w:rPr>
          <w:lang w:eastAsia="zh-CN"/>
        </w:rPr>
      </w:pPr>
      <w:r w:rsidRPr="00082667">
        <w:rPr>
          <w:lang w:eastAsia="zh-CN"/>
        </w:rPr>
        <w:t>For FDD</w:t>
      </w:r>
    </w:p>
    <w:p w14:paraId="70BFB2B3"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Option 1: 2 consecutive slots (Intel, Samsung)</w:t>
      </w:r>
    </w:p>
    <w:p w14:paraId="053764F5"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Option 2: more than 2 consecutive slots (China Telecom)</w:t>
      </w:r>
    </w:p>
    <w:p w14:paraId="3928BC15"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Option 3: 4 (Nokia, CTC)</w:t>
      </w:r>
    </w:p>
    <w:p w14:paraId="6AC44A7E"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rFonts w:eastAsiaTheme="minorEastAsia"/>
          <w:lang w:eastAsia="zh-CN"/>
        </w:rPr>
        <w:t>Option 4: 8 (CTC)</w:t>
      </w:r>
    </w:p>
    <w:p w14:paraId="076AADF3" w14:textId="77777777"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rFonts w:eastAsiaTheme="minorEastAsia"/>
          <w:lang w:eastAsia="zh-CN"/>
        </w:rPr>
        <w:t>Option 4: Depending on the issue 1-4-2 (E///)</w:t>
      </w:r>
    </w:p>
    <w:p w14:paraId="1747D279" w14:textId="77777777" w:rsidR="00E219A1" w:rsidRPr="00082667" w:rsidRDefault="00E219A1" w:rsidP="00E219A1">
      <w:pPr>
        <w:spacing w:before="120"/>
        <w:rPr>
          <w:lang w:eastAsia="zh-CN"/>
        </w:rPr>
      </w:pPr>
      <w:r w:rsidRPr="00082667">
        <w:rPr>
          <w:lang w:eastAsia="zh-CN"/>
        </w:rPr>
        <w:t>Recommended WF:</w:t>
      </w:r>
    </w:p>
    <w:p w14:paraId="39622C5C" w14:textId="5FAD7279" w:rsidR="00E219A1" w:rsidRPr="00082667" w:rsidRDefault="00450F86" w:rsidP="00E219A1">
      <w:pPr>
        <w:ind w:left="284"/>
        <w:rPr>
          <w:lang w:eastAsia="zh-CN"/>
        </w:rPr>
      </w:pPr>
      <w:r w:rsidRPr="00082667">
        <w:rPr>
          <w:lang w:eastAsia="zh-CN"/>
        </w:rPr>
        <w:t>Further discuss in the next meeting</w:t>
      </w:r>
    </w:p>
    <w:p w14:paraId="064C90B1" w14:textId="77777777" w:rsidR="00E219A1" w:rsidRPr="00082667" w:rsidRDefault="00E219A1" w:rsidP="00E219A1"/>
    <w:tbl>
      <w:tblPr>
        <w:tblStyle w:val="afd"/>
        <w:tblW w:w="4500" w:type="pct"/>
        <w:jc w:val="center"/>
        <w:tblLook w:val="04A0" w:firstRow="1" w:lastRow="0" w:firstColumn="1" w:lastColumn="0" w:noHBand="0" w:noVBand="1"/>
      </w:tblPr>
      <w:tblGrid>
        <w:gridCol w:w="1405"/>
        <w:gridCol w:w="7263"/>
      </w:tblGrid>
      <w:tr w:rsidR="00E219A1" w:rsidRPr="00082667" w14:paraId="2FF9F56B" w14:textId="77777777" w:rsidTr="003073B0">
        <w:trPr>
          <w:jc w:val="center"/>
        </w:trPr>
        <w:tc>
          <w:tcPr>
            <w:tcW w:w="1345" w:type="dxa"/>
          </w:tcPr>
          <w:p w14:paraId="42578834" w14:textId="77777777" w:rsidR="00E219A1" w:rsidRPr="00082667" w:rsidRDefault="00E219A1" w:rsidP="003073B0">
            <w:pPr>
              <w:rPr>
                <w:b/>
                <w:bCs/>
              </w:rPr>
            </w:pPr>
            <w:r w:rsidRPr="00082667">
              <w:rPr>
                <w:b/>
                <w:bCs/>
              </w:rPr>
              <w:t>Company</w:t>
            </w:r>
          </w:p>
        </w:tc>
        <w:tc>
          <w:tcPr>
            <w:tcW w:w="6951" w:type="dxa"/>
          </w:tcPr>
          <w:p w14:paraId="33110BAF" w14:textId="77777777" w:rsidR="00E219A1" w:rsidRPr="00082667" w:rsidRDefault="00E219A1" w:rsidP="003073B0">
            <w:pPr>
              <w:rPr>
                <w:b/>
                <w:bCs/>
              </w:rPr>
            </w:pPr>
            <w:r w:rsidRPr="00082667">
              <w:rPr>
                <w:b/>
                <w:bCs/>
              </w:rPr>
              <w:t>Comments</w:t>
            </w:r>
          </w:p>
        </w:tc>
      </w:tr>
      <w:tr w:rsidR="00E219A1" w:rsidRPr="00082667" w14:paraId="4D732933" w14:textId="77777777" w:rsidTr="003073B0">
        <w:trPr>
          <w:jc w:val="center"/>
        </w:trPr>
        <w:tc>
          <w:tcPr>
            <w:tcW w:w="1345" w:type="dxa"/>
          </w:tcPr>
          <w:p w14:paraId="2348D03B" w14:textId="1E984B48" w:rsidR="00E219A1" w:rsidRPr="00082667" w:rsidRDefault="001D50EA" w:rsidP="003073B0">
            <w:ins w:id="81" w:author="Nokia, Nokia Shanghai Bell" w:date="2022-01-20T14:53:00Z">
              <w:r w:rsidRPr="001D50EA">
                <w:t>Nokia, Nokia Shanghai Bell</w:t>
              </w:r>
            </w:ins>
          </w:p>
        </w:tc>
        <w:tc>
          <w:tcPr>
            <w:tcW w:w="6951" w:type="dxa"/>
          </w:tcPr>
          <w:p w14:paraId="3B69306A" w14:textId="12AB2291" w:rsidR="00E219A1" w:rsidRPr="00082667" w:rsidRDefault="001D50EA" w:rsidP="003073B0">
            <w:ins w:id="82" w:author="Nokia, Nokia Shanghai Bell" w:date="2022-01-20T14:53:00Z">
              <w:r w:rsidRPr="001D50EA">
                <w:t>Ok to come back in the next meeting.</w:t>
              </w:r>
            </w:ins>
          </w:p>
        </w:tc>
      </w:tr>
      <w:tr w:rsidR="00E219A1" w:rsidRPr="00082667" w14:paraId="02E878D4" w14:textId="77777777" w:rsidTr="003073B0">
        <w:trPr>
          <w:jc w:val="center"/>
        </w:trPr>
        <w:tc>
          <w:tcPr>
            <w:tcW w:w="1345" w:type="dxa"/>
          </w:tcPr>
          <w:p w14:paraId="5600696F" w14:textId="77777777" w:rsidR="00E219A1" w:rsidRPr="00082667" w:rsidRDefault="00E219A1" w:rsidP="003073B0"/>
        </w:tc>
        <w:tc>
          <w:tcPr>
            <w:tcW w:w="6951" w:type="dxa"/>
          </w:tcPr>
          <w:p w14:paraId="68D9B458" w14:textId="77777777" w:rsidR="00E219A1" w:rsidRPr="00082667" w:rsidRDefault="00E219A1" w:rsidP="003073B0"/>
        </w:tc>
      </w:tr>
      <w:tr w:rsidR="00E219A1" w:rsidRPr="00082667" w14:paraId="14F03D75" w14:textId="77777777" w:rsidTr="003073B0">
        <w:trPr>
          <w:jc w:val="center"/>
        </w:trPr>
        <w:tc>
          <w:tcPr>
            <w:tcW w:w="1345" w:type="dxa"/>
          </w:tcPr>
          <w:p w14:paraId="2B6FFCDD" w14:textId="77777777" w:rsidR="00E219A1" w:rsidRPr="00082667" w:rsidRDefault="00E219A1" w:rsidP="003073B0"/>
        </w:tc>
        <w:tc>
          <w:tcPr>
            <w:tcW w:w="6951" w:type="dxa"/>
          </w:tcPr>
          <w:p w14:paraId="02446556" w14:textId="77777777" w:rsidR="00E219A1" w:rsidRPr="00082667" w:rsidRDefault="00E219A1" w:rsidP="003073B0"/>
        </w:tc>
      </w:tr>
    </w:tbl>
    <w:p w14:paraId="5F72613C" w14:textId="77777777" w:rsidR="00E219A1" w:rsidRPr="00082667" w:rsidRDefault="00E219A1" w:rsidP="00E219A1"/>
    <w:p w14:paraId="42092053" w14:textId="77777777" w:rsidR="00E219A1" w:rsidRPr="00082667" w:rsidRDefault="00E219A1" w:rsidP="00E219A1"/>
    <w:p w14:paraId="17888817" w14:textId="391875C1" w:rsidR="00450F86" w:rsidRPr="00082667" w:rsidRDefault="00450F86" w:rsidP="00450F86">
      <w:pPr>
        <w:outlineLvl w:val="2"/>
        <w:rPr>
          <w:u w:val="single"/>
          <w:lang w:eastAsia="zh-CN"/>
        </w:rPr>
      </w:pPr>
      <w:r w:rsidRPr="00082667">
        <w:rPr>
          <w:u w:val="single"/>
          <w:lang w:eastAsia="zh-CN"/>
        </w:rPr>
        <w:t xml:space="preserve">Issue </w:t>
      </w:r>
      <w:r w:rsidR="001611C0" w:rsidRPr="00082667">
        <w:rPr>
          <w:u w:val="single"/>
          <w:lang w:eastAsia="zh-CN"/>
        </w:rPr>
        <w:t>2-3-4: Other parameters for BS PUCCH demodulation requirements with JCE (if introduced)</w:t>
      </w:r>
    </w:p>
    <w:p w14:paraId="01D4A4FD" w14:textId="77777777" w:rsidR="00FC652E" w:rsidRPr="00082667" w:rsidRDefault="00FC652E" w:rsidP="00FC652E">
      <w:pPr>
        <w:widowControl w:val="0"/>
        <w:numPr>
          <w:ilvl w:val="0"/>
          <w:numId w:val="32"/>
        </w:numPr>
        <w:tabs>
          <w:tab w:val="num" w:pos="1440"/>
          <w:tab w:val="num" w:pos="1701"/>
        </w:tabs>
        <w:snapToGrid w:val="0"/>
        <w:spacing w:before="60" w:after="60"/>
        <w:rPr>
          <w:lang w:eastAsia="zh-CN"/>
        </w:rPr>
      </w:pPr>
      <w:r w:rsidRPr="00082667">
        <w:rPr>
          <w:lang w:eastAsia="zh-CN"/>
        </w:rPr>
        <w:t>Option 1: (China Telecom)</w:t>
      </w:r>
    </w:p>
    <w:p w14:paraId="55CA2A44"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11 or 22 bits for PUCCH format 3</w:t>
      </w:r>
    </w:p>
    <w:p w14:paraId="47C460ED"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1 PRB allocation and 14 OFDM symbols</w:t>
      </w:r>
    </w:p>
    <w:p w14:paraId="53C735FE"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Inter-slot frequency hopping with DMRS bundling</w:t>
      </w:r>
    </w:p>
    <w:p w14:paraId="1C6F3F92"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FR1 and FR2</w:t>
      </w:r>
    </w:p>
    <w:p w14:paraId="72E685E6" w14:textId="538CD8A8" w:rsidR="00FC652E" w:rsidRDefault="00FC652E" w:rsidP="00FC652E">
      <w:pPr>
        <w:widowControl w:val="0"/>
        <w:numPr>
          <w:ilvl w:val="0"/>
          <w:numId w:val="32"/>
        </w:numPr>
        <w:tabs>
          <w:tab w:val="num" w:pos="1440"/>
          <w:tab w:val="num" w:pos="1701"/>
        </w:tabs>
        <w:snapToGrid w:val="0"/>
        <w:spacing w:before="60" w:after="60"/>
        <w:rPr>
          <w:ins w:id="83" w:author="Nokia, Nokia Shanghai Bell" w:date="2022-01-20T14:53:00Z"/>
          <w:lang w:eastAsia="zh-CN"/>
        </w:rPr>
      </w:pPr>
      <w:r w:rsidRPr="00082667">
        <w:rPr>
          <w:lang w:eastAsia="zh-CN"/>
        </w:rPr>
        <w:t>Option 2 (Nokia)</w:t>
      </w:r>
    </w:p>
    <w:p w14:paraId="5D607427" w14:textId="3052B411" w:rsidR="001D50EA" w:rsidRPr="00082667" w:rsidRDefault="001D50EA">
      <w:pPr>
        <w:pStyle w:val="afe"/>
        <w:widowControl w:val="0"/>
        <w:numPr>
          <w:ilvl w:val="1"/>
          <w:numId w:val="32"/>
        </w:numPr>
        <w:snapToGrid w:val="0"/>
        <w:spacing w:before="60" w:after="60"/>
        <w:ind w:firstLineChars="0"/>
        <w:rPr>
          <w:lang w:eastAsia="zh-CN"/>
        </w:rPr>
        <w:pPrChange w:id="84" w:author="Nokia, Nokia Shanghai Bell" w:date="2022-01-20T14:54:00Z">
          <w:pPr>
            <w:widowControl w:val="0"/>
            <w:numPr>
              <w:numId w:val="32"/>
            </w:numPr>
            <w:tabs>
              <w:tab w:val="num" w:pos="1440"/>
              <w:tab w:val="num" w:pos="1701"/>
            </w:tabs>
            <w:snapToGrid w:val="0"/>
            <w:spacing w:before="60" w:after="60"/>
            <w:ind w:left="644" w:hanging="360"/>
          </w:pPr>
        </w:pPrChange>
      </w:pPr>
      <w:ins w:id="85" w:author="Nokia, Nokia Shanghai Bell" w:date="2022-01-20T14:54:00Z">
        <w:r w:rsidRPr="001D50EA">
          <w:rPr>
            <w:rFonts w:eastAsia="宋体"/>
            <w:lang w:eastAsia="zh-CN"/>
          </w:rPr>
          <w:t>Use legacy configuration as starting point but disable intra-slot frequency hopping to allow for DM-RS bundling.</w:t>
        </w:r>
        <w:r>
          <w:rPr>
            <w:rFonts w:eastAsia="宋体"/>
            <w:lang w:eastAsia="zh-CN"/>
          </w:rPr>
          <w:t xml:space="preserve"> </w:t>
        </w:r>
      </w:ins>
    </w:p>
    <w:tbl>
      <w:tblPr>
        <w:tblW w:w="3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967"/>
        <w:gridCol w:w="827"/>
        <w:gridCol w:w="827"/>
        <w:gridCol w:w="827"/>
      </w:tblGrid>
      <w:tr w:rsidR="00394F86" w:rsidRPr="00082667" w14:paraId="141541EC" w14:textId="77777777" w:rsidTr="00683614">
        <w:trPr>
          <w:cantSplit/>
          <w:trHeight w:val="284"/>
          <w:jc w:val="center"/>
        </w:trPr>
        <w:tc>
          <w:tcPr>
            <w:tcW w:w="0" w:type="auto"/>
          </w:tcPr>
          <w:p w14:paraId="3847E603" w14:textId="62FB71E1" w:rsidR="00394F86" w:rsidRPr="00082667" w:rsidRDefault="00394F86" w:rsidP="003073B0">
            <w:pPr>
              <w:pStyle w:val="TAH"/>
              <w:rPr>
                <w:rFonts w:eastAsia="?? ??" w:cs="Arial"/>
                <w:bCs/>
                <w:lang w:val="en-GB"/>
              </w:rPr>
            </w:pPr>
            <w:del w:id="86" w:author="Nokia, Nokia Shanghai Bell" w:date="2022-01-20T14:55:00Z">
              <w:r w:rsidRPr="00082667" w:rsidDel="001D50EA">
                <w:rPr>
                  <w:rFonts w:eastAsia="?? ??" w:cs="Arial"/>
                  <w:bCs/>
                  <w:lang w:val="en-GB"/>
                </w:rPr>
                <w:lastRenderedPageBreak/>
                <w:delText>Parameter</w:delText>
              </w:r>
            </w:del>
          </w:p>
        </w:tc>
        <w:tc>
          <w:tcPr>
            <w:tcW w:w="0" w:type="auto"/>
          </w:tcPr>
          <w:p w14:paraId="394FC93F" w14:textId="7A97D34E" w:rsidR="00394F86" w:rsidRPr="00082667" w:rsidRDefault="00394F86" w:rsidP="003073B0">
            <w:pPr>
              <w:pStyle w:val="TAH"/>
              <w:rPr>
                <w:rFonts w:cs="Arial"/>
                <w:lang w:val="en-GB" w:eastAsia="zh-CN"/>
              </w:rPr>
            </w:pPr>
            <w:del w:id="87" w:author="Nokia, Nokia Shanghai Bell" w:date="2022-01-20T14:55:00Z">
              <w:r w:rsidRPr="00082667" w:rsidDel="001D50EA">
                <w:rPr>
                  <w:rFonts w:cs="Arial"/>
                  <w:lang w:val="en-GB" w:eastAsia="zh-CN"/>
                </w:rPr>
                <w:delText>Format 1</w:delText>
              </w:r>
            </w:del>
          </w:p>
        </w:tc>
        <w:tc>
          <w:tcPr>
            <w:tcW w:w="0" w:type="auto"/>
          </w:tcPr>
          <w:p w14:paraId="44E84CA7" w14:textId="06FEDE03" w:rsidR="00394F86" w:rsidRPr="00082667" w:rsidRDefault="00394F86" w:rsidP="003073B0">
            <w:pPr>
              <w:pStyle w:val="TAH"/>
              <w:rPr>
                <w:rFonts w:eastAsia="等线" w:cs="Arial"/>
                <w:bCs/>
                <w:lang w:val="en-GB" w:eastAsia="zh-CN"/>
              </w:rPr>
            </w:pPr>
            <w:del w:id="88" w:author="Nokia, Nokia Shanghai Bell" w:date="2022-01-20T14:55:00Z">
              <w:r w:rsidRPr="00082667" w:rsidDel="001D50EA">
                <w:rPr>
                  <w:rFonts w:cs="Arial"/>
                  <w:lang w:val="en-GB" w:eastAsia="zh-CN"/>
                </w:rPr>
                <w:delText>Format 2</w:delText>
              </w:r>
            </w:del>
          </w:p>
        </w:tc>
        <w:tc>
          <w:tcPr>
            <w:tcW w:w="0" w:type="auto"/>
          </w:tcPr>
          <w:p w14:paraId="1ED1898C" w14:textId="2C9C65EC" w:rsidR="00394F86" w:rsidRPr="00082667" w:rsidRDefault="00394F86" w:rsidP="003073B0">
            <w:pPr>
              <w:pStyle w:val="TAH"/>
              <w:rPr>
                <w:rFonts w:cs="Arial"/>
                <w:lang w:val="en-GB" w:eastAsia="zh-CN"/>
              </w:rPr>
            </w:pPr>
            <w:del w:id="89" w:author="Nokia, Nokia Shanghai Bell" w:date="2022-01-20T14:55:00Z">
              <w:r w:rsidRPr="00082667" w:rsidDel="001D50EA">
                <w:rPr>
                  <w:rFonts w:cs="Arial"/>
                  <w:lang w:val="en-GB" w:eastAsia="zh-CN"/>
                </w:rPr>
                <w:delText>Format 3</w:delText>
              </w:r>
            </w:del>
          </w:p>
        </w:tc>
        <w:tc>
          <w:tcPr>
            <w:tcW w:w="0" w:type="auto"/>
          </w:tcPr>
          <w:p w14:paraId="67968265" w14:textId="4286133A" w:rsidR="00394F86" w:rsidRPr="00082667" w:rsidRDefault="00394F86" w:rsidP="003073B0">
            <w:pPr>
              <w:pStyle w:val="TAH"/>
              <w:rPr>
                <w:rFonts w:cs="Arial"/>
                <w:lang w:val="en-GB" w:eastAsia="zh-CN"/>
              </w:rPr>
            </w:pPr>
            <w:del w:id="90" w:author="Nokia, Nokia Shanghai Bell" w:date="2022-01-20T14:55:00Z">
              <w:r w:rsidRPr="00082667" w:rsidDel="001D50EA">
                <w:rPr>
                  <w:rFonts w:cs="Arial"/>
                  <w:lang w:val="en-GB" w:eastAsia="zh-CN"/>
                </w:rPr>
                <w:delText>Format 4</w:delText>
              </w:r>
            </w:del>
          </w:p>
        </w:tc>
      </w:tr>
      <w:tr w:rsidR="00394F86" w:rsidRPr="00082667" w14:paraId="272DF302" w14:textId="77777777" w:rsidTr="00683614">
        <w:trPr>
          <w:cantSplit/>
          <w:trHeight w:val="284"/>
          <w:jc w:val="center"/>
        </w:trPr>
        <w:tc>
          <w:tcPr>
            <w:tcW w:w="0" w:type="auto"/>
          </w:tcPr>
          <w:p w14:paraId="0E8EBD6D" w14:textId="10BC5F4A" w:rsidR="00394F86" w:rsidRPr="00082667" w:rsidRDefault="00394F86" w:rsidP="003073B0">
            <w:pPr>
              <w:pStyle w:val="TAH"/>
              <w:jc w:val="left"/>
              <w:rPr>
                <w:rFonts w:eastAsia="?? ??" w:cs="Arial"/>
                <w:bCs/>
                <w:lang w:val="en-GB"/>
              </w:rPr>
            </w:pPr>
            <w:del w:id="91" w:author="Nokia, Nokia Shanghai Bell" w:date="2022-01-20T14:55:00Z">
              <w:r w:rsidRPr="00082667" w:rsidDel="001D50EA">
                <w:rPr>
                  <w:b w:val="0"/>
                  <w:lang w:val="en-GB" w:eastAsia="zh-CN"/>
                </w:rPr>
                <w:delText>Number of information bits</w:delText>
              </w:r>
            </w:del>
          </w:p>
        </w:tc>
        <w:tc>
          <w:tcPr>
            <w:tcW w:w="0" w:type="auto"/>
          </w:tcPr>
          <w:p w14:paraId="1505A50A" w14:textId="634CB4AE" w:rsidR="00394F86" w:rsidRPr="00082667" w:rsidRDefault="00394F86" w:rsidP="003073B0">
            <w:pPr>
              <w:pStyle w:val="TAH"/>
              <w:rPr>
                <w:rFonts w:cs="Arial"/>
                <w:lang w:val="en-GB" w:eastAsia="zh-CN"/>
              </w:rPr>
            </w:pPr>
            <w:del w:id="92" w:author="Nokia, Nokia Shanghai Bell" w:date="2022-01-20T14:55:00Z">
              <w:r w:rsidRPr="00082667" w:rsidDel="001D50EA">
                <w:rPr>
                  <w:rFonts w:cs="Arial"/>
                  <w:lang w:val="en-GB" w:eastAsia="zh-CN"/>
                </w:rPr>
                <w:delText>2</w:delText>
              </w:r>
            </w:del>
          </w:p>
        </w:tc>
        <w:tc>
          <w:tcPr>
            <w:tcW w:w="0" w:type="auto"/>
          </w:tcPr>
          <w:p w14:paraId="14992B14" w14:textId="77777777" w:rsidR="00394F86" w:rsidRPr="00082667" w:rsidRDefault="00394F86" w:rsidP="003073B0">
            <w:pPr>
              <w:pStyle w:val="TAH"/>
              <w:rPr>
                <w:rFonts w:cs="Arial"/>
                <w:lang w:val="en-GB" w:eastAsia="zh-CN"/>
              </w:rPr>
            </w:pPr>
          </w:p>
        </w:tc>
        <w:tc>
          <w:tcPr>
            <w:tcW w:w="0" w:type="auto"/>
          </w:tcPr>
          <w:p w14:paraId="53166BD1" w14:textId="77777777" w:rsidR="00394F86" w:rsidRPr="00082667" w:rsidRDefault="00394F86" w:rsidP="003073B0">
            <w:pPr>
              <w:pStyle w:val="TAH"/>
              <w:rPr>
                <w:rFonts w:cs="Arial"/>
                <w:lang w:val="en-GB" w:eastAsia="zh-CN"/>
              </w:rPr>
            </w:pPr>
          </w:p>
        </w:tc>
        <w:tc>
          <w:tcPr>
            <w:tcW w:w="0" w:type="auto"/>
          </w:tcPr>
          <w:p w14:paraId="1E330AB1" w14:textId="77777777" w:rsidR="00394F86" w:rsidRPr="00082667" w:rsidRDefault="00394F86" w:rsidP="003073B0">
            <w:pPr>
              <w:pStyle w:val="TAH"/>
              <w:rPr>
                <w:rFonts w:cs="Arial"/>
                <w:lang w:val="en-GB" w:eastAsia="zh-CN"/>
              </w:rPr>
            </w:pPr>
          </w:p>
        </w:tc>
      </w:tr>
      <w:tr w:rsidR="00394F86" w:rsidRPr="00082667" w14:paraId="1B56998E" w14:textId="77777777" w:rsidTr="00683614">
        <w:trPr>
          <w:cantSplit/>
          <w:trHeight w:val="258"/>
          <w:jc w:val="center"/>
        </w:trPr>
        <w:tc>
          <w:tcPr>
            <w:tcW w:w="0" w:type="auto"/>
            <w:vAlign w:val="center"/>
          </w:tcPr>
          <w:p w14:paraId="28D04AE0" w14:textId="137C604F" w:rsidR="00394F86" w:rsidRPr="00082667" w:rsidRDefault="00394F86" w:rsidP="003073B0">
            <w:pPr>
              <w:pStyle w:val="TAL"/>
              <w:rPr>
                <w:rFonts w:eastAsia="等线"/>
                <w:lang w:val="en-GB" w:eastAsia="zh-CN"/>
              </w:rPr>
            </w:pPr>
            <w:del w:id="93" w:author="Nokia, Nokia Shanghai Bell" w:date="2022-01-20T14:55:00Z">
              <w:r w:rsidRPr="00082667" w:rsidDel="001D50EA">
                <w:rPr>
                  <w:lang w:val="en-GB" w:eastAsia="zh-CN"/>
                </w:rPr>
                <w:delText>Modulation order</w:delText>
              </w:r>
            </w:del>
          </w:p>
        </w:tc>
        <w:tc>
          <w:tcPr>
            <w:tcW w:w="0" w:type="auto"/>
          </w:tcPr>
          <w:p w14:paraId="59D54139" w14:textId="77777777" w:rsidR="00394F86" w:rsidRPr="00082667" w:rsidRDefault="00394F86" w:rsidP="003073B0">
            <w:pPr>
              <w:pStyle w:val="TAC"/>
              <w:rPr>
                <w:rFonts w:eastAsia="?? ??" w:cs="Arial"/>
                <w:lang w:val="en-GB" w:eastAsia="zh-CN"/>
              </w:rPr>
            </w:pPr>
          </w:p>
        </w:tc>
        <w:tc>
          <w:tcPr>
            <w:tcW w:w="0" w:type="auto"/>
            <w:gridSpan w:val="3"/>
            <w:vAlign w:val="center"/>
          </w:tcPr>
          <w:p w14:paraId="65341D58" w14:textId="25A058D3" w:rsidR="00394F86" w:rsidRPr="00082667" w:rsidRDefault="00394F86" w:rsidP="003073B0">
            <w:pPr>
              <w:pStyle w:val="TAC"/>
              <w:rPr>
                <w:rFonts w:eastAsia="?? ??" w:cs="Arial"/>
                <w:lang w:val="en-GB" w:eastAsia="zh-CN"/>
              </w:rPr>
            </w:pPr>
            <w:del w:id="94" w:author="Nokia, Nokia Shanghai Bell" w:date="2022-01-20T14:55:00Z">
              <w:r w:rsidRPr="00082667" w:rsidDel="001D50EA">
                <w:rPr>
                  <w:rFonts w:eastAsia="?? ??" w:cs="Arial"/>
                  <w:lang w:val="en-GB" w:eastAsia="zh-CN"/>
                </w:rPr>
                <w:delText>QSPK</w:delText>
              </w:r>
            </w:del>
          </w:p>
        </w:tc>
      </w:tr>
      <w:tr w:rsidR="00394F86" w:rsidRPr="00082667" w14:paraId="5F0103E4" w14:textId="77777777" w:rsidTr="00683614">
        <w:trPr>
          <w:cantSplit/>
          <w:trHeight w:val="258"/>
          <w:jc w:val="center"/>
        </w:trPr>
        <w:tc>
          <w:tcPr>
            <w:tcW w:w="0" w:type="auto"/>
            <w:vAlign w:val="center"/>
          </w:tcPr>
          <w:p w14:paraId="644D953B" w14:textId="5A2E8D6B" w:rsidR="00394F86" w:rsidRPr="00082667" w:rsidRDefault="00394F86" w:rsidP="003073B0">
            <w:pPr>
              <w:pStyle w:val="TAL"/>
              <w:rPr>
                <w:lang w:val="en-GB" w:eastAsia="zh-CN"/>
              </w:rPr>
            </w:pPr>
            <w:del w:id="95" w:author="Nokia, Nokia Shanghai Bell" w:date="2022-01-20T14:55:00Z">
              <w:r w:rsidRPr="00082667" w:rsidDel="001D50EA">
                <w:rPr>
                  <w:lang w:val="en-GB" w:eastAsia="zh-CN"/>
                </w:rPr>
                <w:delText>First PRB prior to frequency hopping</w:delText>
              </w:r>
            </w:del>
          </w:p>
        </w:tc>
        <w:tc>
          <w:tcPr>
            <w:tcW w:w="0" w:type="auto"/>
            <w:gridSpan w:val="4"/>
          </w:tcPr>
          <w:p w14:paraId="0F62DE90" w14:textId="25877F62" w:rsidR="00394F86" w:rsidRPr="00082667" w:rsidRDefault="00394F86" w:rsidP="003073B0">
            <w:pPr>
              <w:pStyle w:val="TAC"/>
              <w:rPr>
                <w:rFonts w:eastAsia="?? ??" w:cs="Arial"/>
                <w:lang w:val="en-GB" w:eastAsia="zh-CN"/>
              </w:rPr>
            </w:pPr>
            <w:del w:id="96" w:author="Nokia, Nokia Shanghai Bell" w:date="2022-01-20T14:55:00Z">
              <w:r w:rsidRPr="00082667" w:rsidDel="001D50EA">
                <w:rPr>
                  <w:rFonts w:eastAsia="?? ??" w:cs="Arial"/>
                  <w:lang w:val="en-GB" w:eastAsia="zh-CN"/>
                </w:rPr>
                <w:delText>0</w:delText>
              </w:r>
            </w:del>
          </w:p>
        </w:tc>
      </w:tr>
      <w:tr w:rsidR="00394F86" w:rsidRPr="00082667" w14:paraId="56FB8A69" w14:textId="77777777" w:rsidTr="00683614">
        <w:trPr>
          <w:cantSplit/>
          <w:trHeight w:val="258"/>
          <w:jc w:val="center"/>
        </w:trPr>
        <w:tc>
          <w:tcPr>
            <w:tcW w:w="0" w:type="auto"/>
            <w:vAlign w:val="center"/>
          </w:tcPr>
          <w:p w14:paraId="44FF29E7" w14:textId="2E544330" w:rsidR="00394F86" w:rsidRPr="00082667" w:rsidRDefault="00394F86" w:rsidP="003073B0">
            <w:pPr>
              <w:pStyle w:val="TAL"/>
              <w:rPr>
                <w:rFonts w:eastAsia="等线" w:cs="Arial"/>
                <w:lang w:val="en-GB" w:eastAsia="zh-CN"/>
              </w:rPr>
            </w:pPr>
            <w:del w:id="97" w:author="Nokia, Nokia Shanghai Bell" w:date="2022-01-20T14:55:00Z">
              <w:r w:rsidRPr="00082667" w:rsidDel="001D50EA">
                <w:rPr>
                  <w:lang w:val="en-GB" w:eastAsia="zh-CN"/>
                </w:rPr>
                <w:delText>Intra-slot frequency hopping</w:delText>
              </w:r>
            </w:del>
          </w:p>
        </w:tc>
        <w:tc>
          <w:tcPr>
            <w:tcW w:w="0" w:type="auto"/>
          </w:tcPr>
          <w:p w14:paraId="0BF76839" w14:textId="27882DDD" w:rsidR="00394F86" w:rsidRPr="00082667" w:rsidRDefault="00394F86" w:rsidP="003073B0">
            <w:pPr>
              <w:pStyle w:val="TAC"/>
              <w:rPr>
                <w:rFonts w:eastAsia="等线" w:cs="Arial"/>
                <w:lang w:val="en-GB" w:eastAsia="zh-CN"/>
              </w:rPr>
            </w:pPr>
            <w:del w:id="98" w:author="Nokia, Nokia Shanghai Bell" w:date="2022-01-20T14:55:00Z">
              <w:r w:rsidRPr="00082667" w:rsidDel="001D50EA">
                <w:rPr>
                  <w:rFonts w:eastAsia="?? ??" w:cs="Arial"/>
                  <w:b/>
                  <w:bCs/>
                  <w:lang w:val="en-GB"/>
                </w:rPr>
                <w:delText>Disabled</w:delText>
              </w:r>
            </w:del>
          </w:p>
        </w:tc>
        <w:tc>
          <w:tcPr>
            <w:tcW w:w="0" w:type="auto"/>
            <w:vAlign w:val="center"/>
          </w:tcPr>
          <w:p w14:paraId="2D661C5D" w14:textId="21391FDD" w:rsidR="00394F86" w:rsidRPr="00082667" w:rsidRDefault="00394F86" w:rsidP="003073B0">
            <w:pPr>
              <w:pStyle w:val="TAC"/>
              <w:rPr>
                <w:rFonts w:eastAsia="等线" w:cs="Arial"/>
                <w:lang w:val="en-GB" w:eastAsia="zh-CN"/>
              </w:rPr>
            </w:pPr>
            <w:del w:id="99" w:author="Nokia, Nokia Shanghai Bell" w:date="2022-01-20T14:55:00Z">
              <w:r w:rsidRPr="00082667" w:rsidDel="001D50EA">
                <w:rPr>
                  <w:rFonts w:eastAsia="等线" w:cs="Arial"/>
                  <w:lang w:val="en-GB" w:eastAsia="zh-CN"/>
                </w:rPr>
                <w:delText xml:space="preserve">N/A </w:delText>
              </w:r>
            </w:del>
          </w:p>
        </w:tc>
        <w:tc>
          <w:tcPr>
            <w:tcW w:w="0" w:type="auto"/>
            <w:gridSpan w:val="2"/>
          </w:tcPr>
          <w:p w14:paraId="415AE477" w14:textId="46F43243" w:rsidR="00394F86" w:rsidRPr="00082667" w:rsidRDefault="00394F86" w:rsidP="003073B0">
            <w:pPr>
              <w:pStyle w:val="TAC"/>
              <w:rPr>
                <w:rFonts w:eastAsia="等线" w:cs="Arial"/>
                <w:b/>
                <w:bCs/>
                <w:lang w:val="en-GB" w:eastAsia="zh-CN"/>
              </w:rPr>
            </w:pPr>
            <w:del w:id="100" w:author="Nokia, Nokia Shanghai Bell" w:date="2022-01-20T14:55:00Z">
              <w:r w:rsidRPr="00082667" w:rsidDel="001D50EA">
                <w:rPr>
                  <w:rFonts w:eastAsia="?? ??" w:cs="Arial"/>
                  <w:b/>
                  <w:bCs/>
                  <w:lang w:val="en-GB"/>
                </w:rPr>
                <w:delText>Disabled</w:delText>
              </w:r>
            </w:del>
          </w:p>
        </w:tc>
      </w:tr>
      <w:tr w:rsidR="00394F86" w:rsidRPr="00082667" w14:paraId="2A898ED3" w14:textId="77777777" w:rsidTr="00683614">
        <w:trPr>
          <w:cantSplit/>
          <w:trHeight w:val="258"/>
          <w:jc w:val="center"/>
        </w:trPr>
        <w:tc>
          <w:tcPr>
            <w:tcW w:w="0" w:type="auto"/>
            <w:vAlign w:val="center"/>
          </w:tcPr>
          <w:p w14:paraId="0AF9CE8A" w14:textId="5C6D38E7" w:rsidR="00394F86" w:rsidRPr="00082667" w:rsidRDefault="00394F86" w:rsidP="003073B0">
            <w:pPr>
              <w:pStyle w:val="TAL"/>
              <w:rPr>
                <w:lang w:val="en-GB" w:eastAsia="zh-CN"/>
              </w:rPr>
            </w:pPr>
            <w:del w:id="101" w:author="Nokia, Nokia Shanghai Bell" w:date="2022-01-20T14:55:00Z">
              <w:r w:rsidRPr="00082667" w:rsidDel="001D50EA">
                <w:rPr>
                  <w:lang w:val="en-GB" w:eastAsia="zh-CN"/>
                </w:rPr>
                <w:delText>First PRB after frequency hopping</w:delText>
              </w:r>
            </w:del>
          </w:p>
        </w:tc>
        <w:tc>
          <w:tcPr>
            <w:tcW w:w="0" w:type="auto"/>
            <w:gridSpan w:val="4"/>
          </w:tcPr>
          <w:p w14:paraId="2C75494B" w14:textId="5E1811BC" w:rsidR="00394F86" w:rsidRPr="00082667" w:rsidRDefault="00394F86" w:rsidP="003073B0">
            <w:pPr>
              <w:pStyle w:val="TAC"/>
              <w:rPr>
                <w:rFonts w:eastAsia="?? ??" w:cs="Arial"/>
                <w:lang w:val="en-GB"/>
              </w:rPr>
            </w:pPr>
            <w:del w:id="102" w:author="Nokia, Nokia Shanghai Bell" w:date="2022-01-20T14:55:00Z">
              <w:r w:rsidRPr="00082667" w:rsidDel="001D50EA">
                <w:rPr>
                  <w:rFonts w:eastAsia="?? ??" w:cs="Arial"/>
                  <w:lang w:val="en-GB" w:eastAsia="zh-CN"/>
                </w:rPr>
                <w:delText xml:space="preserve">The largest PRB index </w:delText>
              </w:r>
              <w:r w:rsidRPr="00082667" w:rsidDel="001D50EA">
                <w:rPr>
                  <w:rFonts w:cs="Arial"/>
                  <w:lang w:val="en-GB"/>
                </w:rPr>
                <w:delText xml:space="preserve">– </w:delText>
              </w:r>
              <w:r w:rsidRPr="00082667" w:rsidDel="001D50EA">
                <w:rPr>
                  <w:rFonts w:eastAsia="?? ??" w:cs="Arial"/>
                  <w:lang w:val="en-GB" w:eastAsia="zh-CN"/>
                </w:rPr>
                <w:delText xml:space="preserve"> </w:delText>
              </w:r>
              <w:r w:rsidRPr="00082667" w:rsidDel="001D50EA">
                <w:rPr>
                  <w:lang w:val="en-GB" w:eastAsia="zh-CN"/>
                </w:rPr>
                <w:delText xml:space="preserve">(Number of PRBs </w:delText>
              </w:r>
              <w:r w:rsidRPr="00082667" w:rsidDel="001D50EA">
                <w:rPr>
                  <w:rFonts w:cs="Arial"/>
                  <w:lang w:val="en-GB"/>
                </w:rPr>
                <w:delText>–</w:delText>
              </w:r>
              <w:r w:rsidRPr="00082667" w:rsidDel="001D50EA">
                <w:rPr>
                  <w:lang w:val="en-GB" w:eastAsia="zh-CN"/>
                </w:rPr>
                <w:delText xml:space="preserve"> 1)</w:delText>
              </w:r>
            </w:del>
          </w:p>
        </w:tc>
      </w:tr>
      <w:tr w:rsidR="00394F86" w:rsidRPr="00082667" w14:paraId="1670B4F3" w14:textId="77777777" w:rsidTr="00683614">
        <w:trPr>
          <w:cantSplit/>
          <w:trHeight w:val="284"/>
          <w:jc w:val="center"/>
        </w:trPr>
        <w:tc>
          <w:tcPr>
            <w:tcW w:w="0" w:type="auto"/>
            <w:vAlign w:val="center"/>
          </w:tcPr>
          <w:p w14:paraId="7A39008D" w14:textId="0B8E2035" w:rsidR="00394F86" w:rsidRPr="00082667" w:rsidRDefault="00394F86" w:rsidP="003073B0">
            <w:pPr>
              <w:pStyle w:val="TAL"/>
              <w:rPr>
                <w:rFonts w:eastAsia="等线"/>
                <w:lang w:val="en-GB" w:eastAsia="zh-CN"/>
              </w:rPr>
            </w:pPr>
            <w:del w:id="103" w:author="Nokia, Nokia Shanghai Bell" w:date="2022-01-20T14:55:00Z">
              <w:r w:rsidRPr="00082667" w:rsidDel="001D50EA">
                <w:rPr>
                  <w:lang w:val="en-GB" w:eastAsia="zh-CN"/>
                </w:rPr>
                <w:delText>Number of PRBs</w:delText>
              </w:r>
            </w:del>
          </w:p>
        </w:tc>
        <w:tc>
          <w:tcPr>
            <w:tcW w:w="0" w:type="auto"/>
          </w:tcPr>
          <w:p w14:paraId="77D7217F" w14:textId="414EEAAF" w:rsidR="00394F86" w:rsidRPr="00082667" w:rsidRDefault="00394F86" w:rsidP="003073B0">
            <w:pPr>
              <w:pStyle w:val="TAC"/>
              <w:rPr>
                <w:rFonts w:eastAsia="?? ??" w:cs="Arial"/>
                <w:lang w:val="en-GB" w:eastAsia="zh-CN"/>
              </w:rPr>
            </w:pPr>
            <w:del w:id="104" w:author="Nokia, Nokia Shanghai Bell" w:date="2022-01-20T14:55:00Z">
              <w:r w:rsidRPr="00082667" w:rsidDel="001D50EA">
                <w:rPr>
                  <w:rFonts w:eastAsia="?? ??" w:cs="Arial"/>
                  <w:lang w:val="en-GB" w:eastAsia="zh-CN"/>
                </w:rPr>
                <w:delText>1</w:delText>
              </w:r>
            </w:del>
          </w:p>
        </w:tc>
        <w:tc>
          <w:tcPr>
            <w:tcW w:w="0" w:type="auto"/>
            <w:vAlign w:val="center"/>
          </w:tcPr>
          <w:p w14:paraId="132D0425" w14:textId="3C0FB2E6" w:rsidR="00394F86" w:rsidRPr="00082667" w:rsidRDefault="00394F86" w:rsidP="003073B0">
            <w:pPr>
              <w:pStyle w:val="TAC"/>
              <w:rPr>
                <w:rFonts w:eastAsia="等线" w:cs="Arial"/>
                <w:lang w:val="en-GB" w:eastAsia="zh-CN"/>
              </w:rPr>
            </w:pPr>
            <w:del w:id="105" w:author="Nokia, Nokia Shanghai Bell" w:date="2022-01-20T14:55:00Z">
              <w:r w:rsidRPr="00082667" w:rsidDel="001D50EA">
                <w:rPr>
                  <w:rFonts w:eastAsia="?? ??" w:cs="Arial"/>
                  <w:lang w:val="en-GB" w:eastAsia="zh-CN"/>
                </w:rPr>
                <w:delText>4</w:delText>
              </w:r>
            </w:del>
          </w:p>
        </w:tc>
        <w:tc>
          <w:tcPr>
            <w:tcW w:w="0" w:type="auto"/>
          </w:tcPr>
          <w:p w14:paraId="4104AE6C" w14:textId="079D63F0" w:rsidR="00394F86" w:rsidRPr="00082667" w:rsidRDefault="00394F86" w:rsidP="003073B0">
            <w:pPr>
              <w:pStyle w:val="TAC"/>
              <w:rPr>
                <w:rFonts w:eastAsia="?? ??" w:cs="Arial"/>
                <w:lang w:val="en-GB" w:eastAsia="zh-CN"/>
              </w:rPr>
            </w:pPr>
            <w:del w:id="106" w:author="Nokia, Nokia Shanghai Bell" w:date="2022-01-20T14:55:00Z">
              <w:r w:rsidRPr="00082667" w:rsidDel="001D50EA">
                <w:rPr>
                  <w:rFonts w:eastAsia="?? ??" w:cs="Arial"/>
                  <w:lang w:val="en-GB" w:eastAsia="zh-CN"/>
                </w:rPr>
                <w:delText xml:space="preserve">3 </w:delText>
              </w:r>
            </w:del>
          </w:p>
        </w:tc>
        <w:tc>
          <w:tcPr>
            <w:tcW w:w="0" w:type="auto"/>
          </w:tcPr>
          <w:p w14:paraId="6BA43ACD" w14:textId="652CED6D" w:rsidR="00394F86" w:rsidRPr="00082667" w:rsidRDefault="00394F86" w:rsidP="003073B0">
            <w:pPr>
              <w:pStyle w:val="TAC"/>
              <w:rPr>
                <w:rFonts w:eastAsia="?? ??" w:cs="Arial"/>
                <w:lang w:val="en-GB" w:eastAsia="zh-CN"/>
              </w:rPr>
            </w:pPr>
            <w:del w:id="107" w:author="Nokia, Nokia Shanghai Bell" w:date="2022-01-20T14:55:00Z">
              <w:r w:rsidRPr="00082667" w:rsidDel="001D50EA">
                <w:rPr>
                  <w:rFonts w:eastAsia="?? ??" w:cs="Arial"/>
                  <w:lang w:val="en-GB" w:eastAsia="zh-CN"/>
                </w:rPr>
                <w:delText>1</w:delText>
              </w:r>
            </w:del>
          </w:p>
        </w:tc>
      </w:tr>
      <w:tr w:rsidR="00394F86" w:rsidRPr="00082667" w14:paraId="0448F942" w14:textId="77777777" w:rsidTr="00683614">
        <w:trPr>
          <w:cantSplit/>
          <w:trHeight w:val="258"/>
          <w:jc w:val="center"/>
        </w:trPr>
        <w:tc>
          <w:tcPr>
            <w:tcW w:w="0" w:type="auto"/>
            <w:vAlign w:val="center"/>
          </w:tcPr>
          <w:p w14:paraId="7CDA8618" w14:textId="193142AB" w:rsidR="00394F86" w:rsidRPr="00082667" w:rsidRDefault="00394F86" w:rsidP="003073B0">
            <w:pPr>
              <w:pStyle w:val="TAL"/>
              <w:rPr>
                <w:rFonts w:eastAsia="等线"/>
                <w:lang w:val="en-GB" w:eastAsia="zh-CN"/>
              </w:rPr>
            </w:pPr>
            <w:del w:id="108" w:author="Nokia, Nokia Shanghai Bell" w:date="2022-01-20T14:55:00Z">
              <w:r w:rsidRPr="00082667" w:rsidDel="001D50EA">
                <w:rPr>
                  <w:lang w:val="en-GB" w:eastAsia="zh-CN"/>
                </w:rPr>
                <w:delText xml:space="preserve">Number of symbols </w:delText>
              </w:r>
            </w:del>
          </w:p>
        </w:tc>
        <w:tc>
          <w:tcPr>
            <w:tcW w:w="0" w:type="auto"/>
          </w:tcPr>
          <w:p w14:paraId="66575348" w14:textId="46AA955F" w:rsidR="00394F86" w:rsidRPr="00082667" w:rsidRDefault="00394F86" w:rsidP="003073B0">
            <w:pPr>
              <w:pStyle w:val="TAC"/>
              <w:rPr>
                <w:rFonts w:eastAsia="?? ??" w:cs="Arial"/>
                <w:lang w:val="en-GB" w:eastAsia="zh-CN"/>
              </w:rPr>
            </w:pPr>
            <w:del w:id="109" w:author="Nokia, Nokia Shanghai Bell" w:date="2022-01-20T14:55:00Z">
              <w:r w:rsidRPr="00082667" w:rsidDel="001D50EA">
                <w:rPr>
                  <w:rFonts w:eastAsia="?? ??" w:cs="Arial"/>
                  <w:lang w:val="en-GB" w:eastAsia="zh-CN"/>
                </w:rPr>
                <w:delText>14</w:delText>
              </w:r>
            </w:del>
          </w:p>
        </w:tc>
        <w:tc>
          <w:tcPr>
            <w:tcW w:w="0" w:type="auto"/>
            <w:vAlign w:val="center"/>
          </w:tcPr>
          <w:p w14:paraId="3F22E811" w14:textId="09F993DF" w:rsidR="00394F86" w:rsidRPr="00082667" w:rsidRDefault="00394F86" w:rsidP="003073B0">
            <w:pPr>
              <w:pStyle w:val="TAC"/>
              <w:rPr>
                <w:rFonts w:eastAsia="等线" w:cs="Arial"/>
                <w:lang w:val="en-GB" w:eastAsia="zh-CN"/>
              </w:rPr>
            </w:pPr>
            <w:del w:id="110" w:author="Nokia, Nokia Shanghai Bell" w:date="2022-01-20T14:55:00Z">
              <w:r w:rsidRPr="00082667" w:rsidDel="001D50EA">
                <w:rPr>
                  <w:rFonts w:eastAsia="?? ??" w:cs="Arial"/>
                  <w:lang w:val="en-GB" w:eastAsia="zh-CN"/>
                </w:rPr>
                <w:delText>1</w:delText>
              </w:r>
            </w:del>
          </w:p>
        </w:tc>
        <w:tc>
          <w:tcPr>
            <w:tcW w:w="0" w:type="auto"/>
          </w:tcPr>
          <w:p w14:paraId="392DB822" w14:textId="61E42F5B" w:rsidR="00394F86" w:rsidRPr="00082667" w:rsidRDefault="00394F86" w:rsidP="003073B0">
            <w:pPr>
              <w:pStyle w:val="TAC"/>
              <w:rPr>
                <w:rFonts w:eastAsia="?? ??" w:cs="Arial"/>
                <w:lang w:val="en-GB" w:eastAsia="zh-CN"/>
              </w:rPr>
            </w:pPr>
            <w:del w:id="111" w:author="Nokia, Nokia Shanghai Bell" w:date="2022-01-20T14:55:00Z">
              <w:r w:rsidRPr="00082667" w:rsidDel="001D50EA">
                <w:rPr>
                  <w:rFonts w:eastAsia="?? ??" w:cs="Arial"/>
                  <w:lang w:val="en-GB" w:eastAsia="zh-CN"/>
                </w:rPr>
                <w:delText xml:space="preserve">4 </w:delText>
              </w:r>
            </w:del>
          </w:p>
        </w:tc>
        <w:tc>
          <w:tcPr>
            <w:tcW w:w="0" w:type="auto"/>
          </w:tcPr>
          <w:p w14:paraId="29FDAFAB" w14:textId="6676428E" w:rsidR="00394F86" w:rsidRPr="00082667" w:rsidRDefault="00394F86" w:rsidP="003073B0">
            <w:pPr>
              <w:pStyle w:val="TAC"/>
              <w:rPr>
                <w:rFonts w:eastAsia="?? ??" w:cs="Arial"/>
                <w:lang w:val="en-GB" w:eastAsia="zh-CN"/>
              </w:rPr>
            </w:pPr>
            <w:del w:id="112" w:author="Nokia, Nokia Shanghai Bell" w:date="2022-01-20T14:55:00Z">
              <w:r w:rsidRPr="00082667" w:rsidDel="001D50EA">
                <w:rPr>
                  <w:rFonts w:eastAsia="?? ??" w:cs="Arial"/>
                  <w:lang w:val="en-GB" w:eastAsia="zh-CN"/>
                </w:rPr>
                <w:delText>14</w:delText>
              </w:r>
            </w:del>
          </w:p>
        </w:tc>
      </w:tr>
      <w:tr w:rsidR="00394F86" w:rsidRPr="00082667" w14:paraId="4992640D" w14:textId="77777777" w:rsidTr="00683614">
        <w:trPr>
          <w:cantSplit/>
          <w:trHeight w:val="284"/>
          <w:jc w:val="center"/>
        </w:trPr>
        <w:tc>
          <w:tcPr>
            <w:tcW w:w="0" w:type="auto"/>
            <w:vAlign w:val="center"/>
          </w:tcPr>
          <w:p w14:paraId="7E8F0D0C" w14:textId="6FE6BDE4" w:rsidR="00394F86" w:rsidRPr="00082667" w:rsidRDefault="00394F86" w:rsidP="003073B0">
            <w:pPr>
              <w:pStyle w:val="TAL"/>
              <w:rPr>
                <w:rFonts w:eastAsia="等线"/>
                <w:lang w:val="en-GB" w:eastAsia="zh-CN"/>
              </w:rPr>
            </w:pPr>
            <w:del w:id="113" w:author="Nokia, Nokia Shanghai Bell" w:date="2022-01-20T14:55:00Z">
              <w:r w:rsidRPr="00082667" w:rsidDel="001D50EA">
                <w:rPr>
                  <w:lang w:val="en-GB" w:eastAsia="zh-CN"/>
                </w:rPr>
                <w:delText>The number of UCI information bits</w:delText>
              </w:r>
            </w:del>
          </w:p>
        </w:tc>
        <w:tc>
          <w:tcPr>
            <w:tcW w:w="0" w:type="auto"/>
          </w:tcPr>
          <w:p w14:paraId="50F48EC7" w14:textId="77777777" w:rsidR="00394F86" w:rsidRPr="00082667" w:rsidRDefault="00394F86" w:rsidP="003073B0">
            <w:pPr>
              <w:pStyle w:val="TAC"/>
              <w:rPr>
                <w:lang w:val="en-GB" w:eastAsia="zh-CN"/>
              </w:rPr>
            </w:pPr>
          </w:p>
        </w:tc>
        <w:tc>
          <w:tcPr>
            <w:tcW w:w="0" w:type="auto"/>
            <w:vAlign w:val="center"/>
          </w:tcPr>
          <w:p w14:paraId="5116473A" w14:textId="1092EEFB" w:rsidR="00394F86" w:rsidRPr="00082667" w:rsidRDefault="00394F86" w:rsidP="003073B0">
            <w:pPr>
              <w:pStyle w:val="TAC"/>
              <w:rPr>
                <w:lang w:val="en-GB" w:eastAsia="zh-CN"/>
              </w:rPr>
            </w:pPr>
            <w:del w:id="114" w:author="Nokia, Nokia Shanghai Bell" w:date="2022-01-20T14:55:00Z">
              <w:r w:rsidRPr="00082667" w:rsidDel="001D50EA">
                <w:rPr>
                  <w:lang w:val="en-GB" w:eastAsia="zh-CN"/>
                </w:rPr>
                <w:delText>4</w:delText>
              </w:r>
            </w:del>
          </w:p>
        </w:tc>
        <w:tc>
          <w:tcPr>
            <w:tcW w:w="0" w:type="auto"/>
          </w:tcPr>
          <w:p w14:paraId="5EB75B3A" w14:textId="0D04EA08" w:rsidR="00394F86" w:rsidRPr="00082667" w:rsidRDefault="00394F86" w:rsidP="003073B0">
            <w:pPr>
              <w:pStyle w:val="TAC"/>
              <w:rPr>
                <w:lang w:val="en-GB" w:eastAsia="zh-CN"/>
              </w:rPr>
            </w:pPr>
            <w:del w:id="115" w:author="Nokia, Nokia Shanghai Bell" w:date="2022-01-20T14:55:00Z">
              <w:r w:rsidRPr="00082667" w:rsidDel="001D50EA">
                <w:rPr>
                  <w:lang w:val="en-GB" w:eastAsia="zh-CN"/>
                </w:rPr>
                <w:delText>16</w:delText>
              </w:r>
            </w:del>
          </w:p>
        </w:tc>
        <w:tc>
          <w:tcPr>
            <w:tcW w:w="0" w:type="auto"/>
          </w:tcPr>
          <w:p w14:paraId="3B33B423" w14:textId="11D755D8" w:rsidR="00394F86" w:rsidRPr="00082667" w:rsidRDefault="00394F86" w:rsidP="003073B0">
            <w:pPr>
              <w:pStyle w:val="TAC"/>
              <w:rPr>
                <w:lang w:val="en-GB" w:eastAsia="zh-CN"/>
              </w:rPr>
            </w:pPr>
            <w:del w:id="116" w:author="Nokia, Nokia Shanghai Bell" w:date="2022-01-20T14:55:00Z">
              <w:r w:rsidRPr="00082667" w:rsidDel="001D50EA">
                <w:rPr>
                  <w:lang w:val="en-GB" w:eastAsia="zh-CN"/>
                </w:rPr>
                <w:delText>22</w:delText>
              </w:r>
            </w:del>
          </w:p>
        </w:tc>
      </w:tr>
      <w:tr w:rsidR="00394F86" w:rsidRPr="00082667" w14:paraId="06991F9C" w14:textId="77777777" w:rsidTr="00683614">
        <w:trPr>
          <w:cantSplit/>
          <w:trHeight w:val="258"/>
          <w:jc w:val="center"/>
        </w:trPr>
        <w:tc>
          <w:tcPr>
            <w:tcW w:w="0" w:type="auto"/>
            <w:vAlign w:val="center"/>
          </w:tcPr>
          <w:p w14:paraId="10152F8D" w14:textId="78505D0C" w:rsidR="00394F86" w:rsidRPr="00082667" w:rsidRDefault="00394F86" w:rsidP="003073B0">
            <w:pPr>
              <w:pStyle w:val="TAL"/>
              <w:rPr>
                <w:lang w:val="en-GB" w:eastAsia="zh-CN"/>
              </w:rPr>
            </w:pPr>
            <w:del w:id="117" w:author="Nokia, Nokia Shanghai Bell" w:date="2022-01-20T14:55:00Z">
              <w:r w:rsidRPr="00082667" w:rsidDel="001D50EA">
                <w:rPr>
                  <w:lang w:val="en-GB" w:eastAsia="zh-CN"/>
                </w:rPr>
                <w:delText>First symbol</w:delText>
              </w:r>
            </w:del>
          </w:p>
        </w:tc>
        <w:tc>
          <w:tcPr>
            <w:tcW w:w="0" w:type="auto"/>
          </w:tcPr>
          <w:p w14:paraId="17CDEC1F" w14:textId="77777777" w:rsidR="00394F86" w:rsidRPr="00082667" w:rsidRDefault="00394F86" w:rsidP="003073B0">
            <w:pPr>
              <w:pStyle w:val="TAC"/>
              <w:rPr>
                <w:lang w:val="en-GB" w:eastAsia="zh-CN"/>
              </w:rPr>
            </w:pPr>
          </w:p>
        </w:tc>
        <w:tc>
          <w:tcPr>
            <w:tcW w:w="0" w:type="auto"/>
            <w:vAlign w:val="center"/>
          </w:tcPr>
          <w:p w14:paraId="51E82811" w14:textId="3199E76F" w:rsidR="00394F86" w:rsidRPr="00082667" w:rsidRDefault="00394F86" w:rsidP="003073B0">
            <w:pPr>
              <w:pStyle w:val="TAC"/>
              <w:rPr>
                <w:lang w:val="en-GB" w:eastAsia="zh-CN"/>
              </w:rPr>
            </w:pPr>
            <w:del w:id="118" w:author="Nokia, Nokia Shanghai Bell" w:date="2022-01-20T14:55:00Z">
              <w:r w:rsidRPr="00082667" w:rsidDel="001D50EA">
                <w:rPr>
                  <w:lang w:val="en-GB" w:eastAsia="zh-CN"/>
                </w:rPr>
                <w:delText>13</w:delText>
              </w:r>
            </w:del>
          </w:p>
        </w:tc>
        <w:tc>
          <w:tcPr>
            <w:tcW w:w="0" w:type="auto"/>
          </w:tcPr>
          <w:p w14:paraId="525606F7" w14:textId="020FC234" w:rsidR="00394F86" w:rsidRPr="00082667" w:rsidRDefault="00394F86" w:rsidP="003073B0">
            <w:pPr>
              <w:pStyle w:val="TAC"/>
              <w:rPr>
                <w:lang w:val="en-GB" w:eastAsia="zh-CN"/>
              </w:rPr>
            </w:pPr>
            <w:del w:id="119" w:author="Nokia, Nokia Shanghai Bell" w:date="2022-01-20T14:55:00Z">
              <w:r w:rsidRPr="00082667" w:rsidDel="001D50EA">
                <w:rPr>
                  <w:lang w:val="en-GB" w:eastAsia="zh-CN"/>
                </w:rPr>
                <w:delText>0</w:delText>
              </w:r>
            </w:del>
          </w:p>
        </w:tc>
        <w:tc>
          <w:tcPr>
            <w:tcW w:w="0" w:type="auto"/>
          </w:tcPr>
          <w:p w14:paraId="4956160F" w14:textId="77777777" w:rsidR="00394F86" w:rsidRPr="00082667" w:rsidRDefault="00394F86" w:rsidP="003073B0">
            <w:pPr>
              <w:pStyle w:val="TAC"/>
              <w:rPr>
                <w:lang w:val="en-GB" w:eastAsia="zh-CN"/>
              </w:rPr>
            </w:pPr>
          </w:p>
        </w:tc>
      </w:tr>
      <w:tr w:rsidR="00394F86" w:rsidRPr="00082667" w14:paraId="2323BFB2" w14:textId="77777777" w:rsidTr="00683614">
        <w:trPr>
          <w:cantSplit/>
          <w:trHeight w:val="284"/>
          <w:jc w:val="center"/>
        </w:trPr>
        <w:tc>
          <w:tcPr>
            <w:tcW w:w="0" w:type="auto"/>
            <w:vAlign w:val="center"/>
          </w:tcPr>
          <w:p w14:paraId="3B5E5533" w14:textId="4843DD0D" w:rsidR="00394F86" w:rsidRPr="00082667" w:rsidRDefault="00394F86" w:rsidP="003073B0">
            <w:pPr>
              <w:pStyle w:val="TAL"/>
              <w:rPr>
                <w:lang w:val="en-GB" w:eastAsia="zh-CN"/>
              </w:rPr>
            </w:pPr>
            <w:del w:id="120" w:author="Nokia, Nokia Shanghai Bell" w:date="2022-01-20T14:55:00Z">
              <w:r w:rsidRPr="00082667" w:rsidDel="001D50EA">
                <w:rPr>
                  <w:lang w:val="en-GB" w:eastAsia="zh-CN"/>
                </w:rPr>
                <w:delText>DM-RS sequence generation</w:delText>
              </w:r>
            </w:del>
          </w:p>
        </w:tc>
        <w:tc>
          <w:tcPr>
            <w:tcW w:w="0" w:type="auto"/>
          </w:tcPr>
          <w:p w14:paraId="2CF761D7" w14:textId="77777777" w:rsidR="00394F86" w:rsidRPr="00082667" w:rsidRDefault="00394F86" w:rsidP="003073B0">
            <w:pPr>
              <w:pStyle w:val="TAC"/>
              <w:rPr>
                <w:rFonts w:cs="Arial"/>
                <w:i/>
                <w:szCs w:val="18"/>
                <w:lang w:val="en-GB"/>
              </w:rPr>
            </w:pPr>
          </w:p>
        </w:tc>
        <w:tc>
          <w:tcPr>
            <w:tcW w:w="0" w:type="auto"/>
            <w:vAlign w:val="center"/>
          </w:tcPr>
          <w:p w14:paraId="2971468E" w14:textId="6FF9DD33" w:rsidR="00394F86" w:rsidRPr="00082667" w:rsidRDefault="00394F86" w:rsidP="003073B0">
            <w:pPr>
              <w:pStyle w:val="TAC"/>
              <w:rPr>
                <w:lang w:val="en-GB" w:eastAsia="zh-CN"/>
              </w:rPr>
            </w:pPr>
            <w:del w:id="121" w:author="Nokia, Nokia Shanghai Bell" w:date="2022-01-20T14:55:00Z">
              <w:r w:rsidRPr="00082667" w:rsidDel="001D50EA">
                <w:rPr>
                  <w:rFonts w:cs="Arial"/>
                  <w:i/>
                  <w:szCs w:val="18"/>
                  <w:lang w:val="en-GB"/>
                </w:rPr>
                <w:delText>N</w:delText>
              </w:r>
              <w:r w:rsidRPr="00082667" w:rsidDel="001D50EA">
                <w:rPr>
                  <w:rFonts w:cs="Arial"/>
                  <w:i/>
                  <w:szCs w:val="18"/>
                  <w:vertAlign w:val="subscript"/>
                  <w:lang w:val="en-GB"/>
                </w:rPr>
                <w:delText>ID</w:delText>
              </w:r>
              <w:r w:rsidRPr="00082667" w:rsidDel="001D50EA">
                <w:rPr>
                  <w:rFonts w:cs="Arial"/>
                  <w:vertAlign w:val="superscript"/>
                  <w:lang w:val="en-GB"/>
                </w:rPr>
                <w:delText>0</w:delText>
              </w:r>
              <w:r w:rsidRPr="00082667" w:rsidDel="001D50EA">
                <w:rPr>
                  <w:rFonts w:cs="Arial"/>
                  <w:szCs w:val="18"/>
                  <w:lang w:val="en-GB"/>
                </w:rPr>
                <w:delText>=0</w:delText>
              </w:r>
            </w:del>
          </w:p>
        </w:tc>
        <w:tc>
          <w:tcPr>
            <w:tcW w:w="0" w:type="auto"/>
          </w:tcPr>
          <w:p w14:paraId="79AC7A11" w14:textId="77777777" w:rsidR="00394F86" w:rsidRPr="00082667" w:rsidRDefault="00394F86" w:rsidP="003073B0">
            <w:pPr>
              <w:pStyle w:val="TAC"/>
              <w:rPr>
                <w:rFonts w:cs="Arial"/>
                <w:i/>
                <w:szCs w:val="18"/>
                <w:lang w:val="en-GB"/>
              </w:rPr>
            </w:pPr>
          </w:p>
        </w:tc>
        <w:tc>
          <w:tcPr>
            <w:tcW w:w="0" w:type="auto"/>
          </w:tcPr>
          <w:p w14:paraId="68D3DF20" w14:textId="77777777" w:rsidR="00394F86" w:rsidRPr="00082667" w:rsidRDefault="00394F86" w:rsidP="003073B0">
            <w:pPr>
              <w:pStyle w:val="TAC"/>
              <w:rPr>
                <w:rFonts w:cs="Arial"/>
                <w:i/>
                <w:szCs w:val="18"/>
                <w:lang w:val="en-GB"/>
              </w:rPr>
            </w:pPr>
          </w:p>
        </w:tc>
      </w:tr>
      <w:tr w:rsidR="00394F86" w:rsidRPr="00082667" w14:paraId="78CD542B" w14:textId="77777777" w:rsidTr="00683614">
        <w:trPr>
          <w:cantSplit/>
          <w:trHeight w:val="284"/>
          <w:jc w:val="center"/>
        </w:trPr>
        <w:tc>
          <w:tcPr>
            <w:tcW w:w="0" w:type="auto"/>
            <w:vAlign w:val="center"/>
          </w:tcPr>
          <w:p w14:paraId="2D7DC6D0" w14:textId="507AF97A" w:rsidR="00394F86" w:rsidRPr="00082667" w:rsidRDefault="00394F86" w:rsidP="003073B0">
            <w:pPr>
              <w:pStyle w:val="TAL"/>
              <w:rPr>
                <w:lang w:val="en-GB" w:eastAsia="zh-CN"/>
              </w:rPr>
            </w:pPr>
            <w:del w:id="122" w:author="Nokia, Nokia Shanghai Bell" w:date="2022-01-20T14:55:00Z">
              <w:r w:rsidRPr="00082667" w:rsidDel="001D50EA">
                <w:rPr>
                  <w:lang w:val="en-GB"/>
                </w:rPr>
                <w:delText>Group and sequence hopping</w:delText>
              </w:r>
            </w:del>
          </w:p>
        </w:tc>
        <w:tc>
          <w:tcPr>
            <w:tcW w:w="0" w:type="auto"/>
          </w:tcPr>
          <w:p w14:paraId="4D40E76A" w14:textId="3375FD16" w:rsidR="00394F86" w:rsidRPr="00082667" w:rsidRDefault="00394F86" w:rsidP="003073B0">
            <w:pPr>
              <w:pStyle w:val="TAC"/>
              <w:rPr>
                <w:rFonts w:cs="Arial"/>
                <w:i/>
                <w:szCs w:val="18"/>
                <w:highlight w:val="yellow"/>
                <w:lang w:val="en-GB"/>
              </w:rPr>
            </w:pPr>
            <w:del w:id="123" w:author="Nokia, Nokia Shanghai Bell" w:date="2022-01-20T14:55:00Z">
              <w:r w:rsidRPr="00082667" w:rsidDel="001D50EA">
                <w:rPr>
                  <w:rFonts w:eastAsia="?? ??" w:cs="Arial"/>
                  <w:lang w:val="en-GB"/>
                </w:rPr>
                <w:delText>neither</w:delText>
              </w:r>
            </w:del>
          </w:p>
        </w:tc>
        <w:tc>
          <w:tcPr>
            <w:tcW w:w="0" w:type="auto"/>
            <w:gridSpan w:val="2"/>
            <w:vMerge w:val="restart"/>
            <w:vAlign w:val="center"/>
          </w:tcPr>
          <w:p w14:paraId="4DFA9CC8" w14:textId="5A9579FE" w:rsidR="00394F86" w:rsidRPr="00082667" w:rsidRDefault="00394F86" w:rsidP="003073B0">
            <w:pPr>
              <w:pStyle w:val="TAC"/>
              <w:rPr>
                <w:rFonts w:cs="Arial"/>
                <w:i/>
                <w:szCs w:val="18"/>
                <w:lang w:val="en-GB"/>
              </w:rPr>
            </w:pPr>
            <w:del w:id="124" w:author="Nokia, Nokia Shanghai Bell" w:date="2022-01-20T14:55:00Z">
              <w:r w:rsidRPr="00082667" w:rsidDel="001D50EA">
                <w:rPr>
                  <w:rFonts w:cs="Arial"/>
                  <w:i/>
                  <w:szCs w:val="18"/>
                  <w:lang w:val="en-GB"/>
                </w:rPr>
                <w:delText>-</w:delText>
              </w:r>
            </w:del>
          </w:p>
        </w:tc>
        <w:tc>
          <w:tcPr>
            <w:tcW w:w="0" w:type="auto"/>
          </w:tcPr>
          <w:p w14:paraId="225D853E" w14:textId="6E840A8B" w:rsidR="00394F86" w:rsidRPr="00082667" w:rsidRDefault="00394F86" w:rsidP="003073B0">
            <w:pPr>
              <w:pStyle w:val="TAC"/>
              <w:rPr>
                <w:rFonts w:cs="Arial"/>
                <w:i/>
                <w:szCs w:val="18"/>
                <w:lang w:val="en-GB"/>
              </w:rPr>
            </w:pPr>
            <w:del w:id="125" w:author="Nokia, Nokia Shanghai Bell" w:date="2022-01-20T14:55:00Z">
              <w:r w:rsidRPr="00082667" w:rsidDel="001D50EA">
                <w:rPr>
                  <w:rFonts w:eastAsia="?? ??" w:cs="Arial"/>
                  <w:lang w:val="en-GB"/>
                </w:rPr>
                <w:delText>neither</w:delText>
              </w:r>
            </w:del>
          </w:p>
        </w:tc>
      </w:tr>
      <w:tr w:rsidR="00394F86" w:rsidRPr="00082667" w14:paraId="2097BA84" w14:textId="77777777" w:rsidTr="00683614">
        <w:trPr>
          <w:cantSplit/>
          <w:trHeight w:val="258"/>
          <w:jc w:val="center"/>
        </w:trPr>
        <w:tc>
          <w:tcPr>
            <w:tcW w:w="0" w:type="auto"/>
            <w:vAlign w:val="center"/>
          </w:tcPr>
          <w:p w14:paraId="7822DBBF" w14:textId="55ED9046" w:rsidR="00394F86" w:rsidRPr="00082667" w:rsidRDefault="00394F86" w:rsidP="003073B0">
            <w:pPr>
              <w:pStyle w:val="TAL"/>
              <w:rPr>
                <w:lang w:val="en-GB" w:eastAsia="zh-CN"/>
              </w:rPr>
            </w:pPr>
            <w:del w:id="126" w:author="Nokia, Nokia Shanghai Bell" w:date="2022-01-20T14:55:00Z">
              <w:r w:rsidRPr="00082667" w:rsidDel="001D50EA">
                <w:rPr>
                  <w:lang w:val="en-GB"/>
                </w:rPr>
                <w:delText>First symbol</w:delText>
              </w:r>
            </w:del>
          </w:p>
        </w:tc>
        <w:tc>
          <w:tcPr>
            <w:tcW w:w="0" w:type="auto"/>
          </w:tcPr>
          <w:p w14:paraId="6C551E67" w14:textId="77777777" w:rsidR="00394F86" w:rsidRPr="00082667" w:rsidRDefault="00394F86" w:rsidP="003073B0">
            <w:pPr>
              <w:pStyle w:val="TAC"/>
              <w:rPr>
                <w:rFonts w:cs="Arial"/>
                <w:i/>
                <w:szCs w:val="18"/>
                <w:lang w:val="en-GB"/>
              </w:rPr>
            </w:pPr>
          </w:p>
        </w:tc>
        <w:tc>
          <w:tcPr>
            <w:tcW w:w="0" w:type="auto"/>
            <w:gridSpan w:val="2"/>
            <w:vMerge/>
            <w:vAlign w:val="center"/>
          </w:tcPr>
          <w:p w14:paraId="187C448A" w14:textId="77777777" w:rsidR="00394F86" w:rsidRPr="00082667" w:rsidRDefault="00394F86" w:rsidP="003073B0">
            <w:pPr>
              <w:pStyle w:val="TAC"/>
              <w:rPr>
                <w:rFonts w:cs="Arial"/>
                <w:i/>
                <w:szCs w:val="18"/>
                <w:lang w:val="en-GB"/>
              </w:rPr>
            </w:pPr>
          </w:p>
        </w:tc>
        <w:tc>
          <w:tcPr>
            <w:tcW w:w="0" w:type="auto"/>
            <w:vAlign w:val="center"/>
          </w:tcPr>
          <w:p w14:paraId="725E23FE" w14:textId="18C197E9" w:rsidR="00394F86" w:rsidRPr="00082667" w:rsidRDefault="00394F86" w:rsidP="003073B0">
            <w:pPr>
              <w:pStyle w:val="TAC"/>
              <w:rPr>
                <w:rFonts w:cs="Arial"/>
                <w:i/>
                <w:szCs w:val="18"/>
                <w:lang w:val="en-GB"/>
              </w:rPr>
            </w:pPr>
            <w:del w:id="127" w:author="Nokia, Nokia Shanghai Bell" w:date="2022-01-20T14:55:00Z">
              <w:r w:rsidRPr="00082667" w:rsidDel="001D50EA">
                <w:rPr>
                  <w:rFonts w:eastAsia="?? ??" w:cs="Arial"/>
                  <w:lang w:val="en-GB"/>
                </w:rPr>
                <w:delText>0</w:delText>
              </w:r>
            </w:del>
          </w:p>
        </w:tc>
      </w:tr>
      <w:tr w:rsidR="00394F86" w:rsidRPr="00082667" w14:paraId="0BFC84A9" w14:textId="77777777" w:rsidTr="00683614">
        <w:trPr>
          <w:cantSplit/>
          <w:trHeight w:val="284"/>
          <w:jc w:val="center"/>
        </w:trPr>
        <w:tc>
          <w:tcPr>
            <w:tcW w:w="0" w:type="auto"/>
            <w:vAlign w:val="center"/>
          </w:tcPr>
          <w:p w14:paraId="77DB1B83" w14:textId="33D3596E" w:rsidR="00394F86" w:rsidRPr="00082667" w:rsidRDefault="00394F86" w:rsidP="003073B0">
            <w:pPr>
              <w:pStyle w:val="TAL"/>
              <w:rPr>
                <w:lang w:val="en-GB" w:eastAsia="zh-CN"/>
              </w:rPr>
            </w:pPr>
            <w:del w:id="128" w:author="Nokia, Nokia Shanghai Bell" w:date="2022-01-20T14:55:00Z">
              <w:r w:rsidRPr="00082667" w:rsidDel="001D50EA">
                <w:rPr>
                  <w:lang w:val="en-GB"/>
                </w:rPr>
                <w:delText>Length of the orthogonal cover code</w:delText>
              </w:r>
            </w:del>
          </w:p>
        </w:tc>
        <w:tc>
          <w:tcPr>
            <w:tcW w:w="0" w:type="auto"/>
          </w:tcPr>
          <w:p w14:paraId="2BBB6E52" w14:textId="77777777" w:rsidR="00394F86" w:rsidRPr="00082667" w:rsidRDefault="00394F86" w:rsidP="003073B0">
            <w:pPr>
              <w:pStyle w:val="TAC"/>
              <w:rPr>
                <w:rFonts w:cs="Arial"/>
                <w:i/>
                <w:szCs w:val="18"/>
                <w:lang w:val="en-GB"/>
              </w:rPr>
            </w:pPr>
          </w:p>
        </w:tc>
        <w:tc>
          <w:tcPr>
            <w:tcW w:w="0" w:type="auto"/>
            <w:gridSpan w:val="2"/>
            <w:vMerge/>
            <w:vAlign w:val="center"/>
          </w:tcPr>
          <w:p w14:paraId="508411D6" w14:textId="77777777" w:rsidR="00394F86" w:rsidRPr="00082667" w:rsidRDefault="00394F86" w:rsidP="003073B0">
            <w:pPr>
              <w:pStyle w:val="TAC"/>
              <w:rPr>
                <w:rFonts w:cs="Arial"/>
                <w:i/>
                <w:szCs w:val="18"/>
                <w:lang w:val="en-GB"/>
              </w:rPr>
            </w:pPr>
          </w:p>
        </w:tc>
        <w:tc>
          <w:tcPr>
            <w:tcW w:w="0" w:type="auto"/>
            <w:vAlign w:val="center"/>
          </w:tcPr>
          <w:p w14:paraId="75AD149B" w14:textId="15C4A3FA" w:rsidR="00394F86" w:rsidRPr="00082667" w:rsidRDefault="00394F86" w:rsidP="003073B0">
            <w:pPr>
              <w:pStyle w:val="TAC"/>
              <w:rPr>
                <w:rFonts w:cs="Arial"/>
                <w:i/>
                <w:szCs w:val="18"/>
                <w:lang w:val="en-GB"/>
              </w:rPr>
            </w:pPr>
            <w:del w:id="129" w:author="Nokia, Nokia Shanghai Bell" w:date="2022-01-20T14:55:00Z">
              <w:r w:rsidRPr="00082667" w:rsidDel="001D50EA">
                <w:rPr>
                  <w:rFonts w:eastAsia="?? ??" w:cs="Arial"/>
                  <w:lang w:val="en-GB"/>
                </w:rPr>
                <w:delText>n2</w:delText>
              </w:r>
            </w:del>
          </w:p>
        </w:tc>
      </w:tr>
      <w:tr w:rsidR="00394F86" w:rsidRPr="00082667" w14:paraId="5A746DD9" w14:textId="77777777" w:rsidTr="00683614">
        <w:trPr>
          <w:cantSplit/>
          <w:trHeight w:val="85"/>
          <w:jc w:val="center"/>
        </w:trPr>
        <w:tc>
          <w:tcPr>
            <w:tcW w:w="0" w:type="auto"/>
            <w:vAlign w:val="center"/>
          </w:tcPr>
          <w:p w14:paraId="7179EEBB" w14:textId="6E739F06" w:rsidR="00394F86" w:rsidRPr="00082667" w:rsidRDefault="00394F86" w:rsidP="003073B0">
            <w:pPr>
              <w:pStyle w:val="TAL"/>
              <w:rPr>
                <w:lang w:val="en-GB" w:eastAsia="zh-CN"/>
              </w:rPr>
            </w:pPr>
            <w:del w:id="130" w:author="Nokia, Nokia Shanghai Bell" w:date="2022-01-20T14:55:00Z">
              <w:r w:rsidRPr="00082667" w:rsidDel="001D50EA">
                <w:rPr>
                  <w:lang w:val="en-GB"/>
                </w:rPr>
                <w:delText>Index of the orthogonal cover code</w:delText>
              </w:r>
            </w:del>
          </w:p>
        </w:tc>
        <w:tc>
          <w:tcPr>
            <w:tcW w:w="0" w:type="auto"/>
          </w:tcPr>
          <w:p w14:paraId="6DC863A2" w14:textId="77777777" w:rsidR="00394F86" w:rsidRPr="00082667" w:rsidRDefault="00394F86" w:rsidP="003073B0">
            <w:pPr>
              <w:pStyle w:val="TAC"/>
              <w:rPr>
                <w:rFonts w:cs="Arial"/>
                <w:i/>
                <w:szCs w:val="18"/>
                <w:lang w:val="en-GB"/>
              </w:rPr>
            </w:pPr>
          </w:p>
        </w:tc>
        <w:tc>
          <w:tcPr>
            <w:tcW w:w="0" w:type="auto"/>
            <w:gridSpan w:val="2"/>
            <w:vMerge/>
            <w:vAlign w:val="center"/>
          </w:tcPr>
          <w:p w14:paraId="3BA326AD" w14:textId="77777777" w:rsidR="00394F86" w:rsidRPr="00082667" w:rsidRDefault="00394F86" w:rsidP="003073B0">
            <w:pPr>
              <w:pStyle w:val="TAC"/>
              <w:rPr>
                <w:rFonts w:cs="Arial"/>
                <w:i/>
                <w:szCs w:val="18"/>
                <w:lang w:val="en-GB"/>
              </w:rPr>
            </w:pPr>
          </w:p>
        </w:tc>
        <w:tc>
          <w:tcPr>
            <w:tcW w:w="0" w:type="auto"/>
            <w:vAlign w:val="center"/>
          </w:tcPr>
          <w:p w14:paraId="7D0F992E" w14:textId="4E1A9FDC" w:rsidR="00394F86" w:rsidRPr="00082667" w:rsidRDefault="00394F86" w:rsidP="003073B0">
            <w:pPr>
              <w:pStyle w:val="TAC"/>
              <w:rPr>
                <w:rFonts w:cs="Arial"/>
                <w:i/>
                <w:szCs w:val="18"/>
                <w:lang w:val="en-GB"/>
              </w:rPr>
            </w:pPr>
            <w:del w:id="131" w:author="Nokia, Nokia Shanghai Bell" w:date="2022-01-20T14:55:00Z">
              <w:r w:rsidRPr="00082667" w:rsidDel="001D50EA">
                <w:rPr>
                  <w:rFonts w:eastAsia="?? ??" w:cs="Arial"/>
                  <w:lang w:val="en-GB"/>
                </w:rPr>
                <w:delText>n0</w:delText>
              </w:r>
            </w:del>
          </w:p>
        </w:tc>
      </w:tr>
      <w:tr w:rsidR="00394F86" w:rsidRPr="00082667" w14:paraId="571ED04E" w14:textId="77777777" w:rsidTr="00683614">
        <w:trPr>
          <w:cantSplit/>
          <w:trHeight w:val="85"/>
          <w:jc w:val="center"/>
        </w:trPr>
        <w:tc>
          <w:tcPr>
            <w:tcW w:w="0" w:type="auto"/>
            <w:vAlign w:val="center"/>
          </w:tcPr>
          <w:p w14:paraId="3FA70CA7" w14:textId="09C4E258" w:rsidR="00394F86" w:rsidRPr="00082667" w:rsidRDefault="00394F86" w:rsidP="003073B0">
            <w:pPr>
              <w:pStyle w:val="TAL"/>
              <w:rPr>
                <w:b/>
                <w:bCs/>
                <w:lang w:val="en-GB"/>
              </w:rPr>
            </w:pPr>
            <w:del w:id="132" w:author="Nokia, Nokia Shanghai Bell" w:date="2022-01-20T14:55:00Z">
              <w:r w:rsidRPr="00082667" w:rsidDel="001D50EA">
                <w:rPr>
                  <w:b/>
                  <w:bCs/>
                  <w:lang w:val="en-GB"/>
                </w:rPr>
                <w:delText xml:space="preserve">PUCCH-nrofSlots-r17 </w:delText>
              </w:r>
              <w:r w:rsidRPr="00082667" w:rsidDel="001D50EA">
                <w:rPr>
                  <w:lang w:val="en-GB"/>
                </w:rPr>
                <w:delText>(RAN1 name TBD, Rel-17 dynamic PUCCH repetition factor indication)</w:delText>
              </w:r>
            </w:del>
          </w:p>
        </w:tc>
        <w:tc>
          <w:tcPr>
            <w:tcW w:w="0" w:type="auto"/>
            <w:gridSpan w:val="4"/>
          </w:tcPr>
          <w:p w14:paraId="069D2EF3" w14:textId="64A89CCB" w:rsidR="00394F86" w:rsidRPr="00082667" w:rsidRDefault="00394F86" w:rsidP="003073B0">
            <w:pPr>
              <w:pStyle w:val="TAC"/>
              <w:rPr>
                <w:rFonts w:eastAsia="?? ??" w:cs="Arial"/>
                <w:b/>
                <w:bCs/>
                <w:lang w:val="en-GB"/>
              </w:rPr>
            </w:pPr>
            <w:del w:id="133" w:author="Nokia, Nokia Shanghai Bell" w:date="2022-01-20T14:55:00Z">
              <w:r w:rsidRPr="00082667" w:rsidDel="001D50EA">
                <w:rPr>
                  <w:rFonts w:eastAsia="?? ??" w:cs="Arial"/>
                  <w:b/>
                  <w:bCs/>
                  <w:lang w:val="en-GB"/>
                </w:rPr>
                <w:delText>4</w:delText>
              </w:r>
            </w:del>
          </w:p>
        </w:tc>
      </w:tr>
      <w:tr w:rsidR="00394F86" w:rsidRPr="00082667" w14:paraId="676B2370" w14:textId="77777777" w:rsidTr="00683614">
        <w:trPr>
          <w:cantSplit/>
          <w:trHeight w:val="70"/>
          <w:jc w:val="center"/>
        </w:trPr>
        <w:tc>
          <w:tcPr>
            <w:tcW w:w="0" w:type="auto"/>
            <w:vAlign w:val="center"/>
          </w:tcPr>
          <w:p w14:paraId="542A2ABC" w14:textId="249D5BC7" w:rsidR="00394F86" w:rsidRPr="00082667" w:rsidDel="001D50EA" w:rsidRDefault="00394F86" w:rsidP="003073B0">
            <w:pPr>
              <w:pStyle w:val="TAL"/>
              <w:rPr>
                <w:del w:id="134" w:author="Nokia, Nokia Shanghai Bell" w:date="2022-01-20T14:55:00Z"/>
                <w:b/>
                <w:bCs/>
                <w:lang w:val="en-GB"/>
              </w:rPr>
            </w:pPr>
            <w:del w:id="135" w:author="Nokia, Nokia Shanghai Bell" w:date="2022-01-20T14:55:00Z">
              <w:r w:rsidRPr="00082667" w:rsidDel="001D50EA">
                <w:rPr>
                  <w:b/>
                  <w:bCs/>
                  <w:lang w:val="en-GB"/>
                </w:rPr>
                <w:delText xml:space="preserve">PUCCH-TimeDomainWindowLength </w:delText>
              </w:r>
            </w:del>
          </w:p>
          <w:p w14:paraId="70B64570" w14:textId="1A3899B0" w:rsidR="00394F86" w:rsidRPr="00082667" w:rsidRDefault="00394F86" w:rsidP="003073B0">
            <w:pPr>
              <w:pStyle w:val="TAL"/>
              <w:rPr>
                <w:b/>
                <w:bCs/>
                <w:lang w:val="en-GB"/>
              </w:rPr>
            </w:pPr>
            <w:del w:id="136" w:author="Nokia, Nokia Shanghai Bell" w:date="2022-01-20T14:55:00Z">
              <w:r w:rsidRPr="00082667" w:rsidDel="001D50EA">
                <w:rPr>
                  <w:b/>
                  <w:bCs/>
                  <w:lang w:val="en-GB"/>
                </w:rPr>
                <w:delText xml:space="preserve">(in slots) </w:delText>
              </w:r>
              <w:r w:rsidRPr="00082667" w:rsidDel="001D50EA">
                <w:rPr>
                  <w:lang w:val="en-GB"/>
                </w:rPr>
                <w:delText>(RAN1 name TBD)</w:delText>
              </w:r>
            </w:del>
          </w:p>
        </w:tc>
        <w:tc>
          <w:tcPr>
            <w:tcW w:w="0" w:type="auto"/>
            <w:gridSpan w:val="4"/>
          </w:tcPr>
          <w:p w14:paraId="1B92BD0C" w14:textId="612BFFEA" w:rsidR="00394F86" w:rsidRPr="00082667" w:rsidRDefault="00394F86" w:rsidP="003073B0">
            <w:pPr>
              <w:pStyle w:val="TAC"/>
              <w:rPr>
                <w:rFonts w:cs="Arial"/>
                <w:b/>
                <w:i/>
                <w:szCs w:val="18"/>
                <w:lang w:val="en-GB"/>
              </w:rPr>
            </w:pPr>
            <w:del w:id="137" w:author="Nokia, Nokia Shanghai Bell" w:date="2022-01-20T14:55:00Z">
              <w:r w:rsidRPr="00082667" w:rsidDel="001D50EA">
                <w:rPr>
                  <w:rFonts w:cs="Arial"/>
                  <w:b/>
                  <w:i/>
                  <w:szCs w:val="18"/>
                  <w:lang w:val="en-GB"/>
                </w:rPr>
                <w:delText>4</w:delText>
              </w:r>
            </w:del>
          </w:p>
        </w:tc>
      </w:tr>
    </w:tbl>
    <w:p w14:paraId="7AC246B1" w14:textId="4F8ACDE1" w:rsidR="00683614" w:rsidRPr="00082667" w:rsidDel="001D50EA" w:rsidRDefault="00683614" w:rsidP="00683614">
      <w:pPr>
        <w:widowControl w:val="0"/>
        <w:numPr>
          <w:ilvl w:val="1"/>
          <w:numId w:val="32"/>
        </w:numPr>
        <w:tabs>
          <w:tab w:val="num" w:pos="1701"/>
        </w:tabs>
        <w:snapToGrid w:val="0"/>
        <w:spacing w:before="60" w:after="60"/>
        <w:rPr>
          <w:del w:id="138" w:author="Nokia, Nokia Shanghai Bell" w:date="2022-01-20T14:55:00Z"/>
          <w:rFonts w:eastAsia="等线"/>
          <w:i/>
          <w:szCs w:val="21"/>
        </w:rPr>
      </w:pPr>
      <w:del w:id="139" w:author="Nokia, Nokia Shanghai Bell" w:date="2022-01-20T14:55:00Z">
        <w:r w:rsidRPr="00082667" w:rsidDel="001D50EA">
          <w:rPr>
            <w:rFonts w:eastAsia="等线"/>
            <w:i/>
            <w:szCs w:val="21"/>
          </w:rPr>
          <w:delText>Note: Intra-slot frequency hopping was disabled to allow for DM-RS bundling.</w:delText>
        </w:r>
      </w:del>
    </w:p>
    <w:p w14:paraId="0A1EE30C" w14:textId="77777777" w:rsidR="00683614" w:rsidRPr="00082667" w:rsidRDefault="00683614" w:rsidP="00683614">
      <w:pPr>
        <w:widowControl w:val="0"/>
        <w:numPr>
          <w:ilvl w:val="0"/>
          <w:numId w:val="32"/>
        </w:numPr>
        <w:tabs>
          <w:tab w:val="num" w:pos="484"/>
          <w:tab w:val="num" w:pos="709"/>
          <w:tab w:val="num" w:pos="1440"/>
          <w:tab w:val="num" w:pos="1701"/>
        </w:tabs>
        <w:snapToGrid w:val="0"/>
        <w:spacing w:before="60" w:after="60"/>
        <w:rPr>
          <w:sz w:val="21"/>
          <w:szCs w:val="21"/>
          <w:lang w:eastAsia="zh-CN"/>
        </w:rPr>
      </w:pPr>
      <w:r w:rsidRPr="00082667">
        <w:rPr>
          <w:sz w:val="21"/>
          <w:szCs w:val="21"/>
          <w:lang w:eastAsia="zh-CN"/>
        </w:rPr>
        <w:t>Option 3: Consider test configuration of existing multi-slot PUCCH requirements as the starting point (Intel)</w:t>
      </w:r>
    </w:p>
    <w:p w14:paraId="5EF8E0F6" w14:textId="2AD3BEF3" w:rsidR="00450F86" w:rsidRPr="00082667" w:rsidRDefault="00450F86" w:rsidP="00450F86">
      <w:pPr>
        <w:spacing w:before="120"/>
        <w:rPr>
          <w:lang w:eastAsia="zh-CN"/>
        </w:rPr>
      </w:pPr>
      <w:r w:rsidRPr="00082667">
        <w:rPr>
          <w:lang w:eastAsia="zh-CN"/>
        </w:rPr>
        <w:t>Recommended WF:</w:t>
      </w:r>
    </w:p>
    <w:p w14:paraId="0CDB2D77" w14:textId="3ECCBADF" w:rsidR="00450F86" w:rsidRPr="00082667" w:rsidRDefault="001458E1" w:rsidP="00450F86">
      <w:pPr>
        <w:ind w:left="284"/>
        <w:rPr>
          <w:lang w:eastAsia="zh-CN"/>
        </w:rPr>
      </w:pPr>
      <w:r w:rsidRPr="00082667">
        <w:rPr>
          <w:lang w:eastAsia="zh-CN"/>
        </w:rPr>
        <w:t>–</w:t>
      </w:r>
      <w:r w:rsidRPr="00082667">
        <w:rPr>
          <w:lang w:eastAsia="zh-CN"/>
        </w:rPr>
        <w:tab/>
        <w:t>Further discuss in the next meeting</w:t>
      </w:r>
    </w:p>
    <w:p w14:paraId="4F6BD784" w14:textId="77777777" w:rsidR="00450F86" w:rsidRPr="00082667" w:rsidRDefault="00450F86" w:rsidP="00450F86"/>
    <w:tbl>
      <w:tblPr>
        <w:tblStyle w:val="afd"/>
        <w:tblW w:w="4500" w:type="pct"/>
        <w:jc w:val="center"/>
        <w:tblLook w:val="04A0" w:firstRow="1" w:lastRow="0" w:firstColumn="1" w:lastColumn="0" w:noHBand="0" w:noVBand="1"/>
      </w:tblPr>
      <w:tblGrid>
        <w:gridCol w:w="1405"/>
        <w:gridCol w:w="7263"/>
      </w:tblGrid>
      <w:tr w:rsidR="00450F86" w:rsidRPr="00082667" w14:paraId="6F4270A2" w14:textId="77777777" w:rsidTr="003073B0">
        <w:trPr>
          <w:jc w:val="center"/>
        </w:trPr>
        <w:tc>
          <w:tcPr>
            <w:tcW w:w="1345" w:type="dxa"/>
          </w:tcPr>
          <w:p w14:paraId="7737C003" w14:textId="77777777" w:rsidR="00450F86" w:rsidRPr="00082667" w:rsidRDefault="00450F86" w:rsidP="003073B0">
            <w:pPr>
              <w:rPr>
                <w:b/>
                <w:bCs/>
              </w:rPr>
            </w:pPr>
            <w:r w:rsidRPr="00082667">
              <w:rPr>
                <w:b/>
                <w:bCs/>
              </w:rPr>
              <w:t>Company</w:t>
            </w:r>
          </w:p>
        </w:tc>
        <w:tc>
          <w:tcPr>
            <w:tcW w:w="6951" w:type="dxa"/>
          </w:tcPr>
          <w:p w14:paraId="30CE23DC" w14:textId="77777777" w:rsidR="00450F86" w:rsidRPr="00082667" w:rsidRDefault="00450F86" w:rsidP="003073B0">
            <w:pPr>
              <w:rPr>
                <w:b/>
                <w:bCs/>
              </w:rPr>
            </w:pPr>
            <w:r w:rsidRPr="00082667">
              <w:rPr>
                <w:b/>
                <w:bCs/>
              </w:rPr>
              <w:t>Comments</w:t>
            </w:r>
          </w:p>
        </w:tc>
      </w:tr>
      <w:tr w:rsidR="00450F86" w:rsidRPr="00082667" w14:paraId="340E5E1E" w14:textId="77777777" w:rsidTr="003073B0">
        <w:trPr>
          <w:jc w:val="center"/>
        </w:trPr>
        <w:tc>
          <w:tcPr>
            <w:tcW w:w="1345" w:type="dxa"/>
          </w:tcPr>
          <w:p w14:paraId="62E7DC27" w14:textId="7D19E8B4" w:rsidR="00450F86" w:rsidRPr="00082667" w:rsidRDefault="001D50EA" w:rsidP="003073B0">
            <w:ins w:id="140" w:author="Nokia, Nokia Shanghai Bell" w:date="2022-01-20T14:56:00Z">
              <w:r w:rsidRPr="001D50EA">
                <w:t>Nokia, Nokia Shanghai Bell</w:t>
              </w:r>
            </w:ins>
          </w:p>
        </w:tc>
        <w:tc>
          <w:tcPr>
            <w:tcW w:w="6951" w:type="dxa"/>
          </w:tcPr>
          <w:p w14:paraId="73F5B42F" w14:textId="42D1AF36" w:rsidR="00450F86" w:rsidRPr="00082667" w:rsidRDefault="001D50EA" w:rsidP="003073B0">
            <w:ins w:id="141" w:author="Nokia, Nokia Shanghai Bell" w:date="2022-01-20T14:55:00Z">
              <w:r w:rsidRPr="001D50EA">
                <w:t>We have deleted our proposed table and replaced with our main intention to use legacy configuration as starting point but disable intra-slot frequency hopping to allow for DM-RS bundling.</w:t>
              </w:r>
            </w:ins>
          </w:p>
        </w:tc>
      </w:tr>
      <w:tr w:rsidR="00450F86" w:rsidRPr="00082667" w14:paraId="1632F556" w14:textId="77777777" w:rsidTr="003073B0">
        <w:trPr>
          <w:jc w:val="center"/>
        </w:trPr>
        <w:tc>
          <w:tcPr>
            <w:tcW w:w="1345" w:type="dxa"/>
          </w:tcPr>
          <w:p w14:paraId="263D863B" w14:textId="77777777" w:rsidR="00450F86" w:rsidRPr="00082667" w:rsidRDefault="00450F86" w:rsidP="003073B0"/>
        </w:tc>
        <w:tc>
          <w:tcPr>
            <w:tcW w:w="6951" w:type="dxa"/>
          </w:tcPr>
          <w:p w14:paraId="21535D67" w14:textId="77777777" w:rsidR="00450F86" w:rsidRPr="00082667" w:rsidRDefault="00450F86" w:rsidP="003073B0"/>
        </w:tc>
      </w:tr>
      <w:tr w:rsidR="00450F86" w:rsidRPr="00082667" w14:paraId="56C5389F" w14:textId="77777777" w:rsidTr="003073B0">
        <w:trPr>
          <w:jc w:val="center"/>
        </w:trPr>
        <w:tc>
          <w:tcPr>
            <w:tcW w:w="1345" w:type="dxa"/>
          </w:tcPr>
          <w:p w14:paraId="3BFAB192" w14:textId="77777777" w:rsidR="00450F86" w:rsidRPr="00082667" w:rsidRDefault="00450F86" w:rsidP="003073B0"/>
        </w:tc>
        <w:tc>
          <w:tcPr>
            <w:tcW w:w="6951" w:type="dxa"/>
          </w:tcPr>
          <w:p w14:paraId="1B7AF2E7" w14:textId="77777777" w:rsidR="00450F86" w:rsidRPr="00082667" w:rsidRDefault="00450F86" w:rsidP="003073B0"/>
        </w:tc>
      </w:tr>
    </w:tbl>
    <w:p w14:paraId="671A0825" w14:textId="77777777" w:rsidR="00450F86" w:rsidRPr="00082667" w:rsidRDefault="00450F86" w:rsidP="00450F86"/>
    <w:p w14:paraId="6CB77238" w14:textId="77777777" w:rsidR="00450F86" w:rsidRPr="00082667" w:rsidRDefault="00450F86" w:rsidP="00450F86"/>
    <w:p w14:paraId="54A5B512" w14:textId="77777777" w:rsidR="00450F86" w:rsidRPr="00082667" w:rsidRDefault="00450F86" w:rsidP="00450F86">
      <w:pPr>
        <w:rPr>
          <w:lang w:eastAsia="zh-CN"/>
        </w:rPr>
      </w:pPr>
    </w:p>
    <w:p w14:paraId="0242BD2B" w14:textId="77777777" w:rsidR="00D179ED" w:rsidRPr="00082667" w:rsidRDefault="00D179ED" w:rsidP="006E45A7">
      <w:pPr>
        <w:rPr>
          <w:lang w:eastAsia="zh-CN"/>
        </w:rPr>
      </w:pPr>
    </w:p>
    <w:sectPr w:rsidR="00D179ED" w:rsidRPr="0008266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14E78" w14:textId="77777777" w:rsidR="00EE03C6" w:rsidRDefault="00EE03C6">
      <w:r>
        <w:separator/>
      </w:r>
    </w:p>
  </w:endnote>
  <w:endnote w:type="continuationSeparator" w:id="0">
    <w:p w14:paraId="1FE0C416" w14:textId="77777777" w:rsidR="00EE03C6" w:rsidRDefault="00EE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F7BAE" w14:textId="77777777" w:rsidR="00EE03C6" w:rsidRDefault="00EE03C6">
      <w:r>
        <w:separator/>
      </w:r>
    </w:p>
  </w:footnote>
  <w:footnote w:type="continuationSeparator" w:id="0">
    <w:p w14:paraId="31E2CED9" w14:textId="77777777" w:rsidR="00EE03C6" w:rsidRDefault="00EE0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4F9"/>
    <w:multiLevelType w:val="hybridMultilevel"/>
    <w:tmpl w:val="0756D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54A5E4E"/>
    <w:multiLevelType w:val="hybridMultilevel"/>
    <w:tmpl w:val="2B6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C278E"/>
    <w:multiLevelType w:val="hybridMultilevel"/>
    <w:tmpl w:val="4DD8B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8361B7"/>
    <w:multiLevelType w:val="hybridMultilevel"/>
    <w:tmpl w:val="D5DE63D8"/>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43C4259"/>
    <w:multiLevelType w:val="hybridMultilevel"/>
    <w:tmpl w:val="182A60BE"/>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297B96"/>
    <w:multiLevelType w:val="hybridMultilevel"/>
    <w:tmpl w:val="2F900920"/>
    <w:lvl w:ilvl="0" w:tplc="0809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color w:val="auto"/>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5914AE1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83E3A71"/>
    <w:multiLevelType w:val="hybridMultilevel"/>
    <w:tmpl w:val="6602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4A4A58"/>
    <w:multiLevelType w:val="hybridMultilevel"/>
    <w:tmpl w:val="B6A2D5B8"/>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3FC2016"/>
    <w:multiLevelType w:val="hybridMultilevel"/>
    <w:tmpl w:val="FBC2DE20"/>
    <w:lvl w:ilvl="0" w:tplc="4150251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DE143CF"/>
    <w:multiLevelType w:val="hybridMultilevel"/>
    <w:tmpl w:val="1A327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20"/>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6"/>
  </w:num>
  <w:num w:numId="19">
    <w:abstractNumId w:val="5"/>
  </w:num>
  <w:num w:numId="20">
    <w:abstractNumId w:val="1"/>
  </w:num>
  <w:num w:numId="21">
    <w:abstractNumId w:val="14"/>
  </w:num>
  <w:num w:numId="22">
    <w:abstractNumId w:val="14"/>
  </w:num>
  <w:num w:numId="23">
    <w:abstractNumId w:val="13"/>
  </w:num>
  <w:num w:numId="24">
    <w:abstractNumId w:val="2"/>
  </w:num>
  <w:num w:numId="25">
    <w:abstractNumId w:val="15"/>
  </w:num>
  <w:num w:numId="26">
    <w:abstractNumId w:val="19"/>
  </w:num>
  <w:num w:numId="27">
    <w:abstractNumId w:val="7"/>
  </w:num>
  <w:num w:numId="28">
    <w:abstractNumId w:val="4"/>
  </w:num>
  <w:num w:numId="29">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0"/>
  </w:num>
  <w:num w:numId="33">
    <w:abstractNumId w:val="8"/>
  </w:num>
  <w:num w:numId="34">
    <w:abstractNumId w:val="16"/>
  </w:num>
  <w:num w:numId="35">
    <w:abstractNumId w:val="9"/>
  </w:num>
  <w:num w:numId="36">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Huawei">
    <w15:presenceInfo w15:providerId="None" w15:userId="Huawei"/>
  </w15:person>
  <w15:person w15:author="Wu Jingzhou - China Telecom">
    <w15:presenceInfo w15:providerId="None" w15:userId="Wu Jingzhou - China Telecom"/>
  </w15:person>
  <w15:person w15:author="Intel #101-bis">
    <w15:presenceInfo w15:providerId="None" w15:userId="Intel #101-bis"/>
  </w15:person>
  <w15:person w15:author="Samsung0">
    <w15:presenceInfo w15:providerId="None" w15:userId="Samsung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FB0"/>
    <w:rsid w:val="00004165"/>
    <w:rsid w:val="00011AF4"/>
    <w:rsid w:val="00020C56"/>
    <w:rsid w:val="00026ACC"/>
    <w:rsid w:val="00030672"/>
    <w:rsid w:val="0003171D"/>
    <w:rsid w:val="00031C1D"/>
    <w:rsid w:val="00035C50"/>
    <w:rsid w:val="00036838"/>
    <w:rsid w:val="00044F62"/>
    <w:rsid w:val="000457A1"/>
    <w:rsid w:val="00050001"/>
    <w:rsid w:val="00052041"/>
    <w:rsid w:val="0005326A"/>
    <w:rsid w:val="00055538"/>
    <w:rsid w:val="0006097F"/>
    <w:rsid w:val="0006266D"/>
    <w:rsid w:val="00065089"/>
    <w:rsid w:val="00065506"/>
    <w:rsid w:val="000677DF"/>
    <w:rsid w:val="00070801"/>
    <w:rsid w:val="00073152"/>
    <w:rsid w:val="0007382E"/>
    <w:rsid w:val="00073DDC"/>
    <w:rsid w:val="000766E1"/>
    <w:rsid w:val="00077FF6"/>
    <w:rsid w:val="00080D82"/>
    <w:rsid w:val="00081692"/>
    <w:rsid w:val="00082667"/>
    <w:rsid w:val="00082C46"/>
    <w:rsid w:val="0008412E"/>
    <w:rsid w:val="000849E3"/>
    <w:rsid w:val="00085A0E"/>
    <w:rsid w:val="00087548"/>
    <w:rsid w:val="000907A4"/>
    <w:rsid w:val="00093E7E"/>
    <w:rsid w:val="000A1830"/>
    <w:rsid w:val="000A2332"/>
    <w:rsid w:val="000A4121"/>
    <w:rsid w:val="000A4AA3"/>
    <w:rsid w:val="000A550E"/>
    <w:rsid w:val="000B0960"/>
    <w:rsid w:val="000B1A55"/>
    <w:rsid w:val="000B20BB"/>
    <w:rsid w:val="000B2EF6"/>
    <w:rsid w:val="000B2FA6"/>
    <w:rsid w:val="000B4AA0"/>
    <w:rsid w:val="000C0AD1"/>
    <w:rsid w:val="000C2553"/>
    <w:rsid w:val="000C38C3"/>
    <w:rsid w:val="000C6A50"/>
    <w:rsid w:val="000D09FD"/>
    <w:rsid w:val="000D3E5B"/>
    <w:rsid w:val="000D44FB"/>
    <w:rsid w:val="000D574B"/>
    <w:rsid w:val="000D6CFC"/>
    <w:rsid w:val="000E537B"/>
    <w:rsid w:val="000E57D0"/>
    <w:rsid w:val="000E7858"/>
    <w:rsid w:val="000F39CA"/>
    <w:rsid w:val="00107927"/>
    <w:rsid w:val="001103BD"/>
    <w:rsid w:val="00110E26"/>
    <w:rsid w:val="00111321"/>
    <w:rsid w:val="00116102"/>
    <w:rsid w:val="00117744"/>
    <w:rsid w:val="00117BD6"/>
    <w:rsid w:val="001206C2"/>
    <w:rsid w:val="00121978"/>
    <w:rsid w:val="00123422"/>
    <w:rsid w:val="00124B6A"/>
    <w:rsid w:val="00136D4C"/>
    <w:rsid w:val="00142538"/>
    <w:rsid w:val="00142BB9"/>
    <w:rsid w:val="00144F96"/>
    <w:rsid w:val="001458E1"/>
    <w:rsid w:val="00147EC4"/>
    <w:rsid w:val="0015096A"/>
    <w:rsid w:val="00151EAC"/>
    <w:rsid w:val="00153528"/>
    <w:rsid w:val="00154E68"/>
    <w:rsid w:val="00160394"/>
    <w:rsid w:val="001611C0"/>
    <w:rsid w:val="00162548"/>
    <w:rsid w:val="0016432F"/>
    <w:rsid w:val="00172183"/>
    <w:rsid w:val="001751AB"/>
    <w:rsid w:val="00175A3F"/>
    <w:rsid w:val="00175CD1"/>
    <w:rsid w:val="00180E09"/>
    <w:rsid w:val="00183D4C"/>
    <w:rsid w:val="00183F6D"/>
    <w:rsid w:val="0018670E"/>
    <w:rsid w:val="0019219A"/>
    <w:rsid w:val="00193C0A"/>
    <w:rsid w:val="00195077"/>
    <w:rsid w:val="0019733B"/>
    <w:rsid w:val="001A033F"/>
    <w:rsid w:val="001A08AA"/>
    <w:rsid w:val="001A59CB"/>
    <w:rsid w:val="001B1473"/>
    <w:rsid w:val="001B7991"/>
    <w:rsid w:val="001C022B"/>
    <w:rsid w:val="001C1409"/>
    <w:rsid w:val="001C2AE6"/>
    <w:rsid w:val="001C4A89"/>
    <w:rsid w:val="001C6177"/>
    <w:rsid w:val="001C79A0"/>
    <w:rsid w:val="001D0363"/>
    <w:rsid w:val="001D12B4"/>
    <w:rsid w:val="001D50EA"/>
    <w:rsid w:val="001D5146"/>
    <w:rsid w:val="001D7D94"/>
    <w:rsid w:val="001E0A28"/>
    <w:rsid w:val="001E4218"/>
    <w:rsid w:val="001E479D"/>
    <w:rsid w:val="001F0B20"/>
    <w:rsid w:val="001F290C"/>
    <w:rsid w:val="001F2989"/>
    <w:rsid w:val="00200A62"/>
    <w:rsid w:val="00203740"/>
    <w:rsid w:val="002138EA"/>
    <w:rsid w:val="002139EA"/>
    <w:rsid w:val="00213F84"/>
    <w:rsid w:val="00214FBD"/>
    <w:rsid w:val="002165F9"/>
    <w:rsid w:val="00216F91"/>
    <w:rsid w:val="00221E08"/>
    <w:rsid w:val="00222897"/>
    <w:rsid w:val="00222B0C"/>
    <w:rsid w:val="00235394"/>
    <w:rsid w:val="00235577"/>
    <w:rsid w:val="002371B2"/>
    <w:rsid w:val="002435CA"/>
    <w:rsid w:val="0024469F"/>
    <w:rsid w:val="00250B5B"/>
    <w:rsid w:val="00252659"/>
    <w:rsid w:val="00252DB8"/>
    <w:rsid w:val="002537BC"/>
    <w:rsid w:val="00255C58"/>
    <w:rsid w:val="00260EC7"/>
    <w:rsid w:val="00261539"/>
    <w:rsid w:val="0026179F"/>
    <w:rsid w:val="002666AE"/>
    <w:rsid w:val="00274E1A"/>
    <w:rsid w:val="002775B1"/>
    <w:rsid w:val="002775B9"/>
    <w:rsid w:val="002811C4"/>
    <w:rsid w:val="002818CA"/>
    <w:rsid w:val="00282213"/>
    <w:rsid w:val="00284016"/>
    <w:rsid w:val="002858BF"/>
    <w:rsid w:val="00290C2B"/>
    <w:rsid w:val="002939AF"/>
    <w:rsid w:val="00294491"/>
    <w:rsid w:val="00294BDE"/>
    <w:rsid w:val="00297E89"/>
    <w:rsid w:val="002A0CED"/>
    <w:rsid w:val="002A494E"/>
    <w:rsid w:val="002A4CD0"/>
    <w:rsid w:val="002A7DA6"/>
    <w:rsid w:val="002B516C"/>
    <w:rsid w:val="002B5E1D"/>
    <w:rsid w:val="002B60C1"/>
    <w:rsid w:val="002C473B"/>
    <w:rsid w:val="002C4B52"/>
    <w:rsid w:val="002D03E5"/>
    <w:rsid w:val="002D36EB"/>
    <w:rsid w:val="002D6BDF"/>
    <w:rsid w:val="002E2414"/>
    <w:rsid w:val="002E2CE9"/>
    <w:rsid w:val="002E3BF7"/>
    <w:rsid w:val="002E403E"/>
    <w:rsid w:val="002E4A9E"/>
    <w:rsid w:val="002E4C74"/>
    <w:rsid w:val="002F158C"/>
    <w:rsid w:val="002F4093"/>
    <w:rsid w:val="002F5636"/>
    <w:rsid w:val="003022A5"/>
    <w:rsid w:val="00307E51"/>
    <w:rsid w:val="003108F4"/>
    <w:rsid w:val="00311363"/>
    <w:rsid w:val="003149BF"/>
    <w:rsid w:val="00315867"/>
    <w:rsid w:val="00321150"/>
    <w:rsid w:val="00323491"/>
    <w:rsid w:val="003260D7"/>
    <w:rsid w:val="00336697"/>
    <w:rsid w:val="003418CB"/>
    <w:rsid w:val="00355873"/>
    <w:rsid w:val="0035660F"/>
    <w:rsid w:val="003628B9"/>
    <w:rsid w:val="00362D8F"/>
    <w:rsid w:val="00367724"/>
    <w:rsid w:val="003710BA"/>
    <w:rsid w:val="003770F6"/>
    <w:rsid w:val="003809F5"/>
    <w:rsid w:val="00383E37"/>
    <w:rsid w:val="00393042"/>
    <w:rsid w:val="00394AD5"/>
    <w:rsid w:val="00394F86"/>
    <w:rsid w:val="0039642D"/>
    <w:rsid w:val="003A2E40"/>
    <w:rsid w:val="003A4399"/>
    <w:rsid w:val="003B0158"/>
    <w:rsid w:val="003B40B6"/>
    <w:rsid w:val="003B56DB"/>
    <w:rsid w:val="003B7150"/>
    <w:rsid w:val="003B755E"/>
    <w:rsid w:val="003B7ABF"/>
    <w:rsid w:val="003C1613"/>
    <w:rsid w:val="003C228E"/>
    <w:rsid w:val="003C51E7"/>
    <w:rsid w:val="003C6893"/>
    <w:rsid w:val="003C6DE2"/>
    <w:rsid w:val="003D0EF1"/>
    <w:rsid w:val="003D1EFD"/>
    <w:rsid w:val="003D28BF"/>
    <w:rsid w:val="003D4215"/>
    <w:rsid w:val="003D4C47"/>
    <w:rsid w:val="003D70AE"/>
    <w:rsid w:val="003D7719"/>
    <w:rsid w:val="003E2BE5"/>
    <w:rsid w:val="003E40EE"/>
    <w:rsid w:val="003F1C1B"/>
    <w:rsid w:val="003F3A2F"/>
    <w:rsid w:val="00400463"/>
    <w:rsid w:val="00401144"/>
    <w:rsid w:val="00403E68"/>
    <w:rsid w:val="00404831"/>
    <w:rsid w:val="00407661"/>
    <w:rsid w:val="00410314"/>
    <w:rsid w:val="00412063"/>
    <w:rsid w:val="00412EB1"/>
    <w:rsid w:val="00413767"/>
    <w:rsid w:val="00413DDE"/>
    <w:rsid w:val="00414118"/>
    <w:rsid w:val="00416084"/>
    <w:rsid w:val="0042137B"/>
    <w:rsid w:val="004243C0"/>
    <w:rsid w:val="00424F8C"/>
    <w:rsid w:val="004271BA"/>
    <w:rsid w:val="00430497"/>
    <w:rsid w:val="00430EA5"/>
    <w:rsid w:val="00434DC1"/>
    <w:rsid w:val="004350F4"/>
    <w:rsid w:val="004412A0"/>
    <w:rsid w:val="004420CD"/>
    <w:rsid w:val="00442337"/>
    <w:rsid w:val="00446408"/>
    <w:rsid w:val="00450F27"/>
    <w:rsid w:val="00450F86"/>
    <w:rsid w:val="004510E5"/>
    <w:rsid w:val="004545D2"/>
    <w:rsid w:val="00454F26"/>
    <w:rsid w:val="00456A75"/>
    <w:rsid w:val="00461E39"/>
    <w:rsid w:val="00462D3A"/>
    <w:rsid w:val="00463521"/>
    <w:rsid w:val="00471125"/>
    <w:rsid w:val="0047437A"/>
    <w:rsid w:val="00480E42"/>
    <w:rsid w:val="00484C5D"/>
    <w:rsid w:val="0048543E"/>
    <w:rsid w:val="00485BD3"/>
    <w:rsid w:val="004868C1"/>
    <w:rsid w:val="0048750F"/>
    <w:rsid w:val="004A495F"/>
    <w:rsid w:val="004A7544"/>
    <w:rsid w:val="004B6B0F"/>
    <w:rsid w:val="004C00AD"/>
    <w:rsid w:val="004C54E5"/>
    <w:rsid w:val="004C7DC8"/>
    <w:rsid w:val="004D21B0"/>
    <w:rsid w:val="004D737D"/>
    <w:rsid w:val="004E2659"/>
    <w:rsid w:val="004E39EE"/>
    <w:rsid w:val="004E475C"/>
    <w:rsid w:val="004E56E0"/>
    <w:rsid w:val="004E7329"/>
    <w:rsid w:val="004F2CB0"/>
    <w:rsid w:val="004F6441"/>
    <w:rsid w:val="005011BD"/>
    <w:rsid w:val="005017F7"/>
    <w:rsid w:val="00501FA7"/>
    <w:rsid w:val="005034DC"/>
    <w:rsid w:val="00505BFA"/>
    <w:rsid w:val="005071B4"/>
    <w:rsid w:val="00507687"/>
    <w:rsid w:val="00511713"/>
    <w:rsid w:val="005117A9"/>
    <w:rsid w:val="00511F57"/>
    <w:rsid w:val="0051241A"/>
    <w:rsid w:val="00515CBE"/>
    <w:rsid w:val="00515E2B"/>
    <w:rsid w:val="00522A7E"/>
    <w:rsid w:val="00522F20"/>
    <w:rsid w:val="005308DB"/>
    <w:rsid w:val="00530A2E"/>
    <w:rsid w:val="00530FBE"/>
    <w:rsid w:val="00533159"/>
    <w:rsid w:val="005339DB"/>
    <w:rsid w:val="00534C89"/>
    <w:rsid w:val="00534D6F"/>
    <w:rsid w:val="00541573"/>
    <w:rsid w:val="0054348A"/>
    <w:rsid w:val="00551B39"/>
    <w:rsid w:val="00570C2F"/>
    <w:rsid w:val="00571777"/>
    <w:rsid w:val="00580FF5"/>
    <w:rsid w:val="00583C76"/>
    <w:rsid w:val="0058519C"/>
    <w:rsid w:val="0059149A"/>
    <w:rsid w:val="005956EE"/>
    <w:rsid w:val="005A083E"/>
    <w:rsid w:val="005B4802"/>
    <w:rsid w:val="005B548B"/>
    <w:rsid w:val="005C1EA6"/>
    <w:rsid w:val="005C7D2A"/>
    <w:rsid w:val="005D0B99"/>
    <w:rsid w:val="005D308E"/>
    <w:rsid w:val="005D3A48"/>
    <w:rsid w:val="005D7AF8"/>
    <w:rsid w:val="005E17BF"/>
    <w:rsid w:val="005E2E13"/>
    <w:rsid w:val="005E366A"/>
    <w:rsid w:val="005F2145"/>
    <w:rsid w:val="006016E1"/>
    <w:rsid w:val="00602D27"/>
    <w:rsid w:val="00610BEE"/>
    <w:rsid w:val="006144A1"/>
    <w:rsid w:val="00615EBB"/>
    <w:rsid w:val="00616096"/>
    <w:rsid w:val="006160A2"/>
    <w:rsid w:val="0061792E"/>
    <w:rsid w:val="00620B22"/>
    <w:rsid w:val="0062363D"/>
    <w:rsid w:val="006302AA"/>
    <w:rsid w:val="006363BD"/>
    <w:rsid w:val="006412DC"/>
    <w:rsid w:val="00641CD3"/>
    <w:rsid w:val="00642BC6"/>
    <w:rsid w:val="00642C52"/>
    <w:rsid w:val="0064396D"/>
    <w:rsid w:val="00644790"/>
    <w:rsid w:val="006471CA"/>
    <w:rsid w:val="006501AF"/>
    <w:rsid w:val="00650DDE"/>
    <w:rsid w:val="00654239"/>
    <w:rsid w:val="0065505B"/>
    <w:rsid w:val="00656DFF"/>
    <w:rsid w:val="00666A6C"/>
    <w:rsid w:val="006670AC"/>
    <w:rsid w:val="00672307"/>
    <w:rsid w:val="006808C6"/>
    <w:rsid w:val="00682668"/>
    <w:rsid w:val="00683614"/>
    <w:rsid w:val="0068747A"/>
    <w:rsid w:val="00692A68"/>
    <w:rsid w:val="00695D85"/>
    <w:rsid w:val="006A0114"/>
    <w:rsid w:val="006A30A2"/>
    <w:rsid w:val="006A6D23"/>
    <w:rsid w:val="006A79DD"/>
    <w:rsid w:val="006B25DE"/>
    <w:rsid w:val="006C1C3B"/>
    <w:rsid w:val="006C341B"/>
    <w:rsid w:val="006C4E43"/>
    <w:rsid w:val="006C643E"/>
    <w:rsid w:val="006D2932"/>
    <w:rsid w:val="006D3671"/>
    <w:rsid w:val="006D4176"/>
    <w:rsid w:val="006D4B2B"/>
    <w:rsid w:val="006D51E4"/>
    <w:rsid w:val="006E0A73"/>
    <w:rsid w:val="006E0FEE"/>
    <w:rsid w:val="006E3F8D"/>
    <w:rsid w:val="006E45A7"/>
    <w:rsid w:val="006E6C11"/>
    <w:rsid w:val="006F7C0C"/>
    <w:rsid w:val="00700755"/>
    <w:rsid w:val="00700DE7"/>
    <w:rsid w:val="00702A55"/>
    <w:rsid w:val="0070646B"/>
    <w:rsid w:val="007130A2"/>
    <w:rsid w:val="00715463"/>
    <w:rsid w:val="00730655"/>
    <w:rsid w:val="00731D77"/>
    <w:rsid w:val="00732360"/>
    <w:rsid w:val="0073390A"/>
    <w:rsid w:val="00734E64"/>
    <w:rsid w:val="00736B37"/>
    <w:rsid w:val="00740A35"/>
    <w:rsid w:val="00752066"/>
    <w:rsid w:val="007520B4"/>
    <w:rsid w:val="007655D5"/>
    <w:rsid w:val="007763C1"/>
    <w:rsid w:val="00777E82"/>
    <w:rsid w:val="00781359"/>
    <w:rsid w:val="00784F56"/>
    <w:rsid w:val="00786921"/>
    <w:rsid w:val="007A1EAA"/>
    <w:rsid w:val="007A205D"/>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237A"/>
    <w:rsid w:val="00816078"/>
    <w:rsid w:val="008177E3"/>
    <w:rsid w:val="00821CBE"/>
    <w:rsid w:val="00823055"/>
    <w:rsid w:val="00823AA9"/>
    <w:rsid w:val="008255B9"/>
    <w:rsid w:val="00825CD8"/>
    <w:rsid w:val="00827324"/>
    <w:rsid w:val="008320D9"/>
    <w:rsid w:val="00834B58"/>
    <w:rsid w:val="008355EA"/>
    <w:rsid w:val="00837458"/>
    <w:rsid w:val="00837AAE"/>
    <w:rsid w:val="0084286F"/>
    <w:rsid w:val="008429AD"/>
    <w:rsid w:val="008429DB"/>
    <w:rsid w:val="00843383"/>
    <w:rsid w:val="0085023A"/>
    <w:rsid w:val="00850C75"/>
    <w:rsid w:val="00850E39"/>
    <w:rsid w:val="0085477A"/>
    <w:rsid w:val="00855107"/>
    <w:rsid w:val="00855173"/>
    <w:rsid w:val="008557D9"/>
    <w:rsid w:val="00855BF7"/>
    <w:rsid w:val="00856214"/>
    <w:rsid w:val="00857FF5"/>
    <w:rsid w:val="00862089"/>
    <w:rsid w:val="00866D5B"/>
    <w:rsid w:val="00866FF5"/>
    <w:rsid w:val="0087332D"/>
    <w:rsid w:val="00873E1F"/>
    <w:rsid w:val="00874C16"/>
    <w:rsid w:val="00886D1F"/>
    <w:rsid w:val="00891EE1"/>
    <w:rsid w:val="00893987"/>
    <w:rsid w:val="008963EF"/>
    <w:rsid w:val="0089688E"/>
    <w:rsid w:val="008A1FBE"/>
    <w:rsid w:val="008A7387"/>
    <w:rsid w:val="008B3194"/>
    <w:rsid w:val="008B5AE7"/>
    <w:rsid w:val="008B66C8"/>
    <w:rsid w:val="008C30A1"/>
    <w:rsid w:val="008C60E9"/>
    <w:rsid w:val="008D1B7C"/>
    <w:rsid w:val="008D6657"/>
    <w:rsid w:val="008E1F60"/>
    <w:rsid w:val="008E307E"/>
    <w:rsid w:val="008F4DD1"/>
    <w:rsid w:val="008F6056"/>
    <w:rsid w:val="008F6283"/>
    <w:rsid w:val="00900A4F"/>
    <w:rsid w:val="00902C07"/>
    <w:rsid w:val="00905804"/>
    <w:rsid w:val="009101E2"/>
    <w:rsid w:val="00915D73"/>
    <w:rsid w:val="00916077"/>
    <w:rsid w:val="009170A2"/>
    <w:rsid w:val="009170FC"/>
    <w:rsid w:val="009208A6"/>
    <w:rsid w:val="00924514"/>
    <w:rsid w:val="00927316"/>
    <w:rsid w:val="00930F8C"/>
    <w:rsid w:val="0093133D"/>
    <w:rsid w:val="0093276D"/>
    <w:rsid w:val="00933D12"/>
    <w:rsid w:val="00937065"/>
    <w:rsid w:val="00940285"/>
    <w:rsid w:val="009415B0"/>
    <w:rsid w:val="00945968"/>
    <w:rsid w:val="00947E7E"/>
    <w:rsid w:val="0095139A"/>
    <w:rsid w:val="00951D2F"/>
    <w:rsid w:val="00953E16"/>
    <w:rsid w:val="009542AC"/>
    <w:rsid w:val="00956AB1"/>
    <w:rsid w:val="00956DAF"/>
    <w:rsid w:val="00956F53"/>
    <w:rsid w:val="00961BB2"/>
    <w:rsid w:val="00962108"/>
    <w:rsid w:val="009638D6"/>
    <w:rsid w:val="0097408E"/>
    <w:rsid w:val="00974BB2"/>
    <w:rsid w:val="00974FA7"/>
    <w:rsid w:val="009756E5"/>
    <w:rsid w:val="00977A8C"/>
    <w:rsid w:val="00980DB0"/>
    <w:rsid w:val="00983910"/>
    <w:rsid w:val="009932AC"/>
    <w:rsid w:val="00994351"/>
    <w:rsid w:val="00996A8F"/>
    <w:rsid w:val="009A1DBF"/>
    <w:rsid w:val="009A32F9"/>
    <w:rsid w:val="009A3903"/>
    <w:rsid w:val="009A68E6"/>
    <w:rsid w:val="009A7598"/>
    <w:rsid w:val="009A7B47"/>
    <w:rsid w:val="009A7EE8"/>
    <w:rsid w:val="009B1DF8"/>
    <w:rsid w:val="009B216A"/>
    <w:rsid w:val="009B3D20"/>
    <w:rsid w:val="009B5418"/>
    <w:rsid w:val="009C0619"/>
    <w:rsid w:val="009C0727"/>
    <w:rsid w:val="009C3C80"/>
    <w:rsid w:val="009C492F"/>
    <w:rsid w:val="009D1C65"/>
    <w:rsid w:val="009D2FF2"/>
    <w:rsid w:val="009D3226"/>
    <w:rsid w:val="009D3385"/>
    <w:rsid w:val="009D58BF"/>
    <w:rsid w:val="009D793C"/>
    <w:rsid w:val="009E16A9"/>
    <w:rsid w:val="009E375F"/>
    <w:rsid w:val="009E39D4"/>
    <w:rsid w:val="009E433B"/>
    <w:rsid w:val="009E5401"/>
    <w:rsid w:val="009E6171"/>
    <w:rsid w:val="009F79C6"/>
    <w:rsid w:val="00A0022C"/>
    <w:rsid w:val="00A0758F"/>
    <w:rsid w:val="00A1570A"/>
    <w:rsid w:val="00A16568"/>
    <w:rsid w:val="00A211B4"/>
    <w:rsid w:val="00A27660"/>
    <w:rsid w:val="00A33DDF"/>
    <w:rsid w:val="00A34547"/>
    <w:rsid w:val="00A376B7"/>
    <w:rsid w:val="00A41BF5"/>
    <w:rsid w:val="00A44778"/>
    <w:rsid w:val="00A469E7"/>
    <w:rsid w:val="00A604A4"/>
    <w:rsid w:val="00A6135A"/>
    <w:rsid w:val="00A61B7D"/>
    <w:rsid w:val="00A6605B"/>
    <w:rsid w:val="00A66ADC"/>
    <w:rsid w:val="00A7147D"/>
    <w:rsid w:val="00A72D18"/>
    <w:rsid w:val="00A81B15"/>
    <w:rsid w:val="00A837FF"/>
    <w:rsid w:val="00A84052"/>
    <w:rsid w:val="00A84DC8"/>
    <w:rsid w:val="00A85DBC"/>
    <w:rsid w:val="00A863E7"/>
    <w:rsid w:val="00A87FEB"/>
    <w:rsid w:val="00A93F9F"/>
    <w:rsid w:val="00A9420E"/>
    <w:rsid w:val="00A95573"/>
    <w:rsid w:val="00A970DA"/>
    <w:rsid w:val="00A97648"/>
    <w:rsid w:val="00AA1CFD"/>
    <w:rsid w:val="00AA2239"/>
    <w:rsid w:val="00AA33D2"/>
    <w:rsid w:val="00AB0C57"/>
    <w:rsid w:val="00AB1195"/>
    <w:rsid w:val="00AB4182"/>
    <w:rsid w:val="00AC27DB"/>
    <w:rsid w:val="00AC6D6B"/>
    <w:rsid w:val="00AD7736"/>
    <w:rsid w:val="00AE10CE"/>
    <w:rsid w:val="00AE5735"/>
    <w:rsid w:val="00AE70D4"/>
    <w:rsid w:val="00AE72C6"/>
    <w:rsid w:val="00AE7868"/>
    <w:rsid w:val="00AF0407"/>
    <w:rsid w:val="00AF049B"/>
    <w:rsid w:val="00AF470D"/>
    <w:rsid w:val="00AF4D8B"/>
    <w:rsid w:val="00B067CA"/>
    <w:rsid w:val="00B11154"/>
    <w:rsid w:val="00B12B26"/>
    <w:rsid w:val="00B163F8"/>
    <w:rsid w:val="00B2472D"/>
    <w:rsid w:val="00B24CA0"/>
    <w:rsid w:val="00B2549F"/>
    <w:rsid w:val="00B35A2B"/>
    <w:rsid w:val="00B36396"/>
    <w:rsid w:val="00B4108D"/>
    <w:rsid w:val="00B57265"/>
    <w:rsid w:val="00B633AE"/>
    <w:rsid w:val="00B665D2"/>
    <w:rsid w:val="00B6737C"/>
    <w:rsid w:val="00B7214D"/>
    <w:rsid w:val="00B74372"/>
    <w:rsid w:val="00B75525"/>
    <w:rsid w:val="00B80283"/>
    <w:rsid w:val="00B8095F"/>
    <w:rsid w:val="00B80B0C"/>
    <w:rsid w:val="00B80B11"/>
    <w:rsid w:val="00B831AE"/>
    <w:rsid w:val="00B8411A"/>
    <w:rsid w:val="00B8446C"/>
    <w:rsid w:val="00B87725"/>
    <w:rsid w:val="00BA0F74"/>
    <w:rsid w:val="00BA259A"/>
    <w:rsid w:val="00BA259C"/>
    <w:rsid w:val="00BA29D3"/>
    <w:rsid w:val="00BA307F"/>
    <w:rsid w:val="00BA5280"/>
    <w:rsid w:val="00BB14F1"/>
    <w:rsid w:val="00BB4A96"/>
    <w:rsid w:val="00BB572E"/>
    <w:rsid w:val="00BB5C1E"/>
    <w:rsid w:val="00BB5F2F"/>
    <w:rsid w:val="00BB74FD"/>
    <w:rsid w:val="00BC3DA9"/>
    <w:rsid w:val="00BC5982"/>
    <w:rsid w:val="00BC60BF"/>
    <w:rsid w:val="00BC64B8"/>
    <w:rsid w:val="00BC7222"/>
    <w:rsid w:val="00BD28BF"/>
    <w:rsid w:val="00BD6404"/>
    <w:rsid w:val="00BE1EE3"/>
    <w:rsid w:val="00BE23F9"/>
    <w:rsid w:val="00BE33AE"/>
    <w:rsid w:val="00BE53F7"/>
    <w:rsid w:val="00BF046F"/>
    <w:rsid w:val="00C01D50"/>
    <w:rsid w:val="00C056DC"/>
    <w:rsid w:val="00C1329B"/>
    <w:rsid w:val="00C1572F"/>
    <w:rsid w:val="00C24C05"/>
    <w:rsid w:val="00C24D2F"/>
    <w:rsid w:val="00C26222"/>
    <w:rsid w:val="00C31283"/>
    <w:rsid w:val="00C33C48"/>
    <w:rsid w:val="00C340E5"/>
    <w:rsid w:val="00C344F9"/>
    <w:rsid w:val="00C3525E"/>
    <w:rsid w:val="00C35AA7"/>
    <w:rsid w:val="00C433F2"/>
    <w:rsid w:val="00C43BA1"/>
    <w:rsid w:val="00C43DAB"/>
    <w:rsid w:val="00C46561"/>
    <w:rsid w:val="00C47F08"/>
    <w:rsid w:val="00C514A6"/>
    <w:rsid w:val="00C5739F"/>
    <w:rsid w:val="00C57CF0"/>
    <w:rsid w:val="00C63557"/>
    <w:rsid w:val="00C649BD"/>
    <w:rsid w:val="00C65891"/>
    <w:rsid w:val="00C66AC9"/>
    <w:rsid w:val="00C66E0F"/>
    <w:rsid w:val="00C71219"/>
    <w:rsid w:val="00C724D3"/>
    <w:rsid w:val="00C74227"/>
    <w:rsid w:val="00C77DD9"/>
    <w:rsid w:val="00C83BE6"/>
    <w:rsid w:val="00C85354"/>
    <w:rsid w:val="00C86ABA"/>
    <w:rsid w:val="00C943F3"/>
    <w:rsid w:val="00CA08C6"/>
    <w:rsid w:val="00CA0A77"/>
    <w:rsid w:val="00CA2729"/>
    <w:rsid w:val="00CA3057"/>
    <w:rsid w:val="00CA45F8"/>
    <w:rsid w:val="00CB0305"/>
    <w:rsid w:val="00CB33C7"/>
    <w:rsid w:val="00CB568B"/>
    <w:rsid w:val="00CB6DA7"/>
    <w:rsid w:val="00CB7E4C"/>
    <w:rsid w:val="00CC25B4"/>
    <w:rsid w:val="00CC5F88"/>
    <w:rsid w:val="00CC69C8"/>
    <w:rsid w:val="00CC77A2"/>
    <w:rsid w:val="00CD0DFB"/>
    <w:rsid w:val="00CD307E"/>
    <w:rsid w:val="00CD629F"/>
    <w:rsid w:val="00CD6A1B"/>
    <w:rsid w:val="00CD7857"/>
    <w:rsid w:val="00CE0A7F"/>
    <w:rsid w:val="00CE1718"/>
    <w:rsid w:val="00CE3250"/>
    <w:rsid w:val="00CF4156"/>
    <w:rsid w:val="00D0036C"/>
    <w:rsid w:val="00D03D00"/>
    <w:rsid w:val="00D05C30"/>
    <w:rsid w:val="00D06A47"/>
    <w:rsid w:val="00D06F25"/>
    <w:rsid w:val="00D10052"/>
    <w:rsid w:val="00D11359"/>
    <w:rsid w:val="00D13508"/>
    <w:rsid w:val="00D14934"/>
    <w:rsid w:val="00D179ED"/>
    <w:rsid w:val="00D23D75"/>
    <w:rsid w:val="00D27FDD"/>
    <w:rsid w:val="00D3188C"/>
    <w:rsid w:val="00D351AF"/>
    <w:rsid w:val="00D35F9B"/>
    <w:rsid w:val="00D36B69"/>
    <w:rsid w:val="00D408DD"/>
    <w:rsid w:val="00D45D72"/>
    <w:rsid w:val="00D463F3"/>
    <w:rsid w:val="00D520E4"/>
    <w:rsid w:val="00D53A38"/>
    <w:rsid w:val="00D575DD"/>
    <w:rsid w:val="00D57DFA"/>
    <w:rsid w:val="00D638D2"/>
    <w:rsid w:val="00D67FCF"/>
    <w:rsid w:val="00D709CE"/>
    <w:rsid w:val="00D71F73"/>
    <w:rsid w:val="00D741D3"/>
    <w:rsid w:val="00D7459F"/>
    <w:rsid w:val="00D80786"/>
    <w:rsid w:val="00D81CAB"/>
    <w:rsid w:val="00D8576F"/>
    <w:rsid w:val="00D8677F"/>
    <w:rsid w:val="00D976E0"/>
    <w:rsid w:val="00D97F0C"/>
    <w:rsid w:val="00DA3A86"/>
    <w:rsid w:val="00DA6139"/>
    <w:rsid w:val="00DC2500"/>
    <w:rsid w:val="00DC4F72"/>
    <w:rsid w:val="00DC77DC"/>
    <w:rsid w:val="00DD0381"/>
    <w:rsid w:val="00DD0453"/>
    <w:rsid w:val="00DD0C2C"/>
    <w:rsid w:val="00DD19DE"/>
    <w:rsid w:val="00DD28BC"/>
    <w:rsid w:val="00DE31F0"/>
    <w:rsid w:val="00DE3D1C"/>
    <w:rsid w:val="00DE3F0A"/>
    <w:rsid w:val="00DF0D8A"/>
    <w:rsid w:val="00E0227D"/>
    <w:rsid w:val="00E02782"/>
    <w:rsid w:val="00E04B84"/>
    <w:rsid w:val="00E06466"/>
    <w:rsid w:val="00E06835"/>
    <w:rsid w:val="00E06FDA"/>
    <w:rsid w:val="00E160A5"/>
    <w:rsid w:val="00E1713D"/>
    <w:rsid w:val="00E20A43"/>
    <w:rsid w:val="00E219A1"/>
    <w:rsid w:val="00E23898"/>
    <w:rsid w:val="00E319F1"/>
    <w:rsid w:val="00E33CD2"/>
    <w:rsid w:val="00E345FB"/>
    <w:rsid w:val="00E40E90"/>
    <w:rsid w:val="00E43553"/>
    <w:rsid w:val="00E45C7E"/>
    <w:rsid w:val="00E531EB"/>
    <w:rsid w:val="00E54874"/>
    <w:rsid w:val="00E54B6F"/>
    <w:rsid w:val="00E55ACA"/>
    <w:rsid w:val="00E57B74"/>
    <w:rsid w:val="00E57E91"/>
    <w:rsid w:val="00E61795"/>
    <w:rsid w:val="00E65BC6"/>
    <w:rsid w:val="00E661FF"/>
    <w:rsid w:val="00E726EB"/>
    <w:rsid w:val="00E72CF1"/>
    <w:rsid w:val="00E803E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000A"/>
    <w:rsid w:val="00EC322D"/>
    <w:rsid w:val="00ED383A"/>
    <w:rsid w:val="00ED5BCE"/>
    <w:rsid w:val="00EE03C6"/>
    <w:rsid w:val="00EE1080"/>
    <w:rsid w:val="00EE3F64"/>
    <w:rsid w:val="00EF1EC5"/>
    <w:rsid w:val="00EF4C88"/>
    <w:rsid w:val="00EF55EB"/>
    <w:rsid w:val="00F00DCC"/>
    <w:rsid w:val="00F0156F"/>
    <w:rsid w:val="00F05AC8"/>
    <w:rsid w:val="00F07167"/>
    <w:rsid w:val="00F072D8"/>
    <w:rsid w:val="00F07CE0"/>
    <w:rsid w:val="00F115F5"/>
    <w:rsid w:val="00F13D05"/>
    <w:rsid w:val="00F14569"/>
    <w:rsid w:val="00F1679D"/>
    <w:rsid w:val="00F1682C"/>
    <w:rsid w:val="00F20B91"/>
    <w:rsid w:val="00F21139"/>
    <w:rsid w:val="00F24B8B"/>
    <w:rsid w:val="00F30D2E"/>
    <w:rsid w:val="00F35516"/>
    <w:rsid w:val="00F35790"/>
    <w:rsid w:val="00F4136D"/>
    <w:rsid w:val="00F4212E"/>
    <w:rsid w:val="00F42C20"/>
    <w:rsid w:val="00F43E34"/>
    <w:rsid w:val="00F43EF1"/>
    <w:rsid w:val="00F503D8"/>
    <w:rsid w:val="00F53053"/>
    <w:rsid w:val="00F53FE2"/>
    <w:rsid w:val="00F575FF"/>
    <w:rsid w:val="00F618EF"/>
    <w:rsid w:val="00F65582"/>
    <w:rsid w:val="00F66545"/>
    <w:rsid w:val="00F66E75"/>
    <w:rsid w:val="00F77EB0"/>
    <w:rsid w:val="00F87CDD"/>
    <w:rsid w:val="00F933F0"/>
    <w:rsid w:val="00F937A3"/>
    <w:rsid w:val="00F94715"/>
    <w:rsid w:val="00F94B11"/>
    <w:rsid w:val="00F96A3D"/>
    <w:rsid w:val="00FA4718"/>
    <w:rsid w:val="00FA5848"/>
    <w:rsid w:val="00FA6899"/>
    <w:rsid w:val="00FA7F3D"/>
    <w:rsid w:val="00FB38D8"/>
    <w:rsid w:val="00FB6A6A"/>
    <w:rsid w:val="00FC051F"/>
    <w:rsid w:val="00FC06FF"/>
    <w:rsid w:val="00FC652E"/>
    <w:rsid w:val="00FC69B4"/>
    <w:rsid w:val="00FD0694"/>
    <w:rsid w:val="00FD25BE"/>
    <w:rsid w:val="00FD2E70"/>
    <w:rsid w:val="00FD385C"/>
    <w:rsid w:val="00FD7AA7"/>
    <w:rsid w:val="00FF1FCB"/>
    <w:rsid w:val="00FF484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66E0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66E0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C76A-EF6E-4DB0-9F77-70610A54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959</Words>
  <Characters>5467</Characters>
  <Application>Microsoft Office Word</Application>
  <DocSecurity>0</DocSecurity>
  <Lines>45</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6414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Samsung0</cp:lastModifiedBy>
  <cp:revision>3</cp:revision>
  <cp:lastPrinted>2019-04-25T01:09:00Z</cp:lastPrinted>
  <dcterms:created xsi:type="dcterms:W3CDTF">2022-01-20T15:37:00Z</dcterms:created>
  <dcterms:modified xsi:type="dcterms:W3CDTF">2022-01-20T15:41:00Z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1642669221</vt:lpwstr>
  </property>
</Properties>
</file>