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7A2" w14:textId="14490216" w:rsidR="00584CDC" w:rsidRPr="00584CDC" w:rsidRDefault="00584CDC" w:rsidP="00584CDC">
      <w:pPr>
        <w:tabs>
          <w:tab w:val="right" w:pos="20000"/>
        </w:tabs>
        <w:spacing w:after="0"/>
        <w:rPr>
          <w:rFonts w:ascii="Arial" w:eastAsia="MS Mincho" w:hAnsi="Arial" w:cs="Arial"/>
          <w:b/>
          <w:noProof/>
          <w:sz w:val="24"/>
          <w:szCs w:val="24"/>
        </w:rPr>
      </w:pPr>
      <w:bookmarkStart w:id="0" w:name="OLE_LINK15"/>
      <w:bookmarkStart w:id="1" w:name="_Hlk84666062"/>
      <w:r w:rsidRPr="00584CDC">
        <w:rPr>
          <w:rFonts w:ascii="Arial" w:eastAsia="MS Mincho" w:hAnsi="Arial"/>
          <w:b/>
          <w:noProof/>
          <w:sz w:val="24"/>
        </w:rPr>
        <w:t>3GPP TSG-</w:t>
      </w:r>
      <w:r w:rsidRPr="00584CDC">
        <w:rPr>
          <w:rFonts w:ascii="Arial" w:eastAsia="MS Mincho" w:hAnsi="Arial"/>
          <w:b/>
          <w:noProof/>
          <w:sz w:val="24"/>
          <w:lang w:eastAsia="zh-CN"/>
        </w:rPr>
        <w:t>RAN WG4</w:t>
      </w:r>
      <w:r w:rsidRPr="00584CDC">
        <w:rPr>
          <w:rFonts w:ascii="Arial" w:eastAsia="MS Mincho" w:hAnsi="Arial"/>
          <w:b/>
          <w:noProof/>
          <w:sz w:val="24"/>
        </w:rPr>
        <w:t xml:space="preserve"> Meetin</w:t>
      </w:r>
      <w:r w:rsidRPr="00584CDC">
        <w:rPr>
          <w:rFonts w:ascii="Arial" w:eastAsia="MS Mincho" w:hAnsi="Arial"/>
          <w:b/>
          <w:noProof/>
          <w:sz w:val="24"/>
          <w:lang w:eastAsia="zh-CN"/>
        </w:rPr>
        <w:t>g #10</w:t>
      </w:r>
      <w:r w:rsidR="00D65CC9">
        <w:rPr>
          <w:rFonts w:ascii="Arial" w:eastAsia="MS Mincho" w:hAnsi="Arial"/>
          <w:b/>
          <w:noProof/>
          <w:sz w:val="24"/>
          <w:lang w:eastAsia="zh-CN"/>
        </w:rPr>
        <w:t>1bis</w:t>
      </w:r>
      <w:r w:rsidRPr="00584CDC">
        <w:rPr>
          <w:rFonts w:ascii="Arial" w:eastAsia="MS Mincho" w:hAnsi="Arial"/>
          <w:b/>
          <w:noProof/>
          <w:sz w:val="24"/>
          <w:lang w:eastAsia="zh-CN"/>
        </w:rPr>
        <w:t>-e</w:t>
      </w:r>
      <w:r w:rsidRPr="00584CDC">
        <w:rPr>
          <w:rFonts w:ascii="Arial" w:eastAsia="MS Mincho" w:hAnsi="Arial" w:cs="Arial"/>
          <w:b/>
          <w:noProof/>
          <w:sz w:val="24"/>
          <w:szCs w:val="24"/>
        </w:rPr>
        <w:tab/>
      </w:r>
      <w:bookmarkStart w:id="2" w:name="_GoBack"/>
      <w:r w:rsidR="0083274E" w:rsidRPr="0083274E">
        <w:rPr>
          <w:rFonts w:ascii="Arial" w:eastAsia="MS Mincho" w:hAnsi="Arial" w:cs="Arial"/>
          <w:b/>
          <w:noProof/>
          <w:color w:val="FF0000"/>
          <w:sz w:val="24"/>
          <w:szCs w:val="24"/>
        </w:rPr>
        <w:t>Final draft</w:t>
      </w:r>
      <w:r w:rsidR="0083274E">
        <w:rPr>
          <w:rFonts w:ascii="Arial" w:eastAsia="MS Mincho" w:hAnsi="Arial" w:cs="Arial"/>
          <w:b/>
          <w:noProof/>
          <w:sz w:val="24"/>
          <w:szCs w:val="24"/>
        </w:rPr>
        <w:t xml:space="preserve"> </w:t>
      </w:r>
      <w:r w:rsidR="0083274E" w:rsidRPr="0083274E">
        <w:rPr>
          <w:rFonts w:ascii="Arial" w:hAnsi="Arial" w:cs="Arial"/>
          <w:b/>
          <w:noProof/>
          <w:sz w:val="24"/>
          <w:szCs w:val="24"/>
          <w:lang w:eastAsia="zh-CN"/>
        </w:rPr>
        <w:t>R4-2203088</w:t>
      </w:r>
      <w:bookmarkEnd w:id="2"/>
    </w:p>
    <w:bookmarkEnd w:id="0"/>
    <w:p w14:paraId="617F2923" w14:textId="77777777" w:rsidR="00584CDC" w:rsidRPr="00584CDC" w:rsidRDefault="00584CDC" w:rsidP="00584CDC">
      <w:pPr>
        <w:spacing w:after="120"/>
        <w:outlineLvl w:val="0"/>
        <w:rPr>
          <w:rFonts w:ascii="Arial" w:eastAsia="MS Mincho" w:hAnsi="Arial"/>
          <w:b/>
          <w:noProof/>
          <w:sz w:val="24"/>
        </w:rPr>
      </w:pPr>
      <w:r w:rsidRPr="00584CDC">
        <w:rPr>
          <w:rFonts w:ascii="Arial" w:eastAsia="MS Mincho" w:hAnsi="Arial"/>
          <w:b/>
          <w:noProof/>
          <w:sz w:val="24"/>
        </w:rPr>
        <w:t>Electronic Meeting, 17</w:t>
      </w:r>
      <w:r w:rsidRPr="00584CDC">
        <w:rPr>
          <w:rFonts w:ascii="Arial" w:eastAsia="MS Mincho" w:hAnsi="Arial"/>
          <w:b/>
          <w:noProof/>
          <w:sz w:val="24"/>
          <w:vertAlign w:val="superscript"/>
        </w:rPr>
        <w:t>th</w:t>
      </w:r>
      <w:r w:rsidRPr="00584CDC">
        <w:rPr>
          <w:rFonts w:ascii="Arial" w:eastAsia="MS Mincho" w:hAnsi="Arial"/>
          <w:b/>
          <w:noProof/>
          <w:sz w:val="24"/>
        </w:rPr>
        <w:t xml:space="preserve"> - 25</w:t>
      </w:r>
      <w:r w:rsidRPr="00584CDC">
        <w:rPr>
          <w:rFonts w:ascii="Arial" w:eastAsia="MS Mincho" w:hAnsi="Arial"/>
          <w:b/>
          <w:noProof/>
          <w:sz w:val="24"/>
          <w:vertAlign w:val="superscript"/>
        </w:rPr>
        <w:t>th</w:t>
      </w:r>
      <w:r w:rsidRPr="00584CDC">
        <w:rPr>
          <w:rFonts w:ascii="Arial" w:eastAsia="MS Mincho" w:hAnsi="Arial"/>
          <w:b/>
          <w:noProof/>
          <w:sz w:val="24"/>
        </w:rPr>
        <w:t xml:space="preserve"> Jan, 2022</w:t>
      </w:r>
    </w:p>
    <w:bookmarkEnd w:id="1"/>
    <w:p w14:paraId="665A0425" w14:textId="77777777" w:rsidR="00D46BD4" w:rsidRPr="00584CDC" w:rsidRDefault="00D46BD4" w:rsidP="00D46BD4">
      <w:pPr>
        <w:pStyle w:val="ab"/>
        <w:jc w:val="both"/>
        <w:rPr>
          <w:rFonts w:eastAsia="宋体"/>
          <w:i w:val="0"/>
          <w:noProof w:val="0"/>
          <w:sz w:val="24"/>
        </w:rPr>
      </w:pPr>
    </w:p>
    <w:p w14:paraId="265DF6E1" w14:textId="77777777" w:rsidR="00D46BD4" w:rsidRPr="004B565E" w:rsidRDefault="00D46BD4" w:rsidP="00D46BD4">
      <w:pPr>
        <w:tabs>
          <w:tab w:val="left" w:pos="1985"/>
        </w:tabs>
        <w:ind w:left="1980" w:hanging="1980"/>
        <w:rPr>
          <w:rStyle w:val="ad"/>
        </w:rPr>
      </w:pPr>
      <w:r w:rsidRPr="004B565E">
        <w:rPr>
          <w:rFonts w:ascii="Arial" w:hAnsi="Arial"/>
          <w:b/>
          <w:sz w:val="24"/>
          <w:lang w:val="en-US"/>
        </w:rPr>
        <w:t>Title:</w:t>
      </w:r>
      <w:r w:rsidRPr="004B565E">
        <w:rPr>
          <w:rFonts w:ascii="Arial" w:hAnsi="Arial"/>
          <w:sz w:val="24"/>
          <w:lang w:val="en-US"/>
        </w:rPr>
        <w:t xml:space="preserve"> </w:t>
      </w:r>
      <w:r w:rsidRPr="004B565E">
        <w:rPr>
          <w:rFonts w:ascii="Arial" w:hAnsi="Arial"/>
          <w:sz w:val="24"/>
          <w:lang w:val="en-US"/>
        </w:rPr>
        <w:tab/>
      </w:r>
      <w:r w:rsidR="001C4FEB" w:rsidRPr="001C4FEB">
        <w:rPr>
          <w:rFonts w:ascii="Arial" w:hAnsi="Arial"/>
          <w:sz w:val="24"/>
          <w:lang w:val="en-US" w:eastAsia="zh-CN"/>
        </w:rPr>
        <w:t>TP to TR 38.854 on Deployment Scenario Analysis for FR2 HST</w:t>
      </w:r>
    </w:p>
    <w:p w14:paraId="7DD4DDBE" w14:textId="77777777" w:rsidR="00D46BD4" w:rsidRPr="004B565E" w:rsidRDefault="00D46BD4" w:rsidP="00D46BD4">
      <w:pPr>
        <w:tabs>
          <w:tab w:val="left" w:pos="1985"/>
        </w:tabs>
        <w:rPr>
          <w:rStyle w:val="ad"/>
          <w:lang w:val="fr-FR"/>
        </w:rPr>
      </w:pPr>
      <w:r w:rsidRPr="004B565E">
        <w:rPr>
          <w:rFonts w:ascii="Arial" w:hAnsi="Arial"/>
          <w:b/>
          <w:sz w:val="24"/>
          <w:lang w:val="fr-FR"/>
        </w:rPr>
        <w:t xml:space="preserve">Source: </w:t>
      </w:r>
      <w:r w:rsidRPr="004B565E">
        <w:rPr>
          <w:rFonts w:ascii="Arial" w:hAnsi="Arial"/>
          <w:b/>
          <w:sz w:val="24"/>
          <w:lang w:val="fr-FR"/>
        </w:rPr>
        <w:tab/>
      </w:r>
      <w:r w:rsidRPr="004B565E">
        <w:rPr>
          <w:rStyle w:val="ad"/>
          <w:lang w:val="fr-FR"/>
        </w:rPr>
        <w:t>Huawei, HiSilicon</w:t>
      </w:r>
    </w:p>
    <w:p w14:paraId="6A4BB137" w14:textId="77777777" w:rsidR="00D46BD4" w:rsidRPr="004B565E" w:rsidRDefault="00D46BD4" w:rsidP="00D46BD4">
      <w:pPr>
        <w:tabs>
          <w:tab w:val="left" w:pos="1985"/>
        </w:tabs>
        <w:rPr>
          <w:rStyle w:val="ad"/>
          <w:lang w:val="pt-BR"/>
        </w:rPr>
      </w:pPr>
      <w:r w:rsidRPr="004B565E">
        <w:rPr>
          <w:rFonts w:ascii="Arial" w:hAnsi="Arial"/>
          <w:b/>
          <w:sz w:val="24"/>
          <w:lang w:val="pt-BR"/>
        </w:rPr>
        <w:t>Agenda item:</w:t>
      </w:r>
      <w:r w:rsidR="001439A6">
        <w:rPr>
          <w:rFonts w:ascii="Arial" w:hAnsi="Arial"/>
          <w:sz w:val="24"/>
          <w:lang w:val="pt-BR"/>
        </w:rPr>
        <w:tab/>
      </w:r>
      <w:r w:rsidR="00B91A80">
        <w:rPr>
          <w:rFonts w:ascii="Arial" w:hAnsi="Arial"/>
          <w:sz w:val="24"/>
          <w:lang w:val="pt-BR" w:eastAsia="zh-CN"/>
        </w:rPr>
        <w:t>6.9.</w:t>
      </w:r>
      <w:r w:rsidR="001C4FEB">
        <w:rPr>
          <w:rFonts w:ascii="Arial" w:hAnsi="Arial"/>
          <w:sz w:val="24"/>
          <w:lang w:val="pt-BR" w:eastAsia="zh-CN"/>
        </w:rPr>
        <w:t>2</w:t>
      </w:r>
    </w:p>
    <w:p w14:paraId="74DA7A19" w14:textId="77777777" w:rsidR="00D46BD4" w:rsidRPr="004B565E" w:rsidRDefault="00D46BD4" w:rsidP="00D46BD4">
      <w:pPr>
        <w:tabs>
          <w:tab w:val="left" w:pos="1985"/>
        </w:tabs>
        <w:ind w:left="1980" w:hanging="1980"/>
        <w:rPr>
          <w:rStyle w:val="ad"/>
          <w:lang w:val="pt-BR"/>
        </w:rPr>
      </w:pPr>
      <w:r w:rsidRPr="004B565E">
        <w:rPr>
          <w:rFonts w:ascii="Arial" w:hAnsi="Arial"/>
          <w:b/>
          <w:sz w:val="24"/>
          <w:lang w:val="pt-BR"/>
        </w:rPr>
        <w:t>Document for:</w:t>
      </w:r>
      <w:r w:rsidRPr="004B565E">
        <w:rPr>
          <w:rFonts w:ascii="Arial" w:hAnsi="Arial"/>
          <w:sz w:val="24"/>
          <w:lang w:val="pt-BR"/>
        </w:rPr>
        <w:tab/>
      </w:r>
      <w:r w:rsidRPr="004B565E">
        <w:rPr>
          <w:rFonts w:ascii="Arial" w:hAnsi="Arial"/>
          <w:sz w:val="24"/>
          <w:lang w:val="pt-BR" w:eastAsia="zh-CN"/>
        </w:rPr>
        <w:t>Discussion</w:t>
      </w:r>
    </w:p>
    <w:p w14:paraId="7C8AF93B" w14:textId="77777777" w:rsidR="00D46BD4" w:rsidRPr="004B565E" w:rsidRDefault="00FD4FAB" w:rsidP="00D46BD4">
      <w:pPr>
        <w:pStyle w:val="1"/>
        <w:rPr>
          <w:lang w:eastAsia="zh-CN"/>
        </w:rPr>
      </w:pPr>
      <w:r>
        <w:rPr>
          <w:lang w:eastAsia="zh-CN"/>
        </w:rPr>
        <w:t>1</w:t>
      </w:r>
      <w:r>
        <w:rPr>
          <w:lang w:eastAsia="zh-CN"/>
        </w:rPr>
        <w:tab/>
      </w:r>
      <w:r w:rsidR="00D46BD4" w:rsidRPr="004B565E">
        <w:rPr>
          <w:rFonts w:hint="eastAsia"/>
          <w:lang w:eastAsia="zh-CN"/>
        </w:rPr>
        <w:t>B</w:t>
      </w:r>
      <w:r w:rsidR="00D46BD4" w:rsidRPr="004B565E">
        <w:rPr>
          <w:lang w:eastAsia="zh-CN"/>
        </w:rPr>
        <w:t>ackground</w:t>
      </w:r>
    </w:p>
    <w:p w14:paraId="7A8838DA" w14:textId="77777777" w:rsidR="0035135E" w:rsidRPr="0035135E" w:rsidRDefault="001F32B8" w:rsidP="001F32B8">
      <w:pPr>
        <w:rPr>
          <w:lang w:val="en-US" w:eastAsia="zh-CN"/>
        </w:rPr>
      </w:pPr>
      <w:r w:rsidRPr="004B565E">
        <w:rPr>
          <w:lang w:val="en-US" w:eastAsia="zh-CN"/>
        </w:rPr>
        <w:t xml:space="preserve">In this contribution, we </w:t>
      </w:r>
      <w:r w:rsidR="001C4FEB">
        <w:rPr>
          <w:rFonts w:hint="eastAsia"/>
          <w:lang w:val="en-US" w:eastAsia="zh-CN"/>
        </w:rPr>
        <w:t>provide</w:t>
      </w:r>
      <w:r w:rsidR="001C4FEB">
        <w:rPr>
          <w:lang w:val="en-US" w:eastAsia="zh-CN"/>
        </w:rPr>
        <w:t xml:space="preserve"> </w:t>
      </w:r>
      <w:r w:rsidRPr="004B565E">
        <w:rPr>
          <w:lang w:val="en-US" w:eastAsia="zh-CN"/>
        </w:rPr>
        <w:t xml:space="preserve">our </w:t>
      </w:r>
      <w:r w:rsidR="001C4FEB">
        <w:rPr>
          <w:lang w:val="en-US" w:eastAsia="zh-CN"/>
        </w:rPr>
        <w:t>text</w:t>
      </w:r>
      <w:r w:rsidRPr="004B565E">
        <w:rPr>
          <w:lang w:val="en-US" w:eastAsia="zh-CN"/>
        </w:rPr>
        <w:t xml:space="preserve"> </w:t>
      </w:r>
      <w:r w:rsidR="001C4FEB">
        <w:rPr>
          <w:lang w:val="en-US" w:eastAsia="zh-CN"/>
        </w:rPr>
        <w:t xml:space="preserve">proposal to TR 38.854 </w:t>
      </w:r>
      <w:r w:rsidR="001C4FEB" w:rsidRPr="001C4FEB">
        <w:rPr>
          <w:lang w:val="en-US" w:eastAsia="zh-CN"/>
        </w:rPr>
        <w:t>on deployment scenario analysis for FR2 HST</w:t>
      </w:r>
      <w:r w:rsidR="00FD4FAB">
        <w:rPr>
          <w:lang w:val="en-US" w:eastAsia="zh-CN"/>
        </w:rPr>
        <w:t xml:space="preserve"> based our contribution </w:t>
      </w:r>
      <w:r w:rsidR="00FD4FAB">
        <w:rPr>
          <w:lang w:val="en-US" w:eastAsia="zh-CN"/>
        </w:rPr>
        <w:fldChar w:fldCharType="begin"/>
      </w:r>
      <w:r w:rsidR="00FD4FAB">
        <w:rPr>
          <w:lang w:val="en-US" w:eastAsia="zh-CN"/>
        </w:rPr>
        <w:instrText xml:space="preserve"> REF _Ref92207047 \r \h </w:instrText>
      </w:r>
      <w:r w:rsidR="00FD4FAB">
        <w:rPr>
          <w:lang w:val="en-US" w:eastAsia="zh-CN"/>
        </w:rPr>
      </w:r>
      <w:r w:rsidR="00FD4FAB">
        <w:rPr>
          <w:lang w:val="en-US" w:eastAsia="zh-CN"/>
        </w:rPr>
        <w:fldChar w:fldCharType="separate"/>
      </w:r>
      <w:r w:rsidR="00FD4FAB">
        <w:rPr>
          <w:lang w:val="en-US" w:eastAsia="zh-CN"/>
        </w:rPr>
        <w:t>[1]</w:t>
      </w:r>
      <w:r w:rsidR="00FD4FAB">
        <w:rPr>
          <w:lang w:val="en-US" w:eastAsia="zh-CN"/>
        </w:rPr>
        <w:fldChar w:fldCharType="end"/>
      </w:r>
      <w:r w:rsidR="00FD4FAB">
        <w:rPr>
          <w:lang w:val="en-US" w:eastAsia="zh-CN"/>
        </w:rPr>
        <w:t xml:space="preserve"> and </w:t>
      </w:r>
      <w:r w:rsidR="00FD4FAB">
        <w:rPr>
          <w:lang w:val="en-US" w:eastAsia="zh-CN"/>
        </w:rPr>
        <w:fldChar w:fldCharType="begin"/>
      </w:r>
      <w:r w:rsidR="00FD4FAB">
        <w:rPr>
          <w:lang w:val="en-US" w:eastAsia="zh-CN"/>
        </w:rPr>
        <w:instrText xml:space="preserve"> REF _Ref92207048 \r \h </w:instrText>
      </w:r>
      <w:r w:rsidR="00FD4FAB">
        <w:rPr>
          <w:lang w:val="en-US" w:eastAsia="zh-CN"/>
        </w:rPr>
      </w:r>
      <w:r w:rsidR="00FD4FAB">
        <w:rPr>
          <w:lang w:val="en-US" w:eastAsia="zh-CN"/>
        </w:rPr>
        <w:fldChar w:fldCharType="separate"/>
      </w:r>
      <w:r w:rsidR="00FD4FAB">
        <w:rPr>
          <w:lang w:val="en-US" w:eastAsia="zh-CN"/>
        </w:rPr>
        <w:t>[2]</w:t>
      </w:r>
      <w:r w:rsidR="00FD4FAB">
        <w:rPr>
          <w:lang w:val="en-US" w:eastAsia="zh-CN"/>
        </w:rPr>
        <w:fldChar w:fldCharType="end"/>
      </w:r>
      <w:r w:rsidRPr="004B565E">
        <w:rPr>
          <w:lang w:val="en-US" w:eastAsia="zh-CN"/>
        </w:rPr>
        <w:t>.</w:t>
      </w:r>
    </w:p>
    <w:p w14:paraId="56F9FD1A" w14:textId="77777777" w:rsidR="0065699C" w:rsidRDefault="00FD4FAB" w:rsidP="00FD4FAB">
      <w:pPr>
        <w:pStyle w:val="1"/>
        <w:rPr>
          <w:lang w:val="en-US" w:eastAsia="zh-CN"/>
        </w:rPr>
      </w:pPr>
      <w:r>
        <w:rPr>
          <w:lang w:val="en-US" w:eastAsia="zh-CN"/>
        </w:rPr>
        <w:t>2</w:t>
      </w:r>
      <w:r>
        <w:rPr>
          <w:lang w:val="en-US" w:eastAsia="zh-CN"/>
        </w:rPr>
        <w:tab/>
      </w:r>
      <w:r>
        <w:rPr>
          <w:rFonts w:hint="eastAsia"/>
          <w:lang w:val="en-US" w:eastAsia="zh-CN"/>
        </w:rPr>
        <w:t>R</w:t>
      </w:r>
      <w:r>
        <w:rPr>
          <w:lang w:val="en-US" w:eastAsia="zh-CN"/>
        </w:rPr>
        <w:t>eference</w:t>
      </w:r>
    </w:p>
    <w:p w14:paraId="4F6FBCAA" w14:textId="77777777" w:rsidR="00FD4FAB" w:rsidRDefault="00FD4FAB" w:rsidP="00FD4FAB">
      <w:pPr>
        <w:pStyle w:val="Reference"/>
        <w:ind w:left="400" w:hanging="400"/>
        <w:rPr>
          <w:lang w:val="en-US" w:eastAsia="zh-CN"/>
        </w:rPr>
      </w:pPr>
      <w:bookmarkStart w:id="3" w:name="_Ref92207047"/>
      <w:r w:rsidRPr="00FD4FAB">
        <w:rPr>
          <w:lang w:val="en-US" w:eastAsia="zh-CN"/>
        </w:rPr>
        <w:t>R4-2119021</w:t>
      </w:r>
      <w:r>
        <w:rPr>
          <w:lang w:val="en-US" w:eastAsia="zh-CN"/>
        </w:rPr>
        <w:t>,</w:t>
      </w:r>
      <w:r w:rsidRPr="00FD4FAB">
        <w:t xml:space="preserve"> </w:t>
      </w:r>
      <w:r w:rsidRPr="00FD4FAB">
        <w:rPr>
          <w:lang w:val="en-US" w:eastAsia="zh-CN"/>
        </w:rPr>
        <w:t>Discussion on NR FR2 HST deployment Scenario-A</w:t>
      </w:r>
      <w:r>
        <w:rPr>
          <w:lang w:val="en-US" w:eastAsia="zh-CN"/>
        </w:rPr>
        <w:t xml:space="preserve">, RAN4#101-e, </w:t>
      </w:r>
      <w:r w:rsidRPr="00FD4FAB">
        <w:rPr>
          <w:lang w:val="en-US" w:eastAsia="zh-CN"/>
        </w:rPr>
        <w:t>Huawei, HiSilicon</w:t>
      </w:r>
      <w:bookmarkEnd w:id="3"/>
    </w:p>
    <w:p w14:paraId="0CA5A705" w14:textId="77777777" w:rsidR="00FD4FAB" w:rsidRPr="00FD4FAB" w:rsidRDefault="00FD4FAB" w:rsidP="00FD4FAB">
      <w:pPr>
        <w:pStyle w:val="Reference"/>
        <w:ind w:left="400" w:hanging="400"/>
        <w:rPr>
          <w:lang w:val="en-US" w:eastAsia="zh-CN"/>
        </w:rPr>
      </w:pPr>
      <w:bookmarkStart w:id="4" w:name="_Ref92207048"/>
      <w:r w:rsidRPr="00FD4FAB">
        <w:rPr>
          <w:lang w:val="en-US" w:eastAsia="zh-CN"/>
        </w:rPr>
        <w:t>R4-211902</w:t>
      </w:r>
      <w:r>
        <w:rPr>
          <w:lang w:val="en-US" w:eastAsia="zh-CN"/>
        </w:rPr>
        <w:t>2,</w:t>
      </w:r>
      <w:r w:rsidRPr="00FD4FAB">
        <w:t xml:space="preserve"> </w:t>
      </w:r>
      <w:r w:rsidRPr="00FD4FAB">
        <w:rPr>
          <w:lang w:val="en-US" w:eastAsia="zh-CN"/>
        </w:rPr>
        <w:t>Discussion on NR FR2 HST deployment Scenario-</w:t>
      </w:r>
      <w:r>
        <w:rPr>
          <w:lang w:val="en-US" w:eastAsia="zh-CN"/>
        </w:rPr>
        <w:t xml:space="preserve">B, RAN4#101-e, </w:t>
      </w:r>
      <w:r w:rsidRPr="00FD4FAB">
        <w:rPr>
          <w:lang w:val="en-US" w:eastAsia="zh-CN"/>
        </w:rPr>
        <w:t>Huawei, HiSilicon</w:t>
      </w:r>
      <w:bookmarkEnd w:id="4"/>
    </w:p>
    <w:p w14:paraId="4A051573" w14:textId="77777777" w:rsidR="00FD4FAB" w:rsidRDefault="00FD4FAB" w:rsidP="00FD4FAB">
      <w:pPr>
        <w:pStyle w:val="1"/>
        <w:rPr>
          <w:lang w:eastAsia="zh-CN"/>
        </w:rPr>
      </w:pPr>
      <w:r>
        <w:rPr>
          <w:lang w:eastAsia="zh-CN"/>
        </w:rPr>
        <w:t>3</w:t>
      </w:r>
      <w:r>
        <w:rPr>
          <w:lang w:eastAsia="zh-CN"/>
        </w:rPr>
        <w:tab/>
      </w:r>
      <w:r>
        <w:rPr>
          <w:rFonts w:hint="eastAsia"/>
          <w:lang w:eastAsia="zh-CN"/>
        </w:rPr>
        <w:t>T</w:t>
      </w:r>
      <w:r>
        <w:rPr>
          <w:lang w:eastAsia="zh-CN"/>
        </w:rPr>
        <w:t>ext proposal</w:t>
      </w:r>
    </w:p>
    <w:p w14:paraId="4014C42E" w14:textId="77777777" w:rsidR="008047C3" w:rsidRPr="008047C3" w:rsidRDefault="008047C3" w:rsidP="008047C3">
      <w:pPr>
        <w:keepNext/>
        <w:keepLines/>
        <w:spacing w:before="120"/>
        <w:ind w:left="1418" w:hanging="1418"/>
        <w:outlineLvl w:val="3"/>
        <w:rPr>
          <w:ins w:id="5" w:author="Huawei" w:date="2022-01-04T17:26:00Z"/>
          <w:rFonts w:ascii="Arial" w:hAnsi="Arial"/>
          <w:sz w:val="24"/>
          <w:lang w:eastAsia="zh-CN"/>
        </w:rPr>
      </w:pPr>
      <w:ins w:id="6" w:author="Huawei" w:date="2022-01-04T17:26:00Z">
        <w:r w:rsidRPr="008047C3">
          <w:rPr>
            <w:rFonts w:ascii="Arial" w:hAnsi="Arial" w:hint="eastAsia"/>
            <w:sz w:val="24"/>
            <w:lang w:eastAsia="zh-CN"/>
          </w:rPr>
          <w:t>6</w:t>
        </w:r>
        <w:r w:rsidRPr="008047C3">
          <w:rPr>
            <w:rFonts w:ascii="Arial" w:hAnsi="Arial"/>
            <w:sz w:val="24"/>
            <w:lang w:eastAsia="zh-CN"/>
          </w:rPr>
          <w:t>.3.3.2</w:t>
        </w:r>
        <w:r w:rsidRPr="008047C3">
          <w:rPr>
            <w:rFonts w:ascii="Arial" w:hAnsi="Arial"/>
            <w:sz w:val="24"/>
            <w:lang w:eastAsia="zh-CN"/>
          </w:rPr>
          <w:tab/>
          <w:t>Link performance Evaluation from Huawei</w:t>
        </w:r>
      </w:ins>
    </w:p>
    <w:p w14:paraId="77B6E5A9" w14:textId="77777777" w:rsidR="008047C3" w:rsidRPr="008047C3" w:rsidRDefault="008047C3" w:rsidP="008047C3">
      <w:pPr>
        <w:keepNext/>
        <w:keepLines/>
        <w:spacing w:before="120"/>
        <w:ind w:left="1701" w:hanging="1701"/>
        <w:outlineLvl w:val="4"/>
        <w:rPr>
          <w:ins w:id="7" w:author="Huawei" w:date="2022-01-04T17:26:00Z"/>
          <w:rFonts w:ascii="Arial" w:hAnsi="Arial"/>
          <w:sz w:val="22"/>
          <w:lang w:eastAsia="zh-CN"/>
        </w:rPr>
      </w:pPr>
      <w:ins w:id="8" w:author="Huawei" w:date="2022-01-04T17:26:00Z">
        <w:r w:rsidRPr="008047C3">
          <w:rPr>
            <w:rFonts w:ascii="Arial" w:hAnsi="Arial"/>
            <w:sz w:val="22"/>
            <w:lang w:val="en-US" w:eastAsia="zh-CN"/>
          </w:rPr>
          <w:t>6.3.3.2.1</w:t>
        </w:r>
        <w:r w:rsidRPr="008047C3">
          <w:rPr>
            <w:rFonts w:ascii="Arial" w:hAnsi="Arial"/>
            <w:sz w:val="22"/>
            <w:lang w:val="en-US" w:eastAsia="zh-CN"/>
          </w:rPr>
          <w:tab/>
          <w:t>Scenario A</w:t>
        </w:r>
      </w:ins>
    </w:p>
    <w:p w14:paraId="3E957324" w14:textId="01D32618" w:rsidR="008047C3" w:rsidRPr="008047C3" w:rsidRDefault="008047C3" w:rsidP="008047C3">
      <w:pPr>
        <w:rPr>
          <w:ins w:id="9" w:author="Huawei" w:date="2022-01-04T17:26:00Z"/>
          <w:lang w:eastAsia="zh-CN"/>
        </w:rPr>
      </w:pPr>
      <w:ins w:id="10" w:author="Huawei" w:date="2022-01-04T17:26:00Z">
        <w:r w:rsidRPr="008047C3">
          <w:rPr>
            <w:lang w:eastAsia="zh-CN"/>
          </w:rPr>
          <w:t xml:space="preserve">For Scenario-A, uni-directional and bi-directional deployment, Huawei provide the evaluation in the contributions R4-2119021 based on simulation assumption as shown in </w:t>
        </w:r>
      </w:ins>
      <w:ins w:id="11" w:author="Huawei" w:date="2022-01-21T21:12:00Z">
        <w:r w:rsidR="00DC3E7F" w:rsidRPr="0083274E">
          <w:rPr>
            <w:lang w:eastAsia="zh-CN"/>
          </w:rPr>
          <w:t>clause 6.1 a</w:t>
        </w:r>
        <w:r w:rsidR="00DC3E7F">
          <w:rPr>
            <w:lang w:eastAsia="zh-CN"/>
          </w:rPr>
          <w:t xml:space="preserve">nd </w:t>
        </w:r>
      </w:ins>
      <w:ins w:id="12" w:author="Huawei" w:date="2022-01-04T17:26:00Z">
        <w:r w:rsidRPr="008047C3">
          <w:rPr>
            <w:lang w:eastAsia="zh-CN"/>
          </w:rPr>
          <w:t>Table 6.3.3.2.1-1.</w:t>
        </w:r>
      </w:ins>
    </w:p>
    <w:p w14:paraId="066EF18A" w14:textId="77777777" w:rsidR="008047C3" w:rsidRPr="008047C3" w:rsidRDefault="008047C3" w:rsidP="008047C3">
      <w:pPr>
        <w:keepNext/>
        <w:keepLines/>
        <w:spacing w:before="60"/>
        <w:jc w:val="center"/>
        <w:rPr>
          <w:ins w:id="13" w:author="Huawei" w:date="2022-01-04T17:26:00Z"/>
          <w:rFonts w:ascii="Arial" w:hAnsi="Arial"/>
          <w:b/>
          <w:lang w:eastAsia="zh-CN"/>
        </w:rPr>
      </w:pPr>
      <w:ins w:id="14" w:author="Huawei" w:date="2022-01-04T17:26:00Z">
        <w:r w:rsidRPr="008047C3">
          <w:rPr>
            <w:rFonts w:ascii="Arial" w:hAnsi="Arial" w:hint="eastAsia"/>
            <w:b/>
            <w:lang w:eastAsia="zh-CN"/>
          </w:rPr>
          <w:t>T</w:t>
        </w:r>
        <w:r w:rsidRPr="008047C3">
          <w:rPr>
            <w:rFonts w:ascii="Arial" w:hAnsi="Arial"/>
            <w:b/>
            <w:lang w:eastAsia="zh-CN"/>
          </w:rPr>
          <w:t>able 6.3.3.2.1-1 Simulation assumption for Scenario-A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1693BA0A" w14:textId="77777777" w:rsidTr="0019169E">
        <w:trPr>
          <w:jc w:val="center"/>
          <w:ins w:id="1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934FD38" w14:textId="77777777" w:rsidR="008047C3" w:rsidRPr="008047C3" w:rsidRDefault="008047C3" w:rsidP="008047C3">
            <w:pPr>
              <w:keepNext/>
              <w:keepLines/>
              <w:spacing w:after="0"/>
              <w:ind w:left="400" w:right="400"/>
              <w:jc w:val="center"/>
              <w:textAlignment w:val="auto"/>
              <w:rPr>
                <w:ins w:id="16" w:author="Huawei" w:date="2022-01-04T17:26:00Z"/>
                <w:rFonts w:ascii="Arial" w:hAnsi="Arial" w:cs="Arial"/>
                <w:b/>
                <w:sz w:val="18"/>
                <w:lang w:val="en-US" w:eastAsia="zh-CN"/>
              </w:rPr>
            </w:pPr>
            <w:ins w:id="17" w:author="Huawei" w:date="2022-01-04T17:26:00Z">
              <w:r w:rsidRPr="008047C3">
                <w:rPr>
                  <w:rFonts w:ascii="Arial" w:hAnsi="Arial" w:cs="Arial" w:hint="eastAsia"/>
                  <w:b/>
                  <w:sz w:val="18"/>
                  <w:lang w:val="en-US" w:eastAsia="zh-CN"/>
                </w:rPr>
                <w:t>P</w:t>
              </w:r>
              <w:r w:rsidRPr="008047C3">
                <w:rPr>
                  <w:rFonts w:ascii="Arial" w:hAnsi="Arial" w:cs="Arial"/>
                  <w:b/>
                  <w:sz w:val="18"/>
                  <w:lang w:val="en-US" w:eastAsia="zh-CN"/>
                </w:rPr>
                <w:t>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E32F20" w14:textId="77777777" w:rsidR="008047C3" w:rsidRPr="008047C3" w:rsidRDefault="008047C3" w:rsidP="008047C3">
            <w:pPr>
              <w:keepNext/>
              <w:keepLines/>
              <w:spacing w:after="0"/>
              <w:ind w:left="400" w:right="400"/>
              <w:jc w:val="center"/>
              <w:textAlignment w:val="auto"/>
              <w:rPr>
                <w:ins w:id="18" w:author="Huawei" w:date="2022-01-04T17:26:00Z"/>
                <w:rFonts w:ascii="Arial" w:eastAsia="Times New Roman" w:hAnsi="Arial" w:cs="Arial"/>
                <w:b/>
                <w:sz w:val="18"/>
                <w:lang w:val="en-US" w:eastAsia="ko-KR"/>
              </w:rPr>
            </w:pPr>
            <w:ins w:id="19" w:author="Huawei" w:date="2022-01-04T17:26:00Z">
              <w:r w:rsidRPr="008047C3">
                <w:rPr>
                  <w:rFonts w:ascii="Arial" w:eastAsia="Times New Roman" w:hAnsi="Arial" w:cs="Arial"/>
                  <w:b/>
                  <w:sz w:val="18"/>
                  <w:lang w:val="en-US" w:eastAsia="ko-KR"/>
                </w:rPr>
                <w:t>Value</w:t>
              </w:r>
            </w:ins>
          </w:p>
        </w:tc>
      </w:tr>
      <w:tr w:rsidR="008047C3" w:rsidRPr="008047C3" w14:paraId="12846230" w14:textId="77777777" w:rsidTr="0019169E">
        <w:trPr>
          <w:jc w:val="center"/>
          <w:ins w:id="2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C54DC30" w14:textId="77777777" w:rsidR="008047C3" w:rsidRPr="008047C3" w:rsidRDefault="008047C3" w:rsidP="008047C3">
            <w:pPr>
              <w:keepNext/>
              <w:keepLines/>
              <w:spacing w:after="0"/>
              <w:jc w:val="center"/>
              <w:textAlignment w:val="auto"/>
              <w:rPr>
                <w:ins w:id="21" w:author="Huawei" w:date="2022-01-04T17:26:00Z"/>
                <w:rFonts w:ascii="Arial" w:eastAsia="Times New Roman" w:hAnsi="Arial" w:cs="Arial"/>
                <w:sz w:val="18"/>
                <w:lang w:val="en-US" w:eastAsia="ko-KR"/>
              </w:rPr>
            </w:pPr>
            <w:ins w:id="22" w:author="Huawei" w:date="2022-01-04T17:26:00Z">
              <w:r w:rsidRPr="008047C3">
                <w:rPr>
                  <w:rFonts w:ascii="Arial" w:eastAsia="Times New Roman" w:hAnsi="Arial" w:cs="Arial"/>
                  <w:sz w:val="18"/>
                  <w:lang w:val="en-US" w:eastAsia="ko-KR"/>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8FED04" w14:textId="77777777" w:rsidR="008047C3" w:rsidRPr="008047C3" w:rsidRDefault="008047C3" w:rsidP="008047C3">
            <w:pPr>
              <w:keepNext/>
              <w:keepLines/>
              <w:spacing w:after="0"/>
              <w:jc w:val="center"/>
              <w:textAlignment w:val="auto"/>
              <w:rPr>
                <w:ins w:id="23" w:author="Huawei" w:date="2022-01-04T17:26:00Z"/>
                <w:rFonts w:ascii="Arial" w:eastAsia="Times New Roman" w:hAnsi="Arial" w:cs="Arial"/>
                <w:sz w:val="18"/>
                <w:lang w:val="en-US" w:eastAsia="ko-KR"/>
              </w:rPr>
            </w:pPr>
            <w:ins w:id="24" w:author="Huawei" w:date="2022-01-04T17:26:00Z">
              <w:r w:rsidRPr="008047C3">
                <w:rPr>
                  <w:rFonts w:ascii="Arial" w:eastAsia="Times New Roman" w:hAnsi="Arial" w:cs="Arial"/>
                  <w:sz w:val="18"/>
                  <w:lang w:val="en-US" w:eastAsia="ko-KR"/>
                </w:rPr>
                <w:t>30GHz</w:t>
              </w:r>
            </w:ins>
          </w:p>
        </w:tc>
      </w:tr>
      <w:tr w:rsidR="008047C3" w:rsidRPr="008047C3" w14:paraId="28A77F30" w14:textId="77777777" w:rsidTr="0019169E">
        <w:trPr>
          <w:jc w:val="center"/>
          <w:ins w:id="2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7BB77399" w14:textId="77777777" w:rsidR="008047C3" w:rsidRPr="008047C3" w:rsidRDefault="008047C3" w:rsidP="008047C3">
            <w:pPr>
              <w:keepNext/>
              <w:keepLines/>
              <w:spacing w:after="0"/>
              <w:jc w:val="center"/>
              <w:textAlignment w:val="auto"/>
              <w:rPr>
                <w:ins w:id="26" w:author="Huawei" w:date="2022-01-04T17:26:00Z"/>
                <w:rFonts w:ascii="Arial" w:hAnsi="Arial" w:cs="Arial"/>
                <w:sz w:val="18"/>
                <w:lang w:val="en-US" w:eastAsia="zh-CN"/>
              </w:rPr>
            </w:pPr>
            <w:ins w:id="27"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7DA9C35" w14:textId="77777777" w:rsidR="008047C3" w:rsidRPr="008047C3" w:rsidRDefault="008047C3" w:rsidP="008047C3">
            <w:pPr>
              <w:keepNext/>
              <w:keepLines/>
              <w:spacing w:after="0"/>
              <w:jc w:val="center"/>
              <w:textAlignment w:val="auto"/>
              <w:rPr>
                <w:ins w:id="28" w:author="Huawei" w:date="2022-01-04T17:26:00Z"/>
                <w:rFonts w:ascii="Arial" w:hAnsi="Arial" w:cs="Arial"/>
                <w:sz w:val="18"/>
                <w:lang w:val="en-US" w:eastAsia="zh-CN"/>
              </w:rPr>
            </w:pPr>
            <w:ins w:id="29" w:author="Huawei" w:date="2022-01-04T17:26:00Z">
              <w:r w:rsidRPr="008047C3">
                <w:rPr>
                  <w:rFonts w:ascii="Arial" w:hAnsi="Arial" w:cs="Arial" w:hint="eastAsia"/>
                  <w:sz w:val="18"/>
                  <w:lang w:val="en-US" w:eastAsia="zh-CN"/>
                </w:rPr>
                <w:t>7</w:t>
              </w:r>
              <w:r w:rsidRPr="008047C3">
                <w:rPr>
                  <w:rFonts w:ascii="Arial" w:hAnsi="Arial" w:cs="Arial"/>
                  <w:sz w:val="18"/>
                  <w:lang w:val="en-US" w:eastAsia="zh-CN"/>
                </w:rPr>
                <w:t>00m</w:t>
              </w:r>
            </w:ins>
          </w:p>
        </w:tc>
      </w:tr>
      <w:tr w:rsidR="008047C3" w:rsidRPr="008047C3" w14:paraId="237724F8" w14:textId="77777777" w:rsidTr="0019169E">
        <w:trPr>
          <w:jc w:val="center"/>
          <w:ins w:id="3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CC7176D" w14:textId="77777777" w:rsidR="008047C3" w:rsidRPr="008047C3" w:rsidRDefault="008047C3" w:rsidP="008047C3">
            <w:pPr>
              <w:keepNext/>
              <w:keepLines/>
              <w:spacing w:after="0"/>
              <w:jc w:val="center"/>
              <w:textAlignment w:val="auto"/>
              <w:rPr>
                <w:ins w:id="31" w:author="Huawei" w:date="2022-01-04T17:26:00Z"/>
                <w:rFonts w:ascii="Arial" w:hAnsi="Arial" w:cs="Arial"/>
                <w:sz w:val="18"/>
                <w:lang w:val="en-US" w:eastAsia="zh-CN"/>
              </w:rPr>
            </w:pPr>
            <w:ins w:id="32" w:author="Huawei" w:date="2022-01-04T17:26:00Z">
              <w:r w:rsidRPr="008047C3">
                <w:rPr>
                  <w:rFonts w:ascii="Arial" w:hAnsi="Arial" w:cs="Arial" w:hint="eastAsia"/>
                  <w:sz w:val="18"/>
                  <w:lang w:val="en-US" w:eastAsia="zh-CN"/>
                </w:rPr>
                <w:t>D</w:t>
              </w:r>
              <w:r w:rsidRPr="008047C3">
                <w:rPr>
                  <w:rFonts w:ascii="Arial" w:hAnsi="Arial" w:cs="Arial"/>
                  <w:sz w:val="18"/>
                  <w:lang w:val="en-US" w:eastAsia="zh-CN"/>
                </w:rPr>
                <w:t>min</w:t>
              </w:r>
            </w:ins>
          </w:p>
        </w:tc>
        <w:tc>
          <w:tcPr>
            <w:tcW w:w="0" w:type="auto"/>
            <w:tcBorders>
              <w:top w:val="single" w:sz="4" w:space="0" w:color="auto"/>
              <w:left w:val="single" w:sz="4" w:space="0" w:color="auto"/>
              <w:bottom w:val="single" w:sz="4" w:space="0" w:color="auto"/>
              <w:right w:val="single" w:sz="4" w:space="0" w:color="auto"/>
            </w:tcBorders>
            <w:vAlign w:val="center"/>
          </w:tcPr>
          <w:p w14:paraId="3CDA72E9" w14:textId="77777777" w:rsidR="008047C3" w:rsidRPr="008047C3" w:rsidRDefault="008047C3" w:rsidP="008047C3">
            <w:pPr>
              <w:keepNext/>
              <w:keepLines/>
              <w:spacing w:after="0"/>
              <w:jc w:val="center"/>
              <w:textAlignment w:val="auto"/>
              <w:rPr>
                <w:ins w:id="33" w:author="Huawei" w:date="2022-01-04T17:26:00Z"/>
                <w:rFonts w:ascii="Arial" w:hAnsi="Arial" w:cs="Arial"/>
                <w:sz w:val="18"/>
                <w:lang w:val="en-US" w:eastAsia="zh-CN"/>
              </w:rPr>
            </w:pPr>
            <w:ins w:id="34" w:author="Huawei" w:date="2022-01-04T17:26:00Z">
              <w:r w:rsidRPr="008047C3">
                <w:rPr>
                  <w:rFonts w:ascii="Arial" w:hAnsi="Arial" w:cs="Arial"/>
                  <w:sz w:val="18"/>
                  <w:lang w:val="en-US" w:eastAsia="zh-CN"/>
                </w:rPr>
                <w:t>10m</w:t>
              </w:r>
            </w:ins>
          </w:p>
        </w:tc>
      </w:tr>
      <w:tr w:rsidR="008047C3" w:rsidRPr="008047C3" w14:paraId="212A3A46" w14:textId="77777777" w:rsidTr="0019169E">
        <w:trPr>
          <w:jc w:val="center"/>
          <w:ins w:id="3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CD20D25" w14:textId="77777777" w:rsidR="008047C3" w:rsidRPr="008047C3" w:rsidRDefault="008047C3" w:rsidP="008047C3">
            <w:pPr>
              <w:keepNext/>
              <w:keepLines/>
              <w:spacing w:after="0"/>
              <w:jc w:val="center"/>
              <w:textAlignment w:val="auto"/>
              <w:rPr>
                <w:ins w:id="36" w:author="Huawei" w:date="2022-01-04T17:26:00Z"/>
                <w:rFonts w:ascii="Arial" w:eastAsia="Times New Roman" w:hAnsi="Arial" w:cs="Arial"/>
                <w:sz w:val="18"/>
                <w:lang w:val="en-US" w:eastAsia="ko-KR"/>
              </w:rPr>
            </w:pPr>
            <w:ins w:id="37" w:author="Huawei" w:date="2022-01-04T17:26:00Z">
              <w:r w:rsidRPr="008047C3">
                <w:rPr>
                  <w:rFonts w:ascii="Arial" w:eastAsia="Times New Roman" w:hAnsi="Arial" w:cs="Arial"/>
                  <w:sz w:val="18"/>
                  <w:lang w:val="en-US" w:eastAsia="ko-KR"/>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4F101F" w14:textId="77777777" w:rsidR="008047C3" w:rsidRPr="008047C3" w:rsidRDefault="008047C3" w:rsidP="008047C3">
            <w:pPr>
              <w:keepNext/>
              <w:keepLines/>
              <w:spacing w:after="0"/>
              <w:jc w:val="center"/>
              <w:textAlignment w:val="auto"/>
              <w:rPr>
                <w:ins w:id="38" w:author="Huawei" w:date="2022-01-04T17:26:00Z"/>
                <w:rFonts w:ascii="Arial" w:eastAsia="Times New Roman" w:hAnsi="Arial" w:cs="Arial"/>
                <w:sz w:val="18"/>
                <w:lang w:val="en-US" w:eastAsia="ko-KR"/>
              </w:rPr>
            </w:pPr>
            <w:ins w:id="39" w:author="Huawei" w:date="2022-01-04T17:26:00Z">
              <w:r w:rsidRPr="008047C3">
                <w:rPr>
                  <w:rFonts w:ascii="Arial" w:eastAsia="Times New Roman" w:hAnsi="Arial" w:cs="Arial"/>
                  <w:sz w:val="18"/>
                  <w:lang w:val="en-US" w:eastAsia="ko-KR"/>
                </w:rPr>
                <w:t>47dBm</w:t>
              </w:r>
            </w:ins>
          </w:p>
        </w:tc>
      </w:tr>
      <w:tr w:rsidR="008047C3" w:rsidRPr="008047C3" w14:paraId="5F5BFED0" w14:textId="77777777" w:rsidTr="0019169E">
        <w:trPr>
          <w:jc w:val="center"/>
          <w:ins w:id="4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0A4E11" w14:textId="77777777" w:rsidR="008047C3" w:rsidRPr="008047C3" w:rsidRDefault="008047C3" w:rsidP="008047C3">
            <w:pPr>
              <w:keepNext/>
              <w:keepLines/>
              <w:spacing w:after="0"/>
              <w:jc w:val="center"/>
              <w:textAlignment w:val="auto"/>
              <w:rPr>
                <w:ins w:id="41" w:author="Huawei" w:date="2022-01-04T17:26:00Z"/>
                <w:rFonts w:ascii="Arial" w:eastAsia="Times New Roman" w:hAnsi="Arial" w:cs="Arial"/>
                <w:sz w:val="18"/>
                <w:lang w:val="en-US" w:eastAsia="ko-KR"/>
              </w:rPr>
            </w:pPr>
            <w:ins w:id="42" w:author="Huawei" w:date="2022-01-04T17:26:00Z">
              <w:r w:rsidRPr="008047C3">
                <w:rPr>
                  <w:rFonts w:ascii="Arial" w:eastAsia="Times New Roman" w:hAnsi="Arial" w:cs="Arial"/>
                  <w:sz w:val="18"/>
                  <w:lang w:val="en-US" w:eastAsia="ko-KR"/>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61DCAF" w14:textId="77777777" w:rsidR="008047C3" w:rsidRPr="008047C3" w:rsidRDefault="008047C3" w:rsidP="008047C3">
            <w:pPr>
              <w:keepNext/>
              <w:keepLines/>
              <w:spacing w:after="0"/>
              <w:jc w:val="center"/>
              <w:textAlignment w:val="auto"/>
              <w:rPr>
                <w:ins w:id="43" w:author="Huawei" w:date="2022-01-04T17:26:00Z"/>
                <w:rFonts w:ascii="Arial" w:eastAsia="Times New Roman" w:hAnsi="Arial" w:cs="Arial"/>
                <w:sz w:val="18"/>
                <w:lang w:val="en-US" w:eastAsia="ko-KR"/>
              </w:rPr>
            </w:pPr>
            <w:ins w:id="44" w:author="Huawei" w:date="2022-01-04T17:26:00Z">
              <w:r w:rsidRPr="008047C3">
                <w:rPr>
                  <w:rFonts w:ascii="Arial" w:eastAsia="Times New Roman" w:hAnsi="Arial" w:cs="Arial"/>
                  <w:sz w:val="18"/>
                  <w:lang w:val="en-US" w:eastAsia="ko-KR"/>
                </w:rPr>
                <w:t>15m</w:t>
              </w:r>
            </w:ins>
          </w:p>
        </w:tc>
      </w:tr>
      <w:tr w:rsidR="008047C3" w:rsidRPr="008047C3" w14:paraId="747F870C" w14:textId="77777777" w:rsidTr="0019169E">
        <w:trPr>
          <w:jc w:val="center"/>
          <w:ins w:id="4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5836" w14:textId="77777777" w:rsidR="008047C3" w:rsidRPr="008047C3" w:rsidRDefault="008047C3" w:rsidP="008047C3">
            <w:pPr>
              <w:keepNext/>
              <w:keepLines/>
              <w:spacing w:after="0"/>
              <w:jc w:val="center"/>
              <w:textAlignment w:val="auto"/>
              <w:rPr>
                <w:ins w:id="46" w:author="Huawei" w:date="2022-01-04T17:26:00Z"/>
                <w:rFonts w:ascii="Arial" w:eastAsia="Times New Roman" w:hAnsi="Arial" w:cs="Arial"/>
                <w:sz w:val="18"/>
                <w:lang w:val="en-US" w:eastAsia="ko-KR"/>
              </w:rPr>
            </w:pPr>
            <w:ins w:id="47" w:author="Huawei" w:date="2022-01-04T17:26:00Z">
              <w:r w:rsidRPr="008047C3">
                <w:rPr>
                  <w:rFonts w:ascii="Arial" w:eastAsia="Times New Roman" w:hAnsi="Arial" w:cs="Arial"/>
                  <w:sz w:val="18"/>
                  <w:lang w:val="en-US" w:eastAsia="ko-KR"/>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8409F9" w14:textId="77777777" w:rsidR="008047C3" w:rsidRPr="008047C3" w:rsidRDefault="008047C3" w:rsidP="008047C3">
            <w:pPr>
              <w:keepNext/>
              <w:keepLines/>
              <w:spacing w:after="0"/>
              <w:jc w:val="center"/>
              <w:textAlignment w:val="auto"/>
              <w:rPr>
                <w:ins w:id="48" w:author="Huawei" w:date="2022-01-04T17:26:00Z"/>
                <w:rFonts w:ascii="Arial" w:eastAsia="Times New Roman" w:hAnsi="Arial" w:cs="Arial"/>
                <w:sz w:val="18"/>
                <w:lang w:eastAsia="ko-KR"/>
              </w:rPr>
            </w:pPr>
            <w:ins w:id="49" w:author="Huawei" w:date="2022-01-04T17:26:00Z">
              <w:r w:rsidRPr="008047C3">
                <w:rPr>
                  <w:rFonts w:ascii="Arial" w:eastAsia="Times New Roman" w:hAnsi="Arial" w:cs="Arial"/>
                  <w:sz w:val="18"/>
                  <w:lang w:eastAsia="ko-KR"/>
                </w:rPr>
                <w:t>[Mg, Ng, M, N, P]=[1, 1, 8, 8, 2]</w:t>
              </w:r>
            </w:ins>
          </w:p>
        </w:tc>
      </w:tr>
      <w:tr w:rsidR="008047C3" w:rsidRPr="008047C3" w14:paraId="0CC3F83C" w14:textId="77777777" w:rsidTr="0019169E">
        <w:trPr>
          <w:jc w:val="center"/>
          <w:ins w:id="5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B6CBF49" w14:textId="77777777" w:rsidR="008047C3" w:rsidRPr="008047C3" w:rsidRDefault="008047C3" w:rsidP="008047C3">
            <w:pPr>
              <w:keepNext/>
              <w:keepLines/>
              <w:spacing w:after="0"/>
              <w:jc w:val="center"/>
              <w:textAlignment w:val="auto"/>
              <w:rPr>
                <w:ins w:id="51" w:author="Huawei" w:date="2022-01-04T17:26:00Z"/>
                <w:rFonts w:ascii="Arial" w:eastAsia="Times New Roman" w:hAnsi="Arial" w:cs="Arial"/>
                <w:sz w:val="18"/>
                <w:lang w:val="en-US" w:eastAsia="ko-KR"/>
              </w:rPr>
            </w:pPr>
            <w:ins w:id="52" w:author="Huawei" w:date="2022-01-04T17:26:00Z">
              <w:r w:rsidRPr="008047C3">
                <w:rPr>
                  <w:rFonts w:ascii="Arial" w:eastAsia="Times New Roman" w:hAnsi="Arial" w:cs="Arial"/>
                  <w:sz w:val="18"/>
                  <w:lang w:val="en-US" w:eastAsia="ko-KR"/>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5F32AF5" w14:textId="77777777" w:rsidR="008047C3" w:rsidRPr="008047C3" w:rsidRDefault="008047C3" w:rsidP="008047C3">
            <w:pPr>
              <w:keepNext/>
              <w:keepLines/>
              <w:spacing w:after="0"/>
              <w:jc w:val="center"/>
              <w:textAlignment w:val="auto"/>
              <w:rPr>
                <w:ins w:id="53" w:author="Huawei" w:date="2022-01-04T17:26:00Z"/>
                <w:rFonts w:ascii="Arial" w:eastAsia="Times New Roman" w:hAnsi="Arial" w:cs="Arial"/>
                <w:sz w:val="18"/>
                <w:lang w:val="en-US" w:eastAsia="ko-KR"/>
              </w:rPr>
            </w:pPr>
            <w:ins w:id="54" w:author="Huawei" w:date="2022-01-04T17:26:00Z">
              <w:r w:rsidRPr="008047C3">
                <w:rPr>
                  <w:rFonts w:ascii="Arial" w:eastAsia="Times New Roman" w:hAnsi="Arial" w:cs="Arial"/>
                  <w:sz w:val="18"/>
                  <w:lang w:val="en-US" w:eastAsia="ko-KR"/>
                </w:rPr>
                <w:t>RMa LoS</w:t>
              </w:r>
            </w:ins>
          </w:p>
        </w:tc>
      </w:tr>
      <w:tr w:rsidR="008047C3" w:rsidRPr="008047C3" w14:paraId="450E42C8" w14:textId="77777777" w:rsidTr="0019169E">
        <w:trPr>
          <w:jc w:val="center"/>
          <w:ins w:id="5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5516D9C2" w14:textId="77777777" w:rsidR="008047C3" w:rsidRPr="008047C3" w:rsidRDefault="008047C3" w:rsidP="008047C3">
            <w:pPr>
              <w:keepNext/>
              <w:keepLines/>
              <w:spacing w:after="0"/>
              <w:jc w:val="center"/>
              <w:textAlignment w:val="auto"/>
              <w:rPr>
                <w:ins w:id="56" w:author="Huawei" w:date="2022-01-04T17:26:00Z"/>
                <w:rFonts w:ascii="Arial" w:eastAsia="Times New Roman" w:hAnsi="Arial" w:cs="Arial"/>
                <w:sz w:val="18"/>
                <w:lang w:val="en-US" w:eastAsia="ko-KR"/>
              </w:rPr>
            </w:pPr>
            <w:ins w:id="57" w:author="Huawei" w:date="2022-01-04T17:26:00Z">
              <w:r w:rsidRPr="008047C3">
                <w:rPr>
                  <w:rFonts w:ascii="Arial" w:eastAsia="Times New Roman" w:hAnsi="Arial" w:cs="Arial"/>
                  <w:sz w:val="18"/>
                  <w:lang w:val="en-US" w:eastAsia="ko-KR"/>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ACB7A6" w14:textId="77777777" w:rsidR="008047C3" w:rsidRPr="008047C3" w:rsidRDefault="008047C3" w:rsidP="008047C3">
            <w:pPr>
              <w:keepNext/>
              <w:keepLines/>
              <w:spacing w:after="0"/>
              <w:jc w:val="center"/>
              <w:textAlignment w:val="auto"/>
              <w:rPr>
                <w:ins w:id="58" w:author="Huawei" w:date="2022-01-04T17:26:00Z"/>
                <w:rFonts w:ascii="Arial" w:eastAsia="Times New Roman" w:hAnsi="Arial" w:cs="Arial"/>
                <w:sz w:val="18"/>
                <w:lang w:val="en-US" w:eastAsia="ko-KR"/>
              </w:rPr>
            </w:pPr>
            <w:ins w:id="59" w:author="Huawei" w:date="2022-01-04T17:26:00Z">
              <w:r w:rsidRPr="008047C3">
                <w:rPr>
                  <w:rFonts w:ascii="Arial" w:eastAsia="Times New Roman" w:hAnsi="Arial" w:cs="Arial"/>
                  <w:sz w:val="18"/>
                  <w:lang w:val="en-US" w:eastAsia="ko-KR"/>
                </w:rPr>
                <w:t>5m</w:t>
              </w:r>
            </w:ins>
          </w:p>
        </w:tc>
      </w:tr>
      <w:tr w:rsidR="008047C3" w:rsidRPr="008047C3" w14:paraId="2AB9323A" w14:textId="77777777" w:rsidTr="0019169E">
        <w:trPr>
          <w:jc w:val="center"/>
          <w:ins w:id="6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24C693" w14:textId="77777777" w:rsidR="008047C3" w:rsidRPr="008047C3" w:rsidRDefault="008047C3" w:rsidP="008047C3">
            <w:pPr>
              <w:keepNext/>
              <w:keepLines/>
              <w:spacing w:after="0"/>
              <w:jc w:val="center"/>
              <w:textAlignment w:val="auto"/>
              <w:rPr>
                <w:ins w:id="61" w:author="Huawei" w:date="2022-01-04T17:26:00Z"/>
                <w:rFonts w:ascii="Arial" w:eastAsia="Times New Roman" w:hAnsi="Arial" w:cs="Arial"/>
                <w:sz w:val="18"/>
                <w:lang w:val="en-US" w:eastAsia="ko-KR"/>
              </w:rPr>
            </w:pPr>
            <w:ins w:id="62" w:author="Huawei" w:date="2022-01-04T17:26:00Z">
              <w:r w:rsidRPr="008047C3">
                <w:rPr>
                  <w:rFonts w:ascii="Arial" w:eastAsia="Times New Roman" w:hAnsi="Arial" w:cs="Arial"/>
                  <w:sz w:val="18"/>
                  <w:lang w:val="en-US" w:eastAsia="ko-KR"/>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E2E006" w14:textId="77777777" w:rsidR="008047C3" w:rsidRPr="008047C3" w:rsidRDefault="008047C3" w:rsidP="008047C3">
            <w:pPr>
              <w:keepNext/>
              <w:keepLines/>
              <w:spacing w:after="0"/>
              <w:jc w:val="center"/>
              <w:textAlignment w:val="auto"/>
              <w:rPr>
                <w:ins w:id="63" w:author="Huawei" w:date="2022-01-04T17:26:00Z"/>
                <w:rFonts w:ascii="Arial" w:eastAsia="Times New Roman" w:hAnsi="Arial" w:cs="Arial"/>
                <w:sz w:val="18"/>
                <w:lang w:val="en-US" w:eastAsia="ko-KR"/>
              </w:rPr>
            </w:pPr>
            <w:ins w:id="64" w:author="Huawei" w:date="2022-01-04T17:26:00Z">
              <w:r w:rsidRPr="008047C3">
                <w:rPr>
                  <w:rFonts w:ascii="Arial" w:eastAsia="Times New Roman" w:hAnsi="Arial" w:cs="Arial"/>
                  <w:sz w:val="18"/>
                  <w:lang w:val="en-US" w:eastAsia="ko-KR"/>
                </w:rPr>
                <w:t>[Mg, Ng, M, N, P]=[1, 1, 4, 4, 2]</w:t>
              </w:r>
            </w:ins>
          </w:p>
        </w:tc>
      </w:tr>
      <w:tr w:rsidR="008047C3" w:rsidRPr="008047C3" w14:paraId="0E5DE4F9" w14:textId="77777777" w:rsidTr="0019169E">
        <w:trPr>
          <w:jc w:val="center"/>
          <w:ins w:id="6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DC8B211" w14:textId="77777777" w:rsidR="008047C3" w:rsidRPr="008047C3" w:rsidRDefault="008047C3" w:rsidP="008047C3">
            <w:pPr>
              <w:keepNext/>
              <w:keepLines/>
              <w:spacing w:after="0"/>
              <w:jc w:val="center"/>
              <w:textAlignment w:val="auto"/>
              <w:rPr>
                <w:ins w:id="66" w:author="Huawei" w:date="2022-01-04T17:26:00Z"/>
                <w:rFonts w:ascii="Arial" w:eastAsia="Times New Roman" w:hAnsi="Arial" w:cs="Arial"/>
                <w:sz w:val="18"/>
                <w:lang w:val="en-US" w:eastAsia="ko-KR"/>
              </w:rPr>
            </w:pPr>
            <w:ins w:id="67" w:author="Huawei" w:date="2022-01-04T17:26:00Z">
              <w:r w:rsidRPr="008047C3">
                <w:rPr>
                  <w:rFonts w:ascii="Arial" w:eastAsia="Times New Roman" w:hAnsi="Arial" w:cs="Arial"/>
                  <w:sz w:val="18"/>
                  <w:lang w:val="en-US" w:eastAsia="ko-KR"/>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63E53B" w14:textId="77777777" w:rsidR="008047C3" w:rsidRPr="008047C3" w:rsidRDefault="008047C3" w:rsidP="008047C3">
            <w:pPr>
              <w:keepNext/>
              <w:keepLines/>
              <w:spacing w:after="0"/>
              <w:jc w:val="center"/>
              <w:textAlignment w:val="auto"/>
              <w:rPr>
                <w:ins w:id="68" w:author="Huawei" w:date="2022-01-04T17:26:00Z"/>
                <w:rFonts w:ascii="Arial" w:eastAsia="Times New Roman" w:hAnsi="Arial" w:cs="Arial"/>
                <w:sz w:val="18"/>
                <w:lang w:eastAsia="ko-KR"/>
              </w:rPr>
            </w:pPr>
            <w:ins w:id="69" w:author="Huawei" w:date="2022-01-04T17:26:00Z">
              <w:r w:rsidRPr="008047C3">
                <w:rPr>
                  <w:rFonts w:ascii="Arial" w:eastAsia="Times New Roman" w:hAnsi="Arial" w:cs="Arial"/>
                  <w:sz w:val="18"/>
                  <w:lang w:val="en-US" w:eastAsia="ko-KR"/>
                </w:rPr>
                <w:t>10dB</w:t>
              </w:r>
            </w:ins>
          </w:p>
        </w:tc>
      </w:tr>
      <w:tr w:rsidR="008047C3" w:rsidRPr="008047C3" w14:paraId="35369E45" w14:textId="77777777" w:rsidTr="0019169E">
        <w:trPr>
          <w:jc w:val="center"/>
          <w:ins w:id="70"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325E472" w14:textId="77777777" w:rsidR="008047C3" w:rsidRPr="008047C3" w:rsidRDefault="008047C3" w:rsidP="008047C3">
            <w:pPr>
              <w:keepNext/>
              <w:keepLines/>
              <w:spacing w:after="0"/>
              <w:jc w:val="center"/>
              <w:textAlignment w:val="auto"/>
              <w:rPr>
                <w:ins w:id="71" w:author="Huawei" w:date="2022-01-04T17:26:00Z"/>
                <w:rFonts w:ascii="Arial" w:eastAsia="Times New Roman" w:hAnsi="Arial" w:cs="Arial"/>
                <w:sz w:val="18"/>
                <w:lang w:val="en-US" w:eastAsia="ko-KR"/>
              </w:rPr>
            </w:pPr>
            <w:ins w:id="72" w:author="Huawei" w:date="2022-01-04T17:26:00Z">
              <w:r w:rsidRPr="008047C3">
                <w:rPr>
                  <w:rFonts w:ascii="Arial" w:eastAsia="Times New Roman" w:hAnsi="Arial" w:cs="Arial"/>
                  <w:sz w:val="18"/>
                  <w:lang w:val="en-US" w:eastAsia="ko-KR"/>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FB9C7E7" w14:textId="77777777" w:rsidR="008047C3" w:rsidRPr="008047C3" w:rsidRDefault="008047C3" w:rsidP="008047C3">
            <w:pPr>
              <w:keepNext/>
              <w:keepLines/>
              <w:spacing w:after="0"/>
              <w:jc w:val="center"/>
              <w:textAlignment w:val="auto"/>
              <w:rPr>
                <w:ins w:id="73" w:author="Huawei" w:date="2022-01-04T17:26:00Z"/>
                <w:rFonts w:ascii="Arial" w:eastAsia="Times New Roman" w:hAnsi="Arial" w:cs="Arial"/>
                <w:sz w:val="18"/>
                <w:lang w:val="en-US" w:eastAsia="ko-KR"/>
              </w:rPr>
            </w:pPr>
            <w:ins w:id="74" w:author="Huawei" w:date="2022-01-04T17:26:00Z">
              <w:r w:rsidRPr="008047C3">
                <w:rPr>
                  <w:rFonts w:ascii="Arial" w:eastAsia="Times New Roman" w:hAnsi="Arial" w:cs="Arial"/>
                  <w:sz w:val="18"/>
                  <w:lang w:val="en-US" w:eastAsia="ko-KR"/>
                </w:rPr>
                <w:t>13 dB</w:t>
              </w:r>
            </w:ins>
          </w:p>
        </w:tc>
      </w:tr>
      <w:tr w:rsidR="008047C3" w:rsidRPr="008047C3" w14:paraId="002006A5" w14:textId="77777777" w:rsidTr="0019169E">
        <w:trPr>
          <w:jc w:val="center"/>
          <w:ins w:id="75"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B627D22" w14:textId="77777777" w:rsidR="008047C3" w:rsidRPr="008047C3" w:rsidRDefault="008047C3" w:rsidP="008047C3">
            <w:pPr>
              <w:keepNext/>
              <w:keepLines/>
              <w:spacing w:after="0"/>
              <w:jc w:val="center"/>
              <w:textAlignment w:val="auto"/>
              <w:rPr>
                <w:ins w:id="76" w:author="Huawei" w:date="2022-01-04T17:26:00Z"/>
                <w:rFonts w:ascii="Arial" w:eastAsia="Times New Roman" w:hAnsi="Arial" w:cs="Arial"/>
                <w:sz w:val="18"/>
                <w:lang w:val="en-US" w:eastAsia="ko-KR"/>
              </w:rPr>
            </w:pPr>
            <w:ins w:id="77" w:author="Huawei" w:date="2022-01-04T17:26:00Z">
              <w:r w:rsidRPr="008047C3">
                <w:rPr>
                  <w:rFonts w:ascii="Arial" w:eastAsia="Times New Roman" w:hAnsi="Arial" w:cs="Arial"/>
                  <w:sz w:val="18"/>
                  <w:lang w:val="en-US" w:eastAsia="ko-KR"/>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674071" w14:textId="77777777" w:rsidR="008047C3" w:rsidRPr="008047C3" w:rsidRDefault="008047C3" w:rsidP="008047C3">
            <w:pPr>
              <w:keepNext/>
              <w:keepLines/>
              <w:spacing w:after="0"/>
              <w:jc w:val="center"/>
              <w:textAlignment w:val="auto"/>
              <w:rPr>
                <w:ins w:id="78" w:author="Huawei" w:date="2022-01-04T17:26:00Z"/>
                <w:rFonts w:ascii="Arial" w:eastAsia="Times New Roman" w:hAnsi="Arial" w:cs="Arial"/>
                <w:sz w:val="18"/>
                <w:lang w:val="en-US" w:eastAsia="ko-KR"/>
              </w:rPr>
            </w:pPr>
            <w:ins w:id="79" w:author="Huawei" w:date="2022-01-04T17:26:00Z">
              <w:r w:rsidRPr="008047C3">
                <w:rPr>
                  <w:rFonts w:ascii="Arial" w:eastAsia="Times New Roman" w:hAnsi="Arial" w:cs="Arial"/>
                  <w:sz w:val="18"/>
                  <w:lang w:val="en-US" w:eastAsia="ko-KR"/>
                </w:rPr>
                <w:t>18.6dB (i.e. FR2 Test 2-6, 64QAM CR=0.43 and Rank2 in TS 38.101-4)</w:t>
              </w:r>
            </w:ins>
          </w:p>
        </w:tc>
      </w:tr>
    </w:tbl>
    <w:p w14:paraId="67ABA861" w14:textId="77777777" w:rsidR="008047C3" w:rsidRPr="008047C3" w:rsidRDefault="008047C3" w:rsidP="008047C3">
      <w:pPr>
        <w:rPr>
          <w:ins w:id="80" w:author="Huawei" w:date="2022-01-04T17:26:00Z"/>
          <w:lang w:eastAsia="zh-CN"/>
        </w:rPr>
      </w:pPr>
    </w:p>
    <w:p w14:paraId="3F67732C" w14:textId="77777777" w:rsidR="008047C3" w:rsidRPr="008047C3" w:rsidRDefault="008047C3" w:rsidP="008047C3">
      <w:pPr>
        <w:keepNext/>
        <w:keepLines/>
        <w:spacing w:before="120"/>
        <w:ind w:left="1985" w:hanging="1985"/>
        <w:rPr>
          <w:ins w:id="81" w:author="Huawei" w:date="2022-01-04T17:26:00Z"/>
          <w:rFonts w:ascii="Arial" w:hAnsi="Arial"/>
          <w:lang w:val="en-US" w:eastAsia="zh-CN"/>
        </w:rPr>
      </w:pPr>
      <w:ins w:id="82" w:author="Huawei" w:date="2022-01-04T17:26:00Z">
        <w:r w:rsidRPr="008047C3">
          <w:rPr>
            <w:rFonts w:ascii="Arial" w:hAnsi="Arial"/>
            <w:lang w:val="en-US" w:eastAsia="zh-CN"/>
          </w:rPr>
          <w:lastRenderedPageBreak/>
          <w:t>6.3.3.2.1.1</w:t>
        </w:r>
        <w:r w:rsidRPr="008047C3">
          <w:rPr>
            <w:rFonts w:ascii="Arial" w:hAnsi="Arial"/>
            <w:lang w:val="en-US" w:eastAsia="zh-CN"/>
          </w:rPr>
          <w:tab/>
          <w:t xml:space="preserve">Scenario A, </w:t>
        </w:r>
        <w:r w:rsidRPr="008047C3">
          <w:rPr>
            <w:rFonts w:ascii="Arial" w:hAnsi="Arial" w:hint="eastAsia"/>
            <w:lang w:val="en-US" w:eastAsia="zh-CN"/>
          </w:rPr>
          <w:t>B</w:t>
        </w:r>
        <w:r w:rsidRPr="008047C3">
          <w:rPr>
            <w:rFonts w:ascii="Arial" w:hAnsi="Arial"/>
            <w:lang w:val="en-US" w:eastAsia="zh-CN"/>
          </w:rPr>
          <w:t>i-directional</w:t>
        </w:r>
      </w:ins>
    </w:p>
    <w:p w14:paraId="7EBA305A" w14:textId="500EBCDF" w:rsidR="008047C3" w:rsidRPr="008047C3" w:rsidRDefault="008047C3" w:rsidP="008047C3">
      <w:pPr>
        <w:overflowPunct/>
        <w:autoSpaceDE/>
        <w:autoSpaceDN/>
        <w:adjustRightInd/>
        <w:textAlignment w:val="auto"/>
        <w:rPr>
          <w:ins w:id="83" w:author="Huawei" w:date="2022-01-04T17:26:00Z"/>
          <w:rFonts w:eastAsia="宋体"/>
          <w:lang w:val="en-US" w:eastAsia="zh-CN"/>
        </w:rPr>
      </w:pPr>
      <w:ins w:id="84" w:author="Huawei" w:date="2022-01-04T17:26:00Z">
        <w:r w:rsidRPr="008047C3">
          <w:rPr>
            <w:rFonts w:eastAsia="宋体"/>
            <w:lang w:eastAsia="zh-CN"/>
          </w:rPr>
          <w:t xml:space="preserve">There are two schemes for Bi-directional deployment. Considering very small Dmin, the angle between </w:t>
        </w:r>
      </w:ins>
      <w:ins w:id="85" w:author="Huawei" w:date="2022-01-19T17:43:00Z">
        <w:r w:rsidR="00AC32BC">
          <w:rPr>
            <w:rFonts w:eastAsia="宋体"/>
            <w:lang w:eastAsia="zh-CN"/>
          </w:rPr>
          <w:t>RRH</w:t>
        </w:r>
      </w:ins>
      <w:ins w:id="86" w:author="Huawei" w:date="2022-01-04T17:26:00Z">
        <w:r w:rsidRPr="008047C3">
          <w:rPr>
            <w:rFonts w:eastAsia="宋体"/>
            <w:lang w:eastAsia="zh-CN"/>
          </w:rPr>
          <w:t>-UE line and the railway can be negligible, so only Scheme-1 is for further analysis.</w:t>
        </w:r>
      </w:ins>
    </w:p>
    <w:p w14:paraId="47DDF6F0" w14:textId="77777777" w:rsidR="008047C3" w:rsidRPr="008047C3" w:rsidRDefault="008047C3" w:rsidP="008047C3">
      <w:pPr>
        <w:keepNext/>
        <w:keepLines/>
        <w:spacing w:after="0"/>
        <w:jc w:val="center"/>
        <w:textAlignment w:val="auto"/>
        <w:rPr>
          <w:ins w:id="87" w:author="Huawei" w:date="2022-01-04T17:26:00Z"/>
          <w:rFonts w:ascii="Arial" w:eastAsia="Times New Roman" w:hAnsi="Arial" w:cs="Arial"/>
          <w:sz w:val="18"/>
          <w:lang w:eastAsia="ko-KR"/>
        </w:rPr>
      </w:pPr>
      <w:ins w:id="88" w:author="Huawei" w:date="2022-01-04T17:26:00Z">
        <w:r w:rsidRPr="008047C3">
          <w:rPr>
            <w:rFonts w:ascii="Arial" w:eastAsia="Times New Roman" w:hAnsi="Arial" w:cs="Arial"/>
            <w:sz w:val="18"/>
            <w:lang w:eastAsia="ko-KR"/>
          </w:rPr>
          <w:object w:dxaOrig="8610" w:dyaOrig="3855" w14:anchorId="4D88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pt;height:106.55pt;mso-position-vertical:absolute" o:ole="">
              <v:imagedata r:id="rId8" o:title=""/>
            </v:shape>
            <o:OLEObject Type="Embed" ProgID="Visio.Drawing.11" ShapeID="_x0000_i1025" DrawAspect="Content" ObjectID="_1704314935" r:id="rId9"/>
          </w:object>
        </w:r>
      </w:ins>
    </w:p>
    <w:p w14:paraId="295733F9" w14:textId="77777777" w:rsidR="008047C3" w:rsidRPr="008047C3" w:rsidRDefault="008047C3" w:rsidP="008047C3">
      <w:pPr>
        <w:keepNext/>
        <w:keepLines/>
        <w:overflowPunct/>
        <w:autoSpaceDE/>
        <w:autoSpaceDN/>
        <w:adjustRightInd/>
        <w:spacing w:before="60"/>
        <w:jc w:val="center"/>
        <w:textAlignment w:val="auto"/>
        <w:rPr>
          <w:ins w:id="89" w:author="Huawei" w:date="2022-01-04T17:26:00Z"/>
          <w:rFonts w:ascii="Arial" w:eastAsia="宋体" w:hAnsi="Arial" w:cs="Arial"/>
          <w:b/>
          <w:lang w:val="x-none"/>
        </w:rPr>
      </w:pPr>
      <w:ins w:id="90" w:author="Huawei" w:date="2022-01-04T17:26:00Z">
        <w:r w:rsidRPr="008047C3">
          <w:rPr>
            <w:rFonts w:ascii="Arial" w:eastAsia="宋体" w:hAnsi="Arial" w:cs="Arial"/>
            <w:b/>
            <w:lang w:val="x-none"/>
          </w:rPr>
          <w:t xml:space="preserve">Figure 6.3.3.2.1.1-1 </w:t>
        </w:r>
        <w:r w:rsidRPr="008047C3">
          <w:rPr>
            <w:rFonts w:ascii="Arial" w:eastAsia="宋体" w:hAnsi="Arial" w:cs="Arial"/>
            <w:b/>
            <w:lang w:eastAsia="zh-CN"/>
          </w:rPr>
          <w:t>Scheme-1 for Bi-directional deployment</w:t>
        </w:r>
      </w:ins>
    </w:p>
    <w:p w14:paraId="1171A8AF" w14:textId="64874E9E" w:rsidR="008047C3" w:rsidRPr="008047C3" w:rsidRDefault="008047C3" w:rsidP="008047C3">
      <w:pPr>
        <w:overflowPunct/>
        <w:autoSpaceDE/>
        <w:autoSpaceDN/>
        <w:adjustRightInd/>
        <w:textAlignment w:val="auto"/>
        <w:rPr>
          <w:ins w:id="91" w:author="Huawei" w:date="2022-01-04T17:26:00Z"/>
          <w:rFonts w:eastAsia="宋体"/>
          <w:lang w:val="en-US" w:eastAsia="zh-CN"/>
        </w:rPr>
      </w:pPr>
      <w:bookmarkStart w:id="92" w:name="_Hlk85450152"/>
      <w:ins w:id="93" w:author="Huawei" w:date="2022-01-04T17:26:00Z">
        <w:r w:rsidRPr="008047C3">
          <w:rPr>
            <w:rFonts w:eastAsia="宋体"/>
            <w:lang w:val="en-US" w:eastAsia="zh-CN"/>
          </w:rPr>
          <w:t xml:space="preserve">For Scheme-1, 1 beam per </w:t>
        </w:r>
      </w:ins>
      <w:ins w:id="94" w:author="Huawei" w:date="2022-01-19T17:23:00Z">
        <w:r w:rsidR="00DA2F93">
          <w:rPr>
            <w:rFonts w:eastAsia="宋体"/>
            <w:lang w:val="en-US" w:eastAsia="zh-CN"/>
          </w:rPr>
          <w:t>RRH</w:t>
        </w:r>
      </w:ins>
      <w:ins w:id="95" w:author="Huawei" w:date="2022-01-04T17:26:00Z">
        <w:r w:rsidRPr="008047C3">
          <w:rPr>
            <w:rFonts w:eastAsia="宋体"/>
            <w:lang w:val="en-US" w:eastAsia="zh-CN"/>
          </w:rPr>
          <w:t xml:space="preserve"> panel and 6 beam per UE panel is selected. </w:t>
        </w:r>
      </w:ins>
      <w:ins w:id="96" w:author="Huawei" w:date="2022-01-21T23:56:00Z">
        <w:r w:rsidR="0083274E">
          <w:rPr>
            <w:rFonts w:eastAsia="宋体"/>
            <w:lang w:val="en-US" w:eastAsia="zh-CN"/>
          </w:rPr>
          <w:t>Note that a single RRH panel or UE panel refers to the antenna configuration in Table 6.3.3.2.1-1</w:t>
        </w:r>
        <w:r w:rsidR="0083274E">
          <w:rPr>
            <w:lang w:eastAsia="zh-CN"/>
          </w:rPr>
          <w:t>.</w:t>
        </w:r>
        <w:r w:rsidR="0083274E">
          <w:rPr>
            <w:lang w:eastAsia="zh-CN"/>
          </w:rPr>
          <w:t xml:space="preserve"> </w:t>
        </w:r>
      </w:ins>
      <w:ins w:id="97" w:author="Huawei" w:date="2022-01-04T17:26:00Z">
        <w:r w:rsidRPr="008047C3">
          <w:rPr>
            <w:rFonts w:eastAsia="宋体"/>
            <w:lang w:val="en-US" w:eastAsia="zh-CN"/>
          </w:rPr>
          <w:t xml:space="preserve">The </w:t>
        </w:r>
      </w:ins>
      <w:ins w:id="98" w:author="Huawei" w:date="2022-01-19T17:43:00Z">
        <w:r w:rsidR="00AC32BC">
          <w:rPr>
            <w:rFonts w:eastAsia="宋体"/>
            <w:lang w:val="en-US" w:eastAsia="zh-CN"/>
          </w:rPr>
          <w:t>RRH</w:t>
        </w:r>
      </w:ins>
      <w:ins w:id="99" w:author="Huawei" w:date="2022-01-04T17:26:00Z">
        <w:r w:rsidRPr="008047C3">
          <w:rPr>
            <w:rFonts w:eastAsia="宋体"/>
            <w:lang w:val="en-US" w:eastAsia="zh-CN"/>
          </w:rPr>
          <w:t xml:space="preserve"> panel boresight is pointed to the railway at the distance of Ds, the beam is pointed to the railway at the distance of Ds.</w:t>
        </w:r>
        <w:r w:rsidRPr="008047C3">
          <w:rPr>
            <w:rFonts w:eastAsia="宋体"/>
          </w:rPr>
          <w:t xml:space="preserve"> </w:t>
        </w:r>
        <w:r w:rsidRPr="008047C3">
          <w:rPr>
            <w:rFonts w:eastAsia="宋体"/>
            <w:lang w:val="en-US" w:eastAsia="zh-CN"/>
          </w:rPr>
          <w:t xml:space="preserve">When the UE is at the distance of Ds, the UE panel boresight is point to </w:t>
        </w:r>
      </w:ins>
      <w:ins w:id="100" w:author="Huawei" w:date="2022-01-19T17:43:00Z">
        <w:r w:rsidR="00AC32BC">
          <w:rPr>
            <w:rFonts w:eastAsia="宋体"/>
            <w:lang w:val="en-US" w:eastAsia="zh-CN"/>
          </w:rPr>
          <w:t>RRH</w:t>
        </w:r>
      </w:ins>
      <w:ins w:id="101" w:author="Huawei" w:date="2022-01-04T17:26:00Z">
        <w:r w:rsidRPr="008047C3">
          <w:rPr>
            <w:rFonts w:eastAsia="宋体"/>
            <w:lang w:val="en-US" w:eastAsia="zh-CN"/>
          </w:rPr>
          <w:t xml:space="preserve"> panel boresight rightly. The link budget analysis is shown as Figure 6.3.3.2.1.1-2 below.</w:t>
        </w:r>
      </w:ins>
    </w:p>
    <w:bookmarkEnd w:id="92"/>
    <w:p w14:paraId="5060F127" w14:textId="0E13B460" w:rsidR="008047C3" w:rsidRPr="008047C3" w:rsidRDefault="00A530B5" w:rsidP="008047C3">
      <w:pPr>
        <w:keepNext/>
        <w:keepLines/>
        <w:spacing w:after="0"/>
        <w:jc w:val="center"/>
        <w:textAlignment w:val="auto"/>
        <w:rPr>
          <w:ins w:id="102" w:author="Huawei" w:date="2022-01-04T17:26:00Z"/>
          <w:rFonts w:ascii="Arial" w:eastAsia="Malgun Gothic" w:hAnsi="Arial" w:cs="Arial"/>
          <w:sz w:val="18"/>
          <w:lang w:eastAsia="ko-KR"/>
        </w:rPr>
      </w:pPr>
      <w:ins w:id="103" w:author="Huawei" w:date="2022-01-19T17:35:00Z">
        <w:r>
          <w:rPr>
            <w:noProof/>
            <w:lang w:val="en-US" w:eastAsia="zh-CN"/>
          </w:rPr>
          <w:drawing>
            <wp:inline distT="0" distB="0" distL="0" distR="0" wp14:anchorId="4316F7F4" wp14:editId="24FB739C">
              <wp:extent cx="5335200" cy="401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5200" cy="4010400"/>
                      </a:xfrm>
                      <a:prstGeom prst="rect">
                        <a:avLst/>
                      </a:prstGeom>
                    </pic:spPr>
                  </pic:pic>
                </a:graphicData>
              </a:graphic>
            </wp:inline>
          </w:drawing>
        </w:r>
      </w:ins>
    </w:p>
    <w:p w14:paraId="32104C1F" w14:textId="77777777" w:rsidR="008047C3" w:rsidRPr="008047C3" w:rsidRDefault="008047C3" w:rsidP="008047C3">
      <w:pPr>
        <w:keepNext/>
        <w:keepLines/>
        <w:overflowPunct/>
        <w:autoSpaceDE/>
        <w:autoSpaceDN/>
        <w:adjustRightInd/>
        <w:spacing w:before="60"/>
        <w:jc w:val="center"/>
        <w:textAlignment w:val="auto"/>
        <w:rPr>
          <w:ins w:id="104" w:author="Huawei" w:date="2022-01-04T17:26:00Z"/>
          <w:rFonts w:ascii="Arial" w:eastAsia="宋体" w:hAnsi="Arial" w:cs="Arial"/>
          <w:b/>
          <w:lang w:val="x-none"/>
        </w:rPr>
      </w:pPr>
      <w:ins w:id="105" w:author="Huawei" w:date="2022-01-04T17:26:00Z">
        <w:r w:rsidRPr="008047C3">
          <w:rPr>
            <w:rFonts w:ascii="Arial" w:eastAsia="宋体" w:hAnsi="Arial" w:cs="Arial"/>
            <w:b/>
            <w:lang w:val="x-none"/>
          </w:rPr>
          <w:t xml:space="preserve">Figure 6.3.3.2.1.1-2 Link budget for </w:t>
        </w:r>
        <w:r w:rsidRPr="008047C3">
          <w:rPr>
            <w:rFonts w:ascii="Arial" w:eastAsia="宋体" w:hAnsi="Arial" w:cs="Arial"/>
            <w:b/>
            <w:lang w:eastAsia="zh-CN"/>
          </w:rPr>
          <w:t>Scheme-1</w:t>
        </w:r>
      </w:ins>
    </w:p>
    <w:p w14:paraId="36450AC4" w14:textId="77777777" w:rsidR="008047C3" w:rsidRPr="008047C3" w:rsidRDefault="008047C3" w:rsidP="008047C3">
      <w:pPr>
        <w:overflowPunct/>
        <w:autoSpaceDE/>
        <w:autoSpaceDN/>
        <w:adjustRightInd/>
        <w:textAlignment w:val="auto"/>
        <w:rPr>
          <w:ins w:id="106" w:author="Huawei" w:date="2022-01-04T17:26:00Z"/>
          <w:rFonts w:eastAsia="宋体"/>
          <w:lang w:val="en-US" w:eastAsia="zh-CN"/>
        </w:rPr>
      </w:pPr>
      <w:ins w:id="107" w:author="Huawei" w:date="2022-01-04T17:26:00Z">
        <w:r w:rsidRPr="008047C3">
          <w:rPr>
            <w:rFonts w:eastAsia="宋体"/>
            <w:lang w:val="en-US" w:eastAsia="zh-CN"/>
          </w:rPr>
          <w:t>For Scheme-1, the power of side-lobes for different beams change rapidly when UE is near to the RRH and the minimum time duration for the best beam with same beam index can be far less than 160 ms that is the L1-RSRP measurement period for HST FR2 scenario.</w:t>
        </w:r>
        <w:r w:rsidRPr="008047C3">
          <w:rPr>
            <w:rFonts w:eastAsia="宋体" w:hint="eastAsia"/>
            <w:lang w:val="en-US" w:eastAsia="zh-CN"/>
          </w:rPr>
          <w:t xml:space="preserve"> </w:t>
        </w:r>
        <w:r w:rsidRPr="008047C3">
          <w:rPr>
            <w:rFonts w:eastAsia="宋体"/>
            <w:lang w:val="en-US" w:eastAsia="zh-CN"/>
          </w:rPr>
          <w:t>It is a great challenge for the UE to ensure the performance not to degrade in such location. UE can use different strategy by implementation, such as select the best beam as per RSRP measurement result or directly switch the UE beam point to the main-lobe beam transmission from the next RRH. For the former one, the best beam may be unavailable with high probability once UE beam switching has been performed.</w:t>
        </w:r>
      </w:ins>
    </w:p>
    <w:p w14:paraId="11BAE250" w14:textId="77777777" w:rsidR="008047C3" w:rsidRPr="008047C3" w:rsidRDefault="008047C3" w:rsidP="008047C3">
      <w:pPr>
        <w:keepNext/>
        <w:keepLines/>
        <w:spacing w:before="120"/>
        <w:ind w:left="1985" w:hanging="1985"/>
        <w:rPr>
          <w:ins w:id="108" w:author="Huawei" w:date="2022-01-04T17:26:00Z"/>
          <w:rFonts w:ascii="Arial" w:hAnsi="Arial"/>
          <w:lang w:val="en-US" w:eastAsia="zh-CN"/>
        </w:rPr>
      </w:pPr>
      <w:ins w:id="109" w:author="Huawei" w:date="2022-01-04T17:26:00Z">
        <w:r w:rsidRPr="008047C3">
          <w:rPr>
            <w:rFonts w:ascii="Arial" w:hAnsi="Arial"/>
            <w:lang w:val="en-US" w:eastAsia="zh-CN"/>
          </w:rPr>
          <w:lastRenderedPageBreak/>
          <w:t>6.3.3.2.1.2</w:t>
        </w:r>
        <w:r w:rsidRPr="008047C3">
          <w:rPr>
            <w:rFonts w:ascii="Arial" w:hAnsi="Arial"/>
            <w:lang w:val="en-US" w:eastAsia="zh-CN"/>
          </w:rPr>
          <w:tab/>
          <w:t>Scenario A, Uni-directional</w:t>
        </w:r>
      </w:ins>
    </w:p>
    <w:p w14:paraId="2224C6E8" w14:textId="4229DADA" w:rsidR="008047C3" w:rsidRPr="00AC32BC" w:rsidRDefault="008047C3" w:rsidP="00AC32BC">
      <w:pPr>
        <w:overflowPunct/>
        <w:autoSpaceDE/>
        <w:autoSpaceDN/>
        <w:adjustRightInd/>
        <w:textAlignment w:val="auto"/>
        <w:rPr>
          <w:ins w:id="110" w:author="Huawei" w:date="2022-01-19T17:39:00Z"/>
          <w:rFonts w:eastAsia="宋体"/>
          <w:lang w:eastAsia="zh-CN"/>
        </w:rPr>
      </w:pPr>
      <w:ins w:id="111" w:author="Huawei" w:date="2022-01-04T17:26:00Z">
        <w:r w:rsidRPr="008047C3">
          <w:rPr>
            <w:rFonts w:eastAsia="宋体"/>
            <w:lang w:val="en-US" w:eastAsia="zh-CN"/>
          </w:rPr>
          <w:t>For Uni-directional deployment</w:t>
        </w:r>
        <w:r w:rsidRPr="008047C3">
          <w:rPr>
            <w:rFonts w:eastAsia="宋体" w:hint="eastAsia"/>
            <w:lang w:val="en-US" w:eastAsia="zh-CN"/>
          </w:rPr>
          <w:t>,</w:t>
        </w:r>
        <w:r w:rsidRPr="008047C3">
          <w:rPr>
            <w:rFonts w:eastAsia="宋体"/>
            <w:lang w:val="en-US" w:eastAsia="zh-CN"/>
          </w:rPr>
          <w:t xml:space="preserve"> 1 beam per </w:t>
        </w:r>
      </w:ins>
      <w:ins w:id="112" w:author="Huawei" w:date="2022-01-19T17:44:00Z">
        <w:r w:rsidR="00AC32BC">
          <w:rPr>
            <w:rFonts w:eastAsia="宋体"/>
            <w:lang w:val="en-US" w:eastAsia="zh-CN"/>
          </w:rPr>
          <w:t>RRH</w:t>
        </w:r>
      </w:ins>
      <w:ins w:id="113" w:author="Huawei" w:date="2022-01-04T17:26:00Z">
        <w:r w:rsidRPr="008047C3">
          <w:rPr>
            <w:rFonts w:eastAsia="宋体"/>
            <w:lang w:val="en-US" w:eastAsia="zh-CN"/>
          </w:rPr>
          <w:t xml:space="preserve"> panel and 2 beam per UE panel is selected. </w:t>
        </w:r>
      </w:ins>
      <w:ins w:id="114" w:author="Huawei" w:date="2022-01-21T21:14:00Z">
        <w:r w:rsidR="00DC3E7F">
          <w:rPr>
            <w:rFonts w:eastAsia="宋体"/>
            <w:lang w:val="en-US" w:eastAsia="zh-CN"/>
          </w:rPr>
          <w:t>Note that a single RRH panel or UE panel refers to the antenna configuration in Table 6.3.3.2.1-1</w:t>
        </w:r>
        <w:r w:rsidR="00DC3E7F">
          <w:rPr>
            <w:lang w:eastAsia="zh-CN"/>
          </w:rPr>
          <w:t xml:space="preserve">. </w:t>
        </w:r>
      </w:ins>
      <w:ins w:id="115" w:author="Huawei" w:date="2022-01-04T17:26:00Z">
        <w:r w:rsidRPr="008047C3">
          <w:rPr>
            <w:rFonts w:eastAsia="宋体"/>
            <w:lang w:val="en-US" w:eastAsia="zh-CN"/>
          </w:rPr>
          <w:t xml:space="preserve">The </w:t>
        </w:r>
      </w:ins>
      <w:ins w:id="116" w:author="Huawei" w:date="2022-01-19T17:44:00Z">
        <w:r w:rsidR="00AC32BC">
          <w:rPr>
            <w:rFonts w:eastAsia="宋体"/>
            <w:lang w:val="en-US" w:eastAsia="zh-CN"/>
          </w:rPr>
          <w:t>RRH</w:t>
        </w:r>
      </w:ins>
      <w:ins w:id="117" w:author="Huawei" w:date="2022-01-04T17:26:00Z">
        <w:r w:rsidRPr="008047C3">
          <w:rPr>
            <w:rFonts w:eastAsia="宋体"/>
            <w:lang w:val="en-US" w:eastAsia="zh-CN"/>
          </w:rPr>
          <w:t xml:space="preserve"> panel boresight is pointed to the railway at the distance of Ds,</w:t>
        </w:r>
        <w:r w:rsidRPr="008047C3">
          <w:rPr>
            <w:rFonts w:eastAsia="宋体"/>
          </w:rPr>
          <w:t xml:space="preserve"> </w:t>
        </w:r>
        <w:r w:rsidRPr="008047C3">
          <w:rPr>
            <w:rFonts w:eastAsia="宋体"/>
            <w:lang w:val="en-US" w:eastAsia="zh-CN"/>
          </w:rPr>
          <w:t xml:space="preserve">the beam is pointed to 0 degrees. When the UE is at the distance of Ds, the UE panel boresight is point to </w:t>
        </w:r>
      </w:ins>
      <w:ins w:id="118" w:author="Huawei" w:date="2022-01-19T17:44:00Z">
        <w:r w:rsidR="00AC32BC">
          <w:rPr>
            <w:rFonts w:eastAsia="宋体"/>
            <w:lang w:val="en-US" w:eastAsia="zh-CN"/>
          </w:rPr>
          <w:t>RRH</w:t>
        </w:r>
      </w:ins>
      <w:ins w:id="119" w:author="Huawei" w:date="2022-01-04T17:26:00Z">
        <w:r w:rsidRPr="008047C3">
          <w:rPr>
            <w:rFonts w:eastAsia="宋体"/>
            <w:lang w:val="en-US" w:eastAsia="zh-CN"/>
          </w:rPr>
          <w:t xml:space="preserve"> panel boresight rightly</w:t>
        </w:r>
        <w:r w:rsidRPr="008047C3">
          <w:rPr>
            <w:rFonts w:eastAsia="宋体"/>
            <w:lang w:eastAsia="zh-CN"/>
          </w:rPr>
          <w:t>. The link budget analysis is shown as Figure 6.3.3.2.1.2-1 below.</w:t>
        </w:r>
      </w:ins>
    </w:p>
    <w:p w14:paraId="409A496A" w14:textId="4525BB14" w:rsidR="00A530B5" w:rsidRPr="008047C3" w:rsidRDefault="00AC32BC" w:rsidP="008047C3">
      <w:pPr>
        <w:keepNext/>
        <w:keepLines/>
        <w:spacing w:after="0"/>
        <w:jc w:val="center"/>
        <w:textAlignment w:val="auto"/>
        <w:rPr>
          <w:ins w:id="120" w:author="Huawei" w:date="2022-01-04T17:26:00Z"/>
          <w:rFonts w:ascii="Arial" w:eastAsia="Malgun Gothic" w:hAnsi="Arial" w:cs="Arial"/>
          <w:sz w:val="18"/>
          <w:lang w:val="en-US" w:eastAsia="ko-KR"/>
        </w:rPr>
      </w:pPr>
      <w:ins w:id="121" w:author="Huawei" w:date="2022-01-19T17:40:00Z">
        <w:r>
          <w:rPr>
            <w:noProof/>
            <w:lang w:val="en-US" w:eastAsia="zh-CN"/>
          </w:rPr>
          <w:drawing>
            <wp:inline distT="0" distB="0" distL="0" distR="0" wp14:anchorId="5386D73D" wp14:editId="76FC2B5B">
              <wp:extent cx="5334000" cy="40100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4000" cy="4010025"/>
                      </a:xfrm>
                      <a:prstGeom prst="rect">
                        <a:avLst/>
                      </a:prstGeom>
                    </pic:spPr>
                  </pic:pic>
                </a:graphicData>
              </a:graphic>
            </wp:inline>
          </w:drawing>
        </w:r>
      </w:ins>
    </w:p>
    <w:p w14:paraId="77EF7E7B" w14:textId="77777777" w:rsidR="008047C3" w:rsidRPr="008047C3" w:rsidRDefault="008047C3" w:rsidP="008047C3">
      <w:pPr>
        <w:keepNext/>
        <w:keepLines/>
        <w:overflowPunct/>
        <w:autoSpaceDE/>
        <w:autoSpaceDN/>
        <w:adjustRightInd/>
        <w:spacing w:before="60"/>
        <w:jc w:val="center"/>
        <w:textAlignment w:val="auto"/>
        <w:rPr>
          <w:ins w:id="122" w:author="Huawei" w:date="2022-01-04T17:26:00Z"/>
          <w:rFonts w:ascii="Arial" w:eastAsia="宋体" w:hAnsi="Arial" w:cs="Arial"/>
          <w:b/>
        </w:rPr>
      </w:pPr>
      <w:ins w:id="123" w:author="Huawei" w:date="2022-01-04T17:26:00Z">
        <w:r w:rsidRPr="008047C3">
          <w:rPr>
            <w:rFonts w:ascii="Arial" w:eastAsia="宋体" w:hAnsi="Arial" w:cs="Arial"/>
            <w:b/>
            <w:lang w:val="x-none"/>
          </w:rPr>
          <w:t xml:space="preserve">Figure 6.3.3.2.1.2-1 Link budget for </w:t>
        </w:r>
        <w:r w:rsidRPr="008047C3">
          <w:rPr>
            <w:rFonts w:ascii="Arial" w:eastAsia="宋体" w:hAnsi="Arial" w:cs="Arial"/>
            <w:b/>
          </w:rPr>
          <w:t>Uni-directional deployment</w:t>
        </w:r>
      </w:ins>
    </w:p>
    <w:p w14:paraId="39D42A79" w14:textId="77777777" w:rsidR="008047C3" w:rsidRPr="008047C3" w:rsidRDefault="008047C3" w:rsidP="008047C3">
      <w:pPr>
        <w:overflowPunct/>
        <w:autoSpaceDE/>
        <w:autoSpaceDN/>
        <w:adjustRightInd/>
        <w:textAlignment w:val="auto"/>
        <w:rPr>
          <w:ins w:id="124" w:author="Huawei" w:date="2022-01-04T17:26:00Z"/>
          <w:rFonts w:eastAsia="宋体"/>
          <w:lang w:val="en-US" w:eastAsia="zh-CN"/>
        </w:rPr>
      </w:pPr>
      <w:ins w:id="125" w:author="Huawei" w:date="2022-01-04T17:26:00Z">
        <w:r w:rsidRPr="008047C3">
          <w:rPr>
            <w:rFonts w:eastAsia="宋体" w:hint="eastAsia"/>
            <w:lang w:val="en-US" w:eastAsia="zh-CN"/>
          </w:rPr>
          <w:t>T</w:t>
        </w:r>
        <w:r w:rsidRPr="008047C3">
          <w:rPr>
            <w:rFonts w:eastAsia="宋体"/>
            <w:lang w:val="en-US" w:eastAsia="zh-CN"/>
          </w:rPr>
          <w:t xml:space="preserve">he link budget remaining and the minimum beam dwelling time for </w:t>
        </w:r>
        <w:r w:rsidRPr="008047C3">
          <w:rPr>
            <w:rFonts w:eastAsia="宋体"/>
          </w:rPr>
          <w:t>Uni-directional deployment</w:t>
        </w:r>
        <w:r w:rsidRPr="008047C3">
          <w:rPr>
            <w:rFonts w:eastAsia="宋体"/>
            <w:lang w:val="en-US" w:eastAsia="zh-CN"/>
          </w:rPr>
          <w:t xml:space="preserve"> is shown as Table 6.3.3.2.1.2-1 below.</w:t>
        </w:r>
      </w:ins>
    </w:p>
    <w:p w14:paraId="1B6E2C1E" w14:textId="77777777" w:rsidR="008047C3" w:rsidRPr="008047C3" w:rsidRDefault="008047C3" w:rsidP="008047C3">
      <w:pPr>
        <w:keepNext/>
        <w:keepLines/>
        <w:overflowPunct/>
        <w:autoSpaceDE/>
        <w:autoSpaceDN/>
        <w:adjustRightInd/>
        <w:spacing w:before="60"/>
        <w:jc w:val="center"/>
        <w:textAlignment w:val="auto"/>
        <w:rPr>
          <w:ins w:id="126" w:author="Huawei" w:date="2022-01-04T17:26:00Z"/>
          <w:rFonts w:ascii="Arial" w:eastAsia="宋体" w:hAnsi="Arial" w:cs="Arial"/>
          <w:b/>
          <w:lang w:val="x-none"/>
        </w:rPr>
      </w:pPr>
      <w:ins w:id="127" w:author="Huawei" w:date="2022-01-04T17:26:00Z">
        <w:r w:rsidRPr="008047C3">
          <w:rPr>
            <w:rFonts w:ascii="Arial" w:eastAsia="宋体" w:hAnsi="Arial" w:cs="Arial"/>
            <w:b/>
            <w:lang w:val="x-none"/>
          </w:rPr>
          <w:t xml:space="preserve">Table 6.3.3.2.1.2-1 </w:t>
        </w:r>
        <w:r w:rsidRPr="008047C3">
          <w:rPr>
            <w:rFonts w:ascii="Arial" w:eastAsia="宋体" w:hAnsi="Arial" w:cs="Arial"/>
            <w:b/>
            <w:lang w:val="en-US" w:eastAsia="zh-CN"/>
          </w:rPr>
          <w:t>Link budget remaining and minimum beam dwelling time</w:t>
        </w:r>
      </w:ins>
    </w:p>
    <w:tbl>
      <w:tblPr>
        <w:tblStyle w:val="12"/>
        <w:tblW w:w="0" w:type="auto"/>
        <w:jc w:val="center"/>
        <w:tblLook w:val="04A0" w:firstRow="1" w:lastRow="0" w:firstColumn="1" w:lastColumn="0" w:noHBand="0" w:noVBand="1"/>
      </w:tblPr>
      <w:tblGrid>
        <w:gridCol w:w="2248"/>
        <w:gridCol w:w="2727"/>
        <w:gridCol w:w="2637"/>
      </w:tblGrid>
      <w:tr w:rsidR="008047C3" w:rsidRPr="008047C3" w14:paraId="036E2B09" w14:textId="77777777" w:rsidTr="0019169E">
        <w:trPr>
          <w:jc w:val="center"/>
          <w:ins w:id="128" w:author="Huawei" w:date="2022-01-04T17:26:00Z"/>
        </w:trPr>
        <w:tc>
          <w:tcPr>
            <w:tcW w:w="0" w:type="auto"/>
            <w:vAlign w:val="center"/>
          </w:tcPr>
          <w:p w14:paraId="6C9F2B4D" w14:textId="77777777" w:rsidR="008047C3" w:rsidRPr="008047C3" w:rsidRDefault="008047C3" w:rsidP="008047C3">
            <w:pPr>
              <w:keepNext/>
              <w:keepLines/>
              <w:spacing w:after="0"/>
              <w:jc w:val="center"/>
              <w:textAlignment w:val="auto"/>
              <w:rPr>
                <w:ins w:id="129" w:author="Huawei" w:date="2022-01-04T17:26:00Z"/>
                <w:rFonts w:ascii="Arial" w:eastAsia="Times New Roman" w:hAnsi="Arial" w:cs="Arial"/>
                <w:sz w:val="18"/>
                <w:lang w:val="en-US" w:eastAsia="ko-KR"/>
              </w:rPr>
            </w:pPr>
            <w:ins w:id="130" w:author="Huawei" w:date="2022-01-04T17:26:00Z">
              <w:r w:rsidRPr="008047C3">
                <w:rPr>
                  <w:rFonts w:ascii="Arial" w:eastAsia="Times New Roman" w:hAnsi="Arial" w:cs="Arial"/>
                  <w:sz w:val="18"/>
                  <w:lang w:val="en-US" w:eastAsia="ko-KR"/>
                </w:rPr>
                <w:t>link budget remaining[dB]</w:t>
              </w:r>
            </w:ins>
          </w:p>
        </w:tc>
        <w:tc>
          <w:tcPr>
            <w:tcW w:w="0" w:type="auto"/>
            <w:vAlign w:val="center"/>
          </w:tcPr>
          <w:p w14:paraId="314D0FDA" w14:textId="77777777" w:rsidR="008047C3" w:rsidRPr="008047C3" w:rsidRDefault="008047C3" w:rsidP="008047C3">
            <w:pPr>
              <w:keepNext/>
              <w:keepLines/>
              <w:spacing w:after="0"/>
              <w:jc w:val="center"/>
              <w:textAlignment w:val="auto"/>
              <w:rPr>
                <w:ins w:id="131" w:author="Huawei" w:date="2022-01-04T17:26:00Z"/>
                <w:rFonts w:ascii="Arial" w:eastAsia="Times New Roman" w:hAnsi="Arial" w:cs="Arial"/>
                <w:sz w:val="18"/>
                <w:lang w:val="en-US" w:eastAsia="ko-KR"/>
              </w:rPr>
            </w:pPr>
            <w:ins w:id="132" w:author="Huawei" w:date="2022-01-04T17:26:00Z">
              <w:r w:rsidRPr="008047C3">
                <w:rPr>
                  <w:rFonts w:ascii="Arial" w:eastAsia="Times New Roman" w:hAnsi="Arial" w:cs="Arial"/>
                  <w:sz w:val="18"/>
                  <w:lang w:val="en-US" w:eastAsia="ko-KR"/>
                </w:rPr>
                <w:t>minimum beam dwelling time[s]</w:t>
              </w:r>
            </w:ins>
          </w:p>
        </w:tc>
        <w:tc>
          <w:tcPr>
            <w:tcW w:w="0" w:type="auto"/>
          </w:tcPr>
          <w:p w14:paraId="7465E0CE" w14:textId="77777777" w:rsidR="008047C3" w:rsidRPr="008047C3" w:rsidRDefault="008047C3" w:rsidP="008047C3">
            <w:pPr>
              <w:keepNext/>
              <w:keepLines/>
              <w:spacing w:after="0"/>
              <w:ind w:left="1680" w:hanging="1680"/>
              <w:jc w:val="center"/>
              <w:textAlignment w:val="auto"/>
              <w:rPr>
                <w:ins w:id="133" w:author="Huawei" w:date="2022-01-04T17:26:00Z"/>
                <w:rFonts w:ascii="Arial" w:eastAsia="Times New Roman" w:hAnsi="Arial" w:cs="Arial"/>
                <w:sz w:val="18"/>
                <w:lang w:val="en-US" w:eastAsia="ko-KR"/>
              </w:rPr>
            </w:pPr>
            <w:ins w:id="134" w:author="Huawei" w:date="2022-01-04T17:26:00Z">
              <w:r w:rsidRPr="008047C3">
                <w:rPr>
                  <w:rFonts w:ascii="Arial" w:hAnsi="Arial" w:cs="Arial"/>
                  <w:sz w:val="18"/>
                  <w:lang w:val="en-US" w:eastAsia="zh-CN"/>
                </w:rPr>
                <w:t>Beam switching point[m]</w:t>
              </w:r>
            </w:ins>
          </w:p>
        </w:tc>
      </w:tr>
      <w:tr w:rsidR="008047C3" w:rsidRPr="008047C3" w14:paraId="35322C57" w14:textId="77777777" w:rsidTr="0019169E">
        <w:trPr>
          <w:jc w:val="center"/>
          <w:ins w:id="135" w:author="Huawei" w:date="2022-01-04T17:26:00Z"/>
        </w:trPr>
        <w:tc>
          <w:tcPr>
            <w:tcW w:w="0" w:type="auto"/>
            <w:vAlign w:val="center"/>
          </w:tcPr>
          <w:p w14:paraId="3475B6D6" w14:textId="77777777" w:rsidR="008047C3" w:rsidRPr="008047C3" w:rsidRDefault="008047C3" w:rsidP="008047C3">
            <w:pPr>
              <w:keepNext/>
              <w:keepLines/>
              <w:spacing w:after="0"/>
              <w:jc w:val="center"/>
              <w:textAlignment w:val="auto"/>
              <w:rPr>
                <w:ins w:id="136" w:author="Huawei" w:date="2022-01-04T17:26:00Z"/>
                <w:rFonts w:ascii="Arial" w:hAnsi="Arial" w:cs="Arial"/>
                <w:sz w:val="18"/>
                <w:lang w:val="en-US" w:eastAsia="zh-CN"/>
              </w:rPr>
            </w:pPr>
            <w:ins w:id="137" w:author="Huawei" w:date="2022-01-04T17:26:00Z">
              <w:r w:rsidRPr="008047C3">
                <w:rPr>
                  <w:rFonts w:ascii="Arial" w:hAnsi="Arial" w:cs="Arial" w:hint="eastAsia"/>
                  <w:sz w:val="18"/>
                  <w:lang w:val="en-US" w:eastAsia="zh-CN"/>
                </w:rPr>
                <w:t>1</w:t>
              </w:r>
              <w:r w:rsidRPr="008047C3">
                <w:rPr>
                  <w:rFonts w:ascii="Arial" w:hAnsi="Arial" w:cs="Arial"/>
                  <w:sz w:val="18"/>
                  <w:lang w:val="en-US" w:eastAsia="zh-CN"/>
                </w:rPr>
                <w:t>9.2</w:t>
              </w:r>
            </w:ins>
          </w:p>
        </w:tc>
        <w:tc>
          <w:tcPr>
            <w:tcW w:w="0" w:type="auto"/>
            <w:vAlign w:val="center"/>
          </w:tcPr>
          <w:p w14:paraId="22F3FCEC" w14:textId="77777777" w:rsidR="008047C3" w:rsidRPr="008047C3" w:rsidRDefault="008047C3" w:rsidP="008047C3">
            <w:pPr>
              <w:keepNext/>
              <w:keepLines/>
              <w:spacing w:after="0"/>
              <w:jc w:val="center"/>
              <w:textAlignment w:val="auto"/>
              <w:rPr>
                <w:ins w:id="138" w:author="Huawei" w:date="2022-01-04T17:26:00Z"/>
                <w:rFonts w:ascii="Arial" w:hAnsi="Arial" w:cs="Arial"/>
                <w:sz w:val="18"/>
                <w:lang w:val="en-US" w:eastAsia="zh-CN"/>
              </w:rPr>
            </w:pPr>
            <w:ins w:id="139" w:author="Huawei" w:date="2022-01-04T17:26:00Z">
              <w:r w:rsidRPr="008047C3">
                <w:rPr>
                  <w:rFonts w:ascii="Arial" w:hAnsi="Arial" w:cs="Arial"/>
                  <w:sz w:val="18"/>
                  <w:lang w:val="en-US" w:eastAsia="zh-CN"/>
                </w:rPr>
                <w:t>7.20</w:t>
              </w:r>
            </w:ins>
          </w:p>
        </w:tc>
        <w:tc>
          <w:tcPr>
            <w:tcW w:w="0" w:type="auto"/>
          </w:tcPr>
          <w:p w14:paraId="053AA0A9" w14:textId="77777777" w:rsidR="008047C3" w:rsidRPr="008047C3" w:rsidRDefault="008047C3" w:rsidP="008047C3">
            <w:pPr>
              <w:keepNext/>
              <w:keepLines/>
              <w:spacing w:after="0"/>
              <w:ind w:left="1680" w:hanging="1680"/>
              <w:jc w:val="center"/>
              <w:textAlignment w:val="auto"/>
              <w:rPr>
                <w:ins w:id="140" w:author="Huawei" w:date="2022-01-04T17:26:00Z"/>
                <w:rFonts w:ascii="Arial" w:hAnsi="Arial" w:cs="Arial"/>
                <w:sz w:val="18"/>
                <w:lang w:val="en-US" w:eastAsia="zh-CN"/>
              </w:rPr>
            </w:pPr>
            <w:ins w:id="141" w:author="Huawei" w:date="2022-01-04T17:26:00Z">
              <w:r w:rsidRPr="008047C3">
                <w:rPr>
                  <w:rFonts w:ascii="Arial" w:hAnsi="Arial" w:cs="Arial"/>
                  <w:sz w:val="18"/>
                  <w:lang w:val="en-US" w:eastAsia="zh-CN"/>
                </w:rPr>
                <w:t>50</w:t>
              </w:r>
            </w:ins>
          </w:p>
        </w:tc>
      </w:tr>
    </w:tbl>
    <w:p w14:paraId="60DBE13E" w14:textId="77777777" w:rsidR="008047C3" w:rsidRPr="008047C3" w:rsidRDefault="008047C3" w:rsidP="008047C3">
      <w:pPr>
        <w:overflowPunct/>
        <w:autoSpaceDE/>
        <w:autoSpaceDN/>
        <w:adjustRightInd/>
        <w:textAlignment w:val="auto"/>
        <w:rPr>
          <w:ins w:id="142" w:author="Huawei" w:date="2022-01-04T17:26:00Z"/>
          <w:rFonts w:eastAsia="宋体"/>
          <w:lang w:val="en-US" w:eastAsia="zh-CN"/>
        </w:rPr>
      </w:pPr>
    </w:p>
    <w:p w14:paraId="6E5CE6FB" w14:textId="77777777" w:rsidR="008047C3" w:rsidRPr="008047C3" w:rsidRDefault="008047C3" w:rsidP="008047C3">
      <w:pPr>
        <w:keepNext/>
        <w:keepLines/>
        <w:spacing w:before="120"/>
        <w:ind w:left="1701" w:hanging="1701"/>
        <w:outlineLvl w:val="4"/>
        <w:rPr>
          <w:ins w:id="143" w:author="Huawei" w:date="2022-01-04T17:26:00Z"/>
          <w:rFonts w:ascii="Arial" w:hAnsi="Arial"/>
          <w:sz w:val="22"/>
          <w:lang w:eastAsia="zh-CN"/>
        </w:rPr>
      </w:pPr>
      <w:ins w:id="144" w:author="Huawei" w:date="2022-01-04T17:26:00Z">
        <w:r w:rsidRPr="008047C3">
          <w:rPr>
            <w:rFonts w:ascii="Arial" w:hAnsi="Arial"/>
            <w:sz w:val="22"/>
            <w:lang w:val="en-US" w:eastAsia="zh-CN"/>
          </w:rPr>
          <w:t>6.3.3.2.2</w:t>
        </w:r>
        <w:r w:rsidRPr="008047C3">
          <w:rPr>
            <w:rFonts w:ascii="Arial" w:hAnsi="Arial"/>
            <w:sz w:val="22"/>
            <w:lang w:val="en-US" w:eastAsia="zh-CN"/>
          </w:rPr>
          <w:tab/>
          <w:t>Scenario B</w:t>
        </w:r>
      </w:ins>
    </w:p>
    <w:p w14:paraId="7D1614C1" w14:textId="4195A52D" w:rsidR="008047C3" w:rsidRPr="008047C3" w:rsidRDefault="008047C3" w:rsidP="008047C3">
      <w:pPr>
        <w:rPr>
          <w:ins w:id="145" w:author="Huawei" w:date="2022-01-04T17:26:00Z"/>
          <w:lang w:eastAsia="zh-CN"/>
        </w:rPr>
      </w:pPr>
      <w:ins w:id="146" w:author="Huawei" w:date="2022-01-04T17:26:00Z">
        <w:r w:rsidRPr="008047C3">
          <w:rPr>
            <w:lang w:eastAsia="zh-CN"/>
          </w:rPr>
          <w:t>For Scenario-B, uni-directional and bi-directional deployment, Huawei provide the evaluation in the contributions R4-2119022 based on simulation assumption as show</w:t>
        </w:r>
        <w:r w:rsidRPr="0083274E">
          <w:rPr>
            <w:lang w:eastAsia="zh-CN"/>
          </w:rPr>
          <w:t xml:space="preserve">n in </w:t>
        </w:r>
      </w:ins>
      <w:ins w:id="147" w:author="Huawei" w:date="2022-01-21T21:15:00Z">
        <w:r w:rsidR="00DC3E7F" w:rsidRPr="0083274E">
          <w:rPr>
            <w:lang w:eastAsia="zh-CN"/>
          </w:rPr>
          <w:t xml:space="preserve">clause 6.1 and </w:t>
        </w:r>
      </w:ins>
      <w:ins w:id="148" w:author="Huawei" w:date="2022-01-04T17:26:00Z">
        <w:r w:rsidRPr="0083274E">
          <w:rPr>
            <w:lang w:eastAsia="zh-CN"/>
          </w:rPr>
          <w:t>Ta</w:t>
        </w:r>
        <w:r w:rsidRPr="008047C3">
          <w:rPr>
            <w:lang w:eastAsia="zh-CN"/>
          </w:rPr>
          <w:t>ble 6.3.3.2.2-1.</w:t>
        </w:r>
      </w:ins>
    </w:p>
    <w:p w14:paraId="53272DC4" w14:textId="77777777" w:rsidR="008047C3" w:rsidRPr="008047C3" w:rsidRDefault="008047C3" w:rsidP="008047C3">
      <w:pPr>
        <w:keepNext/>
        <w:keepLines/>
        <w:spacing w:before="60"/>
        <w:jc w:val="center"/>
        <w:rPr>
          <w:ins w:id="149" w:author="Huawei" w:date="2022-01-04T17:26:00Z"/>
          <w:rFonts w:ascii="Arial" w:hAnsi="Arial"/>
          <w:b/>
          <w:lang w:eastAsia="zh-CN"/>
        </w:rPr>
      </w:pPr>
      <w:ins w:id="150" w:author="Huawei" w:date="2022-01-04T17:26:00Z">
        <w:r w:rsidRPr="008047C3">
          <w:rPr>
            <w:rFonts w:ascii="Arial" w:hAnsi="Arial" w:hint="eastAsia"/>
            <w:b/>
            <w:lang w:eastAsia="zh-CN"/>
          </w:rPr>
          <w:lastRenderedPageBreak/>
          <w:t>T</w:t>
        </w:r>
        <w:r w:rsidRPr="008047C3">
          <w:rPr>
            <w:rFonts w:ascii="Arial" w:hAnsi="Arial"/>
            <w:b/>
            <w:lang w:eastAsia="zh-CN"/>
          </w:rPr>
          <w:t>able 6.3.3.2.2-1 Simulation assumption for Scenario-B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5924"/>
      </w:tblGrid>
      <w:tr w:rsidR="008047C3" w:rsidRPr="008047C3" w14:paraId="3097382E" w14:textId="77777777" w:rsidTr="0019169E">
        <w:trPr>
          <w:jc w:val="center"/>
          <w:ins w:id="15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113A992" w14:textId="77777777" w:rsidR="008047C3" w:rsidRPr="008047C3" w:rsidRDefault="008047C3" w:rsidP="008047C3">
            <w:pPr>
              <w:keepNext/>
              <w:keepLines/>
              <w:spacing w:after="0"/>
              <w:ind w:left="400" w:right="400"/>
              <w:jc w:val="center"/>
              <w:textAlignment w:val="auto"/>
              <w:rPr>
                <w:ins w:id="152" w:author="Huawei" w:date="2022-01-04T17:26:00Z"/>
                <w:rFonts w:ascii="Arial" w:hAnsi="Arial" w:cs="Arial"/>
                <w:b/>
                <w:sz w:val="18"/>
                <w:lang w:val="en-US" w:eastAsia="zh-CN"/>
              </w:rPr>
            </w:pPr>
            <w:ins w:id="153" w:author="Huawei" w:date="2022-01-04T17:26:00Z">
              <w:r w:rsidRPr="008047C3">
                <w:rPr>
                  <w:rFonts w:ascii="Arial" w:hAnsi="Arial" w:cs="Arial"/>
                  <w:b/>
                  <w:sz w:val="18"/>
                  <w:lang w:val="en-US" w:eastAsia="zh-CN"/>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5D1910" w14:textId="77777777" w:rsidR="008047C3" w:rsidRPr="008047C3" w:rsidRDefault="008047C3" w:rsidP="008047C3">
            <w:pPr>
              <w:keepNext/>
              <w:keepLines/>
              <w:spacing w:after="0"/>
              <w:ind w:left="400" w:right="400"/>
              <w:jc w:val="center"/>
              <w:textAlignment w:val="auto"/>
              <w:rPr>
                <w:ins w:id="154" w:author="Huawei" w:date="2022-01-04T17:26:00Z"/>
                <w:rFonts w:ascii="Arial" w:eastAsia="Times New Roman" w:hAnsi="Arial" w:cs="Arial"/>
                <w:b/>
                <w:sz w:val="18"/>
                <w:lang w:val="en-US" w:eastAsia="ko-KR"/>
              </w:rPr>
            </w:pPr>
            <w:ins w:id="155" w:author="Huawei" w:date="2022-01-04T17:26:00Z">
              <w:r w:rsidRPr="008047C3">
                <w:rPr>
                  <w:rFonts w:ascii="Arial" w:eastAsia="宋体" w:hAnsi="Arial" w:cs="Arial"/>
                  <w:b/>
                  <w:sz w:val="18"/>
                  <w:lang w:val="en-US" w:eastAsia="zh-CN"/>
                </w:rPr>
                <w:t>Value</w:t>
              </w:r>
            </w:ins>
          </w:p>
        </w:tc>
      </w:tr>
      <w:tr w:rsidR="008047C3" w:rsidRPr="008047C3" w14:paraId="37A24DD0" w14:textId="77777777" w:rsidTr="0019169E">
        <w:trPr>
          <w:jc w:val="center"/>
          <w:ins w:id="15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34530D7C" w14:textId="77777777" w:rsidR="008047C3" w:rsidRPr="008047C3" w:rsidRDefault="008047C3" w:rsidP="008047C3">
            <w:pPr>
              <w:keepNext/>
              <w:keepLines/>
              <w:spacing w:after="0"/>
              <w:jc w:val="center"/>
              <w:textAlignment w:val="auto"/>
              <w:rPr>
                <w:ins w:id="157" w:author="Huawei" w:date="2022-01-04T17:26:00Z"/>
                <w:rFonts w:ascii="Arial" w:eastAsia="Times New Roman" w:hAnsi="Arial" w:cs="Arial"/>
                <w:sz w:val="18"/>
                <w:lang w:val="en-US" w:eastAsia="ko-KR"/>
              </w:rPr>
            </w:pPr>
            <w:ins w:id="158" w:author="Huawei" w:date="2022-01-04T17:26:00Z">
              <w:r w:rsidRPr="008047C3">
                <w:rPr>
                  <w:rFonts w:ascii="Arial" w:eastAsia="宋体" w:hAnsi="Arial" w:cs="Arial"/>
                  <w:sz w:val="18"/>
                  <w:lang w:val="en-US" w:eastAsia="zh-CN"/>
                </w:rPr>
                <w:t>Carrier frequency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39208A" w14:textId="77777777" w:rsidR="008047C3" w:rsidRPr="008047C3" w:rsidRDefault="008047C3" w:rsidP="008047C3">
            <w:pPr>
              <w:keepNext/>
              <w:keepLines/>
              <w:spacing w:after="0"/>
              <w:jc w:val="center"/>
              <w:textAlignment w:val="auto"/>
              <w:rPr>
                <w:ins w:id="159" w:author="Huawei" w:date="2022-01-04T17:26:00Z"/>
                <w:rFonts w:ascii="Arial" w:eastAsia="Times New Roman" w:hAnsi="Arial" w:cs="Arial"/>
                <w:sz w:val="18"/>
                <w:lang w:val="en-US" w:eastAsia="ko-KR"/>
              </w:rPr>
            </w:pPr>
            <w:ins w:id="160" w:author="Huawei" w:date="2022-01-04T17:26:00Z">
              <w:r w:rsidRPr="008047C3">
                <w:rPr>
                  <w:rFonts w:ascii="Arial" w:eastAsia="宋体" w:hAnsi="Arial" w:cs="Arial"/>
                  <w:sz w:val="18"/>
                  <w:lang w:val="en-US" w:eastAsia="zh-CN"/>
                </w:rPr>
                <w:t>30GHz</w:t>
              </w:r>
            </w:ins>
          </w:p>
        </w:tc>
      </w:tr>
      <w:tr w:rsidR="008047C3" w:rsidRPr="008047C3" w14:paraId="3B57C1DC" w14:textId="77777777" w:rsidTr="0019169E">
        <w:trPr>
          <w:jc w:val="center"/>
          <w:ins w:id="16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688FEBD1" w14:textId="77777777" w:rsidR="008047C3" w:rsidRPr="008047C3" w:rsidRDefault="008047C3" w:rsidP="008047C3">
            <w:pPr>
              <w:keepNext/>
              <w:keepLines/>
              <w:spacing w:after="0"/>
              <w:jc w:val="center"/>
              <w:textAlignment w:val="auto"/>
              <w:rPr>
                <w:ins w:id="162" w:author="Huawei" w:date="2022-01-04T17:26:00Z"/>
                <w:rFonts w:ascii="Arial" w:hAnsi="Arial" w:cs="Arial"/>
                <w:sz w:val="18"/>
                <w:lang w:val="en-US" w:eastAsia="zh-CN"/>
              </w:rPr>
            </w:pPr>
            <w:ins w:id="163" w:author="Huawei" w:date="2022-01-04T17:26:00Z">
              <w:r w:rsidRPr="008047C3">
                <w:rPr>
                  <w:rFonts w:ascii="Arial" w:hAnsi="Arial" w:cs="Arial"/>
                  <w:sz w:val="18"/>
                  <w:lang w:val="en-US" w:eastAsia="zh-CN"/>
                </w:rPr>
                <w:t>Ds</w:t>
              </w:r>
            </w:ins>
          </w:p>
        </w:tc>
        <w:tc>
          <w:tcPr>
            <w:tcW w:w="0" w:type="auto"/>
            <w:tcBorders>
              <w:top w:val="single" w:sz="4" w:space="0" w:color="auto"/>
              <w:left w:val="single" w:sz="4" w:space="0" w:color="auto"/>
              <w:bottom w:val="single" w:sz="4" w:space="0" w:color="auto"/>
              <w:right w:val="single" w:sz="4" w:space="0" w:color="auto"/>
            </w:tcBorders>
            <w:vAlign w:val="center"/>
          </w:tcPr>
          <w:p w14:paraId="7456A729" w14:textId="77777777" w:rsidR="008047C3" w:rsidRPr="008047C3" w:rsidRDefault="008047C3" w:rsidP="008047C3">
            <w:pPr>
              <w:keepNext/>
              <w:keepLines/>
              <w:spacing w:after="0"/>
              <w:jc w:val="center"/>
              <w:textAlignment w:val="auto"/>
              <w:rPr>
                <w:ins w:id="164" w:author="Huawei" w:date="2022-01-04T17:26:00Z"/>
                <w:rFonts w:ascii="Arial" w:hAnsi="Arial" w:cs="Arial"/>
                <w:sz w:val="18"/>
                <w:lang w:val="en-US" w:eastAsia="zh-CN"/>
              </w:rPr>
            </w:pPr>
            <w:ins w:id="165" w:author="Huawei" w:date="2022-01-04T17:26:00Z">
              <w:r w:rsidRPr="008047C3">
                <w:rPr>
                  <w:rFonts w:ascii="Arial" w:hAnsi="Arial" w:cs="Arial"/>
                  <w:sz w:val="18"/>
                  <w:lang w:val="en-US" w:eastAsia="zh-CN"/>
                </w:rPr>
                <w:t>700m</w:t>
              </w:r>
            </w:ins>
          </w:p>
        </w:tc>
      </w:tr>
      <w:tr w:rsidR="008047C3" w:rsidRPr="008047C3" w14:paraId="45B5B774" w14:textId="77777777" w:rsidTr="0019169E">
        <w:trPr>
          <w:jc w:val="center"/>
          <w:ins w:id="16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tcPr>
          <w:p w14:paraId="30B4F967" w14:textId="77777777" w:rsidR="008047C3" w:rsidRPr="008047C3" w:rsidRDefault="008047C3" w:rsidP="008047C3">
            <w:pPr>
              <w:keepNext/>
              <w:keepLines/>
              <w:spacing w:after="0"/>
              <w:jc w:val="center"/>
              <w:textAlignment w:val="auto"/>
              <w:rPr>
                <w:ins w:id="167" w:author="Huawei" w:date="2022-01-04T17:26:00Z"/>
                <w:rFonts w:ascii="Arial" w:hAnsi="Arial" w:cs="Arial"/>
                <w:sz w:val="18"/>
                <w:lang w:val="en-US" w:eastAsia="zh-CN"/>
              </w:rPr>
            </w:pPr>
            <w:ins w:id="168" w:author="Huawei" w:date="2022-01-04T17:26:00Z">
              <w:r w:rsidRPr="008047C3">
                <w:rPr>
                  <w:rFonts w:ascii="Arial" w:hAnsi="Arial" w:cs="Arial"/>
                  <w:sz w:val="18"/>
                  <w:lang w:val="en-US" w:eastAsia="zh-CN"/>
                </w:rPr>
                <w:t>Dmin</w:t>
              </w:r>
            </w:ins>
          </w:p>
        </w:tc>
        <w:tc>
          <w:tcPr>
            <w:tcW w:w="0" w:type="auto"/>
            <w:tcBorders>
              <w:top w:val="single" w:sz="4" w:space="0" w:color="auto"/>
              <w:left w:val="single" w:sz="4" w:space="0" w:color="auto"/>
              <w:bottom w:val="single" w:sz="4" w:space="0" w:color="auto"/>
              <w:right w:val="single" w:sz="4" w:space="0" w:color="auto"/>
            </w:tcBorders>
            <w:vAlign w:val="center"/>
          </w:tcPr>
          <w:p w14:paraId="29D0AE26" w14:textId="77777777" w:rsidR="008047C3" w:rsidRPr="008047C3" w:rsidRDefault="008047C3" w:rsidP="008047C3">
            <w:pPr>
              <w:keepNext/>
              <w:keepLines/>
              <w:spacing w:after="0"/>
              <w:jc w:val="center"/>
              <w:textAlignment w:val="auto"/>
              <w:rPr>
                <w:ins w:id="169" w:author="Huawei" w:date="2022-01-04T17:26:00Z"/>
                <w:rFonts w:ascii="Arial" w:hAnsi="Arial" w:cs="Arial"/>
                <w:sz w:val="18"/>
                <w:lang w:val="en-US" w:eastAsia="zh-CN"/>
              </w:rPr>
            </w:pPr>
            <w:ins w:id="170" w:author="Huawei" w:date="2022-01-04T17:26:00Z">
              <w:r w:rsidRPr="008047C3">
                <w:rPr>
                  <w:rFonts w:ascii="Arial" w:hAnsi="Arial" w:cs="Arial"/>
                  <w:sz w:val="18"/>
                  <w:lang w:val="en-US" w:eastAsia="zh-CN"/>
                </w:rPr>
                <w:t>150m</w:t>
              </w:r>
            </w:ins>
          </w:p>
        </w:tc>
      </w:tr>
      <w:tr w:rsidR="008047C3" w:rsidRPr="008047C3" w14:paraId="4877503F" w14:textId="77777777" w:rsidTr="0019169E">
        <w:trPr>
          <w:jc w:val="center"/>
          <w:ins w:id="17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74BBA33" w14:textId="77777777" w:rsidR="008047C3" w:rsidRPr="008047C3" w:rsidRDefault="008047C3" w:rsidP="008047C3">
            <w:pPr>
              <w:keepNext/>
              <w:keepLines/>
              <w:spacing w:after="0"/>
              <w:jc w:val="center"/>
              <w:textAlignment w:val="auto"/>
              <w:rPr>
                <w:ins w:id="172" w:author="Huawei" w:date="2022-01-04T17:26:00Z"/>
                <w:rFonts w:ascii="Arial" w:eastAsia="Times New Roman" w:hAnsi="Arial" w:cs="Arial"/>
                <w:sz w:val="18"/>
                <w:lang w:val="en-US" w:eastAsia="ko-KR"/>
              </w:rPr>
            </w:pPr>
            <w:ins w:id="173" w:author="Huawei" w:date="2022-01-04T17:26:00Z">
              <w:r w:rsidRPr="008047C3">
                <w:rPr>
                  <w:rFonts w:ascii="Arial" w:eastAsia="宋体" w:hAnsi="Arial" w:cs="Arial"/>
                  <w:sz w:val="18"/>
                  <w:lang w:val="en-US" w:eastAsia="zh-CN"/>
                </w:rPr>
                <w:t>RRH Tx power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33274B" w14:textId="77777777" w:rsidR="008047C3" w:rsidRPr="008047C3" w:rsidRDefault="008047C3" w:rsidP="008047C3">
            <w:pPr>
              <w:keepNext/>
              <w:keepLines/>
              <w:spacing w:after="0"/>
              <w:jc w:val="center"/>
              <w:textAlignment w:val="auto"/>
              <w:rPr>
                <w:ins w:id="174" w:author="Huawei" w:date="2022-01-04T17:26:00Z"/>
                <w:rFonts w:ascii="Arial" w:eastAsia="Times New Roman" w:hAnsi="Arial" w:cs="Arial"/>
                <w:sz w:val="18"/>
                <w:lang w:val="en-US" w:eastAsia="ko-KR"/>
              </w:rPr>
            </w:pPr>
            <w:ins w:id="175" w:author="Huawei" w:date="2022-01-04T17:26:00Z">
              <w:r w:rsidRPr="008047C3">
                <w:rPr>
                  <w:rFonts w:ascii="Arial" w:eastAsia="宋体" w:hAnsi="Arial" w:cs="Arial"/>
                  <w:sz w:val="18"/>
                  <w:lang w:val="en-US" w:eastAsia="zh-CN"/>
                </w:rPr>
                <w:t>47dBm</w:t>
              </w:r>
            </w:ins>
          </w:p>
        </w:tc>
      </w:tr>
      <w:tr w:rsidR="008047C3" w:rsidRPr="008047C3" w14:paraId="5B9BEC5A" w14:textId="77777777" w:rsidTr="0019169E">
        <w:trPr>
          <w:jc w:val="center"/>
          <w:ins w:id="17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44E5F39" w14:textId="77777777" w:rsidR="008047C3" w:rsidRPr="008047C3" w:rsidRDefault="008047C3" w:rsidP="008047C3">
            <w:pPr>
              <w:keepNext/>
              <w:keepLines/>
              <w:spacing w:after="0"/>
              <w:jc w:val="center"/>
              <w:textAlignment w:val="auto"/>
              <w:rPr>
                <w:ins w:id="177" w:author="Huawei" w:date="2022-01-04T17:26:00Z"/>
                <w:rFonts w:ascii="Arial" w:eastAsia="Times New Roman" w:hAnsi="Arial" w:cs="Arial"/>
                <w:sz w:val="18"/>
                <w:lang w:val="en-US" w:eastAsia="ko-KR"/>
              </w:rPr>
            </w:pPr>
            <w:ins w:id="178" w:author="Huawei" w:date="2022-01-04T17:26:00Z">
              <w:r w:rsidRPr="008047C3">
                <w:rPr>
                  <w:rFonts w:ascii="Arial" w:eastAsia="宋体" w:hAnsi="Arial" w:cs="Arial"/>
                  <w:sz w:val="18"/>
                  <w:lang w:val="en-US" w:eastAsia="zh-CN"/>
                </w:rPr>
                <w:t>RRH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A7DB7B" w14:textId="77777777" w:rsidR="008047C3" w:rsidRPr="008047C3" w:rsidRDefault="008047C3" w:rsidP="008047C3">
            <w:pPr>
              <w:keepNext/>
              <w:keepLines/>
              <w:spacing w:after="0"/>
              <w:jc w:val="center"/>
              <w:textAlignment w:val="auto"/>
              <w:rPr>
                <w:ins w:id="179" w:author="Huawei" w:date="2022-01-04T17:26:00Z"/>
                <w:rFonts w:ascii="Arial" w:eastAsia="Times New Roman" w:hAnsi="Arial" w:cs="Arial"/>
                <w:sz w:val="18"/>
                <w:lang w:val="en-US" w:eastAsia="ko-KR"/>
              </w:rPr>
            </w:pPr>
            <w:ins w:id="180" w:author="Huawei" w:date="2022-01-04T17:26:00Z">
              <w:r w:rsidRPr="008047C3">
                <w:rPr>
                  <w:rFonts w:ascii="Arial" w:eastAsia="宋体" w:hAnsi="Arial" w:cs="Arial"/>
                  <w:sz w:val="18"/>
                  <w:lang w:val="en-US" w:eastAsia="zh-CN"/>
                </w:rPr>
                <w:t>15m</w:t>
              </w:r>
            </w:ins>
          </w:p>
        </w:tc>
      </w:tr>
      <w:tr w:rsidR="008047C3" w:rsidRPr="008047C3" w14:paraId="4F30A37A" w14:textId="77777777" w:rsidTr="0019169E">
        <w:trPr>
          <w:jc w:val="center"/>
          <w:ins w:id="18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07C71D7A" w14:textId="77777777" w:rsidR="008047C3" w:rsidRPr="008047C3" w:rsidRDefault="008047C3" w:rsidP="008047C3">
            <w:pPr>
              <w:keepNext/>
              <w:keepLines/>
              <w:spacing w:after="0"/>
              <w:jc w:val="center"/>
              <w:textAlignment w:val="auto"/>
              <w:rPr>
                <w:ins w:id="182" w:author="Huawei" w:date="2022-01-04T17:26:00Z"/>
                <w:rFonts w:ascii="Arial" w:eastAsia="Times New Roman" w:hAnsi="Arial" w:cs="Arial"/>
                <w:sz w:val="18"/>
                <w:lang w:val="en-US" w:eastAsia="ko-KR"/>
              </w:rPr>
            </w:pPr>
            <w:ins w:id="183" w:author="Huawei" w:date="2022-01-04T17:26:00Z">
              <w:r w:rsidRPr="008047C3">
                <w:rPr>
                  <w:rFonts w:ascii="Arial" w:eastAsia="宋体" w:hAnsi="Arial" w:cs="Arial"/>
                  <w:sz w:val="18"/>
                  <w:lang w:val="en-US" w:eastAsia="zh-CN"/>
                </w:rPr>
                <w:t>RRH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C2908E" w14:textId="77777777" w:rsidR="008047C3" w:rsidRPr="008047C3" w:rsidRDefault="008047C3" w:rsidP="008047C3">
            <w:pPr>
              <w:keepNext/>
              <w:keepLines/>
              <w:spacing w:after="0"/>
              <w:jc w:val="center"/>
              <w:textAlignment w:val="auto"/>
              <w:rPr>
                <w:ins w:id="184" w:author="Huawei" w:date="2022-01-04T17:26:00Z"/>
                <w:rFonts w:ascii="Arial" w:eastAsia="Times New Roman" w:hAnsi="Arial" w:cs="Arial"/>
                <w:sz w:val="18"/>
                <w:lang w:eastAsia="ko-KR"/>
              </w:rPr>
            </w:pPr>
            <w:ins w:id="185" w:author="Huawei" w:date="2022-01-04T17:26:00Z">
              <w:r w:rsidRPr="008047C3">
                <w:rPr>
                  <w:rFonts w:ascii="Arial" w:eastAsia="宋体" w:hAnsi="Arial" w:cs="Arial"/>
                  <w:sz w:val="18"/>
                  <w:lang w:eastAsia="zh-CN"/>
                </w:rPr>
                <w:t>[Mg, Ng, M, N, P]=[1, 1, 8, 8, 2]</w:t>
              </w:r>
            </w:ins>
          </w:p>
        </w:tc>
      </w:tr>
      <w:tr w:rsidR="008047C3" w:rsidRPr="008047C3" w14:paraId="5CFB4C11" w14:textId="77777777" w:rsidTr="0019169E">
        <w:trPr>
          <w:jc w:val="center"/>
          <w:ins w:id="18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17FC5DF5" w14:textId="77777777" w:rsidR="008047C3" w:rsidRPr="008047C3" w:rsidRDefault="008047C3" w:rsidP="008047C3">
            <w:pPr>
              <w:keepNext/>
              <w:keepLines/>
              <w:spacing w:after="0"/>
              <w:jc w:val="center"/>
              <w:textAlignment w:val="auto"/>
              <w:rPr>
                <w:ins w:id="187" w:author="Huawei" w:date="2022-01-04T17:26:00Z"/>
                <w:rFonts w:ascii="Arial" w:eastAsia="Times New Roman" w:hAnsi="Arial" w:cs="Arial"/>
                <w:sz w:val="18"/>
                <w:lang w:val="en-US" w:eastAsia="ko-KR"/>
              </w:rPr>
            </w:pPr>
            <w:ins w:id="188" w:author="Huawei" w:date="2022-01-04T17:26:00Z">
              <w:r w:rsidRPr="008047C3">
                <w:rPr>
                  <w:rFonts w:ascii="Arial" w:eastAsia="宋体" w:hAnsi="Arial" w:cs="Arial"/>
                  <w:sz w:val="18"/>
                  <w:lang w:val="en-US" w:eastAsia="zh-CN"/>
                </w:rPr>
                <w:t>Path Loss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D434A" w14:textId="77777777" w:rsidR="008047C3" w:rsidRPr="008047C3" w:rsidRDefault="008047C3" w:rsidP="008047C3">
            <w:pPr>
              <w:keepNext/>
              <w:keepLines/>
              <w:spacing w:after="0"/>
              <w:jc w:val="center"/>
              <w:textAlignment w:val="auto"/>
              <w:rPr>
                <w:ins w:id="189" w:author="Huawei" w:date="2022-01-04T17:26:00Z"/>
                <w:rFonts w:ascii="Arial" w:eastAsia="Times New Roman" w:hAnsi="Arial" w:cs="Arial"/>
                <w:sz w:val="18"/>
                <w:lang w:val="en-US" w:eastAsia="ko-KR"/>
              </w:rPr>
            </w:pPr>
            <w:ins w:id="190" w:author="Huawei" w:date="2022-01-04T17:26:00Z">
              <w:r w:rsidRPr="008047C3">
                <w:rPr>
                  <w:rFonts w:ascii="Arial" w:eastAsia="宋体" w:hAnsi="Arial" w:cs="Arial"/>
                  <w:sz w:val="18"/>
                  <w:lang w:val="en-US" w:eastAsia="zh-CN"/>
                </w:rPr>
                <w:t>RMa LoS</w:t>
              </w:r>
            </w:ins>
          </w:p>
        </w:tc>
      </w:tr>
      <w:tr w:rsidR="008047C3" w:rsidRPr="008047C3" w14:paraId="7FE355F8" w14:textId="77777777" w:rsidTr="0019169E">
        <w:trPr>
          <w:jc w:val="center"/>
          <w:ins w:id="19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2FA20E61" w14:textId="77777777" w:rsidR="008047C3" w:rsidRPr="008047C3" w:rsidRDefault="008047C3" w:rsidP="008047C3">
            <w:pPr>
              <w:keepNext/>
              <w:keepLines/>
              <w:spacing w:after="0"/>
              <w:jc w:val="center"/>
              <w:textAlignment w:val="auto"/>
              <w:rPr>
                <w:ins w:id="192" w:author="Huawei" w:date="2022-01-04T17:26:00Z"/>
                <w:rFonts w:ascii="Arial" w:eastAsia="Times New Roman" w:hAnsi="Arial" w:cs="Arial"/>
                <w:sz w:val="18"/>
                <w:lang w:val="en-US" w:eastAsia="ko-KR"/>
              </w:rPr>
            </w:pPr>
            <w:ins w:id="193" w:author="Huawei" w:date="2022-01-04T17:26:00Z">
              <w:r w:rsidRPr="008047C3">
                <w:rPr>
                  <w:rFonts w:ascii="Arial" w:eastAsia="宋体" w:hAnsi="Arial" w:cs="Arial"/>
                  <w:sz w:val="18"/>
                  <w:lang w:val="en-US" w:eastAsia="zh-CN"/>
                </w:rPr>
                <w:t>UE antenna height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0E6FC8" w14:textId="77777777" w:rsidR="008047C3" w:rsidRPr="008047C3" w:rsidRDefault="008047C3" w:rsidP="008047C3">
            <w:pPr>
              <w:keepNext/>
              <w:keepLines/>
              <w:spacing w:after="0"/>
              <w:jc w:val="center"/>
              <w:textAlignment w:val="auto"/>
              <w:rPr>
                <w:ins w:id="194" w:author="Huawei" w:date="2022-01-04T17:26:00Z"/>
                <w:rFonts w:ascii="Arial" w:eastAsia="Times New Roman" w:hAnsi="Arial" w:cs="Arial"/>
                <w:sz w:val="18"/>
                <w:lang w:val="en-US" w:eastAsia="ko-KR"/>
              </w:rPr>
            </w:pPr>
            <w:ins w:id="195" w:author="Huawei" w:date="2022-01-04T17:26:00Z">
              <w:r w:rsidRPr="008047C3">
                <w:rPr>
                  <w:rFonts w:ascii="Arial" w:eastAsia="宋体" w:hAnsi="Arial" w:cs="Arial"/>
                  <w:sz w:val="18"/>
                  <w:lang w:val="en-US" w:eastAsia="zh-CN"/>
                </w:rPr>
                <w:t>5m</w:t>
              </w:r>
            </w:ins>
          </w:p>
        </w:tc>
      </w:tr>
      <w:tr w:rsidR="008047C3" w:rsidRPr="008047C3" w14:paraId="590395EC" w14:textId="77777777" w:rsidTr="0019169E">
        <w:trPr>
          <w:jc w:val="center"/>
          <w:ins w:id="19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4F661749" w14:textId="77777777" w:rsidR="008047C3" w:rsidRPr="008047C3" w:rsidRDefault="008047C3" w:rsidP="008047C3">
            <w:pPr>
              <w:keepNext/>
              <w:keepLines/>
              <w:spacing w:after="0"/>
              <w:jc w:val="center"/>
              <w:textAlignment w:val="auto"/>
              <w:rPr>
                <w:ins w:id="197" w:author="Huawei" w:date="2022-01-04T17:26:00Z"/>
                <w:rFonts w:ascii="Arial" w:eastAsia="Times New Roman" w:hAnsi="Arial" w:cs="Arial"/>
                <w:sz w:val="18"/>
                <w:lang w:val="en-US" w:eastAsia="ko-KR"/>
              </w:rPr>
            </w:pPr>
            <w:ins w:id="198" w:author="Huawei" w:date="2022-01-04T17:26:00Z">
              <w:r w:rsidRPr="008047C3">
                <w:rPr>
                  <w:rFonts w:ascii="Arial" w:eastAsia="宋体" w:hAnsi="Arial" w:cs="Arial"/>
                  <w:sz w:val="18"/>
                  <w:lang w:val="en-US" w:eastAsia="zh-CN"/>
                </w:rPr>
                <w:t>UE antenna array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981FAB" w14:textId="77777777" w:rsidR="008047C3" w:rsidRPr="008047C3" w:rsidRDefault="008047C3" w:rsidP="008047C3">
            <w:pPr>
              <w:keepNext/>
              <w:keepLines/>
              <w:spacing w:after="0"/>
              <w:jc w:val="center"/>
              <w:textAlignment w:val="auto"/>
              <w:rPr>
                <w:ins w:id="199" w:author="Huawei" w:date="2022-01-04T17:26:00Z"/>
                <w:rFonts w:ascii="Arial" w:eastAsia="Times New Roman" w:hAnsi="Arial" w:cs="Arial"/>
                <w:sz w:val="18"/>
                <w:lang w:val="en-US" w:eastAsia="ko-KR"/>
              </w:rPr>
            </w:pPr>
            <w:ins w:id="200" w:author="Huawei" w:date="2022-01-04T17:26:00Z">
              <w:r w:rsidRPr="008047C3">
                <w:rPr>
                  <w:rFonts w:ascii="Arial" w:eastAsia="宋体" w:hAnsi="Arial" w:cs="Arial"/>
                  <w:sz w:val="18"/>
                  <w:lang w:val="en-US" w:eastAsia="zh-CN"/>
                </w:rPr>
                <w:t>[Mg, Ng, M, N, P]=[1, 1, 4, 4, 2]</w:t>
              </w:r>
            </w:ins>
          </w:p>
        </w:tc>
      </w:tr>
      <w:tr w:rsidR="008047C3" w:rsidRPr="008047C3" w14:paraId="0F52E2C4" w14:textId="77777777" w:rsidTr="0019169E">
        <w:trPr>
          <w:jc w:val="center"/>
          <w:ins w:id="20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9B5E6A" w14:textId="77777777" w:rsidR="008047C3" w:rsidRPr="008047C3" w:rsidRDefault="008047C3" w:rsidP="008047C3">
            <w:pPr>
              <w:keepNext/>
              <w:keepLines/>
              <w:spacing w:after="0"/>
              <w:jc w:val="center"/>
              <w:textAlignment w:val="auto"/>
              <w:rPr>
                <w:ins w:id="202" w:author="Huawei" w:date="2022-01-04T17:26:00Z"/>
                <w:rFonts w:ascii="Arial" w:eastAsia="Times New Roman" w:hAnsi="Arial" w:cs="Arial"/>
                <w:sz w:val="18"/>
                <w:lang w:val="en-US" w:eastAsia="ko-KR"/>
              </w:rPr>
            </w:pPr>
            <w:ins w:id="203" w:author="Huawei" w:date="2022-01-04T17:26:00Z">
              <w:r w:rsidRPr="008047C3">
                <w:rPr>
                  <w:rFonts w:ascii="Arial" w:eastAsia="宋体" w:hAnsi="Arial" w:cs="Arial"/>
                  <w:sz w:val="18"/>
                  <w:lang w:val="en-US" w:eastAsia="zh-CN"/>
                </w:rPr>
                <w:t>UE noise figure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8206FC" w14:textId="77777777" w:rsidR="008047C3" w:rsidRPr="008047C3" w:rsidRDefault="008047C3" w:rsidP="008047C3">
            <w:pPr>
              <w:keepNext/>
              <w:keepLines/>
              <w:spacing w:after="0"/>
              <w:jc w:val="center"/>
              <w:textAlignment w:val="auto"/>
              <w:rPr>
                <w:ins w:id="204" w:author="Huawei" w:date="2022-01-04T17:26:00Z"/>
                <w:rFonts w:ascii="Arial" w:eastAsia="Times New Roman" w:hAnsi="Arial" w:cs="Arial"/>
                <w:sz w:val="18"/>
                <w:lang w:eastAsia="ko-KR"/>
              </w:rPr>
            </w:pPr>
            <w:ins w:id="205" w:author="Huawei" w:date="2022-01-04T17:26:00Z">
              <w:r w:rsidRPr="008047C3">
                <w:rPr>
                  <w:rFonts w:ascii="Arial" w:eastAsia="宋体" w:hAnsi="Arial" w:cs="Arial"/>
                  <w:sz w:val="18"/>
                  <w:lang w:val="en-US" w:eastAsia="zh-CN"/>
                </w:rPr>
                <w:t>10dB</w:t>
              </w:r>
            </w:ins>
          </w:p>
        </w:tc>
      </w:tr>
      <w:tr w:rsidR="008047C3" w:rsidRPr="008047C3" w14:paraId="1D4B4BE0" w14:textId="77777777" w:rsidTr="0019169E">
        <w:trPr>
          <w:jc w:val="center"/>
          <w:ins w:id="206"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79D23E49" w14:textId="77777777" w:rsidR="008047C3" w:rsidRPr="008047C3" w:rsidRDefault="008047C3" w:rsidP="008047C3">
            <w:pPr>
              <w:keepNext/>
              <w:keepLines/>
              <w:spacing w:after="0"/>
              <w:jc w:val="center"/>
              <w:textAlignment w:val="auto"/>
              <w:rPr>
                <w:ins w:id="207" w:author="Huawei" w:date="2022-01-04T17:26:00Z"/>
                <w:rFonts w:ascii="Arial" w:eastAsia="Times New Roman" w:hAnsi="Arial" w:cs="Arial"/>
                <w:sz w:val="18"/>
                <w:lang w:val="en-US" w:eastAsia="ko-KR"/>
              </w:rPr>
            </w:pPr>
            <w:ins w:id="208" w:author="Huawei" w:date="2022-01-04T17:26:00Z">
              <w:r w:rsidRPr="008047C3">
                <w:rPr>
                  <w:rFonts w:ascii="Arial" w:eastAsia="宋体" w:hAnsi="Arial" w:cs="Arial"/>
                  <w:sz w:val="18"/>
                  <w:lang w:val="en-US" w:eastAsia="zh-CN"/>
                </w:rPr>
                <w:t>ILs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AC627F" w14:textId="77777777" w:rsidR="008047C3" w:rsidRPr="008047C3" w:rsidRDefault="008047C3" w:rsidP="008047C3">
            <w:pPr>
              <w:keepNext/>
              <w:keepLines/>
              <w:spacing w:after="0"/>
              <w:jc w:val="center"/>
              <w:textAlignment w:val="auto"/>
              <w:rPr>
                <w:ins w:id="209" w:author="Huawei" w:date="2022-01-04T17:26:00Z"/>
                <w:rFonts w:ascii="Arial" w:eastAsia="Times New Roman" w:hAnsi="Arial" w:cs="Arial"/>
                <w:sz w:val="18"/>
                <w:lang w:val="en-US" w:eastAsia="ko-KR"/>
              </w:rPr>
            </w:pPr>
            <w:ins w:id="210" w:author="Huawei" w:date="2022-01-04T17:26:00Z">
              <w:r w:rsidRPr="008047C3">
                <w:rPr>
                  <w:rFonts w:ascii="Arial" w:eastAsia="宋体" w:hAnsi="Arial" w:cs="Arial"/>
                  <w:sz w:val="18"/>
                  <w:lang w:val="en-US" w:eastAsia="zh-CN"/>
                </w:rPr>
                <w:t>13 dB</w:t>
              </w:r>
            </w:ins>
          </w:p>
        </w:tc>
      </w:tr>
      <w:tr w:rsidR="008047C3" w:rsidRPr="008047C3" w14:paraId="032ED563" w14:textId="77777777" w:rsidTr="0019169E">
        <w:trPr>
          <w:jc w:val="center"/>
          <w:ins w:id="211" w:author="Huawei" w:date="2022-01-04T17:26:00Z"/>
        </w:trPr>
        <w:tc>
          <w:tcPr>
            <w:tcW w:w="0" w:type="auto"/>
            <w:tcBorders>
              <w:top w:val="single" w:sz="4" w:space="0" w:color="auto"/>
              <w:left w:val="single" w:sz="4" w:space="0" w:color="auto"/>
              <w:bottom w:val="single" w:sz="4" w:space="0" w:color="auto"/>
              <w:right w:val="single" w:sz="4" w:space="0" w:color="auto"/>
            </w:tcBorders>
            <w:vAlign w:val="center"/>
            <w:hideMark/>
          </w:tcPr>
          <w:p w14:paraId="6CAA8A84" w14:textId="77777777" w:rsidR="008047C3" w:rsidRPr="008047C3" w:rsidRDefault="008047C3" w:rsidP="008047C3">
            <w:pPr>
              <w:keepNext/>
              <w:keepLines/>
              <w:spacing w:after="0"/>
              <w:jc w:val="center"/>
              <w:textAlignment w:val="auto"/>
              <w:rPr>
                <w:ins w:id="212" w:author="Huawei" w:date="2022-01-04T17:26:00Z"/>
                <w:rFonts w:ascii="Arial" w:eastAsia="Times New Roman" w:hAnsi="Arial" w:cs="Arial"/>
                <w:sz w:val="18"/>
                <w:lang w:val="en-US" w:eastAsia="ko-KR"/>
              </w:rPr>
            </w:pPr>
            <w:ins w:id="213" w:author="Huawei" w:date="2022-01-04T17:26:00Z">
              <w:r w:rsidRPr="008047C3">
                <w:rPr>
                  <w:rFonts w:ascii="Arial" w:eastAsia="宋体" w:hAnsi="Arial" w:cs="Arial"/>
                  <w:sz w:val="18"/>
                  <w:lang w:val="en-US" w:eastAsia="zh-CN"/>
                </w:rPr>
                <w:t>SNR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590E85B" w14:textId="77777777" w:rsidR="008047C3" w:rsidRPr="008047C3" w:rsidRDefault="008047C3" w:rsidP="008047C3">
            <w:pPr>
              <w:keepNext/>
              <w:keepLines/>
              <w:spacing w:after="0"/>
              <w:jc w:val="center"/>
              <w:textAlignment w:val="auto"/>
              <w:rPr>
                <w:ins w:id="214" w:author="Huawei" w:date="2022-01-04T17:26:00Z"/>
                <w:rFonts w:ascii="Arial" w:eastAsia="Times New Roman" w:hAnsi="Arial" w:cs="Arial"/>
                <w:sz w:val="18"/>
                <w:lang w:val="en-US" w:eastAsia="ko-KR"/>
              </w:rPr>
            </w:pPr>
            <w:ins w:id="215" w:author="Huawei" w:date="2022-01-04T17:26:00Z">
              <w:r w:rsidRPr="008047C3">
                <w:rPr>
                  <w:rFonts w:ascii="Arial" w:eastAsia="宋体" w:hAnsi="Arial" w:cs="Arial"/>
                  <w:sz w:val="18"/>
                  <w:lang w:val="en-US" w:eastAsia="zh-CN"/>
                </w:rPr>
                <w:t>18.6dB (i.e. FR2 Test 2-6, 64QAM CR=0.43 and Rank2 in TS 38.101-4)</w:t>
              </w:r>
            </w:ins>
          </w:p>
        </w:tc>
      </w:tr>
    </w:tbl>
    <w:p w14:paraId="36BCE0C7" w14:textId="77777777" w:rsidR="008047C3" w:rsidRPr="008047C3" w:rsidRDefault="008047C3" w:rsidP="008047C3">
      <w:pPr>
        <w:overflowPunct/>
        <w:autoSpaceDE/>
        <w:autoSpaceDN/>
        <w:adjustRightInd/>
        <w:textAlignment w:val="auto"/>
        <w:rPr>
          <w:ins w:id="216" w:author="Huawei" w:date="2022-01-04T17:26:00Z"/>
          <w:rFonts w:eastAsia="宋体"/>
          <w:lang w:val="en-US" w:eastAsia="zh-CN"/>
        </w:rPr>
      </w:pPr>
    </w:p>
    <w:p w14:paraId="0707F369" w14:textId="77777777" w:rsidR="008047C3" w:rsidRPr="008047C3" w:rsidRDefault="008047C3" w:rsidP="008047C3">
      <w:pPr>
        <w:keepNext/>
        <w:keepLines/>
        <w:spacing w:before="120"/>
        <w:ind w:left="1985" w:hanging="1985"/>
        <w:rPr>
          <w:ins w:id="217" w:author="Huawei" w:date="2022-01-04T17:26:00Z"/>
          <w:rFonts w:ascii="Arial" w:hAnsi="Arial"/>
          <w:lang w:val="en-US" w:eastAsia="zh-CN"/>
        </w:rPr>
      </w:pPr>
      <w:ins w:id="218" w:author="Huawei" w:date="2022-01-04T17:26:00Z">
        <w:r w:rsidRPr="008047C3">
          <w:rPr>
            <w:rFonts w:ascii="Arial" w:hAnsi="Arial"/>
            <w:lang w:val="en-US" w:eastAsia="zh-CN"/>
          </w:rPr>
          <w:t>6.3.3.2.2.1</w:t>
        </w:r>
        <w:r w:rsidRPr="008047C3">
          <w:rPr>
            <w:rFonts w:ascii="Arial" w:hAnsi="Arial"/>
            <w:lang w:val="en-US" w:eastAsia="zh-CN"/>
          </w:rPr>
          <w:tab/>
          <w:t xml:space="preserve">Scenario </w:t>
        </w:r>
      </w:ins>
      <w:ins w:id="219" w:author="Huawei" w:date="2022-01-06T20:15:00Z">
        <w:r w:rsidR="003111A0">
          <w:rPr>
            <w:rFonts w:ascii="Arial" w:hAnsi="Arial"/>
            <w:lang w:val="en-US" w:eastAsia="zh-CN"/>
          </w:rPr>
          <w:t>B</w:t>
        </w:r>
      </w:ins>
      <w:ins w:id="220" w:author="Huawei" w:date="2022-01-04T17:26:00Z">
        <w:r w:rsidRPr="008047C3">
          <w:rPr>
            <w:rFonts w:ascii="Arial" w:hAnsi="Arial"/>
            <w:lang w:val="en-US" w:eastAsia="zh-CN"/>
          </w:rPr>
          <w:t>, Bi-directional</w:t>
        </w:r>
      </w:ins>
    </w:p>
    <w:p w14:paraId="5711C7B4" w14:textId="77777777" w:rsidR="008047C3" w:rsidRPr="008047C3" w:rsidRDefault="008047C3" w:rsidP="008047C3">
      <w:pPr>
        <w:overflowPunct/>
        <w:autoSpaceDE/>
        <w:autoSpaceDN/>
        <w:adjustRightInd/>
        <w:textAlignment w:val="auto"/>
        <w:rPr>
          <w:ins w:id="221" w:author="Huawei" w:date="2022-01-04T17:26:00Z"/>
          <w:rFonts w:eastAsia="宋体"/>
          <w:lang w:val="en-US" w:eastAsia="zh-CN"/>
        </w:rPr>
      </w:pPr>
      <w:ins w:id="222" w:author="Huawei" w:date="2022-01-04T17:26:00Z">
        <w:r w:rsidRPr="008047C3">
          <w:rPr>
            <w:rFonts w:eastAsia="宋体"/>
            <w:lang w:eastAsia="zh-CN"/>
          </w:rPr>
          <w:t>There are four schemes for Bi-directional deployment are for further analysis.</w:t>
        </w:r>
      </w:ins>
    </w:p>
    <w:p w14:paraId="602725F2" w14:textId="77777777" w:rsidR="008047C3" w:rsidRPr="008047C3" w:rsidRDefault="008047C3" w:rsidP="008047C3">
      <w:pPr>
        <w:keepNext/>
        <w:keepLines/>
        <w:spacing w:after="0"/>
        <w:jc w:val="center"/>
        <w:textAlignment w:val="auto"/>
        <w:rPr>
          <w:ins w:id="223" w:author="Huawei" w:date="2022-01-04T17:26:00Z"/>
          <w:rFonts w:ascii="Arial" w:eastAsia="Times New Roman" w:hAnsi="Arial" w:cs="Arial"/>
          <w:sz w:val="18"/>
          <w:lang w:eastAsia="ko-KR"/>
        </w:rPr>
      </w:pPr>
      <w:ins w:id="224" w:author="Huawei" w:date="2022-01-04T17:26:00Z">
        <w:r w:rsidRPr="008047C3">
          <w:rPr>
            <w:rFonts w:ascii="Arial" w:eastAsia="Times New Roman" w:hAnsi="Arial" w:cs="Arial"/>
            <w:sz w:val="18"/>
            <w:lang w:eastAsia="ko-KR"/>
          </w:rPr>
          <w:object w:dxaOrig="8610" w:dyaOrig="3855" w14:anchorId="50B23BF7">
            <v:shape id="_x0000_i1026" type="#_x0000_t75" style="width:239.7pt;height:106.55pt;mso-position-vertical:absolute" o:ole="">
              <v:imagedata r:id="rId8" o:title=""/>
            </v:shape>
            <o:OLEObject Type="Embed" ProgID="Visio.Drawing.11" ShapeID="_x0000_i1026" DrawAspect="Content" ObjectID="_1704314936" r:id="rId12"/>
          </w:object>
        </w:r>
      </w:ins>
      <w:ins w:id="225" w:author="Huawei" w:date="2022-01-04T17:26:00Z">
        <w:r w:rsidRPr="008047C3">
          <w:rPr>
            <w:rFonts w:ascii="Arial" w:eastAsia="Times New Roman" w:hAnsi="Arial" w:cs="Arial"/>
            <w:sz w:val="18"/>
            <w:lang w:eastAsia="ko-KR"/>
          </w:rPr>
          <w:object w:dxaOrig="9165" w:dyaOrig="3945" w14:anchorId="60B352C9">
            <v:shape id="_x0000_i1027" type="#_x0000_t75" style="width:248.45pt;height:107.4pt" o:ole="">
              <v:imagedata r:id="rId13" o:title=""/>
            </v:shape>
            <o:OLEObject Type="Embed" ProgID="Visio.Drawing.11" ShapeID="_x0000_i1027" DrawAspect="Content" ObjectID="_1704314937" r:id="rId14"/>
          </w:object>
        </w:r>
      </w:ins>
    </w:p>
    <w:p w14:paraId="58E7A1C9" w14:textId="77777777" w:rsidR="008047C3" w:rsidRPr="008047C3" w:rsidRDefault="008047C3" w:rsidP="008047C3">
      <w:pPr>
        <w:keepNext/>
        <w:keepLines/>
        <w:spacing w:after="0"/>
        <w:jc w:val="center"/>
        <w:textAlignment w:val="auto"/>
        <w:rPr>
          <w:ins w:id="226" w:author="Huawei" w:date="2022-01-04T17:26:00Z"/>
          <w:rFonts w:asciiTheme="minorHAnsi" w:eastAsia="Times New Roman" w:hAnsiTheme="minorHAnsi" w:cstheme="minorHAnsi"/>
          <w:sz w:val="18"/>
          <w:lang w:val="sv-SE" w:eastAsia="zh-CN"/>
        </w:rPr>
      </w:pPr>
      <w:ins w:id="227" w:author="Huawei" w:date="2022-01-04T17:26:00Z">
        <w:r w:rsidRPr="008047C3">
          <w:rPr>
            <w:rFonts w:ascii="Arial" w:eastAsia="宋体" w:hAnsi="Arial" w:cs="Arial"/>
            <w:sz w:val="18"/>
            <w:lang w:eastAsia="zh-CN"/>
          </w:rPr>
          <w:t>a) Scheme-1</w:t>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Times New Roman" w:hAnsi="Arial" w:cs="Arial"/>
            <w:sz w:val="18"/>
            <w:lang w:eastAsia="zh-CN"/>
          </w:rPr>
          <w:tab/>
        </w:r>
        <w:r w:rsidRPr="008047C3">
          <w:rPr>
            <w:rFonts w:ascii="Arial" w:eastAsia="宋体" w:hAnsi="Arial" w:cs="Arial"/>
            <w:sz w:val="18"/>
            <w:lang w:eastAsia="zh-CN"/>
          </w:rPr>
          <w:t>b) Scheme-2</w:t>
        </w:r>
      </w:ins>
    </w:p>
    <w:p w14:paraId="493672F0" w14:textId="77777777" w:rsidR="008047C3" w:rsidRPr="008047C3" w:rsidRDefault="008047C3" w:rsidP="008047C3">
      <w:pPr>
        <w:keepNext/>
        <w:keepLines/>
        <w:spacing w:after="0"/>
        <w:jc w:val="center"/>
        <w:textAlignment w:val="auto"/>
        <w:rPr>
          <w:ins w:id="228" w:author="Huawei" w:date="2022-01-04T17:26:00Z"/>
          <w:rFonts w:ascii="Arial" w:eastAsia="Times New Roman" w:hAnsi="Arial" w:cs="Arial"/>
          <w:sz w:val="18"/>
          <w:lang w:val="en-US" w:eastAsia="zh-CN"/>
        </w:rPr>
      </w:pPr>
      <w:ins w:id="229" w:author="Huawei" w:date="2022-01-04T17:26:00Z">
        <w:r w:rsidRPr="008047C3">
          <w:rPr>
            <w:rFonts w:ascii="Arial" w:eastAsia="Times New Roman" w:hAnsi="Arial" w:cs="Arial"/>
            <w:noProof/>
            <w:sz w:val="18"/>
            <w:lang w:val="en-US" w:eastAsia="zh-CN"/>
          </w:rPr>
          <w:drawing>
            <wp:inline distT="0" distB="0" distL="0" distR="0" wp14:anchorId="5A7BE3FA" wp14:editId="5DE5CA6E">
              <wp:extent cx="5240973" cy="1024711"/>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8178" cy="1037851"/>
                      </a:xfrm>
                      <a:prstGeom prst="rect">
                        <a:avLst/>
                      </a:prstGeom>
                    </pic:spPr>
                  </pic:pic>
                </a:graphicData>
              </a:graphic>
            </wp:inline>
          </w:drawing>
        </w:r>
      </w:ins>
    </w:p>
    <w:p w14:paraId="48E42FA3" w14:textId="77777777" w:rsidR="008047C3" w:rsidRPr="008047C3" w:rsidRDefault="008047C3" w:rsidP="008047C3">
      <w:pPr>
        <w:keepNext/>
        <w:keepLines/>
        <w:spacing w:after="0"/>
        <w:jc w:val="center"/>
        <w:textAlignment w:val="auto"/>
        <w:rPr>
          <w:ins w:id="230" w:author="Huawei" w:date="2022-01-04T17:26:00Z"/>
          <w:rFonts w:ascii="Arial" w:eastAsia="Times New Roman" w:hAnsi="Arial" w:cs="Arial"/>
          <w:sz w:val="18"/>
          <w:lang w:val="en-US" w:eastAsia="ko-KR"/>
        </w:rPr>
      </w:pPr>
      <w:ins w:id="231" w:author="Huawei" w:date="2022-01-04T17:26:00Z">
        <w:r w:rsidRPr="008047C3">
          <w:rPr>
            <w:rFonts w:ascii="Arial" w:eastAsia="宋体" w:hAnsi="Arial" w:cs="Arial"/>
            <w:sz w:val="18"/>
            <w:lang w:val="en-US" w:eastAsia="zh-CN"/>
          </w:rPr>
          <w:t>c) Scheme-3</w:t>
        </w:r>
      </w:ins>
    </w:p>
    <w:p w14:paraId="750460DF" w14:textId="77777777" w:rsidR="008047C3" w:rsidRPr="008047C3" w:rsidRDefault="008047C3" w:rsidP="008047C3">
      <w:pPr>
        <w:keepNext/>
        <w:keepLines/>
        <w:overflowPunct/>
        <w:autoSpaceDE/>
        <w:autoSpaceDN/>
        <w:adjustRightInd/>
        <w:spacing w:before="60"/>
        <w:jc w:val="center"/>
        <w:textAlignment w:val="auto"/>
        <w:rPr>
          <w:ins w:id="232" w:author="Huawei" w:date="2022-01-04T17:26:00Z"/>
          <w:rFonts w:ascii="Arial" w:eastAsia="宋体" w:hAnsi="Arial" w:cs="Arial"/>
          <w:b/>
          <w:lang w:val="x-none"/>
        </w:rPr>
      </w:pPr>
      <w:ins w:id="233" w:author="Huawei" w:date="2022-01-04T17:26:00Z">
        <w:r w:rsidRPr="008047C3">
          <w:rPr>
            <w:rFonts w:ascii="Arial" w:eastAsia="宋体" w:hAnsi="Arial" w:cs="Arial"/>
            <w:b/>
            <w:lang w:val="x-none"/>
          </w:rPr>
          <w:t xml:space="preserve">Figure 6.3.3.2.2.1-1 </w:t>
        </w:r>
        <w:r w:rsidRPr="008047C3">
          <w:rPr>
            <w:rFonts w:ascii="Arial" w:eastAsia="宋体" w:hAnsi="Arial" w:cs="Arial"/>
            <w:b/>
            <w:lang w:eastAsia="zh-CN"/>
          </w:rPr>
          <w:t>Candidate schemes for Bi-directional deployment</w:t>
        </w:r>
      </w:ins>
    </w:p>
    <w:p w14:paraId="440530FD" w14:textId="6AECFCDF" w:rsidR="008047C3" w:rsidRDefault="008047C3" w:rsidP="008047C3">
      <w:pPr>
        <w:overflowPunct/>
        <w:autoSpaceDE/>
        <w:autoSpaceDN/>
        <w:adjustRightInd/>
        <w:textAlignment w:val="auto"/>
        <w:rPr>
          <w:ins w:id="234" w:author="Huawei" w:date="2022-01-19T17:47:00Z"/>
          <w:rFonts w:eastAsia="宋体"/>
          <w:lang w:val="en-US"/>
        </w:rPr>
      </w:pPr>
      <w:ins w:id="235" w:author="Huawei" w:date="2022-01-04T17:26:00Z">
        <w:r w:rsidRPr="008047C3">
          <w:rPr>
            <w:rFonts w:eastAsia="宋体"/>
            <w:lang w:val="en-US"/>
          </w:rPr>
          <w:t xml:space="preserve">For Scheme-1, 1 beam per </w:t>
        </w:r>
      </w:ins>
      <w:ins w:id="236" w:author="Huawei" w:date="2022-01-19T17:44:00Z">
        <w:r w:rsidR="00AC32BC">
          <w:rPr>
            <w:rFonts w:eastAsia="宋体"/>
            <w:lang w:val="en-US"/>
          </w:rPr>
          <w:t>RRH</w:t>
        </w:r>
      </w:ins>
      <w:ins w:id="237" w:author="Huawei" w:date="2022-01-04T17:26:00Z">
        <w:r w:rsidRPr="008047C3">
          <w:rPr>
            <w:rFonts w:eastAsia="宋体"/>
            <w:lang w:val="en-US"/>
          </w:rPr>
          <w:t xml:space="preserve"> panel and 6 beam per UE panel is selected. </w:t>
        </w:r>
      </w:ins>
      <w:ins w:id="238" w:author="Huawei" w:date="2022-01-21T21:15:00Z">
        <w:r w:rsidR="00DC3E7F">
          <w:rPr>
            <w:rFonts w:eastAsia="宋体"/>
            <w:lang w:val="en-US" w:eastAsia="zh-CN"/>
          </w:rPr>
          <w:t>Note that a single RRH panel or UE panel refers to the antenna configuration in Table 6.3.3.2.2-1</w:t>
        </w:r>
        <w:r w:rsidR="00DC3E7F">
          <w:rPr>
            <w:lang w:eastAsia="zh-CN"/>
          </w:rPr>
          <w:t xml:space="preserve">. </w:t>
        </w:r>
      </w:ins>
      <w:ins w:id="239" w:author="Huawei" w:date="2022-01-04T17:26:00Z">
        <w:r w:rsidRPr="008047C3">
          <w:rPr>
            <w:rFonts w:eastAsia="宋体"/>
            <w:lang w:val="en-US"/>
          </w:rPr>
          <w:t xml:space="preserve">The </w:t>
        </w:r>
      </w:ins>
      <w:ins w:id="240" w:author="Huawei" w:date="2022-01-19T17:44:00Z">
        <w:r w:rsidR="00AC32BC">
          <w:rPr>
            <w:rFonts w:eastAsia="宋体"/>
            <w:lang w:val="en-US"/>
          </w:rPr>
          <w:t>RRH</w:t>
        </w:r>
      </w:ins>
      <w:ins w:id="241" w:author="Huawei" w:date="2022-01-04T17:26:00Z">
        <w:r w:rsidRPr="008047C3">
          <w:rPr>
            <w:rFonts w:eastAsia="宋体"/>
            <w:lang w:val="en-US"/>
          </w:rPr>
          <w:t xml:space="preserve"> panel boresight is pointed to the railway at the distance of Ds, the beam is pointed to the railway at the distance of Ds. When the UE is at the distance of Ds, the UE panel boresight is point to </w:t>
        </w:r>
      </w:ins>
      <w:ins w:id="242" w:author="Huawei" w:date="2022-01-19T17:48:00Z">
        <w:r w:rsidR="00AC32BC" w:rsidRPr="00AC32BC">
          <w:rPr>
            <w:rFonts w:eastAsia="宋体"/>
            <w:lang w:val="en-US"/>
          </w:rPr>
          <w:t>RRH panel boresight rightly. The link budget analysis is shown as Figure 6.3.3.2.2.1-2 below.</w:t>
        </w:r>
      </w:ins>
    </w:p>
    <w:p w14:paraId="0886FEF9" w14:textId="756F9E06" w:rsidR="00AC32BC" w:rsidRPr="008047C3" w:rsidRDefault="00AC32BC" w:rsidP="008047C3">
      <w:pPr>
        <w:keepNext/>
        <w:keepLines/>
        <w:spacing w:after="0"/>
        <w:jc w:val="center"/>
        <w:textAlignment w:val="auto"/>
        <w:rPr>
          <w:rFonts w:ascii="Arial" w:eastAsia="Malgun Gothic" w:hAnsi="Arial" w:cs="Arial"/>
          <w:sz w:val="18"/>
          <w:lang w:eastAsia="ko-KR"/>
        </w:rPr>
      </w:pPr>
      <w:ins w:id="243" w:author="Huawei" w:date="2022-01-19T17:46:00Z">
        <w:r>
          <w:rPr>
            <w:noProof/>
            <w:lang w:val="en-US" w:eastAsia="zh-CN"/>
          </w:rPr>
          <w:lastRenderedPageBreak/>
          <w:drawing>
            <wp:inline distT="0" distB="0" distL="0" distR="0" wp14:anchorId="00FC49A1" wp14:editId="69A14ACD">
              <wp:extent cx="5334000" cy="4010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4000" cy="4010025"/>
                      </a:xfrm>
                      <a:prstGeom prst="rect">
                        <a:avLst/>
                      </a:prstGeom>
                    </pic:spPr>
                  </pic:pic>
                </a:graphicData>
              </a:graphic>
            </wp:inline>
          </w:drawing>
        </w:r>
      </w:ins>
    </w:p>
    <w:p w14:paraId="5D766B80" w14:textId="77777777" w:rsidR="00030CB9" w:rsidRDefault="00030CB9" w:rsidP="00030CB9">
      <w:pPr>
        <w:pStyle w:val="TH"/>
        <w:rPr>
          <w:ins w:id="244" w:author="Huawei" w:date="2022-01-19T17:53:00Z"/>
        </w:rPr>
      </w:pPr>
      <w:ins w:id="245" w:author="Huawei" w:date="2022-01-19T17:53:00Z">
        <w:r w:rsidRPr="00030CB9">
          <w:t>Figure 6.3.3.2.2.1-2 Link budget for Scheme-1</w:t>
        </w:r>
      </w:ins>
    </w:p>
    <w:p w14:paraId="4B506E99" w14:textId="4B5387EF" w:rsidR="008047C3" w:rsidRPr="008047C3" w:rsidRDefault="00AC32BC" w:rsidP="008047C3">
      <w:pPr>
        <w:overflowPunct/>
        <w:autoSpaceDE/>
        <w:autoSpaceDN/>
        <w:adjustRightInd/>
        <w:textAlignment w:val="auto"/>
        <w:rPr>
          <w:ins w:id="246" w:author="Huawei" w:date="2022-01-04T17:26:00Z"/>
          <w:rFonts w:eastAsia="宋体"/>
          <w:lang w:eastAsia="zh-CN"/>
        </w:rPr>
      </w:pPr>
      <w:ins w:id="247" w:author="Huawei" w:date="2022-01-19T17:48:00Z">
        <w:r w:rsidRPr="00AC32BC">
          <w:rPr>
            <w:rFonts w:eastAsia="宋体"/>
            <w:lang w:val="en-US" w:eastAsia="zh-CN"/>
          </w:rPr>
          <w:t xml:space="preserve">For Scheme-2, 1 beam for one </w:t>
        </w:r>
      </w:ins>
      <w:ins w:id="248" w:author="Huawei" w:date="2022-01-19T17:44:00Z">
        <w:r>
          <w:rPr>
            <w:rFonts w:eastAsia="宋体"/>
            <w:lang w:val="en-US" w:eastAsia="zh-CN"/>
          </w:rPr>
          <w:t>RRH</w:t>
        </w:r>
      </w:ins>
      <w:ins w:id="249" w:author="Huawei" w:date="2022-01-04T17:26:00Z">
        <w:r w:rsidR="008047C3" w:rsidRPr="008047C3">
          <w:rPr>
            <w:rFonts w:eastAsia="宋体"/>
            <w:lang w:val="en-US" w:eastAsia="zh-CN"/>
          </w:rPr>
          <w:t xml:space="preserve"> panel and 2 beams for another </w:t>
        </w:r>
      </w:ins>
      <w:ins w:id="250" w:author="Huawei" w:date="2022-01-19T17:44:00Z">
        <w:r w:rsidRPr="00AC32BC">
          <w:rPr>
            <w:rFonts w:eastAsia="宋体"/>
            <w:lang w:val="en-US" w:eastAsia="zh-CN"/>
          </w:rPr>
          <w:t>RRH</w:t>
        </w:r>
      </w:ins>
      <w:ins w:id="251" w:author="Huawei" w:date="2022-01-04T17:26:00Z">
        <w:r w:rsidR="008047C3" w:rsidRPr="008047C3">
          <w:rPr>
            <w:rFonts w:eastAsia="宋体"/>
            <w:lang w:val="en-US" w:eastAsia="zh-CN"/>
          </w:rPr>
          <w:t xml:space="preserve"> panel and 6 beam per UE panel is selected.</w:t>
        </w:r>
      </w:ins>
      <w:ins w:id="252" w:author="Huawei" w:date="2022-01-21T21:15:00Z">
        <w:r w:rsidR="00DC3E7F" w:rsidRPr="00DC3E7F">
          <w:rPr>
            <w:rFonts w:eastAsia="宋体"/>
            <w:lang w:val="en-US" w:eastAsia="zh-CN"/>
          </w:rPr>
          <w:t xml:space="preserve"> </w:t>
        </w:r>
        <w:r w:rsidR="00DC3E7F">
          <w:rPr>
            <w:rFonts w:eastAsia="宋体"/>
            <w:lang w:val="en-US" w:eastAsia="zh-CN"/>
          </w:rPr>
          <w:t>Note that a single RRH panel or UE panel refers to the antenna configuration in Table 6.3.3.2.2-1</w:t>
        </w:r>
        <w:r w:rsidR="00DC3E7F">
          <w:rPr>
            <w:lang w:eastAsia="zh-CN"/>
          </w:rPr>
          <w:t>.</w:t>
        </w:r>
      </w:ins>
      <w:ins w:id="253" w:author="Huawei" w:date="2022-01-04T17:26:00Z">
        <w:r w:rsidR="008047C3" w:rsidRPr="008047C3">
          <w:rPr>
            <w:rFonts w:eastAsia="宋体"/>
            <w:lang w:val="en-US" w:eastAsia="zh-CN"/>
          </w:rPr>
          <w:t xml:space="preserve"> The </w:t>
        </w:r>
      </w:ins>
      <w:ins w:id="254" w:author="Huawei" w:date="2022-01-19T17:45:00Z">
        <w:r w:rsidRPr="00AC32BC">
          <w:rPr>
            <w:rFonts w:eastAsia="宋体"/>
            <w:lang w:val="en-US" w:eastAsia="zh-CN"/>
          </w:rPr>
          <w:t xml:space="preserve">RRH </w:t>
        </w:r>
      </w:ins>
      <w:ins w:id="255" w:author="Huawei" w:date="2022-01-04T17:26:00Z">
        <w:r w:rsidR="008047C3" w:rsidRPr="008047C3">
          <w:rPr>
            <w:rFonts w:eastAsia="宋体"/>
            <w:lang w:val="en-US" w:eastAsia="zh-CN"/>
          </w:rPr>
          <w:t xml:space="preserve">panel boresight is pointed to the railway at the distance of Ds, the beam is pointed to 0 and 10 degrees. When the UE is at the distance of Ds, the UE panel boresight is point to </w:t>
        </w:r>
      </w:ins>
      <w:ins w:id="256" w:author="Huawei" w:date="2022-01-19T17:24:00Z">
        <w:r w:rsidR="00DA2F93">
          <w:rPr>
            <w:rFonts w:eastAsia="宋体"/>
            <w:lang w:val="en-US" w:eastAsia="zh-CN"/>
          </w:rPr>
          <w:t>RRH</w:t>
        </w:r>
      </w:ins>
      <w:ins w:id="257" w:author="Huawei" w:date="2022-01-04T17:26:00Z">
        <w:r w:rsidR="008047C3" w:rsidRPr="008047C3">
          <w:rPr>
            <w:rFonts w:eastAsia="宋体"/>
            <w:lang w:val="en-US" w:eastAsia="zh-CN"/>
          </w:rPr>
          <w:t xml:space="preserve"> panel boresight rightly.</w:t>
        </w:r>
        <w:r w:rsidR="008047C3" w:rsidRPr="008047C3">
          <w:rPr>
            <w:rFonts w:eastAsia="宋体"/>
            <w:lang w:eastAsia="zh-CN"/>
          </w:rPr>
          <w:t xml:space="preserve"> The link budget analysis is shown as Figure 6.3.3.2.2.1-3 below.</w:t>
        </w:r>
      </w:ins>
    </w:p>
    <w:p w14:paraId="67AFB4A7" w14:textId="7366ED96" w:rsidR="008047C3" w:rsidRPr="008047C3" w:rsidRDefault="00B20C28" w:rsidP="008047C3">
      <w:pPr>
        <w:keepNext/>
        <w:keepLines/>
        <w:spacing w:after="0"/>
        <w:jc w:val="center"/>
        <w:textAlignment w:val="auto"/>
        <w:rPr>
          <w:ins w:id="258" w:author="Huawei" w:date="2022-01-04T17:26:00Z"/>
          <w:rFonts w:ascii="Arial" w:eastAsia="Malgun Gothic" w:hAnsi="Arial" w:cs="Arial"/>
          <w:sz w:val="18"/>
          <w:lang w:eastAsia="ko-KR"/>
        </w:rPr>
      </w:pPr>
      <w:ins w:id="259" w:author="Huawei" w:date="2022-01-19T18:13:00Z">
        <w:r>
          <w:rPr>
            <w:noProof/>
            <w:lang w:val="en-US" w:eastAsia="zh-CN"/>
          </w:rPr>
          <w:lastRenderedPageBreak/>
          <w:drawing>
            <wp:inline distT="0" distB="0" distL="0" distR="0" wp14:anchorId="4EB57785" wp14:editId="22B7160A">
              <wp:extent cx="5334000" cy="4010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4000" cy="4010025"/>
                      </a:xfrm>
                      <a:prstGeom prst="rect">
                        <a:avLst/>
                      </a:prstGeom>
                    </pic:spPr>
                  </pic:pic>
                </a:graphicData>
              </a:graphic>
            </wp:inline>
          </w:drawing>
        </w:r>
      </w:ins>
    </w:p>
    <w:p w14:paraId="5AB25909" w14:textId="77777777" w:rsidR="008047C3" w:rsidRPr="008047C3" w:rsidRDefault="008047C3" w:rsidP="008047C3">
      <w:pPr>
        <w:keepNext/>
        <w:keepLines/>
        <w:overflowPunct/>
        <w:autoSpaceDE/>
        <w:autoSpaceDN/>
        <w:adjustRightInd/>
        <w:spacing w:before="60"/>
        <w:jc w:val="center"/>
        <w:textAlignment w:val="auto"/>
        <w:rPr>
          <w:ins w:id="260" w:author="Huawei" w:date="2022-01-04T17:26:00Z"/>
          <w:rFonts w:ascii="Arial" w:eastAsia="宋体" w:hAnsi="Arial" w:cs="Arial"/>
          <w:b/>
          <w:lang w:val="x-none"/>
        </w:rPr>
      </w:pPr>
      <w:ins w:id="261" w:author="Huawei" w:date="2022-01-04T17:26:00Z">
        <w:r w:rsidRPr="008047C3">
          <w:rPr>
            <w:rFonts w:ascii="Arial" w:eastAsia="宋体" w:hAnsi="Arial" w:cs="Arial"/>
            <w:b/>
            <w:lang w:val="x-none"/>
          </w:rPr>
          <w:t xml:space="preserve">Figure 6.3.3.2.2.1-3 Link budget for </w:t>
        </w:r>
        <w:r w:rsidRPr="008047C3">
          <w:rPr>
            <w:rFonts w:ascii="Arial" w:eastAsia="宋体" w:hAnsi="Arial" w:cs="Arial"/>
            <w:b/>
            <w:lang w:eastAsia="zh-CN"/>
          </w:rPr>
          <w:t>Scheme-2</w:t>
        </w:r>
      </w:ins>
    </w:p>
    <w:p w14:paraId="070E9D78" w14:textId="1C9FDE81" w:rsidR="008047C3" w:rsidRPr="008047C3" w:rsidRDefault="008047C3" w:rsidP="008047C3">
      <w:pPr>
        <w:overflowPunct/>
        <w:autoSpaceDE/>
        <w:autoSpaceDN/>
        <w:adjustRightInd/>
        <w:textAlignment w:val="auto"/>
        <w:rPr>
          <w:ins w:id="262" w:author="Huawei" w:date="2022-01-04T17:26:00Z"/>
          <w:rFonts w:eastAsia="宋体"/>
          <w:lang w:eastAsia="zh-CN"/>
        </w:rPr>
      </w:pPr>
      <w:ins w:id="263" w:author="Huawei" w:date="2022-01-04T17:26:00Z">
        <w:r w:rsidRPr="008047C3">
          <w:rPr>
            <w:rFonts w:eastAsia="宋体"/>
            <w:lang w:eastAsia="zh-CN"/>
          </w:rPr>
          <w:t xml:space="preserve">For Scheme-3, 2 beam per </w:t>
        </w:r>
      </w:ins>
      <w:ins w:id="264" w:author="Huawei" w:date="2022-01-19T17:45:00Z">
        <w:r w:rsidR="00AC32BC" w:rsidRPr="00AC32BC">
          <w:rPr>
            <w:rFonts w:eastAsia="宋体"/>
            <w:lang w:eastAsia="zh-CN"/>
          </w:rPr>
          <w:t xml:space="preserve">RRH </w:t>
        </w:r>
      </w:ins>
      <w:ins w:id="265" w:author="Huawei" w:date="2022-01-04T17:26:00Z">
        <w:r w:rsidRPr="008047C3">
          <w:rPr>
            <w:rFonts w:eastAsia="宋体"/>
            <w:lang w:eastAsia="zh-CN"/>
          </w:rPr>
          <w:t xml:space="preserve">panel and 6 beam per UE panel is selected. The </w:t>
        </w:r>
      </w:ins>
      <w:ins w:id="266" w:author="Huawei" w:date="2022-01-19T17:45:00Z">
        <w:r w:rsidR="00AC32BC" w:rsidRPr="00AC32BC">
          <w:rPr>
            <w:rFonts w:eastAsia="宋体"/>
            <w:lang w:eastAsia="zh-CN"/>
          </w:rPr>
          <w:t xml:space="preserve">RRH </w:t>
        </w:r>
      </w:ins>
      <w:ins w:id="267" w:author="Huawei" w:date="2022-01-04T17:26:00Z">
        <w:r w:rsidRPr="008047C3">
          <w:rPr>
            <w:rFonts w:eastAsia="宋体"/>
            <w:lang w:eastAsia="zh-CN"/>
          </w:rPr>
          <w:t xml:space="preserve">panel boresight is pointed to the railway at the distance of Ds, the beam is pointed to 0 and 10 degrees. When the UE is at the distance of Ds, the UE panel boresight is point to </w:t>
        </w:r>
      </w:ins>
      <w:ins w:id="268" w:author="Huawei" w:date="2022-01-19T17:24:00Z">
        <w:r w:rsidR="00DA2F93">
          <w:rPr>
            <w:rFonts w:eastAsia="宋体"/>
            <w:lang w:eastAsia="zh-CN"/>
          </w:rPr>
          <w:t>RRH</w:t>
        </w:r>
      </w:ins>
      <w:ins w:id="269" w:author="Huawei" w:date="2022-01-04T17:26:00Z">
        <w:r w:rsidRPr="008047C3">
          <w:rPr>
            <w:rFonts w:eastAsia="宋体"/>
            <w:lang w:eastAsia="zh-CN"/>
          </w:rPr>
          <w:t xml:space="preserve"> panel boresight rightly. The link budget analysis is shown as Figure 6.3.3.2.2.1-4 below</w:t>
        </w:r>
        <w:r w:rsidRPr="008047C3">
          <w:rPr>
            <w:rFonts w:eastAsia="宋体" w:hint="eastAsia"/>
            <w:lang w:eastAsia="zh-CN"/>
          </w:rPr>
          <w:t>.</w:t>
        </w:r>
      </w:ins>
    </w:p>
    <w:p w14:paraId="56BBA6FC" w14:textId="5C1263D1" w:rsidR="008047C3" w:rsidRPr="008047C3" w:rsidRDefault="00F161E7" w:rsidP="008047C3">
      <w:pPr>
        <w:keepNext/>
        <w:keepLines/>
        <w:spacing w:after="0"/>
        <w:jc w:val="center"/>
        <w:textAlignment w:val="auto"/>
        <w:rPr>
          <w:ins w:id="270" w:author="Huawei" w:date="2022-01-04T17:26:00Z"/>
          <w:rFonts w:ascii="Arial" w:eastAsia="Malgun Gothic" w:hAnsi="Arial" w:cs="Arial"/>
          <w:sz w:val="18"/>
          <w:lang w:val="en-US" w:eastAsia="ko-KR"/>
        </w:rPr>
      </w:pPr>
      <w:ins w:id="271" w:author="Huawei" w:date="2022-01-19T18:02:00Z">
        <w:r>
          <w:rPr>
            <w:noProof/>
            <w:lang w:val="en-US" w:eastAsia="zh-CN"/>
          </w:rPr>
          <w:lastRenderedPageBreak/>
          <w:drawing>
            <wp:inline distT="0" distB="0" distL="0" distR="0" wp14:anchorId="488C2826" wp14:editId="43ED258D">
              <wp:extent cx="5334000" cy="40100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4000" cy="4010025"/>
                      </a:xfrm>
                      <a:prstGeom prst="rect">
                        <a:avLst/>
                      </a:prstGeom>
                    </pic:spPr>
                  </pic:pic>
                </a:graphicData>
              </a:graphic>
            </wp:inline>
          </w:drawing>
        </w:r>
      </w:ins>
    </w:p>
    <w:p w14:paraId="7801F9B2" w14:textId="77777777" w:rsidR="008047C3" w:rsidRPr="008047C3" w:rsidRDefault="008047C3" w:rsidP="008047C3">
      <w:pPr>
        <w:keepNext/>
        <w:keepLines/>
        <w:overflowPunct/>
        <w:autoSpaceDE/>
        <w:autoSpaceDN/>
        <w:adjustRightInd/>
        <w:spacing w:before="60"/>
        <w:jc w:val="center"/>
        <w:textAlignment w:val="auto"/>
        <w:rPr>
          <w:ins w:id="272" w:author="Huawei" w:date="2022-01-04T17:26:00Z"/>
          <w:rFonts w:ascii="Arial" w:eastAsia="宋体" w:hAnsi="Arial" w:cs="Arial"/>
          <w:b/>
          <w:lang w:val="x-none"/>
        </w:rPr>
      </w:pPr>
      <w:ins w:id="273" w:author="Huawei" w:date="2022-01-04T17:26:00Z">
        <w:r w:rsidRPr="008047C3">
          <w:rPr>
            <w:rFonts w:ascii="Arial" w:eastAsia="宋体" w:hAnsi="Arial" w:cs="Arial"/>
            <w:b/>
            <w:lang w:val="x-none"/>
          </w:rPr>
          <w:t xml:space="preserve">Figure 6.3.3.2.2.1-4 Link budget for </w:t>
        </w:r>
        <w:r w:rsidRPr="008047C3">
          <w:rPr>
            <w:rFonts w:ascii="Arial" w:eastAsia="宋体" w:hAnsi="Arial" w:cs="Arial"/>
            <w:b/>
            <w:lang w:eastAsia="zh-CN"/>
          </w:rPr>
          <w:t>Scheme-3</w:t>
        </w:r>
      </w:ins>
    </w:p>
    <w:p w14:paraId="7ED50DEF" w14:textId="77777777" w:rsidR="008047C3" w:rsidRPr="008047C3" w:rsidRDefault="008047C3" w:rsidP="008047C3">
      <w:pPr>
        <w:overflowPunct/>
        <w:autoSpaceDE/>
        <w:autoSpaceDN/>
        <w:adjustRightInd/>
        <w:textAlignment w:val="auto"/>
        <w:rPr>
          <w:ins w:id="274" w:author="Huawei" w:date="2022-01-04T17:26:00Z"/>
          <w:rFonts w:eastAsia="宋体"/>
          <w:lang w:val="en-US" w:eastAsia="zh-CN"/>
        </w:rPr>
      </w:pPr>
      <w:ins w:id="275" w:author="Huawei" w:date="2022-01-04T17:26:00Z">
        <w:r w:rsidRPr="008047C3">
          <w:rPr>
            <w:rFonts w:eastAsia="宋体"/>
            <w:lang w:val="en-US" w:eastAsia="zh-CN"/>
          </w:rPr>
          <w:t>The link budget remaining and the minimum beam dwelling time for three schemes are shown as Table 6.3.3.2.2.1-1 below.</w:t>
        </w:r>
      </w:ins>
    </w:p>
    <w:p w14:paraId="4E8475CC" w14:textId="77777777" w:rsidR="008047C3" w:rsidRPr="008047C3" w:rsidRDefault="008047C3" w:rsidP="008047C3">
      <w:pPr>
        <w:keepNext/>
        <w:keepLines/>
        <w:overflowPunct/>
        <w:autoSpaceDE/>
        <w:autoSpaceDN/>
        <w:adjustRightInd/>
        <w:spacing w:before="60"/>
        <w:jc w:val="center"/>
        <w:textAlignment w:val="auto"/>
        <w:rPr>
          <w:ins w:id="276" w:author="Huawei" w:date="2022-01-04T17:26:00Z"/>
          <w:rFonts w:ascii="Arial" w:eastAsia="宋体" w:hAnsi="Arial" w:cs="Arial"/>
          <w:b/>
          <w:lang w:val="x-none"/>
        </w:rPr>
      </w:pPr>
      <w:ins w:id="277" w:author="Huawei" w:date="2022-01-04T17:26:00Z">
        <w:r w:rsidRPr="008047C3">
          <w:rPr>
            <w:rFonts w:ascii="Arial" w:eastAsia="宋体" w:hAnsi="Arial" w:cs="Arial"/>
            <w:b/>
            <w:lang w:val="x-none"/>
          </w:rPr>
          <w:t xml:space="preserve">Table 6.3.3.2.2.1-1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1037"/>
        <w:gridCol w:w="2248"/>
        <w:gridCol w:w="2727"/>
        <w:gridCol w:w="2167"/>
      </w:tblGrid>
      <w:tr w:rsidR="008047C3" w:rsidRPr="008047C3" w14:paraId="25F52844" w14:textId="77777777" w:rsidTr="0019169E">
        <w:trPr>
          <w:jc w:val="center"/>
          <w:ins w:id="278" w:author="Huawei" w:date="2022-01-04T17:26:00Z"/>
        </w:trPr>
        <w:tc>
          <w:tcPr>
            <w:tcW w:w="0" w:type="auto"/>
            <w:vAlign w:val="center"/>
          </w:tcPr>
          <w:p w14:paraId="4AA7E335" w14:textId="77777777" w:rsidR="008047C3" w:rsidRPr="008047C3" w:rsidRDefault="008047C3" w:rsidP="008047C3">
            <w:pPr>
              <w:keepNext/>
              <w:keepLines/>
              <w:spacing w:after="0"/>
              <w:jc w:val="center"/>
              <w:textAlignment w:val="auto"/>
              <w:rPr>
                <w:ins w:id="279" w:author="Huawei" w:date="2022-01-04T17:26:00Z"/>
                <w:rFonts w:ascii="Arial" w:eastAsia="Times New Roman" w:hAnsi="Arial" w:cs="Arial"/>
                <w:sz w:val="18"/>
                <w:lang w:val="en-US" w:eastAsia="ko-KR"/>
              </w:rPr>
            </w:pPr>
          </w:p>
        </w:tc>
        <w:tc>
          <w:tcPr>
            <w:tcW w:w="0" w:type="auto"/>
            <w:vAlign w:val="center"/>
          </w:tcPr>
          <w:p w14:paraId="25C448C3" w14:textId="77777777" w:rsidR="008047C3" w:rsidRPr="008047C3" w:rsidRDefault="008047C3" w:rsidP="008047C3">
            <w:pPr>
              <w:keepNext/>
              <w:keepLines/>
              <w:spacing w:after="0"/>
              <w:jc w:val="center"/>
              <w:textAlignment w:val="auto"/>
              <w:rPr>
                <w:ins w:id="280" w:author="Huawei" w:date="2022-01-04T17:26:00Z"/>
                <w:rFonts w:ascii="Arial" w:eastAsia="Times New Roman" w:hAnsi="Arial" w:cs="Arial"/>
                <w:sz w:val="18"/>
                <w:lang w:val="en-US" w:eastAsia="ko-KR"/>
              </w:rPr>
            </w:pPr>
            <w:ins w:id="281" w:author="Huawei" w:date="2022-01-04T17:26:00Z">
              <w:r w:rsidRPr="008047C3">
                <w:rPr>
                  <w:rFonts w:ascii="Arial" w:eastAsia="宋体" w:hAnsi="Arial" w:cs="Arial"/>
                  <w:sz w:val="18"/>
                  <w:lang w:val="en-US" w:eastAsia="zh-CN"/>
                </w:rPr>
                <w:t>link budget remaining[dB]</w:t>
              </w:r>
            </w:ins>
          </w:p>
        </w:tc>
        <w:tc>
          <w:tcPr>
            <w:tcW w:w="0" w:type="auto"/>
            <w:vAlign w:val="center"/>
          </w:tcPr>
          <w:p w14:paraId="762838E1" w14:textId="77777777" w:rsidR="008047C3" w:rsidRPr="008047C3" w:rsidRDefault="008047C3" w:rsidP="008047C3">
            <w:pPr>
              <w:keepNext/>
              <w:keepLines/>
              <w:spacing w:after="0"/>
              <w:jc w:val="center"/>
              <w:textAlignment w:val="auto"/>
              <w:rPr>
                <w:ins w:id="282" w:author="Huawei" w:date="2022-01-04T17:26:00Z"/>
                <w:rFonts w:ascii="Arial" w:eastAsia="Times New Roman" w:hAnsi="Arial" w:cs="Arial"/>
                <w:sz w:val="18"/>
                <w:lang w:val="en-US" w:eastAsia="ko-KR"/>
              </w:rPr>
            </w:pPr>
            <w:ins w:id="283" w:author="Huawei" w:date="2022-01-04T17:26:00Z">
              <w:r w:rsidRPr="008047C3">
                <w:rPr>
                  <w:rFonts w:ascii="Arial" w:eastAsia="宋体" w:hAnsi="Arial" w:cs="Arial"/>
                  <w:sz w:val="18"/>
                  <w:lang w:val="en-US" w:eastAsia="zh-CN"/>
                </w:rPr>
                <w:t>Minimum beam dwelling time[s]</w:t>
              </w:r>
            </w:ins>
          </w:p>
        </w:tc>
        <w:tc>
          <w:tcPr>
            <w:tcW w:w="0" w:type="auto"/>
          </w:tcPr>
          <w:p w14:paraId="001AF9FE" w14:textId="77777777" w:rsidR="008047C3" w:rsidRPr="008047C3" w:rsidRDefault="008047C3" w:rsidP="008047C3">
            <w:pPr>
              <w:keepNext/>
              <w:keepLines/>
              <w:spacing w:after="0"/>
              <w:jc w:val="center"/>
              <w:textAlignment w:val="auto"/>
              <w:rPr>
                <w:ins w:id="284" w:author="Huawei" w:date="2022-01-04T17:26:00Z"/>
                <w:rFonts w:ascii="Arial" w:hAnsi="Arial" w:cs="Arial"/>
                <w:sz w:val="18"/>
                <w:lang w:val="en-US" w:eastAsia="zh-CN"/>
              </w:rPr>
            </w:pPr>
            <w:ins w:id="285" w:author="Huawei" w:date="2022-01-04T17:26:00Z">
              <w:r w:rsidRPr="008047C3">
                <w:rPr>
                  <w:rFonts w:ascii="Arial" w:hAnsi="Arial" w:cs="Arial"/>
                  <w:sz w:val="18"/>
                  <w:lang w:val="en-US" w:eastAsia="zh-CN"/>
                </w:rPr>
                <w:t xml:space="preserve">Beam switching point[m] </w:t>
              </w:r>
            </w:ins>
          </w:p>
        </w:tc>
      </w:tr>
      <w:tr w:rsidR="008047C3" w:rsidRPr="008047C3" w14:paraId="2AE931C6" w14:textId="77777777" w:rsidTr="0019169E">
        <w:trPr>
          <w:jc w:val="center"/>
          <w:ins w:id="286" w:author="Huawei" w:date="2022-01-04T17:26:00Z"/>
        </w:trPr>
        <w:tc>
          <w:tcPr>
            <w:tcW w:w="0" w:type="auto"/>
            <w:vAlign w:val="center"/>
          </w:tcPr>
          <w:p w14:paraId="49168BE0" w14:textId="77777777" w:rsidR="008047C3" w:rsidRPr="008047C3" w:rsidRDefault="008047C3" w:rsidP="008047C3">
            <w:pPr>
              <w:keepNext/>
              <w:keepLines/>
              <w:spacing w:after="0"/>
              <w:jc w:val="center"/>
              <w:textAlignment w:val="auto"/>
              <w:rPr>
                <w:ins w:id="287" w:author="Huawei" w:date="2022-01-04T17:26:00Z"/>
                <w:rFonts w:ascii="Arial" w:eastAsia="Times New Roman" w:hAnsi="Arial" w:cs="Arial"/>
                <w:sz w:val="18"/>
                <w:lang w:val="en-US" w:eastAsia="ko-KR"/>
              </w:rPr>
            </w:pPr>
            <w:ins w:id="288" w:author="Huawei" w:date="2022-01-04T17:26:00Z">
              <w:r w:rsidRPr="008047C3">
                <w:rPr>
                  <w:rFonts w:ascii="Arial" w:eastAsia="宋体" w:hAnsi="Arial" w:cs="Arial"/>
                  <w:sz w:val="18"/>
                  <w:lang w:val="en-US" w:eastAsia="zh-CN"/>
                </w:rPr>
                <w:t>Scheme-1</w:t>
              </w:r>
            </w:ins>
          </w:p>
        </w:tc>
        <w:tc>
          <w:tcPr>
            <w:tcW w:w="0" w:type="auto"/>
            <w:vAlign w:val="center"/>
          </w:tcPr>
          <w:p w14:paraId="0100EA11" w14:textId="77777777" w:rsidR="008047C3" w:rsidRPr="008047C3" w:rsidRDefault="008047C3" w:rsidP="008047C3">
            <w:pPr>
              <w:keepNext/>
              <w:keepLines/>
              <w:spacing w:after="0"/>
              <w:jc w:val="center"/>
              <w:textAlignment w:val="auto"/>
              <w:rPr>
                <w:ins w:id="289" w:author="Huawei" w:date="2022-01-04T17:26:00Z"/>
                <w:rFonts w:ascii="Arial" w:hAnsi="Arial" w:cs="Arial"/>
                <w:sz w:val="18"/>
                <w:lang w:val="en-US" w:eastAsia="zh-CN"/>
              </w:rPr>
            </w:pPr>
            <w:ins w:id="290" w:author="Huawei" w:date="2022-01-04T17:26:00Z">
              <w:r w:rsidRPr="008047C3">
                <w:rPr>
                  <w:rFonts w:ascii="Arial" w:hAnsi="Arial" w:cs="Arial"/>
                  <w:sz w:val="18"/>
                  <w:lang w:val="en-US" w:eastAsia="zh-CN"/>
                </w:rPr>
                <w:t>14.3</w:t>
              </w:r>
            </w:ins>
          </w:p>
        </w:tc>
        <w:tc>
          <w:tcPr>
            <w:tcW w:w="0" w:type="auto"/>
            <w:vAlign w:val="center"/>
          </w:tcPr>
          <w:p w14:paraId="1B2051EA" w14:textId="77777777" w:rsidR="008047C3" w:rsidRPr="008047C3" w:rsidRDefault="008047C3" w:rsidP="008047C3">
            <w:pPr>
              <w:keepNext/>
              <w:keepLines/>
              <w:spacing w:after="0"/>
              <w:jc w:val="center"/>
              <w:textAlignment w:val="auto"/>
              <w:rPr>
                <w:ins w:id="291" w:author="Huawei" w:date="2022-01-04T17:26:00Z"/>
                <w:rFonts w:ascii="Arial" w:hAnsi="Arial" w:cs="Arial"/>
                <w:sz w:val="18"/>
                <w:lang w:val="en-US" w:eastAsia="zh-CN"/>
              </w:rPr>
            </w:pPr>
            <w:ins w:id="292" w:author="Huawei" w:date="2022-01-04T17:26:00Z">
              <w:r w:rsidRPr="008047C3">
                <w:rPr>
                  <w:rFonts w:ascii="Arial" w:hAnsi="Arial" w:cs="Arial"/>
                  <w:sz w:val="18"/>
                  <w:lang w:val="en-US" w:eastAsia="zh-CN"/>
                </w:rPr>
                <w:t>3.60</w:t>
              </w:r>
            </w:ins>
          </w:p>
        </w:tc>
        <w:tc>
          <w:tcPr>
            <w:tcW w:w="0" w:type="auto"/>
          </w:tcPr>
          <w:p w14:paraId="41F33947" w14:textId="77777777" w:rsidR="008047C3" w:rsidRPr="008047C3" w:rsidRDefault="008047C3" w:rsidP="008047C3">
            <w:pPr>
              <w:keepNext/>
              <w:keepLines/>
              <w:spacing w:after="0"/>
              <w:jc w:val="center"/>
              <w:textAlignment w:val="auto"/>
              <w:rPr>
                <w:ins w:id="293" w:author="Huawei" w:date="2022-01-04T17:26:00Z"/>
                <w:rFonts w:ascii="Arial" w:hAnsi="Arial" w:cs="Arial"/>
                <w:sz w:val="18"/>
                <w:lang w:val="en-US" w:eastAsia="zh-CN"/>
              </w:rPr>
            </w:pPr>
            <w:ins w:id="294" w:author="Huawei" w:date="2022-01-04T17:26:00Z">
              <w:r w:rsidRPr="008047C3">
                <w:rPr>
                  <w:rFonts w:ascii="Arial" w:hAnsi="Arial" w:cs="Arial"/>
                  <w:sz w:val="18"/>
                  <w:lang w:val="en-US" w:eastAsia="zh-CN"/>
                </w:rPr>
                <w:t>[0,350]</w:t>
              </w:r>
            </w:ins>
          </w:p>
        </w:tc>
      </w:tr>
      <w:tr w:rsidR="008047C3" w:rsidRPr="008047C3" w14:paraId="20A25FE0" w14:textId="77777777" w:rsidTr="0019169E">
        <w:trPr>
          <w:jc w:val="center"/>
          <w:ins w:id="295" w:author="Huawei" w:date="2022-01-04T17:26:00Z"/>
        </w:trPr>
        <w:tc>
          <w:tcPr>
            <w:tcW w:w="0" w:type="auto"/>
            <w:vAlign w:val="center"/>
          </w:tcPr>
          <w:p w14:paraId="4F2733F9" w14:textId="77777777" w:rsidR="008047C3" w:rsidRPr="008047C3" w:rsidRDefault="008047C3" w:rsidP="008047C3">
            <w:pPr>
              <w:keepNext/>
              <w:keepLines/>
              <w:spacing w:after="0"/>
              <w:jc w:val="center"/>
              <w:textAlignment w:val="auto"/>
              <w:rPr>
                <w:ins w:id="296" w:author="Huawei" w:date="2022-01-04T17:26:00Z"/>
                <w:rFonts w:ascii="Arial" w:eastAsia="Times New Roman" w:hAnsi="Arial" w:cs="Arial"/>
                <w:sz w:val="18"/>
                <w:lang w:val="en-US" w:eastAsia="ko-KR"/>
              </w:rPr>
            </w:pPr>
            <w:ins w:id="297" w:author="Huawei" w:date="2022-01-04T17:26:00Z">
              <w:r w:rsidRPr="008047C3">
                <w:rPr>
                  <w:rFonts w:ascii="Arial" w:eastAsia="宋体" w:hAnsi="Arial" w:cs="Arial"/>
                  <w:sz w:val="18"/>
                  <w:lang w:val="en-US" w:eastAsia="zh-CN"/>
                </w:rPr>
                <w:t>Scheme-2</w:t>
              </w:r>
            </w:ins>
          </w:p>
        </w:tc>
        <w:tc>
          <w:tcPr>
            <w:tcW w:w="0" w:type="auto"/>
            <w:vAlign w:val="center"/>
          </w:tcPr>
          <w:p w14:paraId="2E01B665" w14:textId="77777777" w:rsidR="008047C3" w:rsidRPr="008047C3" w:rsidRDefault="008047C3" w:rsidP="008047C3">
            <w:pPr>
              <w:keepNext/>
              <w:keepLines/>
              <w:spacing w:after="0"/>
              <w:jc w:val="center"/>
              <w:textAlignment w:val="auto"/>
              <w:rPr>
                <w:ins w:id="298" w:author="Huawei" w:date="2022-01-04T17:26:00Z"/>
                <w:rFonts w:ascii="Arial" w:hAnsi="Arial" w:cs="Arial"/>
                <w:sz w:val="18"/>
                <w:lang w:val="en-US" w:eastAsia="zh-CN"/>
              </w:rPr>
            </w:pPr>
            <w:ins w:id="299" w:author="Huawei" w:date="2022-01-04T17:26:00Z">
              <w:r w:rsidRPr="008047C3">
                <w:rPr>
                  <w:rFonts w:ascii="Arial" w:hAnsi="Arial" w:cs="Arial"/>
                  <w:sz w:val="18"/>
                  <w:lang w:val="en-US" w:eastAsia="zh-CN"/>
                </w:rPr>
                <w:t>17.7</w:t>
              </w:r>
            </w:ins>
          </w:p>
        </w:tc>
        <w:tc>
          <w:tcPr>
            <w:tcW w:w="0" w:type="auto"/>
            <w:vAlign w:val="center"/>
          </w:tcPr>
          <w:p w14:paraId="12BEF97D" w14:textId="77777777" w:rsidR="008047C3" w:rsidRPr="008047C3" w:rsidRDefault="008047C3" w:rsidP="008047C3">
            <w:pPr>
              <w:keepNext/>
              <w:keepLines/>
              <w:spacing w:after="0"/>
              <w:jc w:val="center"/>
              <w:textAlignment w:val="auto"/>
              <w:rPr>
                <w:ins w:id="300" w:author="Huawei" w:date="2022-01-04T17:26:00Z"/>
                <w:rFonts w:ascii="Arial" w:hAnsi="Arial" w:cs="Arial"/>
                <w:sz w:val="18"/>
                <w:lang w:val="en-US" w:eastAsia="zh-CN"/>
              </w:rPr>
            </w:pPr>
            <w:ins w:id="301" w:author="Huawei" w:date="2022-01-04T17:26:00Z">
              <w:r w:rsidRPr="008047C3">
                <w:rPr>
                  <w:rFonts w:ascii="Arial" w:hAnsi="Arial" w:cs="Arial"/>
                  <w:sz w:val="18"/>
                  <w:lang w:val="en-US" w:eastAsia="zh-CN"/>
                </w:rPr>
                <w:t>2.06</w:t>
              </w:r>
            </w:ins>
          </w:p>
        </w:tc>
        <w:tc>
          <w:tcPr>
            <w:tcW w:w="0" w:type="auto"/>
          </w:tcPr>
          <w:p w14:paraId="4375FE1C" w14:textId="77777777" w:rsidR="008047C3" w:rsidRPr="008047C3" w:rsidRDefault="008047C3" w:rsidP="008047C3">
            <w:pPr>
              <w:keepNext/>
              <w:keepLines/>
              <w:spacing w:after="0"/>
              <w:jc w:val="center"/>
              <w:textAlignment w:val="auto"/>
              <w:rPr>
                <w:ins w:id="302" w:author="Huawei" w:date="2022-01-04T17:26:00Z"/>
                <w:rFonts w:ascii="Arial" w:hAnsi="Arial" w:cs="Arial"/>
                <w:sz w:val="18"/>
                <w:lang w:val="en-US" w:eastAsia="zh-CN"/>
              </w:rPr>
            </w:pPr>
            <w:ins w:id="303" w:author="Huawei" w:date="2022-01-04T17:26:00Z">
              <w:r w:rsidRPr="008047C3">
                <w:rPr>
                  <w:rFonts w:ascii="Arial" w:hAnsi="Arial" w:cs="Arial"/>
                  <w:sz w:val="18"/>
                  <w:lang w:val="en-US" w:eastAsia="zh-CN"/>
                </w:rPr>
                <w:t>[150, 350, 500]</w:t>
              </w:r>
            </w:ins>
          </w:p>
        </w:tc>
      </w:tr>
      <w:tr w:rsidR="008047C3" w:rsidRPr="008047C3" w14:paraId="1ACC6F7A" w14:textId="77777777" w:rsidTr="0019169E">
        <w:trPr>
          <w:jc w:val="center"/>
          <w:ins w:id="304" w:author="Huawei" w:date="2022-01-04T17:26:00Z"/>
        </w:trPr>
        <w:tc>
          <w:tcPr>
            <w:tcW w:w="0" w:type="auto"/>
            <w:vAlign w:val="center"/>
          </w:tcPr>
          <w:p w14:paraId="1044D6D7" w14:textId="77777777" w:rsidR="008047C3" w:rsidRPr="008047C3" w:rsidRDefault="008047C3" w:rsidP="008047C3">
            <w:pPr>
              <w:keepNext/>
              <w:keepLines/>
              <w:spacing w:after="0"/>
              <w:jc w:val="center"/>
              <w:textAlignment w:val="auto"/>
              <w:rPr>
                <w:ins w:id="305" w:author="Huawei" w:date="2022-01-04T17:26:00Z"/>
                <w:rFonts w:ascii="Arial" w:eastAsia="Times New Roman" w:hAnsi="Arial" w:cs="Arial"/>
                <w:sz w:val="18"/>
                <w:lang w:val="en-US" w:eastAsia="ko-KR"/>
              </w:rPr>
            </w:pPr>
            <w:ins w:id="306" w:author="Huawei" w:date="2022-01-04T17:26:00Z">
              <w:r w:rsidRPr="008047C3">
                <w:rPr>
                  <w:rFonts w:ascii="Arial" w:eastAsia="宋体" w:hAnsi="Arial" w:cs="Arial"/>
                  <w:sz w:val="18"/>
                  <w:lang w:val="en-US" w:eastAsia="zh-CN"/>
                </w:rPr>
                <w:t>Scheme-3</w:t>
              </w:r>
            </w:ins>
          </w:p>
        </w:tc>
        <w:tc>
          <w:tcPr>
            <w:tcW w:w="0" w:type="auto"/>
            <w:vAlign w:val="center"/>
          </w:tcPr>
          <w:p w14:paraId="3BF2AE01" w14:textId="77777777" w:rsidR="008047C3" w:rsidRPr="008047C3" w:rsidRDefault="008047C3" w:rsidP="008047C3">
            <w:pPr>
              <w:keepNext/>
              <w:keepLines/>
              <w:spacing w:after="0"/>
              <w:jc w:val="center"/>
              <w:textAlignment w:val="auto"/>
              <w:rPr>
                <w:ins w:id="307" w:author="Huawei" w:date="2022-01-04T17:26:00Z"/>
                <w:rFonts w:ascii="Arial" w:hAnsi="Arial" w:cs="Arial"/>
                <w:sz w:val="18"/>
                <w:lang w:val="en-US" w:eastAsia="zh-CN"/>
              </w:rPr>
            </w:pPr>
            <w:ins w:id="308" w:author="Huawei" w:date="2022-01-04T17:26:00Z">
              <w:r w:rsidRPr="008047C3">
                <w:rPr>
                  <w:rFonts w:ascii="Arial" w:hAnsi="Arial" w:cs="Arial"/>
                  <w:sz w:val="18"/>
                  <w:lang w:val="en-US" w:eastAsia="zh-CN"/>
                </w:rPr>
                <w:t>19.8</w:t>
              </w:r>
            </w:ins>
          </w:p>
        </w:tc>
        <w:tc>
          <w:tcPr>
            <w:tcW w:w="0" w:type="auto"/>
            <w:vAlign w:val="center"/>
          </w:tcPr>
          <w:p w14:paraId="680A232B" w14:textId="77777777" w:rsidR="008047C3" w:rsidRPr="008047C3" w:rsidRDefault="008047C3" w:rsidP="008047C3">
            <w:pPr>
              <w:keepNext/>
              <w:keepLines/>
              <w:spacing w:after="0"/>
              <w:jc w:val="center"/>
              <w:textAlignment w:val="auto"/>
              <w:rPr>
                <w:ins w:id="309" w:author="Huawei" w:date="2022-01-04T17:26:00Z"/>
                <w:rFonts w:ascii="Arial" w:hAnsi="Arial" w:cs="Arial"/>
                <w:sz w:val="18"/>
                <w:lang w:val="en-US" w:eastAsia="zh-CN"/>
              </w:rPr>
            </w:pPr>
            <w:ins w:id="310" w:author="Huawei" w:date="2022-01-04T17:26:00Z">
              <w:r w:rsidRPr="008047C3">
                <w:rPr>
                  <w:rFonts w:ascii="Arial" w:hAnsi="Arial" w:cs="Arial"/>
                  <w:sz w:val="18"/>
                  <w:lang w:val="en-US" w:eastAsia="zh-CN"/>
                </w:rPr>
                <w:t>1.54</w:t>
              </w:r>
            </w:ins>
          </w:p>
        </w:tc>
        <w:tc>
          <w:tcPr>
            <w:tcW w:w="0" w:type="auto"/>
          </w:tcPr>
          <w:p w14:paraId="67F41B69" w14:textId="77777777" w:rsidR="008047C3" w:rsidRPr="008047C3" w:rsidRDefault="008047C3" w:rsidP="008047C3">
            <w:pPr>
              <w:keepNext/>
              <w:keepLines/>
              <w:spacing w:after="0"/>
              <w:jc w:val="center"/>
              <w:textAlignment w:val="auto"/>
              <w:rPr>
                <w:ins w:id="311" w:author="Huawei" w:date="2022-01-04T17:26:00Z"/>
                <w:rFonts w:ascii="Arial" w:hAnsi="Arial" w:cs="Arial"/>
                <w:sz w:val="18"/>
                <w:lang w:val="en-US" w:eastAsia="zh-CN"/>
              </w:rPr>
            </w:pPr>
            <w:ins w:id="312" w:author="Huawei" w:date="2022-01-04T17:26:00Z">
              <w:r w:rsidRPr="008047C3">
                <w:rPr>
                  <w:rFonts w:ascii="Arial" w:hAnsi="Arial" w:cs="Arial"/>
                  <w:sz w:val="18"/>
                  <w:lang w:val="en-US" w:eastAsia="zh-CN"/>
                </w:rPr>
                <w:t>[0, 200, 350, 500]</w:t>
              </w:r>
            </w:ins>
          </w:p>
        </w:tc>
      </w:tr>
    </w:tbl>
    <w:p w14:paraId="2FDD571D" w14:textId="77777777" w:rsidR="008047C3" w:rsidRPr="008047C3" w:rsidRDefault="008047C3" w:rsidP="008047C3">
      <w:pPr>
        <w:overflowPunct/>
        <w:autoSpaceDE/>
        <w:autoSpaceDN/>
        <w:adjustRightInd/>
        <w:textAlignment w:val="auto"/>
        <w:rPr>
          <w:ins w:id="313" w:author="Huawei" w:date="2022-01-04T17:26:00Z"/>
          <w:rFonts w:eastAsia="宋体"/>
          <w:lang w:val="en-US" w:eastAsia="zh-CN"/>
        </w:rPr>
      </w:pPr>
    </w:p>
    <w:p w14:paraId="5963CB6D" w14:textId="77777777" w:rsidR="008047C3" w:rsidRPr="008047C3" w:rsidRDefault="008047C3" w:rsidP="008047C3">
      <w:pPr>
        <w:keepNext/>
        <w:keepLines/>
        <w:spacing w:before="120"/>
        <w:ind w:left="1985" w:hanging="1985"/>
        <w:rPr>
          <w:ins w:id="314" w:author="Huawei" w:date="2022-01-04T17:26:00Z"/>
          <w:rFonts w:ascii="Arial" w:hAnsi="Arial"/>
          <w:lang w:val="en-US" w:eastAsia="zh-CN"/>
        </w:rPr>
      </w:pPr>
      <w:ins w:id="315" w:author="Huawei" w:date="2022-01-04T17:26:00Z">
        <w:r w:rsidRPr="008047C3">
          <w:rPr>
            <w:rFonts w:ascii="Arial" w:hAnsi="Arial"/>
            <w:lang w:val="en-US" w:eastAsia="zh-CN"/>
          </w:rPr>
          <w:t>6.3.3.2.2.2</w:t>
        </w:r>
        <w:r w:rsidRPr="008047C3">
          <w:rPr>
            <w:rFonts w:ascii="Arial" w:hAnsi="Arial"/>
            <w:lang w:val="en-US" w:eastAsia="zh-CN"/>
          </w:rPr>
          <w:tab/>
          <w:t xml:space="preserve">Scenario </w:t>
        </w:r>
      </w:ins>
      <w:ins w:id="316" w:author="Huawei" w:date="2022-01-06T20:15:00Z">
        <w:r w:rsidR="003111A0">
          <w:rPr>
            <w:rFonts w:ascii="Arial" w:hAnsi="Arial"/>
            <w:lang w:val="en-US" w:eastAsia="zh-CN"/>
          </w:rPr>
          <w:t>B</w:t>
        </w:r>
      </w:ins>
      <w:ins w:id="317" w:author="Huawei" w:date="2022-01-04T17:26:00Z">
        <w:r w:rsidRPr="008047C3">
          <w:rPr>
            <w:rFonts w:ascii="Arial" w:hAnsi="Arial"/>
            <w:lang w:val="en-US" w:eastAsia="zh-CN"/>
          </w:rPr>
          <w:t>, Uni-directional</w:t>
        </w:r>
      </w:ins>
    </w:p>
    <w:p w14:paraId="1B49EC18" w14:textId="1E355EE4" w:rsidR="008047C3" w:rsidRDefault="008047C3" w:rsidP="00030CB9">
      <w:pPr>
        <w:overflowPunct/>
        <w:autoSpaceDE/>
        <w:autoSpaceDN/>
        <w:adjustRightInd/>
        <w:textAlignment w:val="auto"/>
        <w:rPr>
          <w:ins w:id="318" w:author="Huawei" w:date="2022-01-19T17:55:00Z"/>
          <w:rFonts w:eastAsia="宋体"/>
          <w:lang w:eastAsia="zh-CN"/>
        </w:rPr>
      </w:pPr>
      <w:ins w:id="319" w:author="Huawei" w:date="2022-01-04T17:26:00Z">
        <w:r w:rsidRPr="008047C3">
          <w:rPr>
            <w:rFonts w:eastAsia="宋体"/>
            <w:lang w:val="en-US" w:eastAsia="zh-CN"/>
          </w:rPr>
          <w:t>For Uni-directional deployment, 2 beam</w:t>
        </w:r>
      </w:ins>
      <w:ins w:id="320" w:author="Huawei" w:date="2022-01-19T17:49:00Z">
        <w:r w:rsidR="00AC32BC">
          <w:rPr>
            <w:rFonts w:eastAsia="宋体"/>
            <w:lang w:val="en-US" w:eastAsia="zh-CN"/>
          </w:rPr>
          <w:t>s</w:t>
        </w:r>
      </w:ins>
      <w:ins w:id="321" w:author="Huawei" w:date="2022-01-04T17:26:00Z">
        <w:r w:rsidRPr="008047C3">
          <w:rPr>
            <w:rFonts w:eastAsia="宋体"/>
            <w:lang w:val="en-US" w:eastAsia="zh-CN"/>
          </w:rPr>
          <w:t xml:space="preserve"> per </w:t>
        </w:r>
      </w:ins>
      <w:ins w:id="322" w:author="Huawei" w:date="2022-01-19T17:45:00Z">
        <w:r w:rsidR="00AC32BC" w:rsidRPr="00AC32BC">
          <w:rPr>
            <w:rFonts w:eastAsia="宋体"/>
            <w:lang w:val="en-US" w:eastAsia="zh-CN"/>
          </w:rPr>
          <w:t xml:space="preserve">RRH </w:t>
        </w:r>
      </w:ins>
      <w:ins w:id="323" w:author="Huawei" w:date="2022-01-04T17:26:00Z">
        <w:r w:rsidRPr="008047C3">
          <w:rPr>
            <w:rFonts w:eastAsia="宋体"/>
            <w:lang w:val="en-US" w:eastAsia="zh-CN"/>
          </w:rPr>
          <w:t xml:space="preserve">panel and 6 beam per UE panel is selected. The </w:t>
        </w:r>
      </w:ins>
      <w:ins w:id="324" w:author="Huawei" w:date="2022-01-19T17:45:00Z">
        <w:r w:rsidR="00AC32BC" w:rsidRPr="00AC32BC">
          <w:rPr>
            <w:rFonts w:eastAsia="宋体"/>
            <w:lang w:val="en-US" w:eastAsia="zh-CN"/>
          </w:rPr>
          <w:t xml:space="preserve">RRH </w:t>
        </w:r>
      </w:ins>
      <w:ins w:id="325" w:author="Huawei" w:date="2022-01-04T17:26:00Z">
        <w:r w:rsidRPr="008047C3">
          <w:rPr>
            <w:rFonts w:eastAsia="宋体"/>
            <w:lang w:val="en-US" w:eastAsia="zh-CN"/>
          </w:rPr>
          <w:t>panel boresight is pointed to</w:t>
        </w:r>
        <w:r w:rsidRPr="008047C3">
          <w:rPr>
            <w:rFonts w:eastAsia="宋体"/>
            <w:lang w:eastAsia="zh-CN"/>
          </w:rPr>
          <w:t xml:space="preserve"> the railway at the distance of Ds, </w:t>
        </w:r>
        <w:r w:rsidRPr="008047C3">
          <w:rPr>
            <w:rFonts w:eastAsia="宋体"/>
            <w:lang w:val="en-US" w:eastAsia="zh-CN"/>
          </w:rPr>
          <w:t>the beam is pointed to</w:t>
        </w:r>
        <w:r w:rsidRPr="008047C3">
          <w:rPr>
            <w:rFonts w:eastAsia="宋体"/>
            <w:lang w:eastAsia="zh-CN"/>
          </w:rPr>
          <w:t xml:space="preserve"> 0 and 10 degrees. </w:t>
        </w:r>
        <w:bookmarkStart w:id="326" w:name="_Hlk85450059"/>
        <w:r w:rsidRPr="008047C3">
          <w:rPr>
            <w:rFonts w:eastAsia="宋体"/>
            <w:lang w:eastAsia="zh-CN"/>
          </w:rPr>
          <w:t xml:space="preserve">When the UE is at the distance of Ds, the UE panel boresight is point to </w:t>
        </w:r>
      </w:ins>
      <w:ins w:id="327" w:author="Huawei" w:date="2022-01-19T17:24:00Z">
        <w:r w:rsidR="00DA2F93">
          <w:rPr>
            <w:rFonts w:eastAsia="宋体"/>
            <w:lang w:eastAsia="zh-CN"/>
          </w:rPr>
          <w:t>RRH</w:t>
        </w:r>
      </w:ins>
      <w:ins w:id="328" w:author="Huawei" w:date="2022-01-04T17:26:00Z">
        <w:r w:rsidRPr="008047C3">
          <w:rPr>
            <w:rFonts w:eastAsia="宋体"/>
            <w:lang w:eastAsia="zh-CN"/>
          </w:rPr>
          <w:t xml:space="preserve"> panel boresight rightly.</w:t>
        </w:r>
        <w:bookmarkEnd w:id="326"/>
        <w:r w:rsidRPr="008047C3">
          <w:rPr>
            <w:rFonts w:eastAsia="宋体"/>
            <w:lang w:eastAsia="zh-CN"/>
          </w:rPr>
          <w:t xml:space="preserve"> The link budget analysis is shown as Figure 6.3.3.2.2.2-1 below.</w:t>
        </w:r>
      </w:ins>
    </w:p>
    <w:p w14:paraId="62C12A8E" w14:textId="73D34391" w:rsidR="00030CB9" w:rsidRPr="008047C3" w:rsidRDefault="00030CB9" w:rsidP="008047C3">
      <w:pPr>
        <w:keepNext/>
        <w:keepLines/>
        <w:spacing w:after="0"/>
        <w:jc w:val="center"/>
        <w:textAlignment w:val="auto"/>
        <w:rPr>
          <w:ins w:id="329" w:author="Huawei" w:date="2022-01-04T17:26:00Z"/>
          <w:rFonts w:ascii="Arial" w:eastAsia="Malgun Gothic" w:hAnsi="Arial" w:cs="Arial"/>
          <w:sz w:val="18"/>
          <w:lang w:val="en-US" w:eastAsia="ko-KR"/>
        </w:rPr>
      </w:pPr>
      <w:ins w:id="330" w:author="Huawei" w:date="2022-01-19T17:56:00Z">
        <w:r>
          <w:rPr>
            <w:noProof/>
            <w:lang w:val="en-US" w:eastAsia="zh-CN"/>
          </w:rPr>
          <w:lastRenderedPageBreak/>
          <w:drawing>
            <wp:inline distT="0" distB="0" distL="0" distR="0" wp14:anchorId="0AD41375" wp14:editId="04FB13B3">
              <wp:extent cx="5334000" cy="40100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34000" cy="4010025"/>
                      </a:xfrm>
                      <a:prstGeom prst="rect">
                        <a:avLst/>
                      </a:prstGeom>
                    </pic:spPr>
                  </pic:pic>
                </a:graphicData>
              </a:graphic>
            </wp:inline>
          </w:drawing>
        </w:r>
      </w:ins>
    </w:p>
    <w:p w14:paraId="7DF31933" w14:textId="77777777" w:rsidR="008047C3" w:rsidRPr="008047C3" w:rsidRDefault="008047C3" w:rsidP="008047C3">
      <w:pPr>
        <w:keepNext/>
        <w:keepLines/>
        <w:overflowPunct/>
        <w:autoSpaceDE/>
        <w:autoSpaceDN/>
        <w:adjustRightInd/>
        <w:spacing w:before="60"/>
        <w:jc w:val="center"/>
        <w:textAlignment w:val="auto"/>
        <w:rPr>
          <w:ins w:id="331" w:author="Huawei" w:date="2022-01-04T17:26:00Z"/>
          <w:rFonts w:ascii="Arial" w:eastAsia="宋体" w:hAnsi="Arial" w:cs="Arial"/>
          <w:b/>
        </w:rPr>
      </w:pPr>
      <w:ins w:id="332" w:author="Huawei" w:date="2022-01-04T17:26:00Z">
        <w:r w:rsidRPr="008047C3">
          <w:rPr>
            <w:rFonts w:ascii="Arial" w:eastAsia="宋体" w:hAnsi="Arial" w:cs="Arial"/>
            <w:b/>
            <w:lang w:val="x-none"/>
          </w:rPr>
          <w:t xml:space="preserve">Figure 6.3.3.2.2.2-1 Link budget for </w:t>
        </w:r>
        <w:r w:rsidRPr="008047C3">
          <w:rPr>
            <w:rFonts w:ascii="Arial" w:eastAsia="宋体" w:hAnsi="Arial" w:cs="Arial"/>
            <w:b/>
            <w:lang w:eastAsia="zh-CN"/>
          </w:rPr>
          <w:t>Uni-directional deployment</w:t>
        </w:r>
      </w:ins>
    </w:p>
    <w:p w14:paraId="721ABA7A" w14:textId="77777777" w:rsidR="008047C3" w:rsidRPr="008047C3" w:rsidRDefault="008047C3" w:rsidP="008047C3">
      <w:pPr>
        <w:overflowPunct/>
        <w:autoSpaceDE/>
        <w:autoSpaceDN/>
        <w:adjustRightInd/>
        <w:textAlignment w:val="auto"/>
        <w:rPr>
          <w:ins w:id="333" w:author="Huawei" w:date="2022-01-04T17:26:00Z"/>
          <w:rFonts w:eastAsia="宋体"/>
          <w:lang w:val="en-US" w:eastAsia="zh-CN"/>
        </w:rPr>
      </w:pPr>
      <w:ins w:id="334" w:author="Huawei" w:date="2022-01-04T17:26:00Z">
        <w:r w:rsidRPr="008047C3">
          <w:rPr>
            <w:rFonts w:eastAsia="宋体"/>
            <w:lang w:val="en-US" w:eastAsia="zh-CN"/>
          </w:rPr>
          <w:t xml:space="preserve">The link budget remaining and the minimum beam dwelling time for </w:t>
        </w:r>
        <w:r w:rsidRPr="008047C3">
          <w:rPr>
            <w:rFonts w:eastAsia="宋体"/>
            <w:lang w:eastAsia="zh-CN"/>
          </w:rPr>
          <w:t>Uni-directional deployment</w:t>
        </w:r>
        <w:r w:rsidRPr="008047C3">
          <w:rPr>
            <w:rFonts w:eastAsia="宋体"/>
            <w:lang w:val="en-US" w:eastAsia="zh-CN"/>
          </w:rPr>
          <w:t xml:space="preserve"> is shown as Table 6.3.3.2.2.2-1 below.</w:t>
        </w:r>
      </w:ins>
    </w:p>
    <w:p w14:paraId="0670CB64" w14:textId="77777777" w:rsidR="008047C3" w:rsidRPr="008047C3" w:rsidRDefault="008047C3" w:rsidP="008047C3">
      <w:pPr>
        <w:keepNext/>
        <w:keepLines/>
        <w:overflowPunct/>
        <w:autoSpaceDE/>
        <w:autoSpaceDN/>
        <w:adjustRightInd/>
        <w:spacing w:before="60"/>
        <w:jc w:val="center"/>
        <w:textAlignment w:val="auto"/>
        <w:rPr>
          <w:ins w:id="335" w:author="Huawei" w:date="2022-01-04T17:26:00Z"/>
          <w:rFonts w:ascii="Arial" w:eastAsia="宋体" w:hAnsi="Arial" w:cs="Arial"/>
          <w:b/>
          <w:lang w:val="x-none"/>
        </w:rPr>
      </w:pPr>
      <w:ins w:id="336" w:author="Huawei" w:date="2022-01-04T17:26:00Z">
        <w:r w:rsidRPr="008047C3">
          <w:rPr>
            <w:rFonts w:ascii="Arial" w:eastAsia="宋体" w:hAnsi="Arial" w:cs="Arial"/>
            <w:b/>
            <w:lang w:val="x-none"/>
          </w:rPr>
          <w:t xml:space="preserve">Table 6.3.3.2.2.2-1 </w:t>
        </w:r>
        <w:r w:rsidRPr="008047C3">
          <w:rPr>
            <w:rFonts w:ascii="Arial" w:eastAsia="宋体" w:hAnsi="Arial" w:cs="Arial"/>
            <w:b/>
            <w:lang w:val="en-US" w:eastAsia="zh-CN"/>
          </w:rPr>
          <w:t>Link budget remaining and minimum beam dwelling time</w:t>
        </w:r>
      </w:ins>
    </w:p>
    <w:tbl>
      <w:tblPr>
        <w:tblStyle w:val="25"/>
        <w:tblW w:w="0" w:type="auto"/>
        <w:jc w:val="center"/>
        <w:tblLook w:val="04A0" w:firstRow="1" w:lastRow="0" w:firstColumn="1" w:lastColumn="0" w:noHBand="0" w:noVBand="1"/>
      </w:tblPr>
      <w:tblGrid>
        <w:gridCol w:w="2248"/>
        <w:gridCol w:w="2727"/>
        <w:gridCol w:w="2637"/>
      </w:tblGrid>
      <w:tr w:rsidR="008047C3" w:rsidRPr="008047C3" w14:paraId="3684FFC3" w14:textId="77777777" w:rsidTr="0019169E">
        <w:trPr>
          <w:jc w:val="center"/>
          <w:ins w:id="337" w:author="Huawei" w:date="2022-01-04T17:26:00Z"/>
        </w:trPr>
        <w:tc>
          <w:tcPr>
            <w:tcW w:w="0" w:type="auto"/>
            <w:vAlign w:val="center"/>
          </w:tcPr>
          <w:p w14:paraId="3037728D" w14:textId="77777777" w:rsidR="008047C3" w:rsidRPr="008047C3" w:rsidRDefault="008047C3" w:rsidP="008047C3">
            <w:pPr>
              <w:keepNext/>
              <w:keepLines/>
              <w:spacing w:after="0"/>
              <w:jc w:val="center"/>
              <w:textAlignment w:val="auto"/>
              <w:rPr>
                <w:ins w:id="338" w:author="Huawei" w:date="2022-01-04T17:26:00Z"/>
                <w:rFonts w:ascii="Arial" w:eastAsia="Times New Roman" w:hAnsi="Arial" w:cs="Arial"/>
                <w:sz w:val="18"/>
                <w:lang w:val="en-US" w:eastAsia="ko-KR"/>
              </w:rPr>
            </w:pPr>
            <w:ins w:id="339" w:author="Huawei" w:date="2022-01-04T17:26:00Z">
              <w:r w:rsidRPr="008047C3">
                <w:rPr>
                  <w:rFonts w:ascii="Arial" w:eastAsia="宋体" w:hAnsi="Arial" w:cs="Arial"/>
                  <w:sz w:val="18"/>
                  <w:lang w:val="en-US" w:eastAsia="zh-CN"/>
                </w:rPr>
                <w:t>link budget remaining[dB]</w:t>
              </w:r>
            </w:ins>
          </w:p>
        </w:tc>
        <w:tc>
          <w:tcPr>
            <w:tcW w:w="0" w:type="auto"/>
            <w:vAlign w:val="center"/>
          </w:tcPr>
          <w:p w14:paraId="5A32600A" w14:textId="77777777" w:rsidR="008047C3" w:rsidRPr="008047C3" w:rsidRDefault="008047C3" w:rsidP="008047C3">
            <w:pPr>
              <w:keepNext/>
              <w:keepLines/>
              <w:spacing w:after="0"/>
              <w:jc w:val="center"/>
              <w:textAlignment w:val="auto"/>
              <w:rPr>
                <w:ins w:id="340" w:author="Huawei" w:date="2022-01-04T17:26:00Z"/>
                <w:rFonts w:ascii="Arial" w:eastAsia="Times New Roman" w:hAnsi="Arial" w:cs="Arial"/>
                <w:sz w:val="18"/>
                <w:lang w:val="en-US" w:eastAsia="ko-KR"/>
              </w:rPr>
            </w:pPr>
            <w:ins w:id="341" w:author="Huawei" w:date="2022-01-04T17:26:00Z">
              <w:r w:rsidRPr="008047C3">
                <w:rPr>
                  <w:rFonts w:ascii="Arial" w:eastAsia="宋体" w:hAnsi="Arial" w:cs="Arial"/>
                  <w:sz w:val="18"/>
                  <w:lang w:val="en-US" w:eastAsia="zh-CN"/>
                </w:rPr>
                <w:t>minimum beam dwelling time[s]</w:t>
              </w:r>
            </w:ins>
          </w:p>
        </w:tc>
        <w:tc>
          <w:tcPr>
            <w:tcW w:w="0" w:type="auto"/>
          </w:tcPr>
          <w:p w14:paraId="599B5126" w14:textId="77777777" w:rsidR="008047C3" w:rsidRPr="008047C3" w:rsidRDefault="008047C3" w:rsidP="008047C3">
            <w:pPr>
              <w:keepNext/>
              <w:keepLines/>
              <w:spacing w:after="0"/>
              <w:ind w:left="1680" w:hanging="1680"/>
              <w:jc w:val="center"/>
              <w:textAlignment w:val="auto"/>
              <w:rPr>
                <w:ins w:id="342" w:author="Huawei" w:date="2022-01-04T17:26:00Z"/>
                <w:rFonts w:ascii="Arial" w:eastAsia="Times New Roman" w:hAnsi="Arial" w:cs="Arial"/>
                <w:sz w:val="18"/>
                <w:lang w:val="en-US" w:eastAsia="ko-KR"/>
              </w:rPr>
            </w:pPr>
            <w:ins w:id="343" w:author="Huawei" w:date="2022-01-04T17:26:00Z">
              <w:r w:rsidRPr="008047C3">
                <w:rPr>
                  <w:rFonts w:ascii="Arial" w:hAnsi="Arial" w:cs="Arial"/>
                  <w:sz w:val="18"/>
                  <w:lang w:val="en-US" w:eastAsia="zh-CN"/>
                </w:rPr>
                <w:t>Beam switching point[m]</w:t>
              </w:r>
            </w:ins>
          </w:p>
        </w:tc>
      </w:tr>
      <w:tr w:rsidR="008047C3" w:rsidRPr="008047C3" w14:paraId="77BD9C88" w14:textId="77777777" w:rsidTr="0019169E">
        <w:trPr>
          <w:jc w:val="center"/>
          <w:ins w:id="344" w:author="Huawei" w:date="2022-01-04T17:26:00Z"/>
        </w:trPr>
        <w:tc>
          <w:tcPr>
            <w:tcW w:w="0" w:type="auto"/>
            <w:vAlign w:val="center"/>
          </w:tcPr>
          <w:p w14:paraId="2754B754" w14:textId="77777777" w:rsidR="008047C3" w:rsidRPr="008047C3" w:rsidRDefault="008047C3" w:rsidP="008047C3">
            <w:pPr>
              <w:keepNext/>
              <w:keepLines/>
              <w:spacing w:after="0"/>
              <w:jc w:val="center"/>
              <w:textAlignment w:val="auto"/>
              <w:rPr>
                <w:ins w:id="345" w:author="Huawei" w:date="2022-01-04T17:26:00Z"/>
                <w:rFonts w:ascii="Arial" w:hAnsi="Arial" w:cs="Arial"/>
                <w:sz w:val="18"/>
                <w:lang w:val="en-US" w:eastAsia="zh-CN"/>
              </w:rPr>
            </w:pPr>
            <w:ins w:id="346" w:author="Huawei" w:date="2022-01-04T17:26:00Z">
              <w:r w:rsidRPr="008047C3">
                <w:rPr>
                  <w:rFonts w:ascii="Arial" w:hAnsi="Arial" w:cs="Arial"/>
                  <w:sz w:val="18"/>
                  <w:lang w:val="en-US" w:eastAsia="zh-CN"/>
                </w:rPr>
                <w:t>15.8</w:t>
              </w:r>
            </w:ins>
          </w:p>
        </w:tc>
        <w:tc>
          <w:tcPr>
            <w:tcW w:w="0" w:type="auto"/>
            <w:vAlign w:val="center"/>
          </w:tcPr>
          <w:p w14:paraId="7809E309" w14:textId="77777777" w:rsidR="008047C3" w:rsidRPr="008047C3" w:rsidRDefault="008047C3" w:rsidP="008047C3">
            <w:pPr>
              <w:keepNext/>
              <w:keepLines/>
              <w:spacing w:after="0"/>
              <w:jc w:val="center"/>
              <w:textAlignment w:val="auto"/>
              <w:rPr>
                <w:ins w:id="347" w:author="Huawei" w:date="2022-01-04T17:26:00Z"/>
                <w:rFonts w:ascii="Arial" w:hAnsi="Arial" w:cs="Arial"/>
                <w:sz w:val="18"/>
                <w:lang w:val="en-US" w:eastAsia="zh-CN"/>
              </w:rPr>
            </w:pPr>
            <w:ins w:id="348" w:author="Huawei" w:date="2022-01-04T17:26:00Z">
              <w:r w:rsidRPr="008047C3">
                <w:rPr>
                  <w:rFonts w:ascii="Arial" w:hAnsi="Arial" w:cs="Arial"/>
                  <w:sz w:val="18"/>
                  <w:lang w:val="en-US" w:eastAsia="zh-CN"/>
                </w:rPr>
                <w:t>2.57</w:t>
              </w:r>
            </w:ins>
          </w:p>
        </w:tc>
        <w:tc>
          <w:tcPr>
            <w:tcW w:w="0" w:type="auto"/>
          </w:tcPr>
          <w:p w14:paraId="2E57C216" w14:textId="77777777" w:rsidR="008047C3" w:rsidRPr="008047C3" w:rsidRDefault="008047C3" w:rsidP="008047C3">
            <w:pPr>
              <w:keepNext/>
              <w:keepLines/>
              <w:spacing w:after="0"/>
              <w:ind w:left="1680" w:hanging="1680"/>
              <w:jc w:val="center"/>
              <w:textAlignment w:val="auto"/>
              <w:rPr>
                <w:ins w:id="349" w:author="Huawei" w:date="2022-01-04T17:26:00Z"/>
                <w:rFonts w:ascii="Arial" w:hAnsi="Arial" w:cs="Arial"/>
                <w:sz w:val="18"/>
                <w:lang w:val="en-US" w:eastAsia="zh-CN"/>
              </w:rPr>
            </w:pPr>
            <w:ins w:id="350" w:author="Huawei" w:date="2022-01-04T17:26:00Z">
              <w:r w:rsidRPr="008047C3">
                <w:rPr>
                  <w:rFonts w:ascii="Arial" w:hAnsi="Arial" w:cs="Arial"/>
                  <w:sz w:val="18"/>
                  <w:lang w:val="en-US" w:eastAsia="zh-CN"/>
                </w:rPr>
                <w:t>[200, 450]</w:t>
              </w:r>
            </w:ins>
          </w:p>
        </w:tc>
      </w:tr>
    </w:tbl>
    <w:p w14:paraId="402B05BE" w14:textId="77777777" w:rsidR="00FD4FAB" w:rsidRPr="00FD4FAB" w:rsidRDefault="00FD4FAB" w:rsidP="00FD4FAB">
      <w:pPr>
        <w:rPr>
          <w:lang w:eastAsia="zh-CN"/>
        </w:rPr>
      </w:pPr>
    </w:p>
    <w:sectPr w:rsidR="00FD4FAB" w:rsidRPr="00FD4FAB" w:rsidSect="005E0EAC">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6FE" w16cex:dateUtc="2022-01-18T12:54:00Z"/>
  <w16cex:commentExtensible w16cex:durableId="2594FCD7" w16cex:dateUtc="2022-01-21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873E3" w16cid:durableId="259136FE"/>
  <w16cid:commentId w16cid:paraId="79EE7486" w16cid:durableId="2592CE0F"/>
  <w16cid:commentId w16cid:paraId="359F4FFD" w16cid:durableId="2594FC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5F1F" w14:textId="77777777" w:rsidR="006042F5" w:rsidRDefault="006042F5" w:rsidP="009163A1">
      <w:pPr>
        <w:spacing w:after="0"/>
      </w:pPr>
      <w:r>
        <w:separator/>
      </w:r>
    </w:p>
  </w:endnote>
  <w:endnote w:type="continuationSeparator" w:id="0">
    <w:p w14:paraId="277F638E" w14:textId="77777777" w:rsidR="006042F5" w:rsidRDefault="006042F5" w:rsidP="0091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FEE6" w14:textId="77777777" w:rsidR="006042F5" w:rsidRDefault="006042F5" w:rsidP="009163A1">
      <w:pPr>
        <w:spacing w:after="0"/>
      </w:pPr>
      <w:r>
        <w:separator/>
      </w:r>
    </w:p>
  </w:footnote>
  <w:footnote w:type="continuationSeparator" w:id="0">
    <w:p w14:paraId="01A90C94" w14:textId="77777777" w:rsidR="006042F5" w:rsidRDefault="006042F5" w:rsidP="009163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DE11CA"/>
    <w:multiLevelType w:val="hybridMultilevel"/>
    <w:tmpl w:val="B3A0B826"/>
    <w:lvl w:ilvl="0" w:tplc="FAFEAAD0">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04C7"/>
    <w:multiLevelType w:val="hybridMultilevel"/>
    <w:tmpl w:val="0FBE42FE"/>
    <w:lvl w:ilvl="0" w:tplc="9AD8EB7A">
      <w:start w:val="1"/>
      <w:numFmt w:val="decimal"/>
      <w:pStyle w:val="Referenc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9"/>
  </w:num>
  <w:num w:numId="2">
    <w:abstractNumId w:val="10"/>
  </w:num>
  <w:num w:numId="3">
    <w:abstractNumId w:val="19"/>
  </w:num>
  <w:num w:numId="4">
    <w:abstractNumId w:val="15"/>
  </w:num>
  <w:num w:numId="5">
    <w:abstractNumId w:val="30"/>
  </w:num>
  <w:num w:numId="6">
    <w:abstractNumId w:val="9"/>
  </w:num>
  <w:num w:numId="7">
    <w:abstractNumId w:val="23"/>
  </w:num>
  <w:num w:numId="8">
    <w:abstractNumId w:val="17"/>
  </w:num>
  <w:num w:numId="9">
    <w:abstractNumId w:val="28"/>
  </w:num>
  <w:num w:numId="10">
    <w:abstractNumId w:val="31"/>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4"/>
  </w:num>
  <w:num w:numId="19">
    <w:abstractNumId w:val="25"/>
  </w:num>
  <w:num w:numId="20">
    <w:abstractNumId w:val="21"/>
  </w:num>
  <w:num w:numId="21">
    <w:abstractNumId w:val="24"/>
  </w:num>
  <w:num w:numId="22">
    <w:abstractNumId w:val="13"/>
  </w:num>
  <w:num w:numId="23">
    <w:abstractNumId w:val="8"/>
  </w:num>
  <w:num w:numId="24">
    <w:abstractNumId w:val="11"/>
  </w:num>
  <w:num w:numId="25">
    <w:abstractNumId w:val="22"/>
  </w:num>
  <w:num w:numId="26">
    <w:abstractNumId w:val="27"/>
  </w:num>
  <w:num w:numId="27">
    <w:abstractNumId w:val="18"/>
  </w:num>
  <w:num w:numId="28">
    <w:abstractNumId w:val="7"/>
  </w:num>
  <w:num w:numId="29">
    <w:abstractNumId w:val="20"/>
  </w:num>
  <w:num w:numId="30">
    <w:abstractNumId w:val="12"/>
  </w:num>
  <w:num w:numId="31">
    <w:abstractNumId w:val="16"/>
  </w:num>
  <w:num w:numId="32">
    <w:abstractNumId w:val="2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D4"/>
    <w:rsid w:val="0001581F"/>
    <w:rsid w:val="00016921"/>
    <w:rsid w:val="00020E07"/>
    <w:rsid w:val="0002379D"/>
    <w:rsid w:val="00030CB9"/>
    <w:rsid w:val="00053A47"/>
    <w:rsid w:val="0005549A"/>
    <w:rsid w:val="00084253"/>
    <w:rsid w:val="00086031"/>
    <w:rsid w:val="00086A1D"/>
    <w:rsid w:val="000915E7"/>
    <w:rsid w:val="000A4248"/>
    <w:rsid w:val="000A5856"/>
    <w:rsid w:val="000B233E"/>
    <w:rsid w:val="000C5045"/>
    <w:rsid w:val="000C50BD"/>
    <w:rsid w:val="000C68F4"/>
    <w:rsid w:val="000D345A"/>
    <w:rsid w:val="000F0B45"/>
    <w:rsid w:val="00106E4B"/>
    <w:rsid w:val="00106FF8"/>
    <w:rsid w:val="00111A93"/>
    <w:rsid w:val="00111AB9"/>
    <w:rsid w:val="0011360B"/>
    <w:rsid w:val="001175B5"/>
    <w:rsid w:val="001208FC"/>
    <w:rsid w:val="00136B1B"/>
    <w:rsid w:val="00137564"/>
    <w:rsid w:val="00142697"/>
    <w:rsid w:val="001439A6"/>
    <w:rsid w:val="00160A94"/>
    <w:rsid w:val="00166A37"/>
    <w:rsid w:val="00167BB3"/>
    <w:rsid w:val="001B7488"/>
    <w:rsid w:val="001C3749"/>
    <w:rsid w:val="001C4440"/>
    <w:rsid w:val="001C4FEB"/>
    <w:rsid w:val="001E11DB"/>
    <w:rsid w:val="001E3115"/>
    <w:rsid w:val="001F0B11"/>
    <w:rsid w:val="001F32B8"/>
    <w:rsid w:val="00204E15"/>
    <w:rsid w:val="00204F98"/>
    <w:rsid w:val="002140E6"/>
    <w:rsid w:val="00214DBD"/>
    <w:rsid w:val="00221897"/>
    <w:rsid w:val="00222181"/>
    <w:rsid w:val="00222491"/>
    <w:rsid w:val="00223345"/>
    <w:rsid w:val="00231F56"/>
    <w:rsid w:val="002517E4"/>
    <w:rsid w:val="0025198E"/>
    <w:rsid w:val="00256403"/>
    <w:rsid w:val="0026337D"/>
    <w:rsid w:val="00263C15"/>
    <w:rsid w:val="00264A2C"/>
    <w:rsid w:val="0026679C"/>
    <w:rsid w:val="00274204"/>
    <w:rsid w:val="0027571A"/>
    <w:rsid w:val="002773BD"/>
    <w:rsid w:val="0028155C"/>
    <w:rsid w:val="002928C5"/>
    <w:rsid w:val="002C326F"/>
    <w:rsid w:val="002C7212"/>
    <w:rsid w:val="002D12FA"/>
    <w:rsid w:val="002E2F7D"/>
    <w:rsid w:val="002F5FCD"/>
    <w:rsid w:val="003111A0"/>
    <w:rsid w:val="00312526"/>
    <w:rsid w:val="00312EDF"/>
    <w:rsid w:val="00314027"/>
    <w:rsid w:val="00327247"/>
    <w:rsid w:val="00327B16"/>
    <w:rsid w:val="0033163E"/>
    <w:rsid w:val="00332A2F"/>
    <w:rsid w:val="00346C56"/>
    <w:rsid w:val="0035135E"/>
    <w:rsid w:val="00357A38"/>
    <w:rsid w:val="00366E98"/>
    <w:rsid w:val="003742D3"/>
    <w:rsid w:val="00375269"/>
    <w:rsid w:val="0038762B"/>
    <w:rsid w:val="00390076"/>
    <w:rsid w:val="00394F1A"/>
    <w:rsid w:val="003955D1"/>
    <w:rsid w:val="00396C7C"/>
    <w:rsid w:val="00397117"/>
    <w:rsid w:val="00397596"/>
    <w:rsid w:val="003A518C"/>
    <w:rsid w:val="003A6C47"/>
    <w:rsid w:val="003B1587"/>
    <w:rsid w:val="003B3CB8"/>
    <w:rsid w:val="003C710B"/>
    <w:rsid w:val="003E6D10"/>
    <w:rsid w:val="003E7958"/>
    <w:rsid w:val="003F5C8B"/>
    <w:rsid w:val="003F6C0B"/>
    <w:rsid w:val="003F7093"/>
    <w:rsid w:val="00401A10"/>
    <w:rsid w:val="00416BDF"/>
    <w:rsid w:val="00421995"/>
    <w:rsid w:val="0042211F"/>
    <w:rsid w:val="004237AF"/>
    <w:rsid w:val="0042659A"/>
    <w:rsid w:val="00430809"/>
    <w:rsid w:val="004308FF"/>
    <w:rsid w:val="0043491A"/>
    <w:rsid w:val="004442DD"/>
    <w:rsid w:val="0044619A"/>
    <w:rsid w:val="00452050"/>
    <w:rsid w:val="0045261D"/>
    <w:rsid w:val="004575B7"/>
    <w:rsid w:val="00483DF0"/>
    <w:rsid w:val="004842BC"/>
    <w:rsid w:val="0049015A"/>
    <w:rsid w:val="004A4294"/>
    <w:rsid w:val="004B0938"/>
    <w:rsid w:val="004B25B2"/>
    <w:rsid w:val="004B5B02"/>
    <w:rsid w:val="004C515A"/>
    <w:rsid w:val="004C607D"/>
    <w:rsid w:val="004C739A"/>
    <w:rsid w:val="004D1B06"/>
    <w:rsid w:val="004D4FA4"/>
    <w:rsid w:val="004E47E2"/>
    <w:rsid w:val="004F6DCD"/>
    <w:rsid w:val="00517C7B"/>
    <w:rsid w:val="00525EDA"/>
    <w:rsid w:val="005303A3"/>
    <w:rsid w:val="00530D05"/>
    <w:rsid w:val="00532969"/>
    <w:rsid w:val="00536058"/>
    <w:rsid w:val="005414D5"/>
    <w:rsid w:val="005465EE"/>
    <w:rsid w:val="00553E20"/>
    <w:rsid w:val="00563D70"/>
    <w:rsid w:val="00567544"/>
    <w:rsid w:val="0057433A"/>
    <w:rsid w:val="00576D52"/>
    <w:rsid w:val="00577917"/>
    <w:rsid w:val="00583DF4"/>
    <w:rsid w:val="00584A1E"/>
    <w:rsid w:val="00584CDC"/>
    <w:rsid w:val="00595CCC"/>
    <w:rsid w:val="005A105D"/>
    <w:rsid w:val="005C3579"/>
    <w:rsid w:val="005C5511"/>
    <w:rsid w:val="005D0C23"/>
    <w:rsid w:val="005D7B80"/>
    <w:rsid w:val="005D7F6A"/>
    <w:rsid w:val="005E0EAC"/>
    <w:rsid w:val="005F3786"/>
    <w:rsid w:val="005F46A7"/>
    <w:rsid w:val="00601C0E"/>
    <w:rsid w:val="006042F5"/>
    <w:rsid w:val="00616955"/>
    <w:rsid w:val="00624A59"/>
    <w:rsid w:val="00626C53"/>
    <w:rsid w:val="0063536C"/>
    <w:rsid w:val="0063779B"/>
    <w:rsid w:val="00637807"/>
    <w:rsid w:val="00645F61"/>
    <w:rsid w:val="00650955"/>
    <w:rsid w:val="0065699C"/>
    <w:rsid w:val="00660DCB"/>
    <w:rsid w:val="006654A8"/>
    <w:rsid w:val="0068175D"/>
    <w:rsid w:val="00682E82"/>
    <w:rsid w:val="00686719"/>
    <w:rsid w:val="00693504"/>
    <w:rsid w:val="00695209"/>
    <w:rsid w:val="006A6EA3"/>
    <w:rsid w:val="006B1A5E"/>
    <w:rsid w:val="006B64A3"/>
    <w:rsid w:val="006B7BB4"/>
    <w:rsid w:val="006C1EFF"/>
    <w:rsid w:val="006C655F"/>
    <w:rsid w:val="007054F0"/>
    <w:rsid w:val="00711ED1"/>
    <w:rsid w:val="0072378A"/>
    <w:rsid w:val="00723859"/>
    <w:rsid w:val="00724F2D"/>
    <w:rsid w:val="00733272"/>
    <w:rsid w:val="00740760"/>
    <w:rsid w:val="00761092"/>
    <w:rsid w:val="0076674F"/>
    <w:rsid w:val="00775C27"/>
    <w:rsid w:val="00783EE1"/>
    <w:rsid w:val="00786759"/>
    <w:rsid w:val="007903CC"/>
    <w:rsid w:val="007970AF"/>
    <w:rsid w:val="007A67F9"/>
    <w:rsid w:val="007B61F6"/>
    <w:rsid w:val="007C4349"/>
    <w:rsid w:val="007D050C"/>
    <w:rsid w:val="007D2632"/>
    <w:rsid w:val="007D37D3"/>
    <w:rsid w:val="007D68DC"/>
    <w:rsid w:val="007D6D0D"/>
    <w:rsid w:val="007E26E7"/>
    <w:rsid w:val="007E3006"/>
    <w:rsid w:val="007E6E59"/>
    <w:rsid w:val="008041B1"/>
    <w:rsid w:val="008047C3"/>
    <w:rsid w:val="00804C38"/>
    <w:rsid w:val="00810CF0"/>
    <w:rsid w:val="008252AA"/>
    <w:rsid w:val="00825BC9"/>
    <w:rsid w:val="0082722B"/>
    <w:rsid w:val="0083274E"/>
    <w:rsid w:val="00846F6F"/>
    <w:rsid w:val="00847B68"/>
    <w:rsid w:val="00864A46"/>
    <w:rsid w:val="00865FC8"/>
    <w:rsid w:val="008664AE"/>
    <w:rsid w:val="008727FE"/>
    <w:rsid w:val="00874ED9"/>
    <w:rsid w:val="008849E7"/>
    <w:rsid w:val="00885328"/>
    <w:rsid w:val="00885444"/>
    <w:rsid w:val="008A7439"/>
    <w:rsid w:val="008C3DD3"/>
    <w:rsid w:val="008C70FA"/>
    <w:rsid w:val="008D4B4F"/>
    <w:rsid w:val="008E2E9E"/>
    <w:rsid w:val="008E50C2"/>
    <w:rsid w:val="008F00E7"/>
    <w:rsid w:val="00910DCD"/>
    <w:rsid w:val="00915630"/>
    <w:rsid w:val="009163A1"/>
    <w:rsid w:val="009231D2"/>
    <w:rsid w:val="009450AE"/>
    <w:rsid w:val="009466A7"/>
    <w:rsid w:val="009548AF"/>
    <w:rsid w:val="0095517A"/>
    <w:rsid w:val="009557F1"/>
    <w:rsid w:val="00955A46"/>
    <w:rsid w:val="009614E1"/>
    <w:rsid w:val="00963CE4"/>
    <w:rsid w:val="00976E5C"/>
    <w:rsid w:val="00980FAC"/>
    <w:rsid w:val="00983A80"/>
    <w:rsid w:val="00984EDF"/>
    <w:rsid w:val="0099790B"/>
    <w:rsid w:val="009A0F65"/>
    <w:rsid w:val="009B3709"/>
    <w:rsid w:val="009C2E19"/>
    <w:rsid w:val="009E4EFB"/>
    <w:rsid w:val="00A00C53"/>
    <w:rsid w:val="00A1234D"/>
    <w:rsid w:val="00A123A9"/>
    <w:rsid w:val="00A24B09"/>
    <w:rsid w:val="00A3536B"/>
    <w:rsid w:val="00A4708B"/>
    <w:rsid w:val="00A52D61"/>
    <w:rsid w:val="00A530B5"/>
    <w:rsid w:val="00A545A9"/>
    <w:rsid w:val="00A60DE6"/>
    <w:rsid w:val="00A62D36"/>
    <w:rsid w:val="00A64803"/>
    <w:rsid w:val="00A6690E"/>
    <w:rsid w:val="00A70F98"/>
    <w:rsid w:val="00A73ABD"/>
    <w:rsid w:val="00A80BB8"/>
    <w:rsid w:val="00A85837"/>
    <w:rsid w:val="00A866FD"/>
    <w:rsid w:val="00A9559C"/>
    <w:rsid w:val="00AA3E3D"/>
    <w:rsid w:val="00AA488B"/>
    <w:rsid w:val="00AC2626"/>
    <w:rsid w:val="00AC32BC"/>
    <w:rsid w:val="00AC5345"/>
    <w:rsid w:val="00AC7A4E"/>
    <w:rsid w:val="00AD1D49"/>
    <w:rsid w:val="00AD4826"/>
    <w:rsid w:val="00AE0BE0"/>
    <w:rsid w:val="00AE4582"/>
    <w:rsid w:val="00AF5146"/>
    <w:rsid w:val="00AF6121"/>
    <w:rsid w:val="00B20C28"/>
    <w:rsid w:val="00B30C97"/>
    <w:rsid w:val="00B4139B"/>
    <w:rsid w:val="00B41D7D"/>
    <w:rsid w:val="00B44691"/>
    <w:rsid w:val="00B53B5B"/>
    <w:rsid w:val="00B561BB"/>
    <w:rsid w:val="00B57BBD"/>
    <w:rsid w:val="00B64841"/>
    <w:rsid w:val="00B71A54"/>
    <w:rsid w:val="00B759EA"/>
    <w:rsid w:val="00B77F2E"/>
    <w:rsid w:val="00B90267"/>
    <w:rsid w:val="00B91A80"/>
    <w:rsid w:val="00BA204D"/>
    <w:rsid w:val="00BA7304"/>
    <w:rsid w:val="00BC014F"/>
    <w:rsid w:val="00BC4DE3"/>
    <w:rsid w:val="00BD34D5"/>
    <w:rsid w:val="00BD704E"/>
    <w:rsid w:val="00BE7E47"/>
    <w:rsid w:val="00BF1652"/>
    <w:rsid w:val="00C006CD"/>
    <w:rsid w:val="00C014C9"/>
    <w:rsid w:val="00C06889"/>
    <w:rsid w:val="00C3518F"/>
    <w:rsid w:val="00C442B5"/>
    <w:rsid w:val="00C44D88"/>
    <w:rsid w:val="00C47B5E"/>
    <w:rsid w:val="00C47FFB"/>
    <w:rsid w:val="00C55A77"/>
    <w:rsid w:val="00C57746"/>
    <w:rsid w:val="00C60CB5"/>
    <w:rsid w:val="00C62CC4"/>
    <w:rsid w:val="00C663FA"/>
    <w:rsid w:val="00C66D40"/>
    <w:rsid w:val="00C71D5F"/>
    <w:rsid w:val="00C76055"/>
    <w:rsid w:val="00C82FA1"/>
    <w:rsid w:val="00C8415D"/>
    <w:rsid w:val="00C93997"/>
    <w:rsid w:val="00C94719"/>
    <w:rsid w:val="00CB0527"/>
    <w:rsid w:val="00CB4AD4"/>
    <w:rsid w:val="00CB4E1F"/>
    <w:rsid w:val="00CB5BC2"/>
    <w:rsid w:val="00CC519B"/>
    <w:rsid w:val="00CD2D65"/>
    <w:rsid w:val="00CD7A7A"/>
    <w:rsid w:val="00CE7894"/>
    <w:rsid w:val="00CF4E89"/>
    <w:rsid w:val="00CF7722"/>
    <w:rsid w:val="00CF77FF"/>
    <w:rsid w:val="00D02A57"/>
    <w:rsid w:val="00D13468"/>
    <w:rsid w:val="00D13527"/>
    <w:rsid w:val="00D13AC5"/>
    <w:rsid w:val="00D14BDA"/>
    <w:rsid w:val="00D167F6"/>
    <w:rsid w:val="00D346A5"/>
    <w:rsid w:val="00D36EFF"/>
    <w:rsid w:val="00D41328"/>
    <w:rsid w:val="00D46BD4"/>
    <w:rsid w:val="00D4790B"/>
    <w:rsid w:val="00D53400"/>
    <w:rsid w:val="00D53772"/>
    <w:rsid w:val="00D558C8"/>
    <w:rsid w:val="00D65CC9"/>
    <w:rsid w:val="00D75521"/>
    <w:rsid w:val="00D77231"/>
    <w:rsid w:val="00D87106"/>
    <w:rsid w:val="00D90964"/>
    <w:rsid w:val="00DA0A73"/>
    <w:rsid w:val="00DA1D78"/>
    <w:rsid w:val="00DA25CB"/>
    <w:rsid w:val="00DA2F93"/>
    <w:rsid w:val="00DA38C9"/>
    <w:rsid w:val="00DA5959"/>
    <w:rsid w:val="00DB4B5A"/>
    <w:rsid w:val="00DC122D"/>
    <w:rsid w:val="00DC15D7"/>
    <w:rsid w:val="00DC3E7F"/>
    <w:rsid w:val="00DC4085"/>
    <w:rsid w:val="00DD02F4"/>
    <w:rsid w:val="00DD1E9C"/>
    <w:rsid w:val="00DD4408"/>
    <w:rsid w:val="00DE26CF"/>
    <w:rsid w:val="00DE2C18"/>
    <w:rsid w:val="00DF2FBF"/>
    <w:rsid w:val="00DF6899"/>
    <w:rsid w:val="00E14775"/>
    <w:rsid w:val="00E172DE"/>
    <w:rsid w:val="00E25220"/>
    <w:rsid w:val="00E30E7F"/>
    <w:rsid w:val="00E375A2"/>
    <w:rsid w:val="00E4146A"/>
    <w:rsid w:val="00E42DD8"/>
    <w:rsid w:val="00E57A0C"/>
    <w:rsid w:val="00E6511D"/>
    <w:rsid w:val="00E74894"/>
    <w:rsid w:val="00E77C55"/>
    <w:rsid w:val="00E77E8A"/>
    <w:rsid w:val="00E8060F"/>
    <w:rsid w:val="00E8582B"/>
    <w:rsid w:val="00EB2E04"/>
    <w:rsid w:val="00EB5927"/>
    <w:rsid w:val="00EB72E6"/>
    <w:rsid w:val="00EC7ECD"/>
    <w:rsid w:val="00ED077D"/>
    <w:rsid w:val="00ED59D7"/>
    <w:rsid w:val="00EE1B16"/>
    <w:rsid w:val="00EF0103"/>
    <w:rsid w:val="00EF27CF"/>
    <w:rsid w:val="00F03DFA"/>
    <w:rsid w:val="00F11A22"/>
    <w:rsid w:val="00F126C1"/>
    <w:rsid w:val="00F12E3B"/>
    <w:rsid w:val="00F14EA8"/>
    <w:rsid w:val="00F161E7"/>
    <w:rsid w:val="00F17E00"/>
    <w:rsid w:val="00F20EB8"/>
    <w:rsid w:val="00F2224F"/>
    <w:rsid w:val="00F22CDD"/>
    <w:rsid w:val="00F237C2"/>
    <w:rsid w:val="00F50497"/>
    <w:rsid w:val="00F615FB"/>
    <w:rsid w:val="00F63240"/>
    <w:rsid w:val="00FA6831"/>
    <w:rsid w:val="00FA7642"/>
    <w:rsid w:val="00FA7696"/>
    <w:rsid w:val="00FB0C5D"/>
    <w:rsid w:val="00FB172E"/>
    <w:rsid w:val="00FB5658"/>
    <w:rsid w:val="00FC34C6"/>
    <w:rsid w:val="00FD4842"/>
    <w:rsid w:val="00FD4BAB"/>
    <w:rsid w:val="00FD4FAB"/>
    <w:rsid w:val="00FE0347"/>
    <w:rsid w:val="00FE1AEA"/>
    <w:rsid w:val="00FE381A"/>
    <w:rsid w:val="00FF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7EAC1"/>
  <w15:chartTrackingRefBased/>
  <w15:docId w15:val="{2339D8AC-98E1-4F19-8F77-6104BD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93"/>
    <w:pPr>
      <w:overflowPunct w:val="0"/>
      <w:autoSpaceDE w:val="0"/>
      <w:autoSpaceDN w:val="0"/>
      <w:adjustRightInd w:val="0"/>
      <w:spacing w:after="180"/>
      <w:textAlignment w:val="baseline"/>
    </w:pPr>
    <w:rPr>
      <w:rFonts w:ascii="Times New Roman" w:eastAsiaTheme="minorEastAsia" w:hAnsi="Times New Roman"/>
      <w:lang w:val="en-GB" w:eastAsia="en-US"/>
    </w:rPr>
  </w:style>
  <w:style w:type="paragraph" w:styleId="1">
    <w:name w:val="heading 1"/>
    <w:next w:val="a"/>
    <w:link w:val="1Char"/>
    <w:qFormat/>
    <w:rsid w:val="00DA2F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Char"/>
    <w:qFormat/>
    <w:rsid w:val="00DA2F93"/>
    <w:pPr>
      <w:pBdr>
        <w:top w:val="none" w:sz="0" w:space="0" w:color="auto"/>
      </w:pBdr>
      <w:spacing w:before="180"/>
      <w:outlineLvl w:val="1"/>
    </w:pPr>
    <w:rPr>
      <w:sz w:val="32"/>
    </w:rPr>
  </w:style>
  <w:style w:type="paragraph" w:styleId="3">
    <w:name w:val="heading 3"/>
    <w:basedOn w:val="2"/>
    <w:next w:val="a"/>
    <w:link w:val="3Char"/>
    <w:qFormat/>
    <w:rsid w:val="00DA2F93"/>
    <w:pPr>
      <w:spacing w:before="120"/>
      <w:outlineLvl w:val="2"/>
    </w:pPr>
    <w:rPr>
      <w:sz w:val="28"/>
    </w:rPr>
  </w:style>
  <w:style w:type="paragraph" w:styleId="4">
    <w:name w:val="heading 4"/>
    <w:basedOn w:val="3"/>
    <w:next w:val="a"/>
    <w:link w:val="4Char"/>
    <w:qFormat/>
    <w:rsid w:val="00DA2F93"/>
    <w:pPr>
      <w:ind w:left="1418" w:hanging="1418"/>
      <w:outlineLvl w:val="3"/>
    </w:pPr>
    <w:rPr>
      <w:sz w:val="24"/>
    </w:rPr>
  </w:style>
  <w:style w:type="paragraph" w:styleId="5">
    <w:name w:val="heading 5"/>
    <w:basedOn w:val="4"/>
    <w:next w:val="a"/>
    <w:link w:val="5Char"/>
    <w:qFormat/>
    <w:rsid w:val="00DA2F93"/>
    <w:pPr>
      <w:ind w:left="1701" w:hanging="1701"/>
      <w:outlineLvl w:val="4"/>
    </w:pPr>
    <w:rPr>
      <w:sz w:val="22"/>
    </w:rPr>
  </w:style>
  <w:style w:type="paragraph" w:styleId="6">
    <w:name w:val="heading 6"/>
    <w:basedOn w:val="H6"/>
    <w:next w:val="a"/>
    <w:link w:val="6Char"/>
    <w:qFormat/>
    <w:rsid w:val="00DA2F93"/>
    <w:pPr>
      <w:outlineLvl w:val="5"/>
    </w:pPr>
  </w:style>
  <w:style w:type="paragraph" w:styleId="7">
    <w:name w:val="heading 7"/>
    <w:basedOn w:val="H6"/>
    <w:next w:val="a"/>
    <w:link w:val="7Char"/>
    <w:qFormat/>
    <w:rsid w:val="00DA2F93"/>
    <w:pPr>
      <w:outlineLvl w:val="6"/>
    </w:pPr>
  </w:style>
  <w:style w:type="paragraph" w:styleId="8">
    <w:name w:val="heading 8"/>
    <w:basedOn w:val="1"/>
    <w:next w:val="a"/>
    <w:link w:val="8Char"/>
    <w:qFormat/>
    <w:rsid w:val="00DA2F93"/>
    <w:pPr>
      <w:ind w:left="0" w:firstLine="0"/>
      <w:outlineLvl w:val="7"/>
    </w:pPr>
  </w:style>
  <w:style w:type="paragraph" w:styleId="9">
    <w:name w:val="heading 9"/>
    <w:basedOn w:val="8"/>
    <w:next w:val="a"/>
    <w:link w:val="9Char"/>
    <w:qFormat/>
    <w:rsid w:val="00DA2F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3491A"/>
    <w:rPr>
      <w:rFonts w:ascii="Arial" w:eastAsiaTheme="minorEastAsia" w:hAnsi="Arial"/>
      <w:sz w:val="36"/>
      <w:lang w:val="en-GB" w:eastAsia="en-US"/>
    </w:rPr>
  </w:style>
  <w:style w:type="character" w:customStyle="1" w:styleId="2Char">
    <w:name w:val="标题 2 Char"/>
    <w:link w:val="2"/>
    <w:rsid w:val="0043491A"/>
    <w:rPr>
      <w:rFonts w:ascii="Arial" w:eastAsiaTheme="minorEastAsia" w:hAnsi="Arial"/>
      <w:sz w:val="32"/>
      <w:lang w:val="en-GB" w:eastAsia="en-US"/>
    </w:rPr>
  </w:style>
  <w:style w:type="character" w:customStyle="1" w:styleId="3Char">
    <w:name w:val="标题 3 Char"/>
    <w:link w:val="3"/>
    <w:rsid w:val="00AF5146"/>
    <w:rPr>
      <w:rFonts w:ascii="Arial" w:eastAsiaTheme="minorEastAsia" w:hAnsi="Arial"/>
      <w:sz w:val="28"/>
      <w:lang w:val="en-GB" w:eastAsia="en-US"/>
    </w:rPr>
  </w:style>
  <w:style w:type="character" w:customStyle="1" w:styleId="4Char">
    <w:name w:val="标题 4 Char"/>
    <w:link w:val="4"/>
    <w:rsid w:val="00AF5146"/>
    <w:rPr>
      <w:rFonts w:ascii="Arial" w:eastAsiaTheme="minorEastAsia" w:hAnsi="Arial"/>
      <w:sz w:val="24"/>
      <w:lang w:val="en-GB" w:eastAsia="en-US"/>
    </w:rPr>
  </w:style>
  <w:style w:type="paragraph" w:styleId="a3">
    <w:name w:val="List Paragraph"/>
    <w:basedOn w:val="a"/>
    <w:link w:val="Char"/>
    <w:uiPriority w:val="11"/>
    <w:qFormat/>
    <w:rsid w:val="007B61F6"/>
    <w:pPr>
      <w:ind w:firstLineChars="200" w:firstLine="420"/>
    </w:pPr>
  </w:style>
  <w:style w:type="character" w:customStyle="1" w:styleId="5Char">
    <w:name w:val="标题 5 Char"/>
    <w:link w:val="5"/>
    <w:rsid w:val="00AF5146"/>
    <w:rPr>
      <w:rFonts w:ascii="Arial" w:eastAsiaTheme="minorEastAsia" w:hAnsi="Arial"/>
      <w:sz w:val="22"/>
      <w:lang w:val="en-GB" w:eastAsia="en-US"/>
    </w:rPr>
  </w:style>
  <w:style w:type="paragraph" w:styleId="a4">
    <w:name w:val="Quote"/>
    <w:basedOn w:val="a"/>
    <w:next w:val="a"/>
    <w:link w:val="Char0"/>
    <w:uiPriority w:val="29"/>
    <w:rsid w:val="007B61F6"/>
    <w:pPr>
      <w:spacing w:before="200" w:after="160"/>
      <w:ind w:left="864" w:right="864"/>
      <w:jc w:val="center"/>
    </w:pPr>
    <w:rPr>
      <w:i/>
      <w:iCs/>
      <w:color w:val="404040"/>
    </w:rPr>
  </w:style>
  <w:style w:type="character" w:customStyle="1" w:styleId="Char0">
    <w:name w:val="引用 Char"/>
    <w:link w:val="a4"/>
    <w:uiPriority w:val="29"/>
    <w:rsid w:val="007B61F6"/>
    <w:rPr>
      <w:i/>
      <w:iCs/>
      <w:noProof/>
      <w:color w:val="404040"/>
    </w:rPr>
  </w:style>
  <w:style w:type="paragraph" w:styleId="a5">
    <w:name w:val="Title"/>
    <w:basedOn w:val="a"/>
    <w:next w:val="a"/>
    <w:link w:val="Char1"/>
    <w:uiPriority w:val="10"/>
    <w:qFormat/>
    <w:rsid w:val="00874ED9"/>
    <w:pPr>
      <w:spacing w:before="240" w:after="60"/>
      <w:jc w:val="center"/>
      <w:outlineLvl w:val="0"/>
    </w:pPr>
    <w:rPr>
      <w:bCs/>
      <w:sz w:val="40"/>
      <w:szCs w:val="32"/>
    </w:rPr>
  </w:style>
  <w:style w:type="character" w:customStyle="1" w:styleId="Char1">
    <w:name w:val="标题 Char"/>
    <w:link w:val="a5"/>
    <w:uiPriority w:val="10"/>
    <w:rsid w:val="00874ED9"/>
    <w:rPr>
      <w:rFonts w:ascii="Arial" w:eastAsia="宋体" w:hAnsi="Arial" w:cs="Arial"/>
      <w:bCs/>
      <w:sz w:val="40"/>
      <w:szCs w:val="32"/>
    </w:rPr>
  </w:style>
  <w:style w:type="paragraph" w:styleId="a6">
    <w:name w:val="Intense Quote"/>
    <w:basedOn w:val="a"/>
    <w:next w:val="a"/>
    <w:link w:val="Char2"/>
    <w:uiPriority w:val="30"/>
    <w:rsid w:val="00E14775"/>
    <w:pPr>
      <w:pBdr>
        <w:top w:val="single" w:sz="4" w:space="10" w:color="5B9BD5"/>
        <w:bottom w:val="single" w:sz="4" w:space="10" w:color="5B9BD5"/>
      </w:pBdr>
      <w:spacing w:before="360" w:after="360"/>
      <w:ind w:leftChars="200" w:left="420" w:rightChars="200" w:right="420"/>
    </w:pPr>
    <w:rPr>
      <w:i/>
      <w:iCs/>
      <w:color w:val="5B9BD5"/>
    </w:rPr>
  </w:style>
  <w:style w:type="character" w:customStyle="1" w:styleId="Char2">
    <w:name w:val="明显引用 Char"/>
    <w:link w:val="a6"/>
    <w:uiPriority w:val="30"/>
    <w:rsid w:val="00E14775"/>
    <w:rPr>
      <w:rFonts w:ascii="Arial" w:hAnsi="Arial" w:cs="Arial"/>
      <w:i/>
      <w:iCs/>
      <w:color w:val="5B9BD5"/>
      <w:sz w:val="20"/>
      <w:szCs w:val="20"/>
    </w:rPr>
  </w:style>
  <w:style w:type="character" w:styleId="a7">
    <w:name w:val="Intense Emphasis"/>
    <w:uiPriority w:val="21"/>
    <w:rsid w:val="00532969"/>
    <w:rPr>
      <w:i/>
      <w:iCs/>
      <w:color w:val="5B9BD5"/>
    </w:rPr>
  </w:style>
  <w:style w:type="character" w:styleId="a8">
    <w:name w:val="Emphasis"/>
    <w:uiPriority w:val="20"/>
    <w:rsid w:val="00532969"/>
    <w:rPr>
      <w:i/>
      <w:iCs/>
    </w:rPr>
  </w:style>
  <w:style w:type="paragraph" w:customStyle="1" w:styleId="a9">
    <w:name w:val="图片"/>
    <w:basedOn w:val="a3"/>
    <w:link w:val="Char3"/>
    <w:rsid w:val="00106E4B"/>
    <w:pPr>
      <w:ind w:firstLineChars="0" w:firstLine="0"/>
      <w:jc w:val="center"/>
    </w:pPr>
    <w:rPr>
      <w:rFonts w:ascii="Arial" w:hAnsi="Arial"/>
      <w:b/>
    </w:rPr>
  </w:style>
  <w:style w:type="paragraph" w:customStyle="1" w:styleId="Reference">
    <w:name w:val="Reference"/>
    <w:basedOn w:val="a3"/>
    <w:link w:val="ReferenceChar"/>
    <w:uiPriority w:val="99"/>
    <w:qFormat/>
    <w:rsid w:val="00E8582B"/>
    <w:pPr>
      <w:numPr>
        <w:numId w:val="1"/>
      </w:numPr>
      <w:ind w:left="200" w:hangingChars="200" w:hanging="200"/>
    </w:pPr>
  </w:style>
  <w:style w:type="character" w:customStyle="1" w:styleId="Char">
    <w:name w:val="列出段落 Char"/>
    <w:basedOn w:val="a0"/>
    <w:link w:val="a3"/>
    <w:uiPriority w:val="11"/>
    <w:rsid w:val="00E14775"/>
  </w:style>
  <w:style w:type="character" w:customStyle="1" w:styleId="Char3">
    <w:name w:val="图片 Char"/>
    <w:link w:val="a9"/>
    <w:rsid w:val="00106E4B"/>
    <w:rPr>
      <w:rFonts w:ascii="Arial" w:hAnsi="Arial"/>
      <w:b/>
      <w:lang w:val="en-GB" w:eastAsia="en-US"/>
    </w:rPr>
  </w:style>
  <w:style w:type="character" w:styleId="aa">
    <w:name w:val="Placeholder Text"/>
    <w:uiPriority w:val="99"/>
    <w:semiHidden/>
    <w:rsid w:val="00637807"/>
    <w:rPr>
      <w:color w:val="808080"/>
    </w:rPr>
  </w:style>
  <w:style w:type="character" w:customStyle="1" w:styleId="ReferenceChar">
    <w:name w:val="Reference Char"/>
    <w:link w:val="Reference"/>
    <w:uiPriority w:val="99"/>
    <w:rsid w:val="00E8582B"/>
    <w:rPr>
      <w:rFonts w:ascii="Times New Roman" w:eastAsiaTheme="minorEastAsia" w:hAnsi="Times New Roman"/>
      <w:lang w:val="en-GB" w:eastAsia="en-US"/>
    </w:rPr>
  </w:style>
  <w:style w:type="paragraph" w:styleId="ab">
    <w:name w:val="footer"/>
    <w:basedOn w:val="ac"/>
    <w:link w:val="Char4"/>
    <w:rsid w:val="00DA2F93"/>
    <w:pPr>
      <w:jc w:val="center"/>
    </w:pPr>
    <w:rPr>
      <w:i/>
    </w:rPr>
  </w:style>
  <w:style w:type="character" w:customStyle="1" w:styleId="Char4">
    <w:name w:val="页脚 Char"/>
    <w:basedOn w:val="a0"/>
    <w:link w:val="ab"/>
    <w:rsid w:val="0043491A"/>
    <w:rPr>
      <w:rFonts w:ascii="Arial" w:eastAsiaTheme="minorEastAsia" w:hAnsi="Arial"/>
      <w:b/>
      <w:i/>
      <w:noProof/>
      <w:sz w:val="18"/>
      <w:lang w:val="en-GB" w:eastAsia="en-US"/>
    </w:rPr>
  </w:style>
  <w:style w:type="paragraph" w:customStyle="1" w:styleId="CRCoverPage">
    <w:name w:val="CR Cover Page"/>
    <w:link w:val="CRCoverPageChar"/>
    <w:rsid w:val="0043491A"/>
    <w:pPr>
      <w:spacing w:after="120"/>
    </w:pPr>
    <w:rPr>
      <w:rFonts w:ascii="Arial" w:eastAsia="MS Mincho" w:hAnsi="Arial"/>
      <w:lang w:val="en-GB" w:eastAsia="en-US"/>
    </w:rPr>
  </w:style>
  <w:style w:type="character" w:customStyle="1" w:styleId="ad">
    <w:name w:val="首标题"/>
    <w:rsid w:val="0043491A"/>
    <w:rPr>
      <w:rFonts w:ascii="Arial" w:eastAsia="宋体" w:hAnsi="Arial"/>
      <w:sz w:val="24"/>
      <w:lang w:val="en-US" w:eastAsia="zh-CN" w:bidi="ar-SA"/>
    </w:rPr>
  </w:style>
  <w:style w:type="character" w:customStyle="1" w:styleId="CRCoverPageChar">
    <w:name w:val="CR Cover Page Char"/>
    <w:link w:val="CRCoverPage"/>
    <w:rsid w:val="0043491A"/>
    <w:rPr>
      <w:rFonts w:ascii="Arial" w:eastAsia="MS Mincho" w:hAnsi="Arial"/>
      <w:lang w:val="en-GB" w:eastAsia="en-US"/>
    </w:rPr>
  </w:style>
  <w:style w:type="paragraph" w:styleId="ac">
    <w:name w:val="header"/>
    <w:link w:val="Char5"/>
    <w:rsid w:val="00DA2F93"/>
    <w:pPr>
      <w:widowControl w:val="0"/>
      <w:overflowPunct w:val="0"/>
      <w:autoSpaceDE w:val="0"/>
      <w:autoSpaceDN w:val="0"/>
      <w:adjustRightInd w:val="0"/>
      <w:textAlignment w:val="baseline"/>
    </w:pPr>
    <w:rPr>
      <w:rFonts w:ascii="Arial" w:eastAsiaTheme="minorEastAsia" w:hAnsi="Arial"/>
      <w:b/>
      <w:noProof/>
      <w:sz w:val="18"/>
      <w:lang w:val="en-GB" w:eastAsia="en-US"/>
    </w:rPr>
  </w:style>
  <w:style w:type="character" w:customStyle="1" w:styleId="Char5">
    <w:name w:val="页眉 Char"/>
    <w:basedOn w:val="a0"/>
    <w:link w:val="ac"/>
    <w:rsid w:val="0043491A"/>
    <w:rPr>
      <w:rFonts w:ascii="Arial" w:eastAsiaTheme="minorEastAsia" w:hAnsi="Arial"/>
      <w:b/>
      <w:noProof/>
      <w:sz w:val="18"/>
      <w:lang w:val="en-GB" w:eastAsia="en-US"/>
    </w:rPr>
  </w:style>
  <w:style w:type="character" w:customStyle="1" w:styleId="TALCar">
    <w:name w:val="TAL Car"/>
    <w:link w:val="TAL"/>
    <w:locked/>
    <w:rsid w:val="00106E4B"/>
    <w:rPr>
      <w:rFonts w:ascii="Arial" w:eastAsiaTheme="minorEastAsia" w:hAnsi="Arial"/>
      <w:sz w:val="18"/>
      <w:lang w:val="en-GB" w:eastAsia="en-US"/>
    </w:rPr>
  </w:style>
  <w:style w:type="paragraph" w:customStyle="1" w:styleId="TAL">
    <w:name w:val="TAL"/>
    <w:basedOn w:val="a"/>
    <w:link w:val="TALCar"/>
    <w:rsid w:val="00DA2F93"/>
    <w:pPr>
      <w:keepNext/>
      <w:keepLines/>
      <w:spacing w:after="0"/>
    </w:pPr>
    <w:rPr>
      <w:rFonts w:ascii="Arial" w:hAnsi="Arial"/>
      <w:sz w:val="18"/>
    </w:rPr>
  </w:style>
  <w:style w:type="character" w:customStyle="1" w:styleId="TACChar">
    <w:name w:val="TAC Char"/>
    <w:link w:val="TAC"/>
    <w:qFormat/>
    <w:locked/>
    <w:rsid w:val="00106E4B"/>
    <w:rPr>
      <w:rFonts w:ascii="Arial" w:eastAsiaTheme="minorEastAsia" w:hAnsi="Arial"/>
      <w:sz w:val="18"/>
      <w:lang w:val="en-GB" w:eastAsia="en-US"/>
    </w:rPr>
  </w:style>
  <w:style w:type="paragraph" w:customStyle="1" w:styleId="TAC">
    <w:name w:val="TAC"/>
    <w:basedOn w:val="TAL"/>
    <w:link w:val="TACChar"/>
    <w:rsid w:val="00DA2F93"/>
    <w:pPr>
      <w:jc w:val="center"/>
    </w:pPr>
  </w:style>
  <w:style w:type="character" w:customStyle="1" w:styleId="TANChar">
    <w:name w:val="TAN Char"/>
    <w:basedOn w:val="TALCar"/>
    <w:link w:val="TAN"/>
    <w:qFormat/>
    <w:locked/>
    <w:rsid w:val="00106E4B"/>
    <w:rPr>
      <w:rFonts w:ascii="Arial" w:eastAsiaTheme="minorEastAsia" w:hAnsi="Arial"/>
      <w:sz w:val="18"/>
      <w:lang w:val="en-GB" w:eastAsia="en-US"/>
    </w:rPr>
  </w:style>
  <w:style w:type="paragraph" w:customStyle="1" w:styleId="TAN">
    <w:name w:val="TAN"/>
    <w:basedOn w:val="TAL"/>
    <w:link w:val="TANChar"/>
    <w:rsid w:val="00DA2F93"/>
    <w:pPr>
      <w:ind w:left="851" w:hanging="851"/>
    </w:pPr>
  </w:style>
  <w:style w:type="character" w:customStyle="1" w:styleId="TAHCar">
    <w:name w:val="TAH Car"/>
    <w:link w:val="TAH"/>
    <w:qFormat/>
    <w:locked/>
    <w:rsid w:val="00106E4B"/>
    <w:rPr>
      <w:rFonts w:ascii="Arial" w:eastAsiaTheme="minorEastAsia" w:hAnsi="Arial"/>
      <w:b/>
      <w:sz w:val="18"/>
      <w:lang w:val="en-GB" w:eastAsia="en-US"/>
    </w:rPr>
  </w:style>
  <w:style w:type="paragraph" w:customStyle="1" w:styleId="TAH">
    <w:name w:val="TAH"/>
    <w:basedOn w:val="TAC"/>
    <w:link w:val="TAHCar"/>
    <w:rsid w:val="00DA2F93"/>
    <w:rPr>
      <w:b/>
    </w:rPr>
  </w:style>
  <w:style w:type="paragraph" w:customStyle="1" w:styleId="Default">
    <w:name w:val="Default"/>
    <w:rsid w:val="00106E4B"/>
    <w:pPr>
      <w:widowControl w:val="0"/>
      <w:autoSpaceDE w:val="0"/>
      <w:autoSpaceDN w:val="0"/>
      <w:adjustRightInd w:val="0"/>
    </w:pPr>
    <w:rPr>
      <w:rFonts w:ascii="Arial" w:eastAsia="Malgun Gothic" w:hAnsi="Arial" w:cs="Arial"/>
      <w:color w:val="000000"/>
      <w:sz w:val="24"/>
      <w:szCs w:val="24"/>
      <w:lang w:eastAsia="ja-JP"/>
    </w:rPr>
  </w:style>
  <w:style w:type="character" w:customStyle="1" w:styleId="THChar">
    <w:name w:val="TH Char"/>
    <w:link w:val="TH"/>
    <w:qFormat/>
    <w:locked/>
    <w:rsid w:val="00106E4B"/>
    <w:rPr>
      <w:rFonts w:ascii="Arial" w:eastAsiaTheme="minorEastAsia" w:hAnsi="Arial"/>
      <w:b/>
      <w:lang w:val="en-GB" w:eastAsia="en-US"/>
    </w:rPr>
  </w:style>
  <w:style w:type="paragraph" w:customStyle="1" w:styleId="TH">
    <w:name w:val="TH"/>
    <w:basedOn w:val="FL"/>
    <w:next w:val="FL"/>
    <w:link w:val="THChar"/>
    <w:rsid w:val="00DA2F93"/>
  </w:style>
  <w:style w:type="table" w:styleId="ae">
    <w:name w:val="Table Grid"/>
    <w:basedOn w:val="a1"/>
    <w:qFormat/>
    <w:rsid w:val="0091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Char6"/>
    <w:uiPriority w:val="99"/>
    <w:semiHidden/>
    <w:unhideWhenUsed/>
    <w:rsid w:val="00DF2FBF"/>
    <w:pPr>
      <w:spacing w:after="0"/>
    </w:pPr>
    <w:rPr>
      <w:sz w:val="18"/>
      <w:szCs w:val="18"/>
    </w:rPr>
  </w:style>
  <w:style w:type="character" w:customStyle="1" w:styleId="Char6">
    <w:name w:val="批注框文本 Char"/>
    <w:basedOn w:val="a0"/>
    <w:link w:val="af"/>
    <w:uiPriority w:val="99"/>
    <w:semiHidden/>
    <w:rsid w:val="00DF2FBF"/>
    <w:rPr>
      <w:rFonts w:ascii="Times New Roman" w:hAnsi="Times New Roman"/>
      <w:sz w:val="18"/>
      <w:szCs w:val="18"/>
      <w:lang w:val="en-GB" w:eastAsia="en-US"/>
    </w:rPr>
  </w:style>
  <w:style w:type="paragraph" w:customStyle="1" w:styleId="Proposal">
    <w:name w:val="Proposal"/>
    <w:basedOn w:val="a3"/>
    <w:next w:val="a"/>
    <w:link w:val="ProposalChar"/>
    <w:qFormat/>
    <w:rsid w:val="00E8060F"/>
    <w:pPr>
      <w:numPr>
        <w:numId w:val="2"/>
      </w:numPr>
      <w:ind w:firstLineChars="0"/>
    </w:pPr>
    <w:rPr>
      <w:b/>
      <w:lang w:val="en-US" w:eastAsia="zh-CN"/>
    </w:rPr>
  </w:style>
  <w:style w:type="paragraph" w:customStyle="1" w:styleId="Observation">
    <w:name w:val="Observation"/>
    <w:basedOn w:val="a3"/>
    <w:next w:val="a"/>
    <w:link w:val="ObservationChar"/>
    <w:qFormat/>
    <w:rsid w:val="00E8060F"/>
    <w:pPr>
      <w:numPr>
        <w:numId w:val="3"/>
      </w:numPr>
      <w:tabs>
        <w:tab w:val="left" w:pos="730"/>
      </w:tabs>
      <w:ind w:firstLineChars="0"/>
    </w:pPr>
    <w:rPr>
      <w:b/>
      <w:lang w:eastAsia="zh-CN"/>
    </w:rPr>
  </w:style>
  <w:style w:type="character" w:customStyle="1" w:styleId="ProposalChar">
    <w:name w:val="Proposal Char"/>
    <w:basedOn w:val="Char"/>
    <w:link w:val="Proposal"/>
    <w:rsid w:val="00E8060F"/>
    <w:rPr>
      <w:rFonts w:ascii="Times New Roman" w:eastAsiaTheme="minorEastAsia" w:hAnsi="Times New Roman"/>
      <w:b/>
    </w:rPr>
  </w:style>
  <w:style w:type="paragraph" w:styleId="af0">
    <w:name w:val="caption"/>
    <w:basedOn w:val="a"/>
    <w:next w:val="a"/>
    <w:uiPriority w:val="35"/>
    <w:unhideWhenUsed/>
    <w:qFormat/>
    <w:rsid w:val="00E77C55"/>
    <w:rPr>
      <w:rFonts w:asciiTheme="majorHAnsi" w:eastAsia="黑体" w:hAnsiTheme="majorHAnsi" w:cstheme="majorBidi"/>
    </w:rPr>
  </w:style>
  <w:style w:type="character" w:customStyle="1" w:styleId="ObservationChar">
    <w:name w:val="Observation Char"/>
    <w:basedOn w:val="Char"/>
    <w:link w:val="Observation"/>
    <w:rsid w:val="00E8060F"/>
    <w:rPr>
      <w:rFonts w:ascii="Times New Roman" w:eastAsiaTheme="minorEastAsia" w:hAnsi="Times New Roman"/>
      <w:b/>
      <w:lang w:val="en-GB"/>
    </w:rPr>
  </w:style>
  <w:style w:type="character" w:styleId="af1">
    <w:name w:val="Hyperlink"/>
    <w:basedOn w:val="a0"/>
    <w:uiPriority w:val="99"/>
    <w:unhideWhenUsed/>
    <w:rsid w:val="00DA1D78"/>
    <w:rPr>
      <w:color w:val="0563C1" w:themeColor="hyperlink"/>
      <w:u w:val="single"/>
    </w:rPr>
  </w:style>
  <w:style w:type="character" w:styleId="af2">
    <w:name w:val="FollowedHyperlink"/>
    <w:basedOn w:val="a0"/>
    <w:uiPriority w:val="99"/>
    <w:semiHidden/>
    <w:unhideWhenUsed/>
    <w:rsid w:val="00DA1D78"/>
    <w:rPr>
      <w:color w:val="954F72" w:themeColor="followedHyperlink"/>
      <w:u w:val="single"/>
    </w:rPr>
  </w:style>
  <w:style w:type="character" w:customStyle="1" w:styleId="6Char">
    <w:name w:val="标题 6 Char"/>
    <w:basedOn w:val="a0"/>
    <w:link w:val="6"/>
    <w:rsid w:val="00FD4FAB"/>
    <w:rPr>
      <w:rFonts w:ascii="Arial" w:eastAsiaTheme="minorEastAsia" w:hAnsi="Arial"/>
      <w:lang w:val="en-GB" w:eastAsia="en-US"/>
    </w:rPr>
  </w:style>
  <w:style w:type="character" w:customStyle="1" w:styleId="7Char">
    <w:name w:val="标题 7 Char"/>
    <w:basedOn w:val="a0"/>
    <w:link w:val="7"/>
    <w:rsid w:val="00FD4FAB"/>
    <w:rPr>
      <w:rFonts w:ascii="Arial" w:eastAsiaTheme="minorEastAsia" w:hAnsi="Arial"/>
      <w:lang w:val="en-GB" w:eastAsia="en-US"/>
    </w:rPr>
  </w:style>
  <w:style w:type="character" w:customStyle="1" w:styleId="8Char">
    <w:name w:val="标题 8 Char"/>
    <w:basedOn w:val="a0"/>
    <w:link w:val="8"/>
    <w:rsid w:val="00FD4FAB"/>
    <w:rPr>
      <w:rFonts w:ascii="Arial" w:eastAsiaTheme="minorEastAsia" w:hAnsi="Arial"/>
      <w:sz w:val="36"/>
      <w:lang w:val="en-GB" w:eastAsia="en-US"/>
    </w:rPr>
  </w:style>
  <w:style w:type="character" w:customStyle="1" w:styleId="9Char">
    <w:name w:val="标题 9 Char"/>
    <w:basedOn w:val="a0"/>
    <w:link w:val="9"/>
    <w:rsid w:val="00FD4FAB"/>
    <w:rPr>
      <w:rFonts w:ascii="Arial" w:eastAsiaTheme="minorEastAsia" w:hAnsi="Arial"/>
      <w:sz w:val="36"/>
      <w:lang w:val="en-GB" w:eastAsia="en-US"/>
    </w:rPr>
  </w:style>
  <w:style w:type="paragraph" w:styleId="af3">
    <w:name w:val="List"/>
    <w:basedOn w:val="a"/>
    <w:rsid w:val="00DA2F93"/>
    <w:pPr>
      <w:ind w:left="568" w:hanging="284"/>
    </w:pPr>
  </w:style>
  <w:style w:type="paragraph" w:customStyle="1" w:styleId="B10">
    <w:name w:val="B1"/>
    <w:basedOn w:val="af3"/>
    <w:rsid w:val="00DA2F93"/>
    <w:pPr>
      <w:ind w:left="738" w:hanging="454"/>
    </w:pPr>
  </w:style>
  <w:style w:type="paragraph" w:customStyle="1" w:styleId="B1">
    <w:name w:val="B1+"/>
    <w:basedOn w:val="B10"/>
    <w:rsid w:val="00DA2F93"/>
    <w:pPr>
      <w:numPr>
        <w:numId w:val="4"/>
      </w:numPr>
    </w:pPr>
  </w:style>
  <w:style w:type="paragraph" w:styleId="20">
    <w:name w:val="List 2"/>
    <w:basedOn w:val="af3"/>
    <w:rsid w:val="00DA2F93"/>
    <w:pPr>
      <w:ind w:left="851"/>
    </w:pPr>
  </w:style>
  <w:style w:type="paragraph" w:customStyle="1" w:styleId="B20">
    <w:name w:val="B2"/>
    <w:basedOn w:val="20"/>
    <w:rsid w:val="00DA2F93"/>
    <w:pPr>
      <w:ind w:left="1191" w:hanging="454"/>
    </w:pPr>
  </w:style>
  <w:style w:type="paragraph" w:customStyle="1" w:styleId="B2">
    <w:name w:val="B2+"/>
    <w:basedOn w:val="B20"/>
    <w:rsid w:val="00DA2F93"/>
    <w:pPr>
      <w:numPr>
        <w:numId w:val="5"/>
      </w:numPr>
    </w:pPr>
  </w:style>
  <w:style w:type="paragraph" w:styleId="30">
    <w:name w:val="List 3"/>
    <w:basedOn w:val="20"/>
    <w:rsid w:val="00DA2F93"/>
    <w:pPr>
      <w:ind w:left="1135"/>
    </w:pPr>
  </w:style>
  <w:style w:type="paragraph" w:customStyle="1" w:styleId="B30">
    <w:name w:val="B3"/>
    <w:basedOn w:val="30"/>
    <w:rsid w:val="00DA2F93"/>
    <w:pPr>
      <w:ind w:left="1645" w:hanging="454"/>
    </w:pPr>
  </w:style>
  <w:style w:type="paragraph" w:customStyle="1" w:styleId="B3">
    <w:name w:val="B3+"/>
    <w:basedOn w:val="B30"/>
    <w:rsid w:val="00DA2F93"/>
    <w:pPr>
      <w:numPr>
        <w:numId w:val="6"/>
      </w:numPr>
      <w:tabs>
        <w:tab w:val="left" w:pos="1134"/>
      </w:tabs>
    </w:pPr>
  </w:style>
  <w:style w:type="paragraph" w:styleId="40">
    <w:name w:val="List 4"/>
    <w:basedOn w:val="30"/>
    <w:rsid w:val="00DA2F93"/>
    <w:pPr>
      <w:ind w:left="1418"/>
    </w:pPr>
  </w:style>
  <w:style w:type="paragraph" w:customStyle="1" w:styleId="B4">
    <w:name w:val="B4"/>
    <w:basedOn w:val="40"/>
    <w:rsid w:val="00DA2F93"/>
    <w:pPr>
      <w:ind w:left="2098" w:hanging="454"/>
    </w:pPr>
  </w:style>
  <w:style w:type="paragraph" w:styleId="50">
    <w:name w:val="List 5"/>
    <w:basedOn w:val="40"/>
    <w:rsid w:val="00DA2F93"/>
    <w:pPr>
      <w:ind w:left="1702"/>
    </w:pPr>
  </w:style>
  <w:style w:type="paragraph" w:customStyle="1" w:styleId="B5">
    <w:name w:val="B5"/>
    <w:basedOn w:val="50"/>
    <w:rsid w:val="00DA2F93"/>
    <w:pPr>
      <w:ind w:left="2552" w:hanging="454"/>
    </w:pPr>
  </w:style>
  <w:style w:type="paragraph" w:customStyle="1" w:styleId="BL">
    <w:name w:val="BL"/>
    <w:basedOn w:val="a"/>
    <w:rsid w:val="00DA2F93"/>
    <w:pPr>
      <w:numPr>
        <w:numId w:val="7"/>
      </w:numPr>
      <w:tabs>
        <w:tab w:val="left" w:pos="851"/>
      </w:tabs>
    </w:pPr>
  </w:style>
  <w:style w:type="paragraph" w:customStyle="1" w:styleId="BN">
    <w:name w:val="BN"/>
    <w:basedOn w:val="a"/>
    <w:rsid w:val="00DA2F93"/>
    <w:pPr>
      <w:numPr>
        <w:numId w:val="8"/>
      </w:numPr>
    </w:pPr>
  </w:style>
  <w:style w:type="paragraph" w:customStyle="1" w:styleId="NO">
    <w:name w:val="NO"/>
    <w:basedOn w:val="a"/>
    <w:rsid w:val="00DA2F93"/>
    <w:pPr>
      <w:keepLines/>
      <w:ind w:left="1135" w:hanging="851"/>
    </w:pPr>
  </w:style>
  <w:style w:type="paragraph" w:customStyle="1" w:styleId="EditorsNote">
    <w:name w:val="Editor's Note"/>
    <w:basedOn w:val="NO"/>
    <w:rsid w:val="00DA2F93"/>
    <w:rPr>
      <w:color w:val="FF0000"/>
    </w:rPr>
  </w:style>
  <w:style w:type="paragraph" w:customStyle="1" w:styleId="EQ">
    <w:name w:val="EQ"/>
    <w:basedOn w:val="a"/>
    <w:next w:val="a"/>
    <w:rsid w:val="00DA2F93"/>
    <w:pPr>
      <w:keepLines/>
      <w:tabs>
        <w:tab w:val="center" w:pos="4536"/>
        <w:tab w:val="right" w:pos="9072"/>
      </w:tabs>
    </w:pPr>
    <w:rPr>
      <w:noProof/>
    </w:rPr>
  </w:style>
  <w:style w:type="paragraph" w:customStyle="1" w:styleId="EX">
    <w:name w:val="EX"/>
    <w:basedOn w:val="a"/>
    <w:rsid w:val="00DA2F93"/>
    <w:pPr>
      <w:keepLines/>
      <w:ind w:left="1702" w:hanging="1418"/>
    </w:pPr>
  </w:style>
  <w:style w:type="paragraph" w:customStyle="1" w:styleId="EW">
    <w:name w:val="EW"/>
    <w:basedOn w:val="EX"/>
    <w:rsid w:val="00DA2F93"/>
    <w:pPr>
      <w:spacing w:after="0"/>
    </w:pPr>
  </w:style>
  <w:style w:type="character" w:styleId="af4">
    <w:name w:val="footnote reference"/>
    <w:basedOn w:val="a0"/>
    <w:semiHidden/>
    <w:rsid w:val="00DA2F93"/>
    <w:rPr>
      <w:b/>
      <w:position w:val="6"/>
      <w:sz w:val="16"/>
    </w:rPr>
  </w:style>
  <w:style w:type="paragraph" w:styleId="af5">
    <w:name w:val="footnote text"/>
    <w:basedOn w:val="a"/>
    <w:link w:val="Char7"/>
    <w:semiHidden/>
    <w:rsid w:val="00DA2F93"/>
    <w:pPr>
      <w:keepLines/>
      <w:ind w:left="454" w:hanging="454"/>
    </w:pPr>
    <w:rPr>
      <w:sz w:val="16"/>
    </w:rPr>
  </w:style>
  <w:style w:type="character" w:customStyle="1" w:styleId="Char7">
    <w:name w:val="脚注文本 Char"/>
    <w:basedOn w:val="a0"/>
    <w:link w:val="af5"/>
    <w:semiHidden/>
    <w:rsid w:val="00FD4FAB"/>
    <w:rPr>
      <w:rFonts w:ascii="Times New Roman" w:eastAsiaTheme="minorEastAsia" w:hAnsi="Times New Roman"/>
      <w:sz w:val="16"/>
      <w:lang w:val="en-GB" w:eastAsia="en-US"/>
    </w:rPr>
  </w:style>
  <w:style w:type="paragraph" w:customStyle="1" w:styleId="FP">
    <w:name w:val="FP"/>
    <w:basedOn w:val="a"/>
    <w:rsid w:val="00DA2F93"/>
    <w:pPr>
      <w:spacing w:after="0"/>
    </w:pPr>
  </w:style>
  <w:style w:type="paragraph" w:customStyle="1" w:styleId="H6">
    <w:name w:val="H6"/>
    <w:basedOn w:val="5"/>
    <w:next w:val="a"/>
    <w:rsid w:val="00DA2F93"/>
    <w:pPr>
      <w:ind w:left="1985" w:hanging="1985"/>
      <w:outlineLvl w:val="9"/>
    </w:pPr>
    <w:rPr>
      <w:sz w:val="20"/>
    </w:rPr>
  </w:style>
  <w:style w:type="paragraph" w:styleId="10">
    <w:name w:val="index 1"/>
    <w:basedOn w:val="a"/>
    <w:semiHidden/>
    <w:rsid w:val="00DA2F93"/>
    <w:pPr>
      <w:keepLines/>
    </w:pPr>
  </w:style>
  <w:style w:type="paragraph" w:styleId="21">
    <w:name w:val="index 2"/>
    <w:basedOn w:val="10"/>
    <w:semiHidden/>
    <w:rsid w:val="00DA2F93"/>
    <w:pPr>
      <w:ind w:left="284"/>
    </w:pPr>
  </w:style>
  <w:style w:type="paragraph" w:customStyle="1" w:styleId="LD">
    <w:name w:val="LD"/>
    <w:rsid w:val="00DA2F93"/>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en-US"/>
    </w:rPr>
  </w:style>
  <w:style w:type="paragraph" w:styleId="af6">
    <w:name w:val="List Bullet"/>
    <w:basedOn w:val="af3"/>
    <w:rsid w:val="00DA2F93"/>
  </w:style>
  <w:style w:type="paragraph" w:styleId="22">
    <w:name w:val="List Bullet 2"/>
    <w:basedOn w:val="af6"/>
    <w:rsid w:val="00DA2F93"/>
    <w:pPr>
      <w:ind w:left="851"/>
    </w:pPr>
  </w:style>
  <w:style w:type="paragraph" w:styleId="31">
    <w:name w:val="List Bullet 3"/>
    <w:basedOn w:val="22"/>
    <w:rsid w:val="00DA2F93"/>
    <w:pPr>
      <w:ind w:left="1135"/>
    </w:pPr>
  </w:style>
  <w:style w:type="paragraph" w:styleId="41">
    <w:name w:val="List Bullet 4"/>
    <w:basedOn w:val="31"/>
    <w:rsid w:val="00DA2F93"/>
    <w:pPr>
      <w:ind w:left="1418"/>
    </w:pPr>
  </w:style>
  <w:style w:type="paragraph" w:styleId="51">
    <w:name w:val="List Bullet 5"/>
    <w:basedOn w:val="41"/>
    <w:rsid w:val="00DA2F93"/>
    <w:pPr>
      <w:ind w:left="1702"/>
    </w:pPr>
  </w:style>
  <w:style w:type="paragraph" w:styleId="af7">
    <w:name w:val="List Number"/>
    <w:basedOn w:val="af3"/>
    <w:rsid w:val="00DA2F93"/>
  </w:style>
  <w:style w:type="paragraph" w:styleId="23">
    <w:name w:val="List Number 2"/>
    <w:basedOn w:val="af7"/>
    <w:rsid w:val="00DA2F93"/>
    <w:pPr>
      <w:ind w:left="851"/>
    </w:pPr>
  </w:style>
  <w:style w:type="paragraph" w:customStyle="1" w:styleId="NF">
    <w:name w:val="NF"/>
    <w:basedOn w:val="NO"/>
    <w:rsid w:val="00DA2F93"/>
    <w:pPr>
      <w:keepNext/>
      <w:spacing w:after="0"/>
    </w:pPr>
    <w:rPr>
      <w:rFonts w:ascii="Arial" w:hAnsi="Arial"/>
      <w:sz w:val="18"/>
    </w:rPr>
  </w:style>
  <w:style w:type="paragraph" w:customStyle="1" w:styleId="NW">
    <w:name w:val="NW"/>
    <w:basedOn w:val="NO"/>
    <w:rsid w:val="00DA2F93"/>
    <w:pPr>
      <w:spacing w:after="0"/>
    </w:pPr>
  </w:style>
  <w:style w:type="paragraph" w:customStyle="1" w:styleId="PL">
    <w:name w:val="PL"/>
    <w:rsid w:val="00DA2F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noProof/>
      <w:sz w:val="16"/>
      <w:lang w:val="en-GB" w:eastAsia="en-US"/>
    </w:rPr>
  </w:style>
  <w:style w:type="paragraph" w:customStyle="1" w:styleId="TAJ">
    <w:name w:val="TAJ"/>
    <w:basedOn w:val="a"/>
    <w:rsid w:val="00DA2F93"/>
    <w:pPr>
      <w:keepNext/>
      <w:keepLines/>
      <w:spacing w:after="0"/>
      <w:jc w:val="both"/>
    </w:pPr>
    <w:rPr>
      <w:rFonts w:ascii="Arial" w:hAnsi="Arial"/>
      <w:sz w:val="18"/>
    </w:rPr>
  </w:style>
  <w:style w:type="paragraph" w:customStyle="1" w:styleId="TAR">
    <w:name w:val="TAR"/>
    <w:basedOn w:val="TAL"/>
    <w:rsid w:val="00DA2F93"/>
    <w:pPr>
      <w:jc w:val="right"/>
    </w:pPr>
  </w:style>
  <w:style w:type="paragraph" w:customStyle="1" w:styleId="FL">
    <w:name w:val="FL"/>
    <w:basedOn w:val="a"/>
    <w:rsid w:val="00DA2F93"/>
    <w:pPr>
      <w:keepNext/>
      <w:keepLines/>
      <w:spacing w:before="60"/>
      <w:jc w:val="center"/>
    </w:pPr>
    <w:rPr>
      <w:rFonts w:ascii="Arial" w:hAnsi="Arial"/>
      <w:b/>
    </w:rPr>
  </w:style>
  <w:style w:type="paragraph" w:customStyle="1" w:styleId="TF">
    <w:name w:val="TF"/>
    <w:basedOn w:val="FL"/>
    <w:rsid w:val="00DA2F93"/>
    <w:pPr>
      <w:keepNext w:val="0"/>
      <w:spacing w:before="0" w:after="240"/>
    </w:pPr>
  </w:style>
  <w:style w:type="paragraph" w:styleId="11">
    <w:name w:val="toc 1"/>
    <w:semiHidden/>
    <w:rsid w:val="00DA2F93"/>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noProof/>
      <w:sz w:val="22"/>
      <w:lang w:val="en-GB" w:eastAsia="en-US"/>
    </w:rPr>
  </w:style>
  <w:style w:type="paragraph" w:styleId="24">
    <w:name w:val="toc 2"/>
    <w:basedOn w:val="11"/>
    <w:semiHidden/>
    <w:rsid w:val="00DA2F93"/>
    <w:pPr>
      <w:spacing w:before="0"/>
      <w:ind w:left="851" w:hanging="851"/>
    </w:pPr>
    <w:rPr>
      <w:sz w:val="20"/>
    </w:rPr>
  </w:style>
  <w:style w:type="paragraph" w:styleId="32">
    <w:name w:val="toc 3"/>
    <w:basedOn w:val="24"/>
    <w:semiHidden/>
    <w:rsid w:val="00DA2F93"/>
    <w:pPr>
      <w:ind w:left="1134" w:hanging="1134"/>
    </w:pPr>
  </w:style>
  <w:style w:type="paragraph" w:styleId="42">
    <w:name w:val="toc 4"/>
    <w:basedOn w:val="32"/>
    <w:semiHidden/>
    <w:rsid w:val="00DA2F93"/>
    <w:pPr>
      <w:ind w:left="1418" w:hanging="1418"/>
    </w:pPr>
  </w:style>
  <w:style w:type="paragraph" w:styleId="52">
    <w:name w:val="toc 5"/>
    <w:basedOn w:val="42"/>
    <w:semiHidden/>
    <w:rsid w:val="00DA2F93"/>
    <w:pPr>
      <w:ind w:left="1701" w:hanging="1701"/>
    </w:pPr>
  </w:style>
  <w:style w:type="paragraph" w:styleId="60">
    <w:name w:val="toc 6"/>
    <w:basedOn w:val="52"/>
    <w:next w:val="a"/>
    <w:semiHidden/>
    <w:rsid w:val="00DA2F93"/>
    <w:pPr>
      <w:ind w:left="1985" w:hanging="1985"/>
    </w:pPr>
  </w:style>
  <w:style w:type="paragraph" w:styleId="70">
    <w:name w:val="toc 7"/>
    <w:basedOn w:val="60"/>
    <w:next w:val="a"/>
    <w:semiHidden/>
    <w:rsid w:val="00DA2F93"/>
    <w:pPr>
      <w:ind w:left="2268" w:hanging="2268"/>
    </w:pPr>
  </w:style>
  <w:style w:type="paragraph" w:styleId="80">
    <w:name w:val="toc 8"/>
    <w:basedOn w:val="11"/>
    <w:semiHidden/>
    <w:rsid w:val="00DA2F93"/>
    <w:pPr>
      <w:spacing w:before="180"/>
      <w:ind w:left="2693" w:hanging="2693"/>
    </w:pPr>
    <w:rPr>
      <w:b/>
    </w:rPr>
  </w:style>
  <w:style w:type="paragraph" w:styleId="90">
    <w:name w:val="toc 9"/>
    <w:basedOn w:val="80"/>
    <w:semiHidden/>
    <w:rsid w:val="00DA2F93"/>
    <w:pPr>
      <w:ind w:left="1418" w:hanging="1418"/>
    </w:pPr>
  </w:style>
  <w:style w:type="paragraph" w:customStyle="1" w:styleId="TT">
    <w:name w:val="TT"/>
    <w:basedOn w:val="1"/>
    <w:next w:val="a"/>
    <w:rsid w:val="00DA2F93"/>
    <w:pPr>
      <w:outlineLvl w:val="9"/>
    </w:pPr>
  </w:style>
  <w:style w:type="paragraph" w:customStyle="1" w:styleId="ZA">
    <w:name w:val="ZA"/>
    <w:rsid w:val="00DA2F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en-US"/>
    </w:rPr>
  </w:style>
  <w:style w:type="paragraph" w:customStyle="1" w:styleId="ZB">
    <w:name w:val="ZB"/>
    <w:rsid w:val="00DA2F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en-US"/>
    </w:rPr>
  </w:style>
  <w:style w:type="paragraph" w:customStyle="1" w:styleId="ZD">
    <w:name w:val="ZD"/>
    <w:rsid w:val="00DA2F93"/>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en-US"/>
    </w:rPr>
  </w:style>
  <w:style w:type="paragraph" w:customStyle="1" w:styleId="ZG">
    <w:name w:val="ZG"/>
    <w:rsid w:val="00DA2F93"/>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en-US"/>
    </w:rPr>
  </w:style>
  <w:style w:type="character" w:customStyle="1" w:styleId="ZGSM">
    <w:name w:val="ZGSM"/>
    <w:rsid w:val="00DA2F93"/>
  </w:style>
  <w:style w:type="paragraph" w:customStyle="1" w:styleId="ZH">
    <w:name w:val="ZH"/>
    <w:rsid w:val="00DA2F93"/>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en-US"/>
    </w:rPr>
  </w:style>
  <w:style w:type="paragraph" w:customStyle="1" w:styleId="ZT">
    <w:name w:val="ZT"/>
    <w:rsid w:val="00DA2F9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TD">
    <w:name w:val="ZTD"/>
    <w:basedOn w:val="ZB"/>
    <w:rsid w:val="00DA2F93"/>
    <w:pPr>
      <w:framePr w:hRule="auto" w:wrap="notBeside" w:y="852"/>
    </w:pPr>
    <w:rPr>
      <w:i w:val="0"/>
      <w:sz w:val="40"/>
    </w:rPr>
  </w:style>
  <w:style w:type="paragraph" w:customStyle="1" w:styleId="ZU">
    <w:name w:val="ZU"/>
    <w:rsid w:val="00DA2F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en-US"/>
    </w:rPr>
  </w:style>
  <w:style w:type="paragraph" w:customStyle="1" w:styleId="ZV">
    <w:name w:val="ZV"/>
    <w:basedOn w:val="ZU"/>
    <w:rsid w:val="00DA2F93"/>
    <w:pPr>
      <w:framePr w:wrap="notBeside" w:y="16161"/>
    </w:pPr>
  </w:style>
  <w:style w:type="paragraph" w:customStyle="1" w:styleId="TB1">
    <w:name w:val="TB1"/>
    <w:basedOn w:val="a"/>
    <w:qFormat/>
    <w:rsid w:val="00DA2F93"/>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DA2F93"/>
    <w:pPr>
      <w:keepNext/>
      <w:keepLines/>
      <w:numPr>
        <w:numId w:val="10"/>
      </w:numPr>
      <w:tabs>
        <w:tab w:val="left" w:pos="1109"/>
      </w:tabs>
      <w:spacing w:after="0"/>
      <w:ind w:left="1100" w:hanging="380"/>
    </w:pPr>
    <w:rPr>
      <w:rFonts w:ascii="Arial" w:hAnsi="Arial"/>
      <w:sz w:val="18"/>
    </w:rPr>
  </w:style>
  <w:style w:type="table" w:customStyle="1" w:styleId="12">
    <w:name w:val="网格型1"/>
    <w:basedOn w:val="a1"/>
    <w:next w:val="ae"/>
    <w:qFormat/>
    <w:rsid w:val="00FD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e"/>
    <w:qFormat/>
    <w:rsid w:val="0005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561BB"/>
    <w:rPr>
      <w:rFonts w:ascii="Times New Roman" w:eastAsiaTheme="minorEastAsia" w:hAnsi="Times New Roman"/>
      <w:lang w:val="en-GB" w:eastAsia="en-US"/>
    </w:rPr>
  </w:style>
  <w:style w:type="character" w:styleId="af9">
    <w:name w:val="annotation reference"/>
    <w:basedOn w:val="a0"/>
    <w:uiPriority w:val="99"/>
    <w:semiHidden/>
    <w:unhideWhenUsed/>
    <w:rsid w:val="00A24B09"/>
    <w:rPr>
      <w:sz w:val="16"/>
      <w:szCs w:val="16"/>
    </w:rPr>
  </w:style>
  <w:style w:type="paragraph" w:styleId="afa">
    <w:name w:val="annotation text"/>
    <w:basedOn w:val="a"/>
    <w:link w:val="Char8"/>
    <w:uiPriority w:val="99"/>
    <w:semiHidden/>
    <w:unhideWhenUsed/>
    <w:rsid w:val="00A24B09"/>
  </w:style>
  <w:style w:type="character" w:customStyle="1" w:styleId="Char8">
    <w:name w:val="批注文字 Char"/>
    <w:basedOn w:val="a0"/>
    <w:link w:val="afa"/>
    <w:uiPriority w:val="99"/>
    <w:semiHidden/>
    <w:rsid w:val="00A24B09"/>
    <w:rPr>
      <w:rFonts w:ascii="Times New Roman" w:eastAsiaTheme="minorEastAsia" w:hAnsi="Times New Roman"/>
      <w:lang w:val="en-GB" w:eastAsia="en-US"/>
    </w:rPr>
  </w:style>
  <w:style w:type="paragraph" w:styleId="afb">
    <w:name w:val="annotation subject"/>
    <w:basedOn w:val="afa"/>
    <w:next w:val="afa"/>
    <w:link w:val="Char9"/>
    <w:uiPriority w:val="99"/>
    <w:semiHidden/>
    <w:unhideWhenUsed/>
    <w:rsid w:val="00A24B09"/>
    <w:rPr>
      <w:b/>
      <w:bCs/>
    </w:rPr>
  </w:style>
  <w:style w:type="character" w:customStyle="1" w:styleId="Char9">
    <w:name w:val="批注主题 Char"/>
    <w:basedOn w:val="Char8"/>
    <w:link w:val="afb"/>
    <w:uiPriority w:val="99"/>
    <w:semiHidden/>
    <w:rsid w:val="00A24B09"/>
    <w:rPr>
      <w:rFonts w:ascii="Times New Roman" w:eastAsiaTheme="minorEastAsia"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60">
      <w:bodyDiv w:val="1"/>
      <w:marLeft w:val="0"/>
      <w:marRight w:val="0"/>
      <w:marTop w:val="0"/>
      <w:marBottom w:val="0"/>
      <w:divBdr>
        <w:top w:val="none" w:sz="0" w:space="0" w:color="auto"/>
        <w:left w:val="none" w:sz="0" w:space="0" w:color="auto"/>
        <w:bottom w:val="none" w:sz="0" w:space="0" w:color="auto"/>
        <w:right w:val="none" w:sz="0" w:space="0" w:color="auto"/>
      </w:divBdr>
    </w:div>
    <w:div w:id="32734369">
      <w:bodyDiv w:val="1"/>
      <w:marLeft w:val="0"/>
      <w:marRight w:val="0"/>
      <w:marTop w:val="0"/>
      <w:marBottom w:val="0"/>
      <w:divBdr>
        <w:top w:val="none" w:sz="0" w:space="0" w:color="auto"/>
        <w:left w:val="none" w:sz="0" w:space="0" w:color="auto"/>
        <w:bottom w:val="none" w:sz="0" w:space="0" w:color="auto"/>
        <w:right w:val="none" w:sz="0" w:space="0" w:color="auto"/>
      </w:divBdr>
      <w:divsChild>
        <w:div w:id="859515907">
          <w:marLeft w:val="547"/>
          <w:marRight w:val="0"/>
          <w:marTop w:val="115"/>
          <w:marBottom w:val="0"/>
          <w:divBdr>
            <w:top w:val="none" w:sz="0" w:space="0" w:color="auto"/>
            <w:left w:val="none" w:sz="0" w:space="0" w:color="auto"/>
            <w:bottom w:val="none" w:sz="0" w:space="0" w:color="auto"/>
            <w:right w:val="none" w:sz="0" w:space="0" w:color="auto"/>
          </w:divBdr>
        </w:div>
        <w:div w:id="829252146">
          <w:marLeft w:val="1166"/>
          <w:marRight w:val="0"/>
          <w:marTop w:val="115"/>
          <w:marBottom w:val="0"/>
          <w:divBdr>
            <w:top w:val="none" w:sz="0" w:space="0" w:color="auto"/>
            <w:left w:val="none" w:sz="0" w:space="0" w:color="auto"/>
            <w:bottom w:val="none" w:sz="0" w:space="0" w:color="auto"/>
            <w:right w:val="none" w:sz="0" w:space="0" w:color="auto"/>
          </w:divBdr>
        </w:div>
        <w:div w:id="1314866687">
          <w:marLeft w:val="1800"/>
          <w:marRight w:val="0"/>
          <w:marTop w:val="115"/>
          <w:marBottom w:val="0"/>
          <w:divBdr>
            <w:top w:val="none" w:sz="0" w:space="0" w:color="auto"/>
            <w:left w:val="none" w:sz="0" w:space="0" w:color="auto"/>
            <w:bottom w:val="none" w:sz="0" w:space="0" w:color="auto"/>
            <w:right w:val="none" w:sz="0" w:space="0" w:color="auto"/>
          </w:divBdr>
        </w:div>
        <w:div w:id="190730443">
          <w:marLeft w:val="1800"/>
          <w:marRight w:val="0"/>
          <w:marTop w:val="115"/>
          <w:marBottom w:val="0"/>
          <w:divBdr>
            <w:top w:val="none" w:sz="0" w:space="0" w:color="auto"/>
            <w:left w:val="none" w:sz="0" w:space="0" w:color="auto"/>
            <w:bottom w:val="none" w:sz="0" w:space="0" w:color="auto"/>
            <w:right w:val="none" w:sz="0" w:space="0" w:color="auto"/>
          </w:divBdr>
        </w:div>
        <w:div w:id="1269435580">
          <w:marLeft w:val="1800"/>
          <w:marRight w:val="0"/>
          <w:marTop w:val="115"/>
          <w:marBottom w:val="0"/>
          <w:divBdr>
            <w:top w:val="none" w:sz="0" w:space="0" w:color="auto"/>
            <w:left w:val="none" w:sz="0" w:space="0" w:color="auto"/>
            <w:bottom w:val="none" w:sz="0" w:space="0" w:color="auto"/>
            <w:right w:val="none" w:sz="0" w:space="0" w:color="auto"/>
          </w:divBdr>
        </w:div>
      </w:divsChild>
    </w:div>
    <w:div w:id="65803926">
      <w:bodyDiv w:val="1"/>
      <w:marLeft w:val="0"/>
      <w:marRight w:val="0"/>
      <w:marTop w:val="0"/>
      <w:marBottom w:val="0"/>
      <w:divBdr>
        <w:top w:val="none" w:sz="0" w:space="0" w:color="auto"/>
        <w:left w:val="none" w:sz="0" w:space="0" w:color="auto"/>
        <w:bottom w:val="none" w:sz="0" w:space="0" w:color="auto"/>
        <w:right w:val="none" w:sz="0" w:space="0" w:color="auto"/>
      </w:divBdr>
      <w:divsChild>
        <w:div w:id="1780300177">
          <w:marLeft w:val="1166"/>
          <w:marRight w:val="0"/>
          <w:marTop w:val="115"/>
          <w:marBottom w:val="0"/>
          <w:divBdr>
            <w:top w:val="none" w:sz="0" w:space="0" w:color="auto"/>
            <w:left w:val="none" w:sz="0" w:space="0" w:color="auto"/>
            <w:bottom w:val="none" w:sz="0" w:space="0" w:color="auto"/>
            <w:right w:val="none" w:sz="0" w:space="0" w:color="auto"/>
          </w:divBdr>
        </w:div>
        <w:div w:id="166292181">
          <w:marLeft w:val="1800"/>
          <w:marRight w:val="0"/>
          <w:marTop w:val="115"/>
          <w:marBottom w:val="0"/>
          <w:divBdr>
            <w:top w:val="none" w:sz="0" w:space="0" w:color="auto"/>
            <w:left w:val="none" w:sz="0" w:space="0" w:color="auto"/>
            <w:bottom w:val="none" w:sz="0" w:space="0" w:color="auto"/>
            <w:right w:val="none" w:sz="0" w:space="0" w:color="auto"/>
          </w:divBdr>
        </w:div>
      </w:divsChild>
    </w:div>
    <w:div w:id="68965551">
      <w:bodyDiv w:val="1"/>
      <w:marLeft w:val="0"/>
      <w:marRight w:val="0"/>
      <w:marTop w:val="0"/>
      <w:marBottom w:val="0"/>
      <w:divBdr>
        <w:top w:val="none" w:sz="0" w:space="0" w:color="auto"/>
        <w:left w:val="none" w:sz="0" w:space="0" w:color="auto"/>
        <w:bottom w:val="none" w:sz="0" w:space="0" w:color="auto"/>
        <w:right w:val="none" w:sz="0" w:space="0" w:color="auto"/>
      </w:divBdr>
    </w:div>
    <w:div w:id="71858978">
      <w:bodyDiv w:val="1"/>
      <w:marLeft w:val="0"/>
      <w:marRight w:val="0"/>
      <w:marTop w:val="0"/>
      <w:marBottom w:val="0"/>
      <w:divBdr>
        <w:top w:val="none" w:sz="0" w:space="0" w:color="auto"/>
        <w:left w:val="none" w:sz="0" w:space="0" w:color="auto"/>
        <w:bottom w:val="none" w:sz="0" w:space="0" w:color="auto"/>
        <w:right w:val="none" w:sz="0" w:space="0" w:color="auto"/>
      </w:divBdr>
    </w:div>
    <w:div w:id="79103597">
      <w:bodyDiv w:val="1"/>
      <w:marLeft w:val="0"/>
      <w:marRight w:val="0"/>
      <w:marTop w:val="0"/>
      <w:marBottom w:val="0"/>
      <w:divBdr>
        <w:top w:val="none" w:sz="0" w:space="0" w:color="auto"/>
        <w:left w:val="none" w:sz="0" w:space="0" w:color="auto"/>
        <w:bottom w:val="none" w:sz="0" w:space="0" w:color="auto"/>
        <w:right w:val="none" w:sz="0" w:space="0" w:color="auto"/>
      </w:divBdr>
      <w:divsChild>
        <w:div w:id="729578281">
          <w:marLeft w:val="547"/>
          <w:marRight w:val="0"/>
          <w:marTop w:val="86"/>
          <w:marBottom w:val="0"/>
          <w:divBdr>
            <w:top w:val="none" w:sz="0" w:space="0" w:color="auto"/>
            <w:left w:val="none" w:sz="0" w:space="0" w:color="auto"/>
            <w:bottom w:val="none" w:sz="0" w:space="0" w:color="auto"/>
            <w:right w:val="none" w:sz="0" w:space="0" w:color="auto"/>
          </w:divBdr>
        </w:div>
        <w:div w:id="965355859">
          <w:marLeft w:val="1166"/>
          <w:marRight w:val="0"/>
          <w:marTop w:val="72"/>
          <w:marBottom w:val="0"/>
          <w:divBdr>
            <w:top w:val="none" w:sz="0" w:space="0" w:color="auto"/>
            <w:left w:val="none" w:sz="0" w:space="0" w:color="auto"/>
            <w:bottom w:val="none" w:sz="0" w:space="0" w:color="auto"/>
            <w:right w:val="none" w:sz="0" w:space="0" w:color="auto"/>
          </w:divBdr>
        </w:div>
        <w:div w:id="1742294535">
          <w:marLeft w:val="1166"/>
          <w:marRight w:val="0"/>
          <w:marTop w:val="72"/>
          <w:marBottom w:val="0"/>
          <w:divBdr>
            <w:top w:val="none" w:sz="0" w:space="0" w:color="auto"/>
            <w:left w:val="none" w:sz="0" w:space="0" w:color="auto"/>
            <w:bottom w:val="none" w:sz="0" w:space="0" w:color="auto"/>
            <w:right w:val="none" w:sz="0" w:space="0" w:color="auto"/>
          </w:divBdr>
        </w:div>
      </w:divsChild>
    </w:div>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94597339">
      <w:bodyDiv w:val="1"/>
      <w:marLeft w:val="0"/>
      <w:marRight w:val="0"/>
      <w:marTop w:val="0"/>
      <w:marBottom w:val="0"/>
      <w:divBdr>
        <w:top w:val="none" w:sz="0" w:space="0" w:color="auto"/>
        <w:left w:val="none" w:sz="0" w:space="0" w:color="auto"/>
        <w:bottom w:val="none" w:sz="0" w:space="0" w:color="auto"/>
        <w:right w:val="none" w:sz="0" w:space="0" w:color="auto"/>
      </w:divBdr>
    </w:div>
    <w:div w:id="175852830">
      <w:bodyDiv w:val="1"/>
      <w:marLeft w:val="0"/>
      <w:marRight w:val="0"/>
      <w:marTop w:val="0"/>
      <w:marBottom w:val="0"/>
      <w:divBdr>
        <w:top w:val="none" w:sz="0" w:space="0" w:color="auto"/>
        <w:left w:val="none" w:sz="0" w:space="0" w:color="auto"/>
        <w:bottom w:val="none" w:sz="0" w:space="0" w:color="auto"/>
        <w:right w:val="none" w:sz="0" w:space="0" w:color="auto"/>
      </w:divBdr>
    </w:div>
    <w:div w:id="182281538">
      <w:bodyDiv w:val="1"/>
      <w:marLeft w:val="0"/>
      <w:marRight w:val="0"/>
      <w:marTop w:val="0"/>
      <w:marBottom w:val="0"/>
      <w:divBdr>
        <w:top w:val="none" w:sz="0" w:space="0" w:color="auto"/>
        <w:left w:val="none" w:sz="0" w:space="0" w:color="auto"/>
        <w:bottom w:val="none" w:sz="0" w:space="0" w:color="auto"/>
        <w:right w:val="none" w:sz="0" w:space="0" w:color="auto"/>
      </w:divBdr>
    </w:div>
    <w:div w:id="215357550">
      <w:bodyDiv w:val="1"/>
      <w:marLeft w:val="0"/>
      <w:marRight w:val="0"/>
      <w:marTop w:val="0"/>
      <w:marBottom w:val="0"/>
      <w:divBdr>
        <w:top w:val="none" w:sz="0" w:space="0" w:color="auto"/>
        <w:left w:val="none" w:sz="0" w:space="0" w:color="auto"/>
        <w:bottom w:val="none" w:sz="0" w:space="0" w:color="auto"/>
        <w:right w:val="none" w:sz="0" w:space="0" w:color="auto"/>
      </w:divBdr>
      <w:divsChild>
        <w:div w:id="900407560">
          <w:marLeft w:val="547"/>
          <w:marRight w:val="0"/>
          <w:marTop w:val="96"/>
          <w:marBottom w:val="0"/>
          <w:divBdr>
            <w:top w:val="none" w:sz="0" w:space="0" w:color="auto"/>
            <w:left w:val="none" w:sz="0" w:space="0" w:color="auto"/>
            <w:bottom w:val="none" w:sz="0" w:space="0" w:color="auto"/>
            <w:right w:val="none" w:sz="0" w:space="0" w:color="auto"/>
          </w:divBdr>
        </w:div>
        <w:div w:id="723601727">
          <w:marLeft w:val="1166"/>
          <w:marRight w:val="0"/>
          <w:marTop w:val="86"/>
          <w:marBottom w:val="0"/>
          <w:divBdr>
            <w:top w:val="none" w:sz="0" w:space="0" w:color="auto"/>
            <w:left w:val="none" w:sz="0" w:space="0" w:color="auto"/>
            <w:bottom w:val="none" w:sz="0" w:space="0" w:color="auto"/>
            <w:right w:val="none" w:sz="0" w:space="0" w:color="auto"/>
          </w:divBdr>
        </w:div>
        <w:div w:id="1785346673">
          <w:marLeft w:val="1166"/>
          <w:marRight w:val="0"/>
          <w:marTop w:val="86"/>
          <w:marBottom w:val="0"/>
          <w:divBdr>
            <w:top w:val="none" w:sz="0" w:space="0" w:color="auto"/>
            <w:left w:val="none" w:sz="0" w:space="0" w:color="auto"/>
            <w:bottom w:val="none" w:sz="0" w:space="0" w:color="auto"/>
            <w:right w:val="none" w:sz="0" w:space="0" w:color="auto"/>
          </w:divBdr>
        </w:div>
        <w:div w:id="626550417">
          <w:marLeft w:val="1166"/>
          <w:marRight w:val="0"/>
          <w:marTop w:val="86"/>
          <w:marBottom w:val="0"/>
          <w:divBdr>
            <w:top w:val="none" w:sz="0" w:space="0" w:color="auto"/>
            <w:left w:val="none" w:sz="0" w:space="0" w:color="auto"/>
            <w:bottom w:val="none" w:sz="0" w:space="0" w:color="auto"/>
            <w:right w:val="none" w:sz="0" w:space="0" w:color="auto"/>
          </w:divBdr>
        </w:div>
        <w:div w:id="1836678013">
          <w:marLeft w:val="1800"/>
          <w:marRight w:val="0"/>
          <w:marTop w:val="72"/>
          <w:marBottom w:val="0"/>
          <w:divBdr>
            <w:top w:val="none" w:sz="0" w:space="0" w:color="auto"/>
            <w:left w:val="none" w:sz="0" w:space="0" w:color="auto"/>
            <w:bottom w:val="none" w:sz="0" w:space="0" w:color="auto"/>
            <w:right w:val="none" w:sz="0" w:space="0" w:color="auto"/>
          </w:divBdr>
        </w:div>
        <w:div w:id="757098533">
          <w:marLeft w:val="547"/>
          <w:marRight w:val="0"/>
          <w:marTop w:val="96"/>
          <w:marBottom w:val="0"/>
          <w:divBdr>
            <w:top w:val="none" w:sz="0" w:space="0" w:color="auto"/>
            <w:left w:val="none" w:sz="0" w:space="0" w:color="auto"/>
            <w:bottom w:val="none" w:sz="0" w:space="0" w:color="auto"/>
            <w:right w:val="none" w:sz="0" w:space="0" w:color="auto"/>
          </w:divBdr>
        </w:div>
        <w:div w:id="390883335">
          <w:marLeft w:val="1166"/>
          <w:marRight w:val="0"/>
          <w:marTop w:val="86"/>
          <w:marBottom w:val="0"/>
          <w:divBdr>
            <w:top w:val="none" w:sz="0" w:space="0" w:color="auto"/>
            <w:left w:val="none" w:sz="0" w:space="0" w:color="auto"/>
            <w:bottom w:val="none" w:sz="0" w:space="0" w:color="auto"/>
            <w:right w:val="none" w:sz="0" w:space="0" w:color="auto"/>
          </w:divBdr>
        </w:div>
        <w:div w:id="1331325425">
          <w:marLeft w:val="1166"/>
          <w:marRight w:val="0"/>
          <w:marTop w:val="86"/>
          <w:marBottom w:val="0"/>
          <w:divBdr>
            <w:top w:val="none" w:sz="0" w:space="0" w:color="auto"/>
            <w:left w:val="none" w:sz="0" w:space="0" w:color="auto"/>
            <w:bottom w:val="none" w:sz="0" w:space="0" w:color="auto"/>
            <w:right w:val="none" w:sz="0" w:space="0" w:color="auto"/>
          </w:divBdr>
        </w:div>
        <w:div w:id="1391998268">
          <w:marLeft w:val="1166"/>
          <w:marRight w:val="0"/>
          <w:marTop w:val="86"/>
          <w:marBottom w:val="0"/>
          <w:divBdr>
            <w:top w:val="none" w:sz="0" w:space="0" w:color="auto"/>
            <w:left w:val="none" w:sz="0" w:space="0" w:color="auto"/>
            <w:bottom w:val="none" w:sz="0" w:space="0" w:color="auto"/>
            <w:right w:val="none" w:sz="0" w:space="0" w:color="auto"/>
          </w:divBdr>
        </w:div>
        <w:div w:id="167791131">
          <w:marLeft w:val="1800"/>
          <w:marRight w:val="0"/>
          <w:marTop w:val="72"/>
          <w:marBottom w:val="0"/>
          <w:divBdr>
            <w:top w:val="none" w:sz="0" w:space="0" w:color="auto"/>
            <w:left w:val="none" w:sz="0" w:space="0" w:color="auto"/>
            <w:bottom w:val="none" w:sz="0" w:space="0" w:color="auto"/>
            <w:right w:val="none" w:sz="0" w:space="0" w:color="auto"/>
          </w:divBdr>
        </w:div>
      </w:divsChild>
    </w:div>
    <w:div w:id="245767227">
      <w:bodyDiv w:val="1"/>
      <w:marLeft w:val="0"/>
      <w:marRight w:val="0"/>
      <w:marTop w:val="0"/>
      <w:marBottom w:val="0"/>
      <w:divBdr>
        <w:top w:val="none" w:sz="0" w:space="0" w:color="auto"/>
        <w:left w:val="none" w:sz="0" w:space="0" w:color="auto"/>
        <w:bottom w:val="none" w:sz="0" w:space="0" w:color="auto"/>
        <w:right w:val="none" w:sz="0" w:space="0" w:color="auto"/>
      </w:divBdr>
      <w:divsChild>
        <w:div w:id="1495418645">
          <w:marLeft w:val="547"/>
          <w:marRight w:val="0"/>
          <w:marTop w:val="86"/>
          <w:marBottom w:val="0"/>
          <w:divBdr>
            <w:top w:val="none" w:sz="0" w:space="0" w:color="auto"/>
            <w:left w:val="none" w:sz="0" w:space="0" w:color="auto"/>
            <w:bottom w:val="none" w:sz="0" w:space="0" w:color="auto"/>
            <w:right w:val="none" w:sz="0" w:space="0" w:color="auto"/>
          </w:divBdr>
        </w:div>
      </w:divsChild>
    </w:div>
    <w:div w:id="280889114">
      <w:bodyDiv w:val="1"/>
      <w:marLeft w:val="0"/>
      <w:marRight w:val="0"/>
      <w:marTop w:val="0"/>
      <w:marBottom w:val="0"/>
      <w:divBdr>
        <w:top w:val="none" w:sz="0" w:space="0" w:color="auto"/>
        <w:left w:val="none" w:sz="0" w:space="0" w:color="auto"/>
        <w:bottom w:val="none" w:sz="0" w:space="0" w:color="auto"/>
        <w:right w:val="none" w:sz="0" w:space="0" w:color="auto"/>
      </w:divBdr>
    </w:div>
    <w:div w:id="290283251">
      <w:bodyDiv w:val="1"/>
      <w:marLeft w:val="0"/>
      <w:marRight w:val="0"/>
      <w:marTop w:val="0"/>
      <w:marBottom w:val="0"/>
      <w:divBdr>
        <w:top w:val="none" w:sz="0" w:space="0" w:color="auto"/>
        <w:left w:val="none" w:sz="0" w:space="0" w:color="auto"/>
        <w:bottom w:val="none" w:sz="0" w:space="0" w:color="auto"/>
        <w:right w:val="none" w:sz="0" w:space="0" w:color="auto"/>
      </w:divBdr>
      <w:divsChild>
        <w:div w:id="1221136951">
          <w:marLeft w:val="864"/>
          <w:marRight w:val="0"/>
          <w:marTop w:val="100"/>
          <w:marBottom w:val="0"/>
          <w:divBdr>
            <w:top w:val="none" w:sz="0" w:space="0" w:color="auto"/>
            <w:left w:val="none" w:sz="0" w:space="0" w:color="auto"/>
            <w:bottom w:val="none" w:sz="0" w:space="0" w:color="auto"/>
            <w:right w:val="none" w:sz="0" w:space="0" w:color="auto"/>
          </w:divBdr>
        </w:div>
        <w:div w:id="1349212750">
          <w:marLeft w:val="1584"/>
          <w:marRight w:val="0"/>
          <w:marTop w:val="100"/>
          <w:marBottom w:val="0"/>
          <w:divBdr>
            <w:top w:val="none" w:sz="0" w:space="0" w:color="auto"/>
            <w:left w:val="none" w:sz="0" w:space="0" w:color="auto"/>
            <w:bottom w:val="none" w:sz="0" w:space="0" w:color="auto"/>
            <w:right w:val="none" w:sz="0" w:space="0" w:color="auto"/>
          </w:divBdr>
        </w:div>
      </w:divsChild>
    </w:div>
    <w:div w:id="299699369">
      <w:bodyDiv w:val="1"/>
      <w:marLeft w:val="0"/>
      <w:marRight w:val="0"/>
      <w:marTop w:val="0"/>
      <w:marBottom w:val="0"/>
      <w:divBdr>
        <w:top w:val="none" w:sz="0" w:space="0" w:color="auto"/>
        <w:left w:val="none" w:sz="0" w:space="0" w:color="auto"/>
        <w:bottom w:val="none" w:sz="0" w:space="0" w:color="auto"/>
        <w:right w:val="none" w:sz="0" w:space="0" w:color="auto"/>
      </w:divBdr>
      <w:divsChild>
        <w:div w:id="1053819575">
          <w:marLeft w:val="547"/>
          <w:marRight w:val="0"/>
          <w:marTop w:val="62"/>
          <w:marBottom w:val="0"/>
          <w:divBdr>
            <w:top w:val="none" w:sz="0" w:space="0" w:color="auto"/>
            <w:left w:val="none" w:sz="0" w:space="0" w:color="auto"/>
            <w:bottom w:val="none" w:sz="0" w:space="0" w:color="auto"/>
            <w:right w:val="none" w:sz="0" w:space="0" w:color="auto"/>
          </w:divBdr>
        </w:div>
        <w:div w:id="301429845">
          <w:marLeft w:val="1166"/>
          <w:marRight w:val="0"/>
          <w:marTop w:val="53"/>
          <w:marBottom w:val="0"/>
          <w:divBdr>
            <w:top w:val="none" w:sz="0" w:space="0" w:color="auto"/>
            <w:left w:val="none" w:sz="0" w:space="0" w:color="auto"/>
            <w:bottom w:val="none" w:sz="0" w:space="0" w:color="auto"/>
            <w:right w:val="none" w:sz="0" w:space="0" w:color="auto"/>
          </w:divBdr>
        </w:div>
        <w:div w:id="120928714">
          <w:marLeft w:val="1166"/>
          <w:marRight w:val="0"/>
          <w:marTop w:val="53"/>
          <w:marBottom w:val="0"/>
          <w:divBdr>
            <w:top w:val="none" w:sz="0" w:space="0" w:color="auto"/>
            <w:left w:val="none" w:sz="0" w:space="0" w:color="auto"/>
            <w:bottom w:val="none" w:sz="0" w:space="0" w:color="auto"/>
            <w:right w:val="none" w:sz="0" w:space="0" w:color="auto"/>
          </w:divBdr>
        </w:div>
        <w:div w:id="695933594">
          <w:marLeft w:val="1800"/>
          <w:marRight w:val="0"/>
          <w:marTop w:val="48"/>
          <w:marBottom w:val="0"/>
          <w:divBdr>
            <w:top w:val="none" w:sz="0" w:space="0" w:color="auto"/>
            <w:left w:val="none" w:sz="0" w:space="0" w:color="auto"/>
            <w:bottom w:val="none" w:sz="0" w:space="0" w:color="auto"/>
            <w:right w:val="none" w:sz="0" w:space="0" w:color="auto"/>
          </w:divBdr>
        </w:div>
        <w:div w:id="734014784">
          <w:marLeft w:val="1800"/>
          <w:marRight w:val="0"/>
          <w:marTop w:val="48"/>
          <w:marBottom w:val="0"/>
          <w:divBdr>
            <w:top w:val="none" w:sz="0" w:space="0" w:color="auto"/>
            <w:left w:val="none" w:sz="0" w:space="0" w:color="auto"/>
            <w:bottom w:val="none" w:sz="0" w:space="0" w:color="auto"/>
            <w:right w:val="none" w:sz="0" w:space="0" w:color="auto"/>
          </w:divBdr>
        </w:div>
        <w:div w:id="1914315722">
          <w:marLeft w:val="1800"/>
          <w:marRight w:val="0"/>
          <w:marTop w:val="48"/>
          <w:marBottom w:val="0"/>
          <w:divBdr>
            <w:top w:val="none" w:sz="0" w:space="0" w:color="auto"/>
            <w:left w:val="none" w:sz="0" w:space="0" w:color="auto"/>
            <w:bottom w:val="none" w:sz="0" w:space="0" w:color="auto"/>
            <w:right w:val="none" w:sz="0" w:space="0" w:color="auto"/>
          </w:divBdr>
        </w:div>
        <w:div w:id="1622419016">
          <w:marLeft w:val="1166"/>
          <w:marRight w:val="0"/>
          <w:marTop w:val="53"/>
          <w:marBottom w:val="0"/>
          <w:divBdr>
            <w:top w:val="none" w:sz="0" w:space="0" w:color="auto"/>
            <w:left w:val="none" w:sz="0" w:space="0" w:color="auto"/>
            <w:bottom w:val="none" w:sz="0" w:space="0" w:color="auto"/>
            <w:right w:val="none" w:sz="0" w:space="0" w:color="auto"/>
          </w:divBdr>
        </w:div>
        <w:div w:id="23486663">
          <w:marLeft w:val="1800"/>
          <w:marRight w:val="0"/>
          <w:marTop w:val="48"/>
          <w:marBottom w:val="0"/>
          <w:divBdr>
            <w:top w:val="none" w:sz="0" w:space="0" w:color="auto"/>
            <w:left w:val="none" w:sz="0" w:space="0" w:color="auto"/>
            <w:bottom w:val="none" w:sz="0" w:space="0" w:color="auto"/>
            <w:right w:val="none" w:sz="0" w:space="0" w:color="auto"/>
          </w:divBdr>
        </w:div>
        <w:div w:id="23679417">
          <w:marLeft w:val="1800"/>
          <w:marRight w:val="0"/>
          <w:marTop w:val="48"/>
          <w:marBottom w:val="0"/>
          <w:divBdr>
            <w:top w:val="none" w:sz="0" w:space="0" w:color="auto"/>
            <w:left w:val="none" w:sz="0" w:space="0" w:color="auto"/>
            <w:bottom w:val="none" w:sz="0" w:space="0" w:color="auto"/>
            <w:right w:val="none" w:sz="0" w:space="0" w:color="auto"/>
          </w:divBdr>
        </w:div>
        <w:div w:id="106317654">
          <w:marLeft w:val="1800"/>
          <w:marRight w:val="0"/>
          <w:marTop w:val="48"/>
          <w:marBottom w:val="0"/>
          <w:divBdr>
            <w:top w:val="none" w:sz="0" w:space="0" w:color="auto"/>
            <w:left w:val="none" w:sz="0" w:space="0" w:color="auto"/>
            <w:bottom w:val="none" w:sz="0" w:space="0" w:color="auto"/>
            <w:right w:val="none" w:sz="0" w:space="0" w:color="auto"/>
          </w:divBdr>
        </w:div>
        <w:div w:id="1878811216">
          <w:marLeft w:val="1166"/>
          <w:marRight w:val="0"/>
          <w:marTop w:val="53"/>
          <w:marBottom w:val="0"/>
          <w:divBdr>
            <w:top w:val="none" w:sz="0" w:space="0" w:color="auto"/>
            <w:left w:val="none" w:sz="0" w:space="0" w:color="auto"/>
            <w:bottom w:val="none" w:sz="0" w:space="0" w:color="auto"/>
            <w:right w:val="none" w:sz="0" w:space="0" w:color="auto"/>
          </w:divBdr>
        </w:div>
        <w:div w:id="788167095">
          <w:marLeft w:val="1800"/>
          <w:marRight w:val="0"/>
          <w:marTop w:val="48"/>
          <w:marBottom w:val="0"/>
          <w:divBdr>
            <w:top w:val="none" w:sz="0" w:space="0" w:color="auto"/>
            <w:left w:val="none" w:sz="0" w:space="0" w:color="auto"/>
            <w:bottom w:val="none" w:sz="0" w:space="0" w:color="auto"/>
            <w:right w:val="none" w:sz="0" w:space="0" w:color="auto"/>
          </w:divBdr>
        </w:div>
        <w:div w:id="2134786793">
          <w:marLeft w:val="1800"/>
          <w:marRight w:val="0"/>
          <w:marTop w:val="48"/>
          <w:marBottom w:val="0"/>
          <w:divBdr>
            <w:top w:val="none" w:sz="0" w:space="0" w:color="auto"/>
            <w:left w:val="none" w:sz="0" w:space="0" w:color="auto"/>
            <w:bottom w:val="none" w:sz="0" w:space="0" w:color="auto"/>
            <w:right w:val="none" w:sz="0" w:space="0" w:color="auto"/>
          </w:divBdr>
        </w:div>
        <w:div w:id="875390351">
          <w:marLeft w:val="1800"/>
          <w:marRight w:val="0"/>
          <w:marTop w:val="48"/>
          <w:marBottom w:val="0"/>
          <w:divBdr>
            <w:top w:val="none" w:sz="0" w:space="0" w:color="auto"/>
            <w:left w:val="none" w:sz="0" w:space="0" w:color="auto"/>
            <w:bottom w:val="none" w:sz="0" w:space="0" w:color="auto"/>
            <w:right w:val="none" w:sz="0" w:space="0" w:color="auto"/>
          </w:divBdr>
        </w:div>
        <w:div w:id="315380764">
          <w:marLeft w:val="1166"/>
          <w:marRight w:val="0"/>
          <w:marTop w:val="53"/>
          <w:marBottom w:val="0"/>
          <w:divBdr>
            <w:top w:val="none" w:sz="0" w:space="0" w:color="auto"/>
            <w:left w:val="none" w:sz="0" w:space="0" w:color="auto"/>
            <w:bottom w:val="none" w:sz="0" w:space="0" w:color="auto"/>
            <w:right w:val="none" w:sz="0" w:space="0" w:color="auto"/>
          </w:divBdr>
        </w:div>
        <w:div w:id="770858877">
          <w:marLeft w:val="1800"/>
          <w:marRight w:val="0"/>
          <w:marTop w:val="48"/>
          <w:marBottom w:val="0"/>
          <w:divBdr>
            <w:top w:val="none" w:sz="0" w:space="0" w:color="auto"/>
            <w:left w:val="none" w:sz="0" w:space="0" w:color="auto"/>
            <w:bottom w:val="none" w:sz="0" w:space="0" w:color="auto"/>
            <w:right w:val="none" w:sz="0" w:space="0" w:color="auto"/>
          </w:divBdr>
        </w:div>
        <w:div w:id="164518790">
          <w:marLeft w:val="1800"/>
          <w:marRight w:val="0"/>
          <w:marTop w:val="48"/>
          <w:marBottom w:val="0"/>
          <w:divBdr>
            <w:top w:val="none" w:sz="0" w:space="0" w:color="auto"/>
            <w:left w:val="none" w:sz="0" w:space="0" w:color="auto"/>
            <w:bottom w:val="none" w:sz="0" w:space="0" w:color="auto"/>
            <w:right w:val="none" w:sz="0" w:space="0" w:color="auto"/>
          </w:divBdr>
        </w:div>
        <w:div w:id="1599286536">
          <w:marLeft w:val="1800"/>
          <w:marRight w:val="0"/>
          <w:marTop w:val="48"/>
          <w:marBottom w:val="0"/>
          <w:divBdr>
            <w:top w:val="none" w:sz="0" w:space="0" w:color="auto"/>
            <w:left w:val="none" w:sz="0" w:space="0" w:color="auto"/>
            <w:bottom w:val="none" w:sz="0" w:space="0" w:color="auto"/>
            <w:right w:val="none" w:sz="0" w:space="0" w:color="auto"/>
          </w:divBdr>
        </w:div>
        <w:div w:id="226308717">
          <w:marLeft w:val="1166"/>
          <w:marRight w:val="0"/>
          <w:marTop w:val="53"/>
          <w:marBottom w:val="0"/>
          <w:divBdr>
            <w:top w:val="none" w:sz="0" w:space="0" w:color="auto"/>
            <w:left w:val="none" w:sz="0" w:space="0" w:color="auto"/>
            <w:bottom w:val="none" w:sz="0" w:space="0" w:color="auto"/>
            <w:right w:val="none" w:sz="0" w:space="0" w:color="auto"/>
          </w:divBdr>
        </w:div>
      </w:divsChild>
    </w:div>
    <w:div w:id="386419949">
      <w:bodyDiv w:val="1"/>
      <w:marLeft w:val="0"/>
      <w:marRight w:val="0"/>
      <w:marTop w:val="0"/>
      <w:marBottom w:val="0"/>
      <w:divBdr>
        <w:top w:val="none" w:sz="0" w:space="0" w:color="auto"/>
        <w:left w:val="none" w:sz="0" w:space="0" w:color="auto"/>
        <w:bottom w:val="none" w:sz="0" w:space="0" w:color="auto"/>
        <w:right w:val="none" w:sz="0" w:space="0" w:color="auto"/>
      </w:divBdr>
    </w:div>
    <w:div w:id="409499352">
      <w:bodyDiv w:val="1"/>
      <w:marLeft w:val="0"/>
      <w:marRight w:val="0"/>
      <w:marTop w:val="0"/>
      <w:marBottom w:val="0"/>
      <w:divBdr>
        <w:top w:val="none" w:sz="0" w:space="0" w:color="auto"/>
        <w:left w:val="none" w:sz="0" w:space="0" w:color="auto"/>
        <w:bottom w:val="none" w:sz="0" w:space="0" w:color="auto"/>
        <w:right w:val="none" w:sz="0" w:space="0" w:color="auto"/>
      </w:divBdr>
    </w:div>
    <w:div w:id="502360558">
      <w:bodyDiv w:val="1"/>
      <w:marLeft w:val="0"/>
      <w:marRight w:val="0"/>
      <w:marTop w:val="0"/>
      <w:marBottom w:val="0"/>
      <w:divBdr>
        <w:top w:val="none" w:sz="0" w:space="0" w:color="auto"/>
        <w:left w:val="none" w:sz="0" w:space="0" w:color="auto"/>
        <w:bottom w:val="none" w:sz="0" w:space="0" w:color="auto"/>
        <w:right w:val="none" w:sz="0" w:space="0" w:color="auto"/>
      </w:divBdr>
      <w:divsChild>
        <w:div w:id="1352342449">
          <w:marLeft w:val="547"/>
          <w:marRight w:val="0"/>
          <w:marTop w:val="86"/>
          <w:marBottom w:val="0"/>
          <w:divBdr>
            <w:top w:val="none" w:sz="0" w:space="0" w:color="auto"/>
            <w:left w:val="none" w:sz="0" w:space="0" w:color="auto"/>
            <w:bottom w:val="none" w:sz="0" w:space="0" w:color="auto"/>
            <w:right w:val="none" w:sz="0" w:space="0" w:color="auto"/>
          </w:divBdr>
        </w:div>
        <w:div w:id="35007939">
          <w:marLeft w:val="1166"/>
          <w:marRight w:val="0"/>
          <w:marTop w:val="72"/>
          <w:marBottom w:val="0"/>
          <w:divBdr>
            <w:top w:val="none" w:sz="0" w:space="0" w:color="auto"/>
            <w:left w:val="none" w:sz="0" w:space="0" w:color="auto"/>
            <w:bottom w:val="none" w:sz="0" w:space="0" w:color="auto"/>
            <w:right w:val="none" w:sz="0" w:space="0" w:color="auto"/>
          </w:divBdr>
        </w:div>
        <w:div w:id="2011906529">
          <w:marLeft w:val="1166"/>
          <w:marRight w:val="0"/>
          <w:marTop w:val="72"/>
          <w:marBottom w:val="0"/>
          <w:divBdr>
            <w:top w:val="none" w:sz="0" w:space="0" w:color="auto"/>
            <w:left w:val="none" w:sz="0" w:space="0" w:color="auto"/>
            <w:bottom w:val="none" w:sz="0" w:space="0" w:color="auto"/>
            <w:right w:val="none" w:sz="0" w:space="0" w:color="auto"/>
          </w:divBdr>
        </w:div>
        <w:div w:id="1490437986">
          <w:marLeft w:val="1166"/>
          <w:marRight w:val="0"/>
          <w:marTop w:val="72"/>
          <w:marBottom w:val="0"/>
          <w:divBdr>
            <w:top w:val="none" w:sz="0" w:space="0" w:color="auto"/>
            <w:left w:val="none" w:sz="0" w:space="0" w:color="auto"/>
            <w:bottom w:val="none" w:sz="0" w:space="0" w:color="auto"/>
            <w:right w:val="none" w:sz="0" w:space="0" w:color="auto"/>
          </w:divBdr>
        </w:div>
      </w:divsChild>
    </w:div>
    <w:div w:id="585310054">
      <w:bodyDiv w:val="1"/>
      <w:marLeft w:val="0"/>
      <w:marRight w:val="0"/>
      <w:marTop w:val="0"/>
      <w:marBottom w:val="0"/>
      <w:divBdr>
        <w:top w:val="none" w:sz="0" w:space="0" w:color="auto"/>
        <w:left w:val="none" w:sz="0" w:space="0" w:color="auto"/>
        <w:bottom w:val="none" w:sz="0" w:space="0" w:color="auto"/>
        <w:right w:val="none" w:sz="0" w:space="0" w:color="auto"/>
      </w:divBdr>
      <w:divsChild>
        <w:div w:id="1290863591">
          <w:marLeft w:val="547"/>
          <w:marRight w:val="0"/>
          <w:marTop w:val="86"/>
          <w:marBottom w:val="0"/>
          <w:divBdr>
            <w:top w:val="none" w:sz="0" w:space="0" w:color="auto"/>
            <w:left w:val="none" w:sz="0" w:space="0" w:color="auto"/>
            <w:bottom w:val="none" w:sz="0" w:space="0" w:color="auto"/>
            <w:right w:val="none" w:sz="0" w:space="0" w:color="auto"/>
          </w:divBdr>
        </w:div>
        <w:div w:id="989136161">
          <w:marLeft w:val="1166"/>
          <w:marRight w:val="0"/>
          <w:marTop w:val="72"/>
          <w:marBottom w:val="0"/>
          <w:divBdr>
            <w:top w:val="none" w:sz="0" w:space="0" w:color="auto"/>
            <w:left w:val="none" w:sz="0" w:space="0" w:color="auto"/>
            <w:bottom w:val="none" w:sz="0" w:space="0" w:color="auto"/>
            <w:right w:val="none" w:sz="0" w:space="0" w:color="auto"/>
          </w:divBdr>
        </w:div>
        <w:div w:id="1552813008">
          <w:marLeft w:val="1166"/>
          <w:marRight w:val="0"/>
          <w:marTop w:val="72"/>
          <w:marBottom w:val="0"/>
          <w:divBdr>
            <w:top w:val="none" w:sz="0" w:space="0" w:color="auto"/>
            <w:left w:val="none" w:sz="0" w:space="0" w:color="auto"/>
            <w:bottom w:val="none" w:sz="0" w:space="0" w:color="auto"/>
            <w:right w:val="none" w:sz="0" w:space="0" w:color="auto"/>
          </w:divBdr>
        </w:div>
      </w:divsChild>
    </w:div>
    <w:div w:id="586571138">
      <w:bodyDiv w:val="1"/>
      <w:marLeft w:val="0"/>
      <w:marRight w:val="0"/>
      <w:marTop w:val="0"/>
      <w:marBottom w:val="0"/>
      <w:divBdr>
        <w:top w:val="none" w:sz="0" w:space="0" w:color="auto"/>
        <w:left w:val="none" w:sz="0" w:space="0" w:color="auto"/>
        <w:bottom w:val="none" w:sz="0" w:space="0" w:color="auto"/>
        <w:right w:val="none" w:sz="0" w:space="0" w:color="auto"/>
      </w:divBdr>
    </w:div>
    <w:div w:id="628360442">
      <w:bodyDiv w:val="1"/>
      <w:marLeft w:val="0"/>
      <w:marRight w:val="0"/>
      <w:marTop w:val="0"/>
      <w:marBottom w:val="0"/>
      <w:divBdr>
        <w:top w:val="none" w:sz="0" w:space="0" w:color="auto"/>
        <w:left w:val="none" w:sz="0" w:space="0" w:color="auto"/>
        <w:bottom w:val="none" w:sz="0" w:space="0" w:color="auto"/>
        <w:right w:val="none" w:sz="0" w:space="0" w:color="auto"/>
      </w:divBdr>
    </w:div>
    <w:div w:id="664017577">
      <w:bodyDiv w:val="1"/>
      <w:marLeft w:val="0"/>
      <w:marRight w:val="0"/>
      <w:marTop w:val="0"/>
      <w:marBottom w:val="0"/>
      <w:divBdr>
        <w:top w:val="none" w:sz="0" w:space="0" w:color="auto"/>
        <w:left w:val="none" w:sz="0" w:space="0" w:color="auto"/>
        <w:bottom w:val="none" w:sz="0" w:space="0" w:color="auto"/>
        <w:right w:val="none" w:sz="0" w:space="0" w:color="auto"/>
      </w:divBdr>
    </w:div>
    <w:div w:id="716011827">
      <w:bodyDiv w:val="1"/>
      <w:marLeft w:val="0"/>
      <w:marRight w:val="0"/>
      <w:marTop w:val="0"/>
      <w:marBottom w:val="0"/>
      <w:divBdr>
        <w:top w:val="none" w:sz="0" w:space="0" w:color="auto"/>
        <w:left w:val="none" w:sz="0" w:space="0" w:color="auto"/>
        <w:bottom w:val="none" w:sz="0" w:space="0" w:color="auto"/>
        <w:right w:val="none" w:sz="0" w:space="0" w:color="auto"/>
      </w:divBdr>
      <w:divsChild>
        <w:div w:id="921529546">
          <w:marLeft w:val="1166"/>
          <w:marRight w:val="0"/>
          <w:marTop w:val="96"/>
          <w:marBottom w:val="0"/>
          <w:divBdr>
            <w:top w:val="none" w:sz="0" w:space="0" w:color="auto"/>
            <w:left w:val="none" w:sz="0" w:space="0" w:color="auto"/>
            <w:bottom w:val="none" w:sz="0" w:space="0" w:color="auto"/>
            <w:right w:val="none" w:sz="0" w:space="0" w:color="auto"/>
          </w:divBdr>
        </w:div>
      </w:divsChild>
    </w:div>
    <w:div w:id="772091423">
      <w:bodyDiv w:val="1"/>
      <w:marLeft w:val="0"/>
      <w:marRight w:val="0"/>
      <w:marTop w:val="0"/>
      <w:marBottom w:val="0"/>
      <w:divBdr>
        <w:top w:val="none" w:sz="0" w:space="0" w:color="auto"/>
        <w:left w:val="none" w:sz="0" w:space="0" w:color="auto"/>
        <w:bottom w:val="none" w:sz="0" w:space="0" w:color="auto"/>
        <w:right w:val="none" w:sz="0" w:space="0" w:color="auto"/>
      </w:divBdr>
    </w:div>
    <w:div w:id="838618561">
      <w:bodyDiv w:val="1"/>
      <w:marLeft w:val="0"/>
      <w:marRight w:val="0"/>
      <w:marTop w:val="0"/>
      <w:marBottom w:val="0"/>
      <w:divBdr>
        <w:top w:val="none" w:sz="0" w:space="0" w:color="auto"/>
        <w:left w:val="none" w:sz="0" w:space="0" w:color="auto"/>
        <w:bottom w:val="none" w:sz="0" w:space="0" w:color="auto"/>
        <w:right w:val="none" w:sz="0" w:space="0" w:color="auto"/>
      </w:divBdr>
    </w:div>
    <w:div w:id="891305831">
      <w:bodyDiv w:val="1"/>
      <w:marLeft w:val="0"/>
      <w:marRight w:val="0"/>
      <w:marTop w:val="0"/>
      <w:marBottom w:val="0"/>
      <w:divBdr>
        <w:top w:val="none" w:sz="0" w:space="0" w:color="auto"/>
        <w:left w:val="none" w:sz="0" w:space="0" w:color="auto"/>
        <w:bottom w:val="none" w:sz="0" w:space="0" w:color="auto"/>
        <w:right w:val="none" w:sz="0" w:space="0" w:color="auto"/>
      </w:divBdr>
    </w:div>
    <w:div w:id="970671711">
      <w:bodyDiv w:val="1"/>
      <w:marLeft w:val="0"/>
      <w:marRight w:val="0"/>
      <w:marTop w:val="0"/>
      <w:marBottom w:val="0"/>
      <w:divBdr>
        <w:top w:val="none" w:sz="0" w:space="0" w:color="auto"/>
        <w:left w:val="none" w:sz="0" w:space="0" w:color="auto"/>
        <w:bottom w:val="none" w:sz="0" w:space="0" w:color="auto"/>
        <w:right w:val="none" w:sz="0" w:space="0" w:color="auto"/>
      </w:divBdr>
      <w:divsChild>
        <w:div w:id="17899864">
          <w:marLeft w:val="547"/>
          <w:marRight w:val="0"/>
          <w:marTop w:val="115"/>
          <w:marBottom w:val="0"/>
          <w:divBdr>
            <w:top w:val="none" w:sz="0" w:space="0" w:color="auto"/>
            <w:left w:val="none" w:sz="0" w:space="0" w:color="auto"/>
            <w:bottom w:val="none" w:sz="0" w:space="0" w:color="auto"/>
            <w:right w:val="none" w:sz="0" w:space="0" w:color="auto"/>
          </w:divBdr>
        </w:div>
        <w:div w:id="1728841414">
          <w:marLeft w:val="1166"/>
          <w:marRight w:val="0"/>
          <w:marTop w:val="115"/>
          <w:marBottom w:val="0"/>
          <w:divBdr>
            <w:top w:val="none" w:sz="0" w:space="0" w:color="auto"/>
            <w:left w:val="none" w:sz="0" w:space="0" w:color="auto"/>
            <w:bottom w:val="none" w:sz="0" w:space="0" w:color="auto"/>
            <w:right w:val="none" w:sz="0" w:space="0" w:color="auto"/>
          </w:divBdr>
        </w:div>
        <w:div w:id="1384216151">
          <w:marLeft w:val="1800"/>
          <w:marRight w:val="0"/>
          <w:marTop w:val="115"/>
          <w:marBottom w:val="0"/>
          <w:divBdr>
            <w:top w:val="none" w:sz="0" w:space="0" w:color="auto"/>
            <w:left w:val="none" w:sz="0" w:space="0" w:color="auto"/>
            <w:bottom w:val="none" w:sz="0" w:space="0" w:color="auto"/>
            <w:right w:val="none" w:sz="0" w:space="0" w:color="auto"/>
          </w:divBdr>
        </w:div>
        <w:div w:id="1997298861">
          <w:marLeft w:val="1800"/>
          <w:marRight w:val="0"/>
          <w:marTop w:val="115"/>
          <w:marBottom w:val="0"/>
          <w:divBdr>
            <w:top w:val="none" w:sz="0" w:space="0" w:color="auto"/>
            <w:left w:val="none" w:sz="0" w:space="0" w:color="auto"/>
            <w:bottom w:val="none" w:sz="0" w:space="0" w:color="auto"/>
            <w:right w:val="none" w:sz="0" w:space="0" w:color="auto"/>
          </w:divBdr>
        </w:div>
        <w:div w:id="1797409642">
          <w:marLeft w:val="1800"/>
          <w:marRight w:val="0"/>
          <w:marTop w:val="115"/>
          <w:marBottom w:val="0"/>
          <w:divBdr>
            <w:top w:val="none" w:sz="0" w:space="0" w:color="auto"/>
            <w:left w:val="none" w:sz="0" w:space="0" w:color="auto"/>
            <w:bottom w:val="none" w:sz="0" w:space="0" w:color="auto"/>
            <w:right w:val="none" w:sz="0" w:space="0" w:color="auto"/>
          </w:divBdr>
        </w:div>
      </w:divsChild>
    </w:div>
    <w:div w:id="989402023">
      <w:bodyDiv w:val="1"/>
      <w:marLeft w:val="0"/>
      <w:marRight w:val="0"/>
      <w:marTop w:val="0"/>
      <w:marBottom w:val="0"/>
      <w:divBdr>
        <w:top w:val="none" w:sz="0" w:space="0" w:color="auto"/>
        <w:left w:val="none" w:sz="0" w:space="0" w:color="auto"/>
        <w:bottom w:val="none" w:sz="0" w:space="0" w:color="auto"/>
        <w:right w:val="none" w:sz="0" w:space="0" w:color="auto"/>
      </w:divBdr>
      <w:divsChild>
        <w:div w:id="1817333100">
          <w:marLeft w:val="1166"/>
          <w:marRight w:val="0"/>
          <w:marTop w:val="115"/>
          <w:marBottom w:val="0"/>
          <w:divBdr>
            <w:top w:val="none" w:sz="0" w:space="0" w:color="auto"/>
            <w:left w:val="none" w:sz="0" w:space="0" w:color="auto"/>
            <w:bottom w:val="none" w:sz="0" w:space="0" w:color="auto"/>
            <w:right w:val="none" w:sz="0" w:space="0" w:color="auto"/>
          </w:divBdr>
        </w:div>
      </w:divsChild>
    </w:div>
    <w:div w:id="1003581783">
      <w:bodyDiv w:val="1"/>
      <w:marLeft w:val="0"/>
      <w:marRight w:val="0"/>
      <w:marTop w:val="0"/>
      <w:marBottom w:val="0"/>
      <w:divBdr>
        <w:top w:val="none" w:sz="0" w:space="0" w:color="auto"/>
        <w:left w:val="none" w:sz="0" w:space="0" w:color="auto"/>
        <w:bottom w:val="none" w:sz="0" w:space="0" w:color="auto"/>
        <w:right w:val="none" w:sz="0" w:space="0" w:color="auto"/>
      </w:divBdr>
      <w:divsChild>
        <w:div w:id="2134059233">
          <w:marLeft w:val="1166"/>
          <w:marRight w:val="0"/>
          <w:marTop w:val="115"/>
          <w:marBottom w:val="0"/>
          <w:divBdr>
            <w:top w:val="none" w:sz="0" w:space="0" w:color="auto"/>
            <w:left w:val="none" w:sz="0" w:space="0" w:color="auto"/>
            <w:bottom w:val="none" w:sz="0" w:space="0" w:color="auto"/>
            <w:right w:val="none" w:sz="0" w:space="0" w:color="auto"/>
          </w:divBdr>
        </w:div>
        <w:div w:id="1568805937">
          <w:marLeft w:val="1800"/>
          <w:marRight w:val="0"/>
          <w:marTop w:val="115"/>
          <w:marBottom w:val="0"/>
          <w:divBdr>
            <w:top w:val="none" w:sz="0" w:space="0" w:color="auto"/>
            <w:left w:val="none" w:sz="0" w:space="0" w:color="auto"/>
            <w:bottom w:val="none" w:sz="0" w:space="0" w:color="auto"/>
            <w:right w:val="none" w:sz="0" w:space="0" w:color="auto"/>
          </w:divBdr>
        </w:div>
      </w:divsChild>
    </w:div>
    <w:div w:id="1030495703">
      <w:bodyDiv w:val="1"/>
      <w:marLeft w:val="0"/>
      <w:marRight w:val="0"/>
      <w:marTop w:val="0"/>
      <w:marBottom w:val="0"/>
      <w:divBdr>
        <w:top w:val="none" w:sz="0" w:space="0" w:color="auto"/>
        <w:left w:val="none" w:sz="0" w:space="0" w:color="auto"/>
        <w:bottom w:val="none" w:sz="0" w:space="0" w:color="auto"/>
        <w:right w:val="none" w:sz="0" w:space="0" w:color="auto"/>
      </w:divBdr>
    </w:div>
    <w:div w:id="1038312580">
      <w:bodyDiv w:val="1"/>
      <w:marLeft w:val="0"/>
      <w:marRight w:val="0"/>
      <w:marTop w:val="0"/>
      <w:marBottom w:val="0"/>
      <w:divBdr>
        <w:top w:val="none" w:sz="0" w:space="0" w:color="auto"/>
        <w:left w:val="none" w:sz="0" w:space="0" w:color="auto"/>
        <w:bottom w:val="none" w:sz="0" w:space="0" w:color="auto"/>
        <w:right w:val="none" w:sz="0" w:space="0" w:color="auto"/>
      </w:divBdr>
    </w:div>
    <w:div w:id="1040789918">
      <w:bodyDiv w:val="1"/>
      <w:marLeft w:val="0"/>
      <w:marRight w:val="0"/>
      <w:marTop w:val="0"/>
      <w:marBottom w:val="0"/>
      <w:divBdr>
        <w:top w:val="none" w:sz="0" w:space="0" w:color="auto"/>
        <w:left w:val="none" w:sz="0" w:space="0" w:color="auto"/>
        <w:bottom w:val="none" w:sz="0" w:space="0" w:color="auto"/>
        <w:right w:val="none" w:sz="0" w:space="0" w:color="auto"/>
      </w:divBdr>
      <w:divsChild>
        <w:div w:id="423962668">
          <w:marLeft w:val="547"/>
          <w:marRight w:val="0"/>
          <w:marTop w:val="72"/>
          <w:marBottom w:val="0"/>
          <w:divBdr>
            <w:top w:val="none" w:sz="0" w:space="0" w:color="auto"/>
            <w:left w:val="none" w:sz="0" w:space="0" w:color="auto"/>
            <w:bottom w:val="none" w:sz="0" w:space="0" w:color="auto"/>
            <w:right w:val="none" w:sz="0" w:space="0" w:color="auto"/>
          </w:divBdr>
        </w:div>
        <w:div w:id="1869829120">
          <w:marLeft w:val="1166"/>
          <w:marRight w:val="0"/>
          <w:marTop w:val="62"/>
          <w:marBottom w:val="0"/>
          <w:divBdr>
            <w:top w:val="none" w:sz="0" w:space="0" w:color="auto"/>
            <w:left w:val="none" w:sz="0" w:space="0" w:color="auto"/>
            <w:bottom w:val="none" w:sz="0" w:space="0" w:color="auto"/>
            <w:right w:val="none" w:sz="0" w:space="0" w:color="auto"/>
          </w:divBdr>
        </w:div>
        <w:div w:id="1539273190">
          <w:marLeft w:val="1166"/>
          <w:marRight w:val="0"/>
          <w:marTop w:val="62"/>
          <w:marBottom w:val="0"/>
          <w:divBdr>
            <w:top w:val="none" w:sz="0" w:space="0" w:color="auto"/>
            <w:left w:val="none" w:sz="0" w:space="0" w:color="auto"/>
            <w:bottom w:val="none" w:sz="0" w:space="0" w:color="auto"/>
            <w:right w:val="none" w:sz="0" w:space="0" w:color="auto"/>
          </w:divBdr>
        </w:div>
        <w:div w:id="149491431">
          <w:marLeft w:val="1166"/>
          <w:marRight w:val="0"/>
          <w:marTop w:val="62"/>
          <w:marBottom w:val="0"/>
          <w:divBdr>
            <w:top w:val="none" w:sz="0" w:space="0" w:color="auto"/>
            <w:left w:val="none" w:sz="0" w:space="0" w:color="auto"/>
            <w:bottom w:val="none" w:sz="0" w:space="0" w:color="auto"/>
            <w:right w:val="none" w:sz="0" w:space="0" w:color="auto"/>
          </w:divBdr>
        </w:div>
        <w:div w:id="725834514">
          <w:marLeft w:val="547"/>
          <w:marRight w:val="0"/>
          <w:marTop w:val="72"/>
          <w:marBottom w:val="0"/>
          <w:divBdr>
            <w:top w:val="none" w:sz="0" w:space="0" w:color="auto"/>
            <w:left w:val="none" w:sz="0" w:space="0" w:color="auto"/>
            <w:bottom w:val="none" w:sz="0" w:space="0" w:color="auto"/>
            <w:right w:val="none" w:sz="0" w:space="0" w:color="auto"/>
          </w:divBdr>
        </w:div>
        <w:div w:id="2070106219">
          <w:marLeft w:val="1166"/>
          <w:marRight w:val="0"/>
          <w:marTop w:val="62"/>
          <w:marBottom w:val="0"/>
          <w:divBdr>
            <w:top w:val="none" w:sz="0" w:space="0" w:color="auto"/>
            <w:left w:val="none" w:sz="0" w:space="0" w:color="auto"/>
            <w:bottom w:val="none" w:sz="0" w:space="0" w:color="auto"/>
            <w:right w:val="none" w:sz="0" w:space="0" w:color="auto"/>
          </w:divBdr>
        </w:div>
        <w:div w:id="238714093">
          <w:marLeft w:val="547"/>
          <w:marRight w:val="0"/>
          <w:marTop w:val="72"/>
          <w:marBottom w:val="0"/>
          <w:divBdr>
            <w:top w:val="none" w:sz="0" w:space="0" w:color="auto"/>
            <w:left w:val="none" w:sz="0" w:space="0" w:color="auto"/>
            <w:bottom w:val="none" w:sz="0" w:space="0" w:color="auto"/>
            <w:right w:val="none" w:sz="0" w:space="0" w:color="auto"/>
          </w:divBdr>
        </w:div>
        <w:div w:id="1032341907">
          <w:marLeft w:val="1166"/>
          <w:marRight w:val="0"/>
          <w:marTop w:val="62"/>
          <w:marBottom w:val="0"/>
          <w:divBdr>
            <w:top w:val="none" w:sz="0" w:space="0" w:color="auto"/>
            <w:left w:val="none" w:sz="0" w:space="0" w:color="auto"/>
            <w:bottom w:val="none" w:sz="0" w:space="0" w:color="auto"/>
            <w:right w:val="none" w:sz="0" w:space="0" w:color="auto"/>
          </w:divBdr>
        </w:div>
        <w:div w:id="1951473084">
          <w:marLeft w:val="1166"/>
          <w:marRight w:val="0"/>
          <w:marTop w:val="62"/>
          <w:marBottom w:val="0"/>
          <w:divBdr>
            <w:top w:val="none" w:sz="0" w:space="0" w:color="auto"/>
            <w:left w:val="none" w:sz="0" w:space="0" w:color="auto"/>
            <w:bottom w:val="none" w:sz="0" w:space="0" w:color="auto"/>
            <w:right w:val="none" w:sz="0" w:space="0" w:color="auto"/>
          </w:divBdr>
        </w:div>
        <w:div w:id="1073352268">
          <w:marLeft w:val="1166"/>
          <w:marRight w:val="0"/>
          <w:marTop w:val="62"/>
          <w:marBottom w:val="0"/>
          <w:divBdr>
            <w:top w:val="none" w:sz="0" w:space="0" w:color="auto"/>
            <w:left w:val="none" w:sz="0" w:space="0" w:color="auto"/>
            <w:bottom w:val="none" w:sz="0" w:space="0" w:color="auto"/>
            <w:right w:val="none" w:sz="0" w:space="0" w:color="auto"/>
          </w:divBdr>
        </w:div>
        <w:div w:id="2096513790">
          <w:marLeft w:val="547"/>
          <w:marRight w:val="0"/>
          <w:marTop w:val="72"/>
          <w:marBottom w:val="0"/>
          <w:divBdr>
            <w:top w:val="none" w:sz="0" w:space="0" w:color="auto"/>
            <w:left w:val="none" w:sz="0" w:space="0" w:color="auto"/>
            <w:bottom w:val="none" w:sz="0" w:space="0" w:color="auto"/>
            <w:right w:val="none" w:sz="0" w:space="0" w:color="auto"/>
          </w:divBdr>
        </w:div>
        <w:div w:id="637495099">
          <w:marLeft w:val="1166"/>
          <w:marRight w:val="0"/>
          <w:marTop w:val="62"/>
          <w:marBottom w:val="0"/>
          <w:divBdr>
            <w:top w:val="none" w:sz="0" w:space="0" w:color="auto"/>
            <w:left w:val="none" w:sz="0" w:space="0" w:color="auto"/>
            <w:bottom w:val="none" w:sz="0" w:space="0" w:color="auto"/>
            <w:right w:val="none" w:sz="0" w:space="0" w:color="auto"/>
          </w:divBdr>
        </w:div>
        <w:div w:id="1199203633">
          <w:marLeft w:val="1166"/>
          <w:marRight w:val="0"/>
          <w:marTop w:val="62"/>
          <w:marBottom w:val="0"/>
          <w:divBdr>
            <w:top w:val="none" w:sz="0" w:space="0" w:color="auto"/>
            <w:left w:val="none" w:sz="0" w:space="0" w:color="auto"/>
            <w:bottom w:val="none" w:sz="0" w:space="0" w:color="auto"/>
            <w:right w:val="none" w:sz="0" w:space="0" w:color="auto"/>
          </w:divBdr>
        </w:div>
      </w:divsChild>
    </w:div>
    <w:div w:id="1047725806">
      <w:bodyDiv w:val="1"/>
      <w:marLeft w:val="0"/>
      <w:marRight w:val="0"/>
      <w:marTop w:val="0"/>
      <w:marBottom w:val="0"/>
      <w:divBdr>
        <w:top w:val="none" w:sz="0" w:space="0" w:color="auto"/>
        <w:left w:val="none" w:sz="0" w:space="0" w:color="auto"/>
        <w:bottom w:val="none" w:sz="0" w:space="0" w:color="auto"/>
        <w:right w:val="none" w:sz="0" w:space="0" w:color="auto"/>
      </w:divBdr>
    </w:div>
    <w:div w:id="1059355251">
      <w:bodyDiv w:val="1"/>
      <w:marLeft w:val="0"/>
      <w:marRight w:val="0"/>
      <w:marTop w:val="0"/>
      <w:marBottom w:val="0"/>
      <w:divBdr>
        <w:top w:val="none" w:sz="0" w:space="0" w:color="auto"/>
        <w:left w:val="none" w:sz="0" w:space="0" w:color="auto"/>
        <w:bottom w:val="none" w:sz="0" w:space="0" w:color="auto"/>
        <w:right w:val="none" w:sz="0" w:space="0" w:color="auto"/>
      </w:divBdr>
    </w:div>
    <w:div w:id="1074278880">
      <w:bodyDiv w:val="1"/>
      <w:marLeft w:val="0"/>
      <w:marRight w:val="0"/>
      <w:marTop w:val="0"/>
      <w:marBottom w:val="0"/>
      <w:divBdr>
        <w:top w:val="none" w:sz="0" w:space="0" w:color="auto"/>
        <w:left w:val="none" w:sz="0" w:space="0" w:color="auto"/>
        <w:bottom w:val="none" w:sz="0" w:space="0" w:color="auto"/>
        <w:right w:val="none" w:sz="0" w:space="0" w:color="auto"/>
      </w:divBdr>
      <w:divsChild>
        <w:div w:id="1286422349">
          <w:marLeft w:val="547"/>
          <w:marRight w:val="0"/>
          <w:marTop w:val="86"/>
          <w:marBottom w:val="0"/>
          <w:divBdr>
            <w:top w:val="none" w:sz="0" w:space="0" w:color="auto"/>
            <w:left w:val="none" w:sz="0" w:space="0" w:color="auto"/>
            <w:bottom w:val="none" w:sz="0" w:space="0" w:color="auto"/>
            <w:right w:val="none" w:sz="0" w:space="0" w:color="auto"/>
          </w:divBdr>
        </w:div>
        <w:div w:id="662124124">
          <w:marLeft w:val="1166"/>
          <w:marRight w:val="0"/>
          <w:marTop w:val="72"/>
          <w:marBottom w:val="0"/>
          <w:divBdr>
            <w:top w:val="none" w:sz="0" w:space="0" w:color="auto"/>
            <w:left w:val="none" w:sz="0" w:space="0" w:color="auto"/>
            <w:bottom w:val="none" w:sz="0" w:space="0" w:color="auto"/>
            <w:right w:val="none" w:sz="0" w:space="0" w:color="auto"/>
          </w:divBdr>
        </w:div>
        <w:div w:id="755709832">
          <w:marLeft w:val="547"/>
          <w:marRight w:val="0"/>
          <w:marTop w:val="86"/>
          <w:marBottom w:val="0"/>
          <w:divBdr>
            <w:top w:val="none" w:sz="0" w:space="0" w:color="auto"/>
            <w:left w:val="none" w:sz="0" w:space="0" w:color="auto"/>
            <w:bottom w:val="none" w:sz="0" w:space="0" w:color="auto"/>
            <w:right w:val="none" w:sz="0" w:space="0" w:color="auto"/>
          </w:divBdr>
        </w:div>
        <w:div w:id="774062820">
          <w:marLeft w:val="1166"/>
          <w:marRight w:val="0"/>
          <w:marTop w:val="72"/>
          <w:marBottom w:val="0"/>
          <w:divBdr>
            <w:top w:val="none" w:sz="0" w:space="0" w:color="auto"/>
            <w:left w:val="none" w:sz="0" w:space="0" w:color="auto"/>
            <w:bottom w:val="none" w:sz="0" w:space="0" w:color="auto"/>
            <w:right w:val="none" w:sz="0" w:space="0" w:color="auto"/>
          </w:divBdr>
        </w:div>
        <w:div w:id="1254822753">
          <w:marLeft w:val="1166"/>
          <w:marRight w:val="0"/>
          <w:marTop w:val="72"/>
          <w:marBottom w:val="0"/>
          <w:divBdr>
            <w:top w:val="none" w:sz="0" w:space="0" w:color="auto"/>
            <w:left w:val="none" w:sz="0" w:space="0" w:color="auto"/>
            <w:bottom w:val="none" w:sz="0" w:space="0" w:color="auto"/>
            <w:right w:val="none" w:sz="0" w:space="0" w:color="auto"/>
          </w:divBdr>
        </w:div>
        <w:div w:id="673411689">
          <w:marLeft w:val="547"/>
          <w:marRight w:val="0"/>
          <w:marTop w:val="86"/>
          <w:marBottom w:val="0"/>
          <w:divBdr>
            <w:top w:val="none" w:sz="0" w:space="0" w:color="auto"/>
            <w:left w:val="none" w:sz="0" w:space="0" w:color="auto"/>
            <w:bottom w:val="none" w:sz="0" w:space="0" w:color="auto"/>
            <w:right w:val="none" w:sz="0" w:space="0" w:color="auto"/>
          </w:divBdr>
        </w:div>
        <w:div w:id="1188367733">
          <w:marLeft w:val="1166"/>
          <w:marRight w:val="0"/>
          <w:marTop w:val="72"/>
          <w:marBottom w:val="0"/>
          <w:divBdr>
            <w:top w:val="none" w:sz="0" w:space="0" w:color="auto"/>
            <w:left w:val="none" w:sz="0" w:space="0" w:color="auto"/>
            <w:bottom w:val="none" w:sz="0" w:space="0" w:color="auto"/>
            <w:right w:val="none" w:sz="0" w:space="0" w:color="auto"/>
          </w:divBdr>
        </w:div>
        <w:div w:id="1708749627">
          <w:marLeft w:val="547"/>
          <w:marRight w:val="0"/>
          <w:marTop w:val="86"/>
          <w:marBottom w:val="0"/>
          <w:divBdr>
            <w:top w:val="none" w:sz="0" w:space="0" w:color="auto"/>
            <w:left w:val="none" w:sz="0" w:space="0" w:color="auto"/>
            <w:bottom w:val="none" w:sz="0" w:space="0" w:color="auto"/>
            <w:right w:val="none" w:sz="0" w:space="0" w:color="auto"/>
          </w:divBdr>
        </w:div>
        <w:div w:id="638807473">
          <w:marLeft w:val="1166"/>
          <w:marRight w:val="0"/>
          <w:marTop w:val="72"/>
          <w:marBottom w:val="0"/>
          <w:divBdr>
            <w:top w:val="none" w:sz="0" w:space="0" w:color="auto"/>
            <w:left w:val="none" w:sz="0" w:space="0" w:color="auto"/>
            <w:bottom w:val="none" w:sz="0" w:space="0" w:color="auto"/>
            <w:right w:val="none" w:sz="0" w:space="0" w:color="auto"/>
          </w:divBdr>
        </w:div>
        <w:div w:id="83382673">
          <w:marLeft w:val="1166"/>
          <w:marRight w:val="0"/>
          <w:marTop w:val="72"/>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
    <w:div w:id="1086999813">
      <w:bodyDiv w:val="1"/>
      <w:marLeft w:val="0"/>
      <w:marRight w:val="0"/>
      <w:marTop w:val="0"/>
      <w:marBottom w:val="0"/>
      <w:divBdr>
        <w:top w:val="none" w:sz="0" w:space="0" w:color="auto"/>
        <w:left w:val="none" w:sz="0" w:space="0" w:color="auto"/>
        <w:bottom w:val="none" w:sz="0" w:space="0" w:color="auto"/>
        <w:right w:val="none" w:sz="0" w:space="0" w:color="auto"/>
      </w:divBdr>
    </w:div>
    <w:div w:id="1091731432">
      <w:bodyDiv w:val="1"/>
      <w:marLeft w:val="0"/>
      <w:marRight w:val="0"/>
      <w:marTop w:val="0"/>
      <w:marBottom w:val="0"/>
      <w:divBdr>
        <w:top w:val="none" w:sz="0" w:space="0" w:color="auto"/>
        <w:left w:val="none" w:sz="0" w:space="0" w:color="auto"/>
        <w:bottom w:val="none" w:sz="0" w:space="0" w:color="auto"/>
        <w:right w:val="none" w:sz="0" w:space="0" w:color="auto"/>
      </w:divBdr>
      <w:divsChild>
        <w:div w:id="153645779">
          <w:marLeft w:val="547"/>
          <w:marRight w:val="0"/>
          <w:marTop w:val="96"/>
          <w:marBottom w:val="0"/>
          <w:divBdr>
            <w:top w:val="none" w:sz="0" w:space="0" w:color="auto"/>
            <w:left w:val="none" w:sz="0" w:space="0" w:color="auto"/>
            <w:bottom w:val="none" w:sz="0" w:space="0" w:color="auto"/>
            <w:right w:val="none" w:sz="0" w:space="0" w:color="auto"/>
          </w:divBdr>
        </w:div>
        <w:div w:id="516889794">
          <w:marLeft w:val="1166"/>
          <w:marRight w:val="0"/>
          <w:marTop w:val="86"/>
          <w:marBottom w:val="0"/>
          <w:divBdr>
            <w:top w:val="none" w:sz="0" w:space="0" w:color="auto"/>
            <w:left w:val="none" w:sz="0" w:space="0" w:color="auto"/>
            <w:bottom w:val="none" w:sz="0" w:space="0" w:color="auto"/>
            <w:right w:val="none" w:sz="0" w:space="0" w:color="auto"/>
          </w:divBdr>
        </w:div>
        <w:div w:id="103160721">
          <w:marLeft w:val="1166"/>
          <w:marRight w:val="0"/>
          <w:marTop w:val="86"/>
          <w:marBottom w:val="0"/>
          <w:divBdr>
            <w:top w:val="none" w:sz="0" w:space="0" w:color="auto"/>
            <w:left w:val="none" w:sz="0" w:space="0" w:color="auto"/>
            <w:bottom w:val="none" w:sz="0" w:space="0" w:color="auto"/>
            <w:right w:val="none" w:sz="0" w:space="0" w:color="auto"/>
          </w:divBdr>
        </w:div>
        <w:div w:id="1129973525">
          <w:marLeft w:val="1166"/>
          <w:marRight w:val="0"/>
          <w:marTop w:val="86"/>
          <w:marBottom w:val="0"/>
          <w:divBdr>
            <w:top w:val="none" w:sz="0" w:space="0" w:color="auto"/>
            <w:left w:val="none" w:sz="0" w:space="0" w:color="auto"/>
            <w:bottom w:val="none" w:sz="0" w:space="0" w:color="auto"/>
            <w:right w:val="none" w:sz="0" w:space="0" w:color="auto"/>
          </w:divBdr>
        </w:div>
        <w:div w:id="160511128">
          <w:marLeft w:val="1800"/>
          <w:marRight w:val="0"/>
          <w:marTop w:val="72"/>
          <w:marBottom w:val="0"/>
          <w:divBdr>
            <w:top w:val="none" w:sz="0" w:space="0" w:color="auto"/>
            <w:left w:val="none" w:sz="0" w:space="0" w:color="auto"/>
            <w:bottom w:val="none" w:sz="0" w:space="0" w:color="auto"/>
            <w:right w:val="none" w:sz="0" w:space="0" w:color="auto"/>
          </w:divBdr>
        </w:div>
      </w:divsChild>
    </w:div>
    <w:div w:id="1141772891">
      <w:bodyDiv w:val="1"/>
      <w:marLeft w:val="0"/>
      <w:marRight w:val="0"/>
      <w:marTop w:val="0"/>
      <w:marBottom w:val="0"/>
      <w:divBdr>
        <w:top w:val="none" w:sz="0" w:space="0" w:color="auto"/>
        <w:left w:val="none" w:sz="0" w:space="0" w:color="auto"/>
        <w:bottom w:val="none" w:sz="0" w:space="0" w:color="auto"/>
        <w:right w:val="none" w:sz="0" w:space="0" w:color="auto"/>
      </w:divBdr>
      <w:divsChild>
        <w:div w:id="1255670365">
          <w:marLeft w:val="547"/>
          <w:marRight w:val="0"/>
          <w:marTop w:val="86"/>
          <w:marBottom w:val="0"/>
          <w:divBdr>
            <w:top w:val="none" w:sz="0" w:space="0" w:color="auto"/>
            <w:left w:val="none" w:sz="0" w:space="0" w:color="auto"/>
            <w:bottom w:val="none" w:sz="0" w:space="0" w:color="auto"/>
            <w:right w:val="none" w:sz="0" w:space="0" w:color="auto"/>
          </w:divBdr>
        </w:div>
      </w:divsChild>
    </w:div>
    <w:div w:id="1150901221">
      <w:bodyDiv w:val="1"/>
      <w:marLeft w:val="0"/>
      <w:marRight w:val="0"/>
      <w:marTop w:val="0"/>
      <w:marBottom w:val="0"/>
      <w:divBdr>
        <w:top w:val="none" w:sz="0" w:space="0" w:color="auto"/>
        <w:left w:val="none" w:sz="0" w:space="0" w:color="auto"/>
        <w:bottom w:val="none" w:sz="0" w:space="0" w:color="auto"/>
        <w:right w:val="none" w:sz="0" w:space="0" w:color="auto"/>
      </w:divBdr>
      <w:divsChild>
        <w:div w:id="131485233">
          <w:marLeft w:val="1166"/>
          <w:marRight w:val="0"/>
          <w:marTop w:val="96"/>
          <w:marBottom w:val="0"/>
          <w:divBdr>
            <w:top w:val="none" w:sz="0" w:space="0" w:color="auto"/>
            <w:left w:val="none" w:sz="0" w:space="0" w:color="auto"/>
            <w:bottom w:val="none" w:sz="0" w:space="0" w:color="auto"/>
            <w:right w:val="none" w:sz="0" w:space="0" w:color="auto"/>
          </w:divBdr>
        </w:div>
        <w:div w:id="1677731010">
          <w:marLeft w:val="1800"/>
          <w:marRight w:val="0"/>
          <w:marTop w:val="96"/>
          <w:marBottom w:val="0"/>
          <w:divBdr>
            <w:top w:val="none" w:sz="0" w:space="0" w:color="auto"/>
            <w:left w:val="none" w:sz="0" w:space="0" w:color="auto"/>
            <w:bottom w:val="none" w:sz="0" w:space="0" w:color="auto"/>
            <w:right w:val="none" w:sz="0" w:space="0" w:color="auto"/>
          </w:divBdr>
        </w:div>
        <w:div w:id="259801628">
          <w:marLeft w:val="1800"/>
          <w:marRight w:val="0"/>
          <w:marTop w:val="96"/>
          <w:marBottom w:val="0"/>
          <w:divBdr>
            <w:top w:val="none" w:sz="0" w:space="0" w:color="auto"/>
            <w:left w:val="none" w:sz="0" w:space="0" w:color="auto"/>
            <w:bottom w:val="none" w:sz="0" w:space="0" w:color="auto"/>
            <w:right w:val="none" w:sz="0" w:space="0" w:color="auto"/>
          </w:divBdr>
        </w:div>
        <w:div w:id="1516386393">
          <w:marLeft w:val="2520"/>
          <w:marRight w:val="0"/>
          <w:marTop w:val="96"/>
          <w:marBottom w:val="180"/>
          <w:divBdr>
            <w:top w:val="none" w:sz="0" w:space="0" w:color="auto"/>
            <w:left w:val="none" w:sz="0" w:space="0" w:color="auto"/>
            <w:bottom w:val="none" w:sz="0" w:space="0" w:color="auto"/>
            <w:right w:val="none" w:sz="0" w:space="0" w:color="auto"/>
          </w:divBdr>
        </w:div>
        <w:div w:id="1439789194">
          <w:marLeft w:val="2520"/>
          <w:marRight w:val="0"/>
          <w:marTop w:val="96"/>
          <w:marBottom w:val="180"/>
          <w:divBdr>
            <w:top w:val="none" w:sz="0" w:space="0" w:color="auto"/>
            <w:left w:val="none" w:sz="0" w:space="0" w:color="auto"/>
            <w:bottom w:val="none" w:sz="0" w:space="0" w:color="auto"/>
            <w:right w:val="none" w:sz="0" w:space="0" w:color="auto"/>
          </w:divBdr>
        </w:div>
        <w:div w:id="1236207838">
          <w:marLeft w:val="3240"/>
          <w:marRight w:val="0"/>
          <w:marTop w:val="96"/>
          <w:marBottom w:val="0"/>
          <w:divBdr>
            <w:top w:val="none" w:sz="0" w:space="0" w:color="auto"/>
            <w:left w:val="none" w:sz="0" w:space="0" w:color="auto"/>
            <w:bottom w:val="none" w:sz="0" w:space="0" w:color="auto"/>
            <w:right w:val="none" w:sz="0" w:space="0" w:color="auto"/>
          </w:divBdr>
        </w:div>
      </w:divsChild>
    </w:div>
    <w:div w:id="1154838437">
      <w:bodyDiv w:val="1"/>
      <w:marLeft w:val="0"/>
      <w:marRight w:val="0"/>
      <w:marTop w:val="0"/>
      <w:marBottom w:val="0"/>
      <w:divBdr>
        <w:top w:val="none" w:sz="0" w:space="0" w:color="auto"/>
        <w:left w:val="none" w:sz="0" w:space="0" w:color="auto"/>
        <w:bottom w:val="none" w:sz="0" w:space="0" w:color="auto"/>
        <w:right w:val="none" w:sz="0" w:space="0" w:color="auto"/>
      </w:divBdr>
    </w:div>
    <w:div w:id="1184855466">
      <w:bodyDiv w:val="1"/>
      <w:marLeft w:val="0"/>
      <w:marRight w:val="0"/>
      <w:marTop w:val="0"/>
      <w:marBottom w:val="0"/>
      <w:divBdr>
        <w:top w:val="none" w:sz="0" w:space="0" w:color="auto"/>
        <w:left w:val="none" w:sz="0" w:space="0" w:color="auto"/>
        <w:bottom w:val="none" w:sz="0" w:space="0" w:color="auto"/>
        <w:right w:val="none" w:sz="0" w:space="0" w:color="auto"/>
      </w:divBdr>
    </w:div>
    <w:div w:id="1260066404">
      <w:bodyDiv w:val="1"/>
      <w:marLeft w:val="0"/>
      <w:marRight w:val="0"/>
      <w:marTop w:val="0"/>
      <w:marBottom w:val="0"/>
      <w:divBdr>
        <w:top w:val="none" w:sz="0" w:space="0" w:color="auto"/>
        <w:left w:val="none" w:sz="0" w:space="0" w:color="auto"/>
        <w:bottom w:val="none" w:sz="0" w:space="0" w:color="auto"/>
        <w:right w:val="none" w:sz="0" w:space="0" w:color="auto"/>
      </w:divBdr>
    </w:div>
    <w:div w:id="1273515798">
      <w:bodyDiv w:val="1"/>
      <w:marLeft w:val="0"/>
      <w:marRight w:val="0"/>
      <w:marTop w:val="0"/>
      <w:marBottom w:val="0"/>
      <w:divBdr>
        <w:top w:val="none" w:sz="0" w:space="0" w:color="auto"/>
        <w:left w:val="none" w:sz="0" w:space="0" w:color="auto"/>
        <w:bottom w:val="none" w:sz="0" w:space="0" w:color="auto"/>
        <w:right w:val="none" w:sz="0" w:space="0" w:color="auto"/>
      </w:divBdr>
      <w:divsChild>
        <w:div w:id="1872959919">
          <w:marLeft w:val="1166"/>
          <w:marRight w:val="0"/>
          <w:marTop w:val="96"/>
          <w:marBottom w:val="0"/>
          <w:divBdr>
            <w:top w:val="none" w:sz="0" w:space="0" w:color="auto"/>
            <w:left w:val="none" w:sz="0" w:space="0" w:color="auto"/>
            <w:bottom w:val="none" w:sz="0" w:space="0" w:color="auto"/>
            <w:right w:val="none" w:sz="0" w:space="0" w:color="auto"/>
          </w:divBdr>
        </w:div>
      </w:divsChild>
    </w:div>
    <w:div w:id="1275794764">
      <w:bodyDiv w:val="1"/>
      <w:marLeft w:val="0"/>
      <w:marRight w:val="0"/>
      <w:marTop w:val="0"/>
      <w:marBottom w:val="0"/>
      <w:divBdr>
        <w:top w:val="none" w:sz="0" w:space="0" w:color="auto"/>
        <w:left w:val="none" w:sz="0" w:space="0" w:color="auto"/>
        <w:bottom w:val="none" w:sz="0" w:space="0" w:color="auto"/>
        <w:right w:val="none" w:sz="0" w:space="0" w:color="auto"/>
      </w:divBdr>
    </w:div>
    <w:div w:id="1314868863">
      <w:bodyDiv w:val="1"/>
      <w:marLeft w:val="0"/>
      <w:marRight w:val="0"/>
      <w:marTop w:val="0"/>
      <w:marBottom w:val="0"/>
      <w:divBdr>
        <w:top w:val="none" w:sz="0" w:space="0" w:color="auto"/>
        <w:left w:val="none" w:sz="0" w:space="0" w:color="auto"/>
        <w:bottom w:val="none" w:sz="0" w:space="0" w:color="auto"/>
        <w:right w:val="none" w:sz="0" w:space="0" w:color="auto"/>
      </w:divBdr>
    </w:div>
    <w:div w:id="1338656806">
      <w:bodyDiv w:val="1"/>
      <w:marLeft w:val="0"/>
      <w:marRight w:val="0"/>
      <w:marTop w:val="0"/>
      <w:marBottom w:val="0"/>
      <w:divBdr>
        <w:top w:val="none" w:sz="0" w:space="0" w:color="auto"/>
        <w:left w:val="none" w:sz="0" w:space="0" w:color="auto"/>
        <w:bottom w:val="none" w:sz="0" w:space="0" w:color="auto"/>
        <w:right w:val="none" w:sz="0" w:space="0" w:color="auto"/>
      </w:divBdr>
      <w:divsChild>
        <w:div w:id="224072591">
          <w:marLeft w:val="547"/>
          <w:marRight w:val="0"/>
          <w:marTop w:val="115"/>
          <w:marBottom w:val="0"/>
          <w:divBdr>
            <w:top w:val="none" w:sz="0" w:space="0" w:color="auto"/>
            <w:left w:val="none" w:sz="0" w:space="0" w:color="auto"/>
            <w:bottom w:val="none" w:sz="0" w:space="0" w:color="auto"/>
            <w:right w:val="none" w:sz="0" w:space="0" w:color="auto"/>
          </w:divBdr>
        </w:div>
        <w:div w:id="2028214044">
          <w:marLeft w:val="1166"/>
          <w:marRight w:val="0"/>
          <w:marTop w:val="115"/>
          <w:marBottom w:val="0"/>
          <w:divBdr>
            <w:top w:val="none" w:sz="0" w:space="0" w:color="auto"/>
            <w:left w:val="none" w:sz="0" w:space="0" w:color="auto"/>
            <w:bottom w:val="none" w:sz="0" w:space="0" w:color="auto"/>
            <w:right w:val="none" w:sz="0" w:space="0" w:color="auto"/>
          </w:divBdr>
        </w:div>
        <w:div w:id="349189645">
          <w:marLeft w:val="1800"/>
          <w:marRight w:val="0"/>
          <w:marTop w:val="115"/>
          <w:marBottom w:val="0"/>
          <w:divBdr>
            <w:top w:val="none" w:sz="0" w:space="0" w:color="auto"/>
            <w:left w:val="none" w:sz="0" w:space="0" w:color="auto"/>
            <w:bottom w:val="none" w:sz="0" w:space="0" w:color="auto"/>
            <w:right w:val="none" w:sz="0" w:space="0" w:color="auto"/>
          </w:divBdr>
        </w:div>
        <w:div w:id="382221428">
          <w:marLeft w:val="1800"/>
          <w:marRight w:val="0"/>
          <w:marTop w:val="115"/>
          <w:marBottom w:val="0"/>
          <w:divBdr>
            <w:top w:val="none" w:sz="0" w:space="0" w:color="auto"/>
            <w:left w:val="none" w:sz="0" w:space="0" w:color="auto"/>
            <w:bottom w:val="none" w:sz="0" w:space="0" w:color="auto"/>
            <w:right w:val="none" w:sz="0" w:space="0" w:color="auto"/>
          </w:divBdr>
        </w:div>
      </w:divsChild>
    </w:div>
    <w:div w:id="1364861705">
      <w:bodyDiv w:val="1"/>
      <w:marLeft w:val="0"/>
      <w:marRight w:val="0"/>
      <w:marTop w:val="0"/>
      <w:marBottom w:val="0"/>
      <w:divBdr>
        <w:top w:val="none" w:sz="0" w:space="0" w:color="auto"/>
        <w:left w:val="none" w:sz="0" w:space="0" w:color="auto"/>
        <w:bottom w:val="none" w:sz="0" w:space="0" w:color="auto"/>
        <w:right w:val="none" w:sz="0" w:space="0" w:color="auto"/>
      </w:divBdr>
      <w:divsChild>
        <w:div w:id="818155543">
          <w:marLeft w:val="547"/>
          <w:marRight w:val="0"/>
          <w:marTop w:val="154"/>
          <w:marBottom w:val="0"/>
          <w:divBdr>
            <w:top w:val="none" w:sz="0" w:space="0" w:color="auto"/>
            <w:left w:val="none" w:sz="0" w:space="0" w:color="auto"/>
            <w:bottom w:val="none" w:sz="0" w:space="0" w:color="auto"/>
            <w:right w:val="none" w:sz="0" w:space="0" w:color="auto"/>
          </w:divBdr>
        </w:div>
        <w:div w:id="1128427551">
          <w:marLeft w:val="547"/>
          <w:marRight w:val="0"/>
          <w:marTop w:val="154"/>
          <w:marBottom w:val="0"/>
          <w:divBdr>
            <w:top w:val="none" w:sz="0" w:space="0" w:color="auto"/>
            <w:left w:val="none" w:sz="0" w:space="0" w:color="auto"/>
            <w:bottom w:val="none" w:sz="0" w:space="0" w:color="auto"/>
            <w:right w:val="none" w:sz="0" w:space="0" w:color="auto"/>
          </w:divBdr>
        </w:div>
      </w:divsChild>
    </w:div>
    <w:div w:id="1406032135">
      <w:bodyDiv w:val="1"/>
      <w:marLeft w:val="0"/>
      <w:marRight w:val="0"/>
      <w:marTop w:val="0"/>
      <w:marBottom w:val="0"/>
      <w:divBdr>
        <w:top w:val="none" w:sz="0" w:space="0" w:color="auto"/>
        <w:left w:val="none" w:sz="0" w:space="0" w:color="auto"/>
        <w:bottom w:val="none" w:sz="0" w:space="0" w:color="auto"/>
        <w:right w:val="none" w:sz="0" w:space="0" w:color="auto"/>
      </w:divBdr>
      <w:divsChild>
        <w:div w:id="1390224851">
          <w:marLeft w:val="1166"/>
          <w:marRight w:val="0"/>
          <w:marTop w:val="115"/>
          <w:marBottom w:val="0"/>
          <w:divBdr>
            <w:top w:val="none" w:sz="0" w:space="0" w:color="auto"/>
            <w:left w:val="none" w:sz="0" w:space="0" w:color="auto"/>
            <w:bottom w:val="none" w:sz="0" w:space="0" w:color="auto"/>
            <w:right w:val="none" w:sz="0" w:space="0" w:color="auto"/>
          </w:divBdr>
        </w:div>
        <w:div w:id="1995447864">
          <w:marLeft w:val="1800"/>
          <w:marRight w:val="0"/>
          <w:marTop w:val="115"/>
          <w:marBottom w:val="0"/>
          <w:divBdr>
            <w:top w:val="none" w:sz="0" w:space="0" w:color="auto"/>
            <w:left w:val="none" w:sz="0" w:space="0" w:color="auto"/>
            <w:bottom w:val="none" w:sz="0" w:space="0" w:color="auto"/>
            <w:right w:val="none" w:sz="0" w:space="0" w:color="auto"/>
          </w:divBdr>
        </w:div>
      </w:divsChild>
    </w:div>
    <w:div w:id="1420954098">
      <w:bodyDiv w:val="1"/>
      <w:marLeft w:val="0"/>
      <w:marRight w:val="0"/>
      <w:marTop w:val="0"/>
      <w:marBottom w:val="0"/>
      <w:divBdr>
        <w:top w:val="none" w:sz="0" w:space="0" w:color="auto"/>
        <w:left w:val="none" w:sz="0" w:space="0" w:color="auto"/>
        <w:bottom w:val="none" w:sz="0" w:space="0" w:color="auto"/>
        <w:right w:val="none" w:sz="0" w:space="0" w:color="auto"/>
      </w:divBdr>
      <w:divsChild>
        <w:div w:id="262962444">
          <w:marLeft w:val="360"/>
          <w:marRight w:val="0"/>
          <w:marTop w:val="120"/>
          <w:marBottom w:val="0"/>
          <w:divBdr>
            <w:top w:val="none" w:sz="0" w:space="0" w:color="auto"/>
            <w:left w:val="none" w:sz="0" w:space="0" w:color="auto"/>
            <w:bottom w:val="none" w:sz="0" w:space="0" w:color="auto"/>
            <w:right w:val="none" w:sz="0" w:space="0" w:color="auto"/>
          </w:divBdr>
        </w:div>
        <w:div w:id="1007757211">
          <w:marLeft w:val="1080"/>
          <w:marRight w:val="0"/>
          <w:marTop w:val="120"/>
          <w:marBottom w:val="0"/>
          <w:divBdr>
            <w:top w:val="none" w:sz="0" w:space="0" w:color="auto"/>
            <w:left w:val="none" w:sz="0" w:space="0" w:color="auto"/>
            <w:bottom w:val="none" w:sz="0" w:space="0" w:color="auto"/>
            <w:right w:val="none" w:sz="0" w:space="0" w:color="auto"/>
          </w:divBdr>
        </w:div>
        <w:div w:id="808012142">
          <w:marLeft w:val="1800"/>
          <w:marRight w:val="0"/>
          <w:marTop w:val="120"/>
          <w:marBottom w:val="0"/>
          <w:divBdr>
            <w:top w:val="none" w:sz="0" w:space="0" w:color="auto"/>
            <w:left w:val="none" w:sz="0" w:space="0" w:color="auto"/>
            <w:bottom w:val="none" w:sz="0" w:space="0" w:color="auto"/>
            <w:right w:val="none" w:sz="0" w:space="0" w:color="auto"/>
          </w:divBdr>
        </w:div>
        <w:div w:id="1942643047">
          <w:marLeft w:val="1800"/>
          <w:marRight w:val="0"/>
          <w:marTop w:val="120"/>
          <w:marBottom w:val="0"/>
          <w:divBdr>
            <w:top w:val="none" w:sz="0" w:space="0" w:color="auto"/>
            <w:left w:val="none" w:sz="0" w:space="0" w:color="auto"/>
            <w:bottom w:val="none" w:sz="0" w:space="0" w:color="auto"/>
            <w:right w:val="none" w:sz="0" w:space="0" w:color="auto"/>
          </w:divBdr>
        </w:div>
      </w:divsChild>
    </w:div>
    <w:div w:id="1477911599">
      <w:bodyDiv w:val="1"/>
      <w:marLeft w:val="0"/>
      <w:marRight w:val="0"/>
      <w:marTop w:val="0"/>
      <w:marBottom w:val="0"/>
      <w:divBdr>
        <w:top w:val="none" w:sz="0" w:space="0" w:color="auto"/>
        <w:left w:val="none" w:sz="0" w:space="0" w:color="auto"/>
        <w:bottom w:val="none" w:sz="0" w:space="0" w:color="auto"/>
        <w:right w:val="none" w:sz="0" w:space="0" w:color="auto"/>
      </w:divBdr>
      <w:divsChild>
        <w:div w:id="608466319">
          <w:marLeft w:val="547"/>
          <w:marRight w:val="0"/>
          <w:marTop w:val="86"/>
          <w:marBottom w:val="0"/>
          <w:divBdr>
            <w:top w:val="none" w:sz="0" w:space="0" w:color="auto"/>
            <w:left w:val="none" w:sz="0" w:space="0" w:color="auto"/>
            <w:bottom w:val="none" w:sz="0" w:space="0" w:color="auto"/>
            <w:right w:val="none" w:sz="0" w:space="0" w:color="auto"/>
          </w:divBdr>
        </w:div>
        <w:div w:id="1395665208">
          <w:marLeft w:val="1166"/>
          <w:marRight w:val="0"/>
          <w:marTop w:val="72"/>
          <w:marBottom w:val="0"/>
          <w:divBdr>
            <w:top w:val="none" w:sz="0" w:space="0" w:color="auto"/>
            <w:left w:val="none" w:sz="0" w:space="0" w:color="auto"/>
            <w:bottom w:val="none" w:sz="0" w:space="0" w:color="auto"/>
            <w:right w:val="none" w:sz="0" w:space="0" w:color="auto"/>
          </w:divBdr>
        </w:div>
        <w:div w:id="1534726676">
          <w:marLeft w:val="1166"/>
          <w:marRight w:val="0"/>
          <w:marTop w:val="72"/>
          <w:marBottom w:val="0"/>
          <w:divBdr>
            <w:top w:val="none" w:sz="0" w:space="0" w:color="auto"/>
            <w:left w:val="none" w:sz="0" w:space="0" w:color="auto"/>
            <w:bottom w:val="none" w:sz="0" w:space="0" w:color="auto"/>
            <w:right w:val="none" w:sz="0" w:space="0" w:color="auto"/>
          </w:divBdr>
        </w:div>
        <w:div w:id="1706561319">
          <w:marLeft w:val="1166"/>
          <w:marRight w:val="0"/>
          <w:marTop w:val="72"/>
          <w:marBottom w:val="0"/>
          <w:divBdr>
            <w:top w:val="none" w:sz="0" w:space="0" w:color="auto"/>
            <w:left w:val="none" w:sz="0" w:space="0" w:color="auto"/>
            <w:bottom w:val="none" w:sz="0" w:space="0" w:color="auto"/>
            <w:right w:val="none" w:sz="0" w:space="0" w:color="auto"/>
          </w:divBdr>
        </w:div>
      </w:divsChild>
    </w:div>
    <w:div w:id="1497921033">
      <w:bodyDiv w:val="1"/>
      <w:marLeft w:val="0"/>
      <w:marRight w:val="0"/>
      <w:marTop w:val="0"/>
      <w:marBottom w:val="0"/>
      <w:divBdr>
        <w:top w:val="none" w:sz="0" w:space="0" w:color="auto"/>
        <w:left w:val="none" w:sz="0" w:space="0" w:color="auto"/>
        <w:bottom w:val="none" w:sz="0" w:space="0" w:color="auto"/>
        <w:right w:val="none" w:sz="0" w:space="0" w:color="auto"/>
      </w:divBdr>
    </w:div>
    <w:div w:id="1546717139">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sChild>
        <w:div w:id="1361857417">
          <w:marLeft w:val="547"/>
          <w:marRight w:val="0"/>
          <w:marTop w:val="72"/>
          <w:marBottom w:val="0"/>
          <w:divBdr>
            <w:top w:val="none" w:sz="0" w:space="0" w:color="auto"/>
            <w:left w:val="none" w:sz="0" w:space="0" w:color="auto"/>
            <w:bottom w:val="none" w:sz="0" w:space="0" w:color="auto"/>
            <w:right w:val="none" w:sz="0" w:space="0" w:color="auto"/>
          </w:divBdr>
        </w:div>
        <w:div w:id="666447944">
          <w:marLeft w:val="1166"/>
          <w:marRight w:val="0"/>
          <w:marTop w:val="62"/>
          <w:marBottom w:val="0"/>
          <w:divBdr>
            <w:top w:val="none" w:sz="0" w:space="0" w:color="auto"/>
            <w:left w:val="none" w:sz="0" w:space="0" w:color="auto"/>
            <w:bottom w:val="none" w:sz="0" w:space="0" w:color="auto"/>
            <w:right w:val="none" w:sz="0" w:space="0" w:color="auto"/>
          </w:divBdr>
        </w:div>
        <w:div w:id="672336145">
          <w:marLeft w:val="1166"/>
          <w:marRight w:val="0"/>
          <w:marTop w:val="62"/>
          <w:marBottom w:val="0"/>
          <w:divBdr>
            <w:top w:val="none" w:sz="0" w:space="0" w:color="auto"/>
            <w:left w:val="none" w:sz="0" w:space="0" w:color="auto"/>
            <w:bottom w:val="none" w:sz="0" w:space="0" w:color="auto"/>
            <w:right w:val="none" w:sz="0" w:space="0" w:color="auto"/>
          </w:divBdr>
        </w:div>
      </w:divsChild>
    </w:div>
    <w:div w:id="1672488977">
      <w:bodyDiv w:val="1"/>
      <w:marLeft w:val="0"/>
      <w:marRight w:val="0"/>
      <w:marTop w:val="0"/>
      <w:marBottom w:val="0"/>
      <w:divBdr>
        <w:top w:val="none" w:sz="0" w:space="0" w:color="auto"/>
        <w:left w:val="none" w:sz="0" w:space="0" w:color="auto"/>
        <w:bottom w:val="none" w:sz="0" w:space="0" w:color="auto"/>
        <w:right w:val="none" w:sz="0" w:space="0" w:color="auto"/>
      </w:divBdr>
    </w:div>
    <w:div w:id="1679845912">
      <w:bodyDiv w:val="1"/>
      <w:marLeft w:val="0"/>
      <w:marRight w:val="0"/>
      <w:marTop w:val="0"/>
      <w:marBottom w:val="0"/>
      <w:divBdr>
        <w:top w:val="none" w:sz="0" w:space="0" w:color="auto"/>
        <w:left w:val="none" w:sz="0" w:space="0" w:color="auto"/>
        <w:bottom w:val="none" w:sz="0" w:space="0" w:color="auto"/>
        <w:right w:val="none" w:sz="0" w:space="0" w:color="auto"/>
      </w:divBdr>
    </w:div>
    <w:div w:id="1732074101">
      <w:bodyDiv w:val="1"/>
      <w:marLeft w:val="0"/>
      <w:marRight w:val="0"/>
      <w:marTop w:val="0"/>
      <w:marBottom w:val="0"/>
      <w:divBdr>
        <w:top w:val="none" w:sz="0" w:space="0" w:color="auto"/>
        <w:left w:val="none" w:sz="0" w:space="0" w:color="auto"/>
        <w:bottom w:val="none" w:sz="0" w:space="0" w:color="auto"/>
        <w:right w:val="none" w:sz="0" w:space="0" w:color="auto"/>
      </w:divBdr>
    </w:div>
    <w:div w:id="1764910304">
      <w:bodyDiv w:val="1"/>
      <w:marLeft w:val="0"/>
      <w:marRight w:val="0"/>
      <w:marTop w:val="0"/>
      <w:marBottom w:val="0"/>
      <w:divBdr>
        <w:top w:val="none" w:sz="0" w:space="0" w:color="auto"/>
        <w:left w:val="none" w:sz="0" w:space="0" w:color="auto"/>
        <w:bottom w:val="none" w:sz="0" w:space="0" w:color="auto"/>
        <w:right w:val="none" w:sz="0" w:space="0" w:color="auto"/>
      </w:divBdr>
      <w:divsChild>
        <w:div w:id="1812400456">
          <w:marLeft w:val="1166"/>
          <w:marRight w:val="0"/>
          <w:marTop w:val="96"/>
          <w:marBottom w:val="0"/>
          <w:divBdr>
            <w:top w:val="none" w:sz="0" w:space="0" w:color="auto"/>
            <w:left w:val="none" w:sz="0" w:space="0" w:color="auto"/>
            <w:bottom w:val="none" w:sz="0" w:space="0" w:color="auto"/>
            <w:right w:val="none" w:sz="0" w:space="0" w:color="auto"/>
          </w:divBdr>
        </w:div>
        <w:div w:id="1315991581">
          <w:marLeft w:val="1800"/>
          <w:marRight w:val="0"/>
          <w:marTop w:val="96"/>
          <w:marBottom w:val="180"/>
          <w:divBdr>
            <w:top w:val="none" w:sz="0" w:space="0" w:color="auto"/>
            <w:left w:val="none" w:sz="0" w:space="0" w:color="auto"/>
            <w:bottom w:val="none" w:sz="0" w:space="0" w:color="auto"/>
            <w:right w:val="none" w:sz="0" w:space="0" w:color="auto"/>
          </w:divBdr>
        </w:div>
        <w:div w:id="438986669">
          <w:marLeft w:val="2520"/>
          <w:marRight w:val="0"/>
          <w:marTop w:val="96"/>
          <w:marBottom w:val="180"/>
          <w:divBdr>
            <w:top w:val="none" w:sz="0" w:space="0" w:color="auto"/>
            <w:left w:val="none" w:sz="0" w:space="0" w:color="auto"/>
            <w:bottom w:val="none" w:sz="0" w:space="0" w:color="auto"/>
            <w:right w:val="none" w:sz="0" w:space="0" w:color="auto"/>
          </w:divBdr>
        </w:div>
        <w:div w:id="1775975552">
          <w:marLeft w:val="2520"/>
          <w:marRight w:val="0"/>
          <w:marTop w:val="96"/>
          <w:marBottom w:val="180"/>
          <w:divBdr>
            <w:top w:val="none" w:sz="0" w:space="0" w:color="auto"/>
            <w:left w:val="none" w:sz="0" w:space="0" w:color="auto"/>
            <w:bottom w:val="none" w:sz="0" w:space="0" w:color="auto"/>
            <w:right w:val="none" w:sz="0" w:space="0" w:color="auto"/>
          </w:divBdr>
        </w:div>
        <w:div w:id="1788701226">
          <w:marLeft w:val="2520"/>
          <w:marRight w:val="0"/>
          <w:marTop w:val="96"/>
          <w:marBottom w:val="180"/>
          <w:divBdr>
            <w:top w:val="none" w:sz="0" w:space="0" w:color="auto"/>
            <w:left w:val="none" w:sz="0" w:space="0" w:color="auto"/>
            <w:bottom w:val="none" w:sz="0" w:space="0" w:color="auto"/>
            <w:right w:val="none" w:sz="0" w:space="0" w:color="auto"/>
          </w:divBdr>
        </w:div>
        <w:div w:id="1418205929">
          <w:marLeft w:val="1800"/>
          <w:marRight w:val="0"/>
          <w:marTop w:val="96"/>
          <w:marBottom w:val="180"/>
          <w:divBdr>
            <w:top w:val="none" w:sz="0" w:space="0" w:color="auto"/>
            <w:left w:val="none" w:sz="0" w:space="0" w:color="auto"/>
            <w:bottom w:val="none" w:sz="0" w:space="0" w:color="auto"/>
            <w:right w:val="none" w:sz="0" w:space="0" w:color="auto"/>
          </w:divBdr>
        </w:div>
        <w:div w:id="1490439369">
          <w:marLeft w:val="2520"/>
          <w:marRight w:val="0"/>
          <w:marTop w:val="96"/>
          <w:marBottom w:val="180"/>
          <w:divBdr>
            <w:top w:val="none" w:sz="0" w:space="0" w:color="auto"/>
            <w:left w:val="none" w:sz="0" w:space="0" w:color="auto"/>
            <w:bottom w:val="none" w:sz="0" w:space="0" w:color="auto"/>
            <w:right w:val="none" w:sz="0" w:space="0" w:color="auto"/>
          </w:divBdr>
        </w:div>
        <w:div w:id="865825409">
          <w:marLeft w:val="2520"/>
          <w:marRight w:val="0"/>
          <w:marTop w:val="96"/>
          <w:marBottom w:val="180"/>
          <w:divBdr>
            <w:top w:val="none" w:sz="0" w:space="0" w:color="auto"/>
            <w:left w:val="none" w:sz="0" w:space="0" w:color="auto"/>
            <w:bottom w:val="none" w:sz="0" w:space="0" w:color="auto"/>
            <w:right w:val="none" w:sz="0" w:space="0" w:color="auto"/>
          </w:divBdr>
        </w:div>
      </w:divsChild>
    </w:div>
    <w:div w:id="1854566507">
      <w:bodyDiv w:val="1"/>
      <w:marLeft w:val="0"/>
      <w:marRight w:val="0"/>
      <w:marTop w:val="0"/>
      <w:marBottom w:val="0"/>
      <w:divBdr>
        <w:top w:val="none" w:sz="0" w:space="0" w:color="auto"/>
        <w:left w:val="none" w:sz="0" w:space="0" w:color="auto"/>
        <w:bottom w:val="none" w:sz="0" w:space="0" w:color="auto"/>
        <w:right w:val="none" w:sz="0" w:space="0" w:color="auto"/>
      </w:divBdr>
      <w:divsChild>
        <w:div w:id="1013190279">
          <w:marLeft w:val="1166"/>
          <w:marRight w:val="0"/>
          <w:marTop w:val="115"/>
          <w:marBottom w:val="0"/>
          <w:divBdr>
            <w:top w:val="none" w:sz="0" w:space="0" w:color="auto"/>
            <w:left w:val="none" w:sz="0" w:space="0" w:color="auto"/>
            <w:bottom w:val="none" w:sz="0" w:space="0" w:color="auto"/>
            <w:right w:val="none" w:sz="0" w:space="0" w:color="auto"/>
          </w:divBdr>
        </w:div>
      </w:divsChild>
    </w:div>
    <w:div w:id="1904171071">
      <w:bodyDiv w:val="1"/>
      <w:marLeft w:val="0"/>
      <w:marRight w:val="0"/>
      <w:marTop w:val="0"/>
      <w:marBottom w:val="0"/>
      <w:divBdr>
        <w:top w:val="none" w:sz="0" w:space="0" w:color="auto"/>
        <w:left w:val="none" w:sz="0" w:space="0" w:color="auto"/>
        <w:bottom w:val="none" w:sz="0" w:space="0" w:color="auto"/>
        <w:right w:val="none" w:sz="0" w:space="0" w:color="auto"/>
      </w:divBdr>
      <w:divsChild>
        <w:div w:id="803814137">
          <w:marLeft w:val="547"/>
          <w:marRight w:val="0"/>
          <w:marTop w:val="62"/>
          <w:marBottom w:val="0"/>
          <w:divBdr>
            <w:top w:val="none" w:sz="0" w:space="0" w:color="auto"/>
            <w:left w:val="none" w:sz="0" w:space="0" w:color="auto"/>
            <w:bottom w:val="none" w:sz="0" w:space="0" w:color="auto"/>
            <w:right w:val="none" w:sz="0" w:space="0" w:color="auto"/>
          </w:divBdr>
        </w:div>
      </w:divsChild>
    </w:div>
    <w:div w:id="1973168935">
      <w:bodyDiv w:val="1"/>
      <w:marLeft w:val="0"/>
      <w:marRight w:val="0"/>
      <w:marTop w:val="0"/>
      <w:marBottom w:val="0"/>
      <w:divBdr>
        <w:top w:val="none" w:sz="0" w:space="0" w:color="auto"/>
        <w:left w:val="none" w:sz="0" w:space="0" w:color="auto"/>
        <w:bottom w:val="none" w:sz="0" w:space="0" w:color="auto"/>
        <w:right w:val="none" w:sz="0" w:space="0" w:color="auto"/>
      </w:divBdr>
      <w:divsChild>
        <w:div w:id="235625755">
          <w:marLeft w:val="1166"/>
          <w:marRight w:val="0"/>
          <w:marTop w:val="115"/>
          <w:marBottom w:val="0"/>
          <w:divBdr>
            <w:top w:val="none" w:sz="0" w:space="0" w:color="auto"/>
            <w:left w:val="none" w:sz="0" w:space="0" w:color="auto"/>
            <w:bottom w:val="none" w:sz="0" w:space="0" w:color="auto"/>
            <w:right w:val="none" w:sz="0" w:space="0" w:color="auto"/>
          </w:divBdr>
        </w:div>
      </w:divsChild>
    </w:div>
    <w:div w:id="19815753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455">
          <w:marLeft w:val="547"/>
          <w:marRight w:val="0"/>
          <w:marTop w:val="154"/>
          <w:marBottom w:val="0"/>
          <w:divBdr>
            <w:top w:val="none" w:sz="0" w:space="0" w:color="auto"/>
            <w:left w:val="none" w:sz="0" w:space="0" w:color="auto"/>
            <w:bottom w:val="none" w:sz="0" w:space="0" w:color="auto"/>
            <w:right w:val="none" w:sz="0" w:space="0" w:color="auto"/>
          </w:divBdr>
        </w:div>
        <w:div w:id="727849211">
          <w:marLeft w:val="1166"/>
          <w:marRight w:val="0"/>
          <w:marTop w:val="134"/>
          <w:marBottom w:val="0"/>
          <w:divBdr>
            <w:top w:val="none" w:sz="0" w:space="0" w:color="auto"/>
            <w:left w:val="none" w:sz="0" w:space="0" w:color="auto"/>
            <w:bottom w:val="none" w:sz="0" w:space="0" w:color="auto"/>
            <w:right w:val="none" w:sz="0" w:space="0" w:color="auto"/>
          </w:divBdr>
        </w:div>
      </w:divsChild>
    </w:div>
    <w:div w:id="2024552232">
      <w:bodyDiv w:val="1"/>
      <w:marLeft w:val="0"/>
      <w:marRight w:val="0"/>
      <w:marTop w:val="0"/>
      <w:marBottom w:val="0"/>
      <w:divBdr>
        <w:top w:val="none" w:sz="0" w:space="0" w:color="auto"/>
        <w:left w:val="none" w:sz="0" w:space="0" w:color="auto"/>
        <w:bottom w:val="none" w:sz="0" w:space="0" w:color="auto"/>
        <w:right w:val="none" w:sz="0" w:space="0" w:color="auto"/>
      </w:divBdr>
    </w:div>
    <w:div w:id="2106000524">
      <w:bodyDiv w:val="1"/>
      <w:marLeft w:val="0"/>
      <w:marRight w:val="0"/>
      <w:marTop w:val="0"/>
      <w:marBottom w:val="0"/>
      <w:divBdr>
        <w:top w:val="none" w:sz="0" w:space="0" w:color="auto"/>
        <w:left w:val="none" w:sz="0" w:space="0" w:color="auto"/>
        <w:bottom w:val="none" w:sz="0" w:space="0" w:color="auto"/>
        <w:right w:val="none" w:sz="0" w:space="0" w:color="auto"/>
      </w:divBdr>
      <w:divsChild>
        <w:div w:id="439838282">
          <w:marLeft w:val="547"/>
          <w:marRight w:val="0"/>
          <w:marTop w:val="144"/>
          <w:marBottom w:val="0"/>
          <w:divBdr>
            <w:top w:val="none" w:sz="0" w:space="0" w:color="auto"/>
            <w:left w:val="none" w:sz="0" w:space="0" w:color="auto"/>
            <w:bottom w:val="none" w:sz="0" w:space="0" w:color="auto"/>
            <w:right w:val="none" w:sz="0" w:space="0" w:color="auto"/>
          </w:divBdr>
        </w:div>
        <w:div w:id="28531009">
          <w:marLeft w:val="1166"/>
          <w:marRight w:val="0"/>
          <w:marTop w:val="125"/>
          <w:marBottom w:val="0"/>
          <w:divBdr>
            <w:top w:val="none" w:sz="0" w:space="0" w:color="auto"/>
            <w:left w:val="none" w:sz="0" w:space="0" w:color="auto"/>
            <w:bottom w:val="none" w:sz="0" w:space="0" w:color="auto"/>
            <w:right w:val="none" w:sz="0" w:space="0" w:color="auto"/>
          </w:divBdr>
        </w:div>
        <w:div w:id="87021972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png"/><Relationship Id="rId26"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Microsoft_Visio_2003-2010___122.vsd"/><Relationship Id="rId17" Type="http://schemas.openxmlformats.org/officeDocument/2006/relationships/image" Target="media/image7.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Microsoft_Visio_2003-2010___11.vsd"/><Relationship Id="rId14" Type="http://schemas.openxmlformats.org/officeDocument/2006/relationships/oleObject" Target="embeddings/Microsoft_Visio_2003-2010___233.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526B-A75A-4D1B-8368-363A5400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30</TotalTime>
  <Pages>8</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11</cp:revision>
  <dcterms:created xsi:type="dcterms:W3CDTF">2022-01-19T10:13:00Z</dcterms:created>
  <dcterms:modified xsi:type="dcterms:W3CDTF">2022-01-21T15:57:00Z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(3)CH57FgxBxAAsLFdSzhGHT1yW3CfiDmTTsh1DVuxuhud+CPulD15BEqDPAX9PXUZh/kNJtNkH
qhD7KCsjYqcCxydngOEduVoRbfOxsHWt7UHnetaQy+uK7YvS+ufsP3ydD440s+JY4bdffpT9
s7mE2QVPCsGJZexdMktchOWuQwR4B6ci8FJrGheiXlVfa/bES3UXo182Y/hLfcmjTLJ5U3SK
JttXoal6/Md04AjHhi</vt:lpwstr>
  </property>
  <property fmtid="{D5CDD505-2E9C-101B-9397-08002B2CF9AE}" pid="3" name="_2015_ms_pID_7253431">
    <vt:lpwstr>EqNaWhmXQwbEGUaqMOtPD7Xlxia1wO31m8O9Gf3PeCNsxLnAjAkpkp
+411wA+QHnHfy0XYK+wR0FZtEVW1J4F0iRwGZcaSBBkSXqUQRyAgIRsSuJCXVrXsyCgpaFHf
eDHeHshL048pD4bh6kwwjqyDBwrjx7EyzgayVNNxTIMVxSgsl+ca9kI2u1CQP7OksVWiFLVV
bOnuk9XqEe891zyTglGTT2Ab4NGe3m3r0RRR</vt:lpwstr>
  </property>
  <property fmtid="{D5CDD505-2E9C-101B-9397-08002B2CF9AE}" pid="4" name="_2015_ms_pID_7253432">
    <vt:lpwstr>2hP34xhoY0c9yoBy6eP9PeE=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1642765982</vt:lpwstr>
  </property>
</Properties>
</file>