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749397C2" w:rsidR="001E0A28" w:rsidRPr="001E0A28" w:rsidRDefault="001A4BE4"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w:t>
      </w:r>
      <w:r w:rsidR="00D01D3E">
        <w:rPr>
          <w:rFonts w:ascii="Arial" w:eastAsiaTheme="minorEastAsia" w:hAnsi="Arial" w:cs="Arial"/>
          <w:b/>
          <w:sz w:val="24"/>
          <w:szCs w:val="24"/>
          <w:lang w:eastAsia="zh-CN"/>
        </w:rPr>
        <w:t>101</w:t>
      </w:r>
      <w:r>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15497253"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B418DF">
        <w:rPr>
          <w:rFonts w:ascii="Arial" w:hAnsi="Arial"/>
          <w:b/>
          <w:sz w:val="24"/>
          <w:szCs w:val="24"/>
          <w:lang w:eastAsia="zh-CN"/>
        </w:rPr>
        <w:t>17</w:t>
      </w:r>
      <w:r w:rsidR="00B418DF">
        <w:rPr>
          <w:rFonts w:ascii="Arial" w:hAnsi="Arial"/>
          <w:b/>
          <w:sz w:val="24"/>
          <w:szCs w:val="24"/>
          <w:vertAlign w:val="superscript"/>
          <w:lang w:eastAsia="zh-CN"/>
        </w:rPr>
        <w:t>th</w:t>
      </w:r>
      <w:r w:rsidR="00442337">
        <w:rPr>
          <w:rFonts w:ascii="Arial" w:hAnsi="Arial"/>
          <w:b/>
          <w:sz w:val="24"/>
          <w:szCs w:val="24"/>
          <w:lang w:eastAsia="zh-CN"/>
        </w:rPr>
        <w:t xml:space="preserve"> – </w:t>
      </w:r>
      <w:r w:rsidR="00B418DF">
        <w:rPr>
          <w:rFonts w:ascii="Arial" w:hAnsi="Arial"/>
          <w:b/>
          <w:sz w:val="24"/>
          <w:szCs w:val="24"/>
          <w:lang w:eastAsia="zh-CN"/>
        </w:rPr>
        <w:t>25</w:t>
      </w:r>
      <w:r w:rsidR="00442337" w:rsidRPr="00E72CF1">
        <w:rPr>
          <w:rFonts w:ascii="Arial" w:hAnsi="Arial"/>
          <w:b/>
          <w:sz w:val="24"/>
          <w:szCs w:val="24"/>
          <w:vertAlign w:val="superscript"/>
          <w:lang w:eastAsia="zh-CN"/>
        </w:rPr>
        <w:t>th</w:t>
      </w:r>
      <w:r w:rsidR="00B418DF">
        <w:rPr>
          <w:rFonts w:ascii="Arial" w:hAnsi="Arial"/>
          <w:b/>
          <w:sz w:val="24"/>
          <w:szCs w:val="24"/>
          <w:lang w:eastAsia="zh-CN"/>
        </w:rPr>
        <w:t xml:space="preserve"> Jan</w:t>
      </w:r>
      <w:r w:rsidR="00442337" w:rsidRPr="00CD5A36">
        <w:rPr>
          <w:rFonts w:ascii="Arial" w:hAnsi="Arial"/>
          <w:b/>
          <w:sz w:val="24"/>
          <w:szCs w:val="24"/>
          <w:lang w:eastAsia="zh-CN"/>
        </w:rPr>
        <w:t>, 202</w:t>
      </w:r>
      <w:r w:rsidR="00B418DF">
        <w:rPr>
          <w:rFonts w:ascii="Arial" w:hAnsi="Arial"/>
          <w:b/>
          <w:sz w:val="24"/>
          <w:szCs w:val="24"/>
          <w:lang w:eastAsia="zh-CN"/>
        </w:rPr>
        <w:t>2</w:t>
      </w:r>
    </w:p>
    <w:p w14:paraId="2637FD31" w14:textId="77777777" w:rsidR="001E0A28" w:rsidRPr="00D01D3E" w:rsidRDefault="001E0A28" w:rsidP="001E0A28">
      <w:pPr>
        <w:spacing w:after="120"/>
        <w:ind w:left="1985" w:hanging="1985"/>
        <w:rPr>
          <w:rFonts w:ascii="Arial" w:eastAsia="MS Mincho" w:hAnsi="Arial" w:cs="Arial"/>
          <w:b/>
          <w:sz w:val="22"/>
        </w:rPr>
      </w:pPr>
    </w:p>
    <w:p w14:paraId="282755FA" w14:textId="475A6D0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A4BE4">
        <w:rPr>
          <w:rFonts w:ascii="Arial" w:eastAsiaTheme="minorEastAsia" w:hAnsi="Arial" w:cs="Arial"/>
          <w:color w:val="000000"/>
          <w:sz w:val="22"/>
          <w:lang w:eastAsia="zh-CN"/>
        </w:rPr>
        <w:t>6</w:t>
      </w:r>
      <w:r w:rsidR="00C61A56">
        <w:rPr>
          <w:rFonts w:ascii="Arial" w:eastAsiaTheme="minorEastAsia" w:hAnsi="Arial" w:cs="Arial" w:hint="eastAsia"/>
          <w:color w:val="000000"/>
          <w:sz w:val="22"/>
          <w:lang w:eastAsia="zh-CN"/>
        </w:rPr>
        <w:t>.</w:t>
      </w:r>
      <w:r w:rsidR="00C61A56">
        <w:rPr>
          <w:rFonts w:ascii="Arial" w:eastAsiaTheme="minorEastAsia" w:hAnsi="Arial" w:cs="Arial"/>
          <w:color w:val="000000"/>
          <w:sz w:val="22"/>
          <w:lang w:eastAsia="zh-CN"/>
        </w:rPr>
        <w:t>9</w:t>
      </w:r>
      <w:r w:rsidR="00C61A56">
        <w:rPr>
          <w:rFonts w:ascii="Arial" w:eastAsiaTheme="minorEastAsia" w:hAnsi="Arial" w:cs="Arial" w:hint="eastAsia"/>
          <w:color w:val="000000"/>
          <w:sz w:val="22"/>
          <w:lang w:eastAsia="zh-CN"/>
        </w:rPr>
        <w:t>.</w:t>
      </w:r>
      <w:r w:rsidR="00C61A56">
        <w:rPr>
          <w:rFonts w:ascii="Arial" w:eastAsiaTheme="minorEastAsia" w:hAnsi="Arial" w:cs="Arial"/>
          <w:color w:val="000000"/>
          <w:sz w:val="22"/>
          <w:lang w:eastAsia="zh-CN"/>
        </w:rPr>
        <w:t>5</w:t>
      </w:r>
    </w:p>
    <w:p w14:paraId="50D5329D" w14:textId="4D8CABD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C61A56">
        <w:rPr>
          <w:rFonts w:ascii="Arial" w:hAnsi="Arial" w:cs="Arial"/>
          <w:color w:val="000000"/>
          <w:sz w:val="22"/>
          <w:highlight w:val="yellow"/>
          <w:lang w:eastAsia="zh-CN"/>
        </w:rPr>
        <w:t>(Samsung</w:t>
      </w:r>
      <w:r w:rsidR="004D737D" w:rsidRPr="004D737D">
        <w:rPr>
          <w:rFonts w:ascii="Arial" w:hAnsi="Arial" w:cs="Arial"/>
          <w:color w:val="000000"/>
          <w:sz w:val="22"/>
          <w:highlight w:val="yellow"/>
          <w:lang w:eastAsia="zh-CN"/>
        </w:rPr>
        <w:t>)</w:t>
      </w:r>
    </w:p>
    <w:p w14:paraId="1E0389E7" w14:textId="19E7003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D01D3E">
        <w:rPr>
          <w:rFonts w:ascii="Arial" w:eastAsiaTheme="minorEastAsia" w:hAnsi="Arial" w:cs="Arial"/>
          <w:color w:val="000000"/>
          <w:sz w:val="22"/>
          <w:lang w:eastAsia="zh-CN"/>
        </w:rPr>
        <w:t>101</w:t>
      </w:r>
      <w:r w:rsidR="001A4BE4">
        <w:rPr>
          <w:rFonts w:ascii="Arial" w:eastAsiaTheme="minorEastAsia" w:hAnsi="Arial" w:cs="Arial"/>
          <w:color w:val="000000"/>
          <w:sz w:val="22"/>
          <w:lang w:eastAsia="zh-CN"/>
        </w:rPr>
        <w:t>-bis</w:t>
      </w:r>
      <w:r w:rsidR="00C61A56">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A4BE4">
        <w:rPr>
          <w:rFonts w:ascii="Arial" w:eastAsiaTheme="minorEastAsia" w:hAnsi="Arial" w:cs="Arial"/>
          <w:color w:val="000000"/>
          <w:sz w:val="22"/>
          <w:lang w:eastAsia="zh-CN"/>
        </w:rPr>
        <w:t>314</w:t>
      </w:r>
      <w:r w:rsidR="00533159" w:rsidRPr="00533159">
        <w:rPr>
          <w:rFonts w:ascii="Arial" w:eastAsiaTheme="minorEastAsia" w:hAnsi="Arial" w:cs="Arial"/>
          <w:color w:val="000000"/>
          <w:sz w:val="22"/>
          <w:lang w:eastAsia="zh-CN"/>
        </w:rPr>
        <w:t xml:space="preserve">] </w:t>
      </w:r>
      <w:r w:rsidR="00C61A56">
        <w:rPr>
          <w:rFonts w:ascii="Arial" w:eastAsiaTheme="minorEastAsia" w:hAnsi="Arial" w:cs="Arial"/>
          <w:color w:val="000000"/>
          <w:sz w:val="22"/>
          <w:lang w:eastAsia="zh-CN"/>
        </w:rPr>
        <w:t>NR_HST_FR2_Demod</w:t>
      </w:r>
      <w:r w:rsidR="001A4BE4">
        <w:rPr>
          <w:rFonts w:ascii="Arial" w:eastAsiaTheme="minorEastAsia" w:hAnsi="Arial" w:cs="Arial"/>
          <w:color w:val="000000"/>
          <w:sz w:val="22"/>
          <w:lang w:eastAsia="zh-CN"/>
        </w:rPr>
        <w:t>_Part1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0C47CF0E" w14:textId="6BC1C292" w:rsidR="004A5268" w:rsidRPr="001A4BE4" w:rsidRDefault="00915D73" w:rsidP="001A4BE4">
      <w:pPr>
        <w:pStyle w:val="Heading1"/>
        <w:rPr>
          <w:rFonts w:eastAsiaTheme="minorEastAsia"/>
          <w:lang w:eastAsia="zh-CN"/>
        </w:rPr>
      </w:pPr>
      <w:r w:rsidRPr="005D7AF8">
        <w:rPr>
          <w:rFonts w:hint="eastAsia"/>
          <w:lang w:eastAsia="ja-JP"/>
        </w:rPr>
        <w:t>Introduction</w:t>
      </w:r>
    </w:p>
    <w:p w14:paraId="2028546B" w14:textId="77777777" w:rsidR="00D01D3E" w:rsidRDefault="00D01D3E" w:rsidP="00D01D3E">
      <w:pPr>
        <w:jc w:val="both"/>
        <w:rPr>
          <w:lang w:eastAsia="zh-CN"/>
        </w:rPr>
      </w:pPr>
      <w:r>
        <w:rPr>
          <w:lang w:eastAsia="zh-CN"/>
        </w:rPr>
        <w:t>In RAN Plenary #89-e, the RAN4-led work item of NR support for high speed train (HST) scenario in FR2 has been approved [RP-202118] (which has been further revised to [RP-210800] with editorial revisions and updates on time schedule).</w:t>
      </w:r>
    </w:p>
    <w:p w14:paraId="463B5BD8" w14:textId="5FDD6CCE" w:rsidR="00D01D3E" w:rsidRDefault="00D01D3E" w:rsidP="00D01D3E">
      <w:pPr>
        <w:jc w:val="both"/>
        <w:rPr>
          <w:lang w:eastAsia="zh-CN"/>
        </w:rPr>
      </w:pPr>
      <w:r>
        <w:rPr>
          <w:lang w:eastAsia="zh-CN"/>
        </w:rPr>
        <w:t>Based on the agreement captured in WF [R4-</w:t>
      </w:r>
      <w:r w:rsidR="00A442A7" w:rsidRPr="00AC014F">
        <w:t>2120775</w:t>
      </w:r>
      <w:r>
        <w:rPr>
          <w:lang w:eastAsia="zh-CN"/>
        </w:rPr>
        <w:t>], the test scope of UE</w:t>
      </w:r>
      <w:r w:rsidR="00A442A7">
        <w:rPr>
          <w:lang w:eastAsia="zh-CN"/>
        </w:rPr>
        <w:t xml:space="preserve"> demodulation was</w:t>
      </w:r>
      <w:r>
        <w:rPr>
          <w:lang w:eastAsia="zh-CN"/>
        </w:rPr>
        <w:t xml:space="preserve"> under discussion. For this meeting, companies are encouraged to further d</w:t>
      </w:r>
      <w:r w:rsidR="00A442A7">
        <w:rPr>
          <w:lang w:eastAsia="zh-CN"/>
        </w:rPr>
        <w:t xml:space="preserve">iscuss the test scope for UE </w:t>
      </w:r>
      <w:r>
        <w:rPr>
          <w:lang w:eastAsia="zh-CN"/>
        </w:rPr>
        <w:t>demodulation based on the FR2 HST deployment scenarios, and the related test setup for each identified requirements</w:t>
      </w:r>
    </w:p>
    <w:p w14:paraId="6E3F588A" w14:textId="77777777" w:rsidR="00D01D3E" w:rsidRDefault="00D01D3E" w:rsidP="00D01D3E">
      <w:pPr>
        <w:rPr>
          <w:lang w:eastAsia="zh-CN"/>
        </w:rPr>
      </w:pPr>
      <w:r>
        <w:rPr>
          <w:lang w:eastAsia="zh-CN"/>
        </w:rPr>
        <w:t xml:space="preserve">In this email thread, the following agenda items will be discussed: </w:t>
      </w:r>
    </w:p>
    <w:p w14:paraId="4D511FD1" w14:textId="40125ABD" w:rsidR="002923F4" w:rsidRPr="002923F4" w:rsidRDefault="002923F4" w:rsidP="002923F4">
      <w:pPr>
        <w:pStyle w:val="ListParagraph"/>
        <w:numPr>
          <w:ilvl w:val="0"/>
          <w:numId w:val="1"/>
        </w:numPr>
        <w:spacing w:line="259" w:lineRule="auto"/>
        <w:ind w:firstLineChars="0"/>
        <w:rPr>
          <w:lang w:eastAsia="zh-CN"/>
        </w:rPr>
      </w:pPr>
      <w:r>
        <w:rPr>
          <w:rFonts w:eastAsiaTheme="minorEastAsia" w:hint="eastAsia"/>
          <w:lang w:eastAsia="zh-CN"/>
        </w:rPr>
        <w:t>6</w:t>
      </w:r>
      <w:r>
        <w:rPr>
          <w:rFonts w:eastAsiaTheme="minorEastAsia"/>
          <w:lang w:eastAsia="zh-CN"/>
        </w:rPr>
        <w:t xml:space="preserve">.9.2 </w:t>
      </w:r>
      <w:r w:rsidRPr="002923F4">
        <w:rPr>
          <w:rFonts w:eastAsiaTheme="minorEastAsia"/>
          <w:lang w:eastAsia="zh-CN"/>
        </w:rPr>
        <w:t>High speed train deployment scenario in FR2</w:t>
      </w:r>
    </w:p>
    <w:p w14:paraId="0F3495A1" w14:textId="07D9BE6A" w:rsidR="00D01D3E" w:rsidRDefault="001A4BE4" w:rsidP="00C16745">
      <w:pPr>
        <w:pStyle w:val="ListParagraph"/>
        <w:numPr>
          <w:ilvl w:val="0"/>
          <w:numId w:val="1"/>
        </w:numPr>
        <w:spacing w:line="259" w:lineRule="auto"/>
        <w:ind w:firstLineChars="0"/>
        <w:rPr>
          <w:lang w:eastAsia="zh-CN"/>
        </w:rPr>
      </w:pPr>
      <w:r>
        <w:rPr>
          <w:rFonts w:eastAsiaTheme="minorEastAsia"/>
          <w:lang w:eastAsia="zh-CN"/>
        </w:rPr>
        <w:t>6</w:t>
      </w:r>
      <w:r w:rsidR="00D01D3E">
        <w:rPr>
          <w:rFonts w:eastAsiaTheme="minorEastAsia"/>
          <w:lang w:eastAsia="zh-CN"/>
        </w:rPr>
        <w:t>.9.5.1 General</w:t>
      </w:r>
    </w:p>
    <w:p w14:paraId="6F5CFFC0" w14:textId="4BBFE20F" w:rsidR="00D01D3E" w:rsidRDefault="00A442A7" w:rsidP="00C16745">
      <w:pPr>
        <w:pStyle w:val="ListParagraph"/>
        <w:numPr>
          <w:ilvl w:val="0"/>
          <w:numId w:val="1"/>
        </w:numPr>
        <w:spacing w:line="259" w:lineRule="auto"/>
        <w:ind w:firstLineChars="0"/>
        <w:rPr>
          <w:lang w:eastAsia="zh-CN"/>
        </w:rPr>
      </w:pPr>
      <w:r>
        <w:rPr>
          <w:rFonts w:eastAsiaTheme="minorEastAsia"/>
          <w:lang w:eastAsia="zh-CN"/>
        </w:rPr>
        <w:t>6</w:t>
      </w:r>
      <w:r w:rsidR="00D01D3E">
        <w:rPr>
          <w:rFonts w:eastAsiaTheme="minorEastAsia"/>
          <w:lang w:eastAsia="zh-CN"/>
        </w:rPr>
        <w:t>.9.5.2 UE demodulation requirements</w:t>
      </w:r>
    </w:p>
    <w:p w14:paraId="5DCC66C7" w14:textId="69ED5D79" w:rsidR="00D01D3E" w:rsidRPr="00A442A7" w:rsidRDefault="00A442A7" w:rsidP="002923F4">
      <w:pPr>
        <w:pStyle w:val="ListParagraph"/>
        <w:numPr>
          <w:ilvl w:val="0"/>
          <w:numId w:val="1"/>
        </w:numPr>
        <w:spacing w:line="259" w:lineRule="auto"/>
        <w:ind w:firstLineChars="0"/>
        <w:rPr>
          <w:lang w:eastAsia="zh-CN"/>
        </w:rPr>
      </w:pPr>
      <w:r>
        <w:rPr>
          <w:rFonts w:eastAsiaTheme="minorEastAsia"/>
          <w:lang w:eastAsia="zh-CN"/>
        </w:rPr>
        <w:t>6.9.5.2.1</w:t>
      </w:r>
      <w:r w:rsidR="00D01D3E">
        <w:rPr>
          <w:rFonts w:eastAsiaTheme="minorEastAsia"/>
          <w:lang w:eastAsia="zh-CN"/>
        </w:rPr>
        <w:t xml:space="preserve"> </w:t>
      </w:r>
      <w:r w:rsidR="002923F4" w:rsidRPr="002923F4">
        <w:rPr>
          <w:rFonts w:eastAsiaTheme="minorEastAsia"/>
          <w:lang w:eastAsia="zh-CN"/>
        </w:rPr>
        <w:t>PDSCH requirements under Uni-directional scenario</w:t>
      </w:r>
    </w:p>
    <w:p w14:paraId="0FF28300" w14:textId="63305294" w:rsidR="00A442A7" w:rsidRDefault="002923F4" w:rsidP="002923F4">
      <w:pPr>
        <w:pStyle w:val="ListParagraph"/>
        <w:numPr>
          <w:ilvl w:val="0"/>
          <w:numId w:val="1"/>
        </w:numPr>
        <w:spacing w:line="259" w:lineRule="auto"/>
        <w:ind w:firstLineChars="0"/>
        <w:rPr>
          <w:lang w:eastAsia="zh-CN"/>
        </w:rPr>
      </w:pPr>
      <w:r>
        <w:rPr>
          <w:rFonts w:eastAsiaTheme="minorEastAsia"/>
          <w:lang w:eastAsia="zh-CN"/>
        </w:rPr>
        <w:t>6.9.5.2.2</w:t>
      </w:r>
      <w:r w:rsidR="00A442A7">
        <w:rPr>
          <w:rFonts w:eastAsiaTheme="minorEastAsia"/>
          <w:lang w:eastAsia="zh-CN"/>
        </w:rPr>
        <w:t xml:space="preserve"> </w:t>
      </w:r>
      <w:r>
        <w:rPr>
          <w:rFonts w:eastAsiaTheme="minorEastAsia"/>
          <w:lang w:eastAsia="zh-CN"/>
        </w:rPr>
        <w:t>PDSCH requirements under Bi</w:t>
      </w:r>
      <w:r w:rsidRPr="002923F4">
        <w:rPr>
          <w:rFonts w:eastAsiaTheme="minorEastAsia"/>
          <w:lang w:eastAsia="zh-CN"/>
        </w:rPr>
        <w:t>-directional scenario</w:t>
      </w:r>
    </w:p>
    <w:p w14:paraId="315064AF" w14:textId="77777777" w:rsidR="00D01D3E" w:rsidRDefault="00D01D3E" w:rsidP="00D01D3E">
      <w:pPr>
        <w:rPr>
          <w:lang w:eastAsia="zh-CN"/>
        </w:rPr>
      </w:pPr>
      <w:r>
        <w:rPr>
          <w:lang w:eastAsia="zh-CN"/>
        </w:rPr>
        <w:t>It is suggested to have the following target of 1</w:t>
      </w:r>
      <w:r>
        <w:rPr>
          <w:vertAlign w:val="superscript"/>
          <w:lang w:eastAsia="zh-CN"/>
        </w:rPr>
        <w:t>st</w:t>
      </w:r>
      <w:r>
        <w:rPr>
          <w:lang w:eastAsia="zh-CN"/>
        </w:rPr>
        <w:t xml:space="preserve"> and 2</w:t>
      </w:r>
      <w:r>
        <w:rPr>
          <w:vertAlign w:val="superscript"/>
          <w:lang w:eastAsia="zh-CN"/>
        </w:rPr>
        <w:t>nd</w:t>
      </w:r>
      <w:r>
        <w:rPr>
          <w:lang w:eastAsia="zh-CN"/>
        </w:rPr>
        <w:t xml:space="preserve"> round email discussion </w:t>
      </w:r>
    </w:p>
    <w:p w14:paraId="74334937" w14:textId="4DED9816" w:rsidR="00D01D3E" w:rsidRDefault="00D01D3E" w:rsidP="00C16745">
      <w:pPr>
        <w:pStyle w:val="ListParagraph"/>
        <w:numPr>
          <w:ilvl w:val="0"/>
          <w:numId w:val="1"/>
        </w:numPr>
        <w:spacing w:line="259" w:lineRule="auto"/>
        <w:ind w:firstLineChars="0"/>
        <w:jc w:val="both"/>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Further </w:t>
      </w:r>
      <w:r w:rsidR="00A442A7">
        <w:rPr>
          <w:rFonts w:eastAsiaTheme="minorEastAsia"/>
          <w:lang w:eastAsia="zh-CN"/>
        </w:rPr>
        <w:t>discussion the test scope of UE</w:t>
      </w:r>
      <w:r>
        <w:rPr>
          <w:rFonts w:eastAsiaTheme="minorEastAsia"/>
          <w:lang w:eastAsia="zh-CN"/>
        </w:rPr>
        <w:t xml:space="preserve"> demodulation based on FR2 HST deployment scenarios and the related test setup for each requirements</w:t>
      </w:r>
    </w:p>
    <w:p w14:paraId="5B5E838A" w14:textId="15707CA4" w:rsidR="00D01D3E" w:rsidRPr="00A442A7" w:rsidRDefault="00D01D3E" w:rsidP="00805BE8">
      <w:pPr>
        <w:pStyle w:val="ListParagraph"/>
        <w:numPr>
          <w:ilvl w:val="0"/>
          <w:numId w:val="1"/>
        </w:numPr>
        <w:spacing w:line="259" w:lineRule="auto"/>
        <w:ind w:firstLineChars="0"/>
        <w:jc w:val="both"/>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Based on the output of 1</w:t>
      </w:r>
      <w:r>
        <w:rPr>
          <w:rFonts w:eastAsiaTheme="minorEastAsia"/>
          <w:vertAlign w:val="superscript"/>
          <w:lang w:eastAsia="zh-CN"/>
        </w:rPr>
        <w:t>st</w:t>
      </w:r>
      <w:r>
        <w:rPr>
          <w:rFonts w:eastAsiaTheme="minorEastAsia"/>
          <w:lang w:eastAsia="zh-CN"/>
        </w:rPr>
        <w:t xml:space="preserve"> round, try to agree the simulation assumption for each demodulation requirements as much as possible for alignment in future meeting.</w:t>
      </w:r>
    </w:p>
    <w:p w14:paraId="4442E42C" w14:textId="624CCEEF" w:rsidR="00F356A9" w:rsidRPr="00805BE8" w:rsidRDefault="00F356A9" w:rsidP="00F356A9">
      <w:pPr>
        <w:pStyle w:val="Heading1"/>
        <w:rPr>
          <w:lang w:eastAsia="ja-JP"/>
        </w:rPr>
      </w:pPr>
      <w:r>
        <w:rPr>
          <w:lang w:eastAsia="ja-JP"/>
        </w:rPr>
        <w:t>Topic</w:t>
      </w:r>
      <w:r w:rsidRPr="00805BE8">
        <w:rPr>
          <w:lang w:eastAsia="ja-JP"/>
        </w:rPr>
        <w:t xml:space="preserve"> #1</w:t>
      </w:r>
      <w:r>
        <w:rPr>
          <w:lang w:eastAsia="ja-JP"/>
        </w:rPr>
        <w:t xml:space="preserve">: </w:t>
      </w:r>
      <w:r w:rsidR="00E265A1">
        <w:rPr>
          <w:lang w:val="en-US"/>
        </w:rPr>
        <w:t>FR2 HST Deployment Scenarios</w:t>
      </w:r>
    </w:p>
    <w:p w14:paraId="55383869" w14:textId="77777777" w:rsidR="00F356A9" w:rsidRDefault="00F356A9" w:rsidP="00F356A9">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43932F32" w14:textId="77777777" w:rsidR="00E265A1" w:rsidRPr="00CB0305" w:rsidRDefault="00E265A1" w:rsidP="00E265A1">
      <w:pPr>
        <w:pStyle w:val="Heading2"/>
      </w:pPr>
      <w:r w:rsidRPr="00B831AE">
        <w:rPr>
          <w:rFonts w:hint="eastAsia"/>
        </w:rPr>
        <w:t>Companies</w:t>
      </w:r>
      <w:r w:rsidRPr="00B831AE">
        <w:t>’</w:t>
      </w:r>
      <w:r w:rsidRPr="00CB0305">
        <w:t xml:space="preserve"> contributions summary</w:t>
      </w:r>
    </w:p>
    <w:tbl>
      <w:tblPr>
        <w:tblStyle w:val="TableGrid"/>
        <w:tblW w:w="10060" w:type="dxa"/>
        <w:tblLook w:val="04A0" w:firstRow="1" w:lastRow="0" w:firstColumn="1" w:lastColumn="0" w:noHBand="0" w:noVBand="1"/>
      </w:tblPr>
      <w:tblGrid>
        <w:gridCol w:w="916"/>
        <w:gridCol w:w="1061"/>
        <w:gridCol w:w="8083"/>
      </w:tblGrid>
      <w:tr w:rsidR="00E265A1" w:rsidRPr="00F53FE2" w14:paraId="5AEEFA52" w14:textId="77777777" w:rsidTr="005825AD">
        <w:trPr>
          <w:trHeight w:val="468"/>
        </w:trPr>
        <w:tc>
          <w:tcPr>
            <w:tcW w:w="882" w:type="dxa"/>
            <w:vAlign w:val="center"/>
          </w:tcPr>
          <w:p w14:paraId="008666A9" w14:textId="77777777" w:rsidR="00E265A1" w:rsidRPr="00805BE8" w:rsidRDefault="00E265A1" w:rsidP="005825AD">
            <w:pPr>
              <w:spacing w:before="120" w:after="120"/>
              <w:rPr>
                <w:b/>
                <w:bCs/>
              </w:rPr>
            </w:pPr>
            <w:r w:rsidRPr="00805BE8">
              <w:rPr>
                <w:b/>
                <w:bCs/>
              </w:rPr>
              <w:t>T-doc number</w:t>
            </w:r>
          </w:p>
        </w:tc>
        <w:tc>
          <w:tcPr>
            <w:tcW w:w="1061" w:type="dxa"/>
            <w:vAlign w:val="center"/>
          </w:tcPr>
          <w:p w14:paraId="3F1D1E89" w14:textId="77777777" w:rsidR="00E265A1" w:rsidRPr="00805BE8" w:rsidRDefault="00E265A1" w:rsidP="005825AD">
            <w:pPr>
              <w:spacing w:before="120" w:after="120"/>
              <w:rPr>
                <w:b/>
                <w:bCs/>
              </w:rPr>
            </w:pPr>
            <w:r w:rsidRPr="00805BE8">
              <w:rPr>
                <w:b/>
                <w:bCs/>
              </w:rPr>
              <w:t>Company</w:t>
            </w:r>
          </w:p>
        </w:tc>
        <w:tc>
          <w:tcPr>
            <w:tcW w:w="8117" w:type="dxa"/>
            <w:vAlign w:val="center"/>
          </w:tcPr>
          <w:p w14:paraId="5B295000" w14:textId="77777777" w:rsidR="00E265A1" w:rsidRPr="00805BE8" w:rsidRDefault="00E265A1" w:rsidP="005825AD">
            <w:pPr>
              <w:spacing w:before="120" w:after="120"/>
              <w:rPr>
                <w:b/>
                <w:bCs/>
              </w:rPr>
            </w:pPr>
            <w:r w:rsidRPr="00805BE8">
              <w:rPr>
                <w:b/>
                <w:bCs/>
              </w:rPr>
              <w:t>Proposals</w:t>
            </w:r>
            <w:r>
              <w:rPr>
                <w:b/>
                <w:bCs/>
              </w:rPr>
              <w:t xml:space="preserve"> / Observations</w:t>
            </w:r>
          </w:p>
        </w:tc>
      </w:tr>
      <w:tr w:rsidR="00E265A1" w:rsidRPr="00F30CD1" w14:paraId="7E0FCD67" w14:textId="77777777" w:rsidTr="005825AD">
        <w:trPr>
          <w:trHeight w:val="468"/>
        </w:trPr>
        <w:tc>
          <w:tcPr>
            <w:tcW w:w="882" w:type="dxa"/>
          </w:tcPr>
          <w:p w14:paraId="1D061254" w14:textId="73E3694C" w:rsidR="00E265A1" w:rsidRDefault="00E265A1" w:rsidP="00E265A1">
            <w:pPr>
              <w:spacing w:before="120" w:after="120"/>
              <w:rPr>
                <w:rFonts w:eastAsiaTheme="minorEastAsia"/>
                <w:lang w:eastAsia="zh-CN"/>
              </w:rPr>
            </w:pPr>
            <w:r>
              <w:rPr>
                <w:rFonts w:eastAsiaTheme="minorEastAsia" w:hint="eastAsia"/>
                <w:lang w:eastAsia="zh-CN"/>
              </w:rPr>
              <w:t>R</w:t>
            </w:r>
            <w:r>
              <w:rPr>
                <w:rFonts w:eastAsiaTheme="minorEastAsia"/>
                <w:lang w:eastAsia="zh-CN"/>
              </w:rPr>
              <w:t>4-2201000</w:t>
            </w:r>
          </w:p>
        </w:tc>
        <w:tc>
          <w:tcPr>
            <w:tcW w:w="1061" w:type="dxa"/>
          </w:tcPr>
          <w:p w14:paraId="0CF9E1A2" w14:textId="7B5FB7BA" w:rsidR="00E265A1" w:rsidRDefault="00E265A1" w:rsidP="005825AD">
            <w:pPr>
              <w:spacing w:before="120" w:after="120"/>
              <w:rPr>
                <w:rFonts w:eastAsiaTheme="minorEastAsia"/>
                <w:lang w:eastAsia="zh-CN"/>
              </w:rPr>
            </w:pPr>
            <w:r>
              <w:rPr>
                <w:rFonts w:eastAsiaTheme="minorEastAsia"/>
                <w:lang w:eastAsia="zh-CN"/>
              </w:rPr>
              <w:t>Huawei, HiSilicon</w:t>
            </w:r>
          </w:p>
        </w:tc>
        <w:tc>
          <w:tcPr>
            <w:tcW w:w="8117" w:type="dxa"/>
          </w:tcPr>
          <w:p w14:paraId="6951B168" w14:textId="4B1F9747" w:rsidR="00E265A1" w:rsidRPr="003F3500" w:rsidRDefault="00E265A1" w:rsidP="005825AD">
            <w:pPr>
              <w:spacing w:before="120" w:after="120"/>
              <w:rPr>
                <w:rFonts w:eastAsiaTheme="minorEastAsia"/>
                <w:lang w:eastAsia="zh-CN"/>
              </w:rPr>
            </w:pPr>
            <w:r w:rsidRPr="00E265A1">
              <w:rPr>
                <w:rFonts w:eastAsiaTheme="minorEastAsia"/>
                <w:lang w:eastAsia="zh-CN"/>
              </w:rPr>
              <w:t>TP to TR 38.854 on Deployment Scenario Analysis for FR2 HST</w:t>
            </w:r>
          </w:p>
        </w:tc>
      </w:tr>
      <w:tr w:rsidR="00E265A1" w:rsidRPr="00F30CD1" w14:paraId="139783A8" w14:textId="77777777" w:rsidTr="005825AD">
        <w:trPr>
          <w:trHeight w:val="468"/>
        </w:trPr>
        <w:tc>
          <w:tcPr>
            <w:tcW w:w="882" w:type="dxa"/>
          </w:tcPr>
          <w:p w14:paraId="3F47D477" w14:textId="54F3059E" w:rsidR="00E265A1" w:rsidRDefault="00E265A1" w:rsidP="00E265A1">
            <w:pPr>
              <w:spacing w:before="120" w:after="120"/>
              <w:rPr>
                <w:rFonts w:eastAsiaTheme="minorEastAsia"/>
                <w:lang w:eastAsia="zh-CN"/>
              </w:rPr>
            </w:pPr>
            <w:r>
              <w:rPr>
                <w:rFonts w:eastAsiaTheme="minorEastAsia" w:hint="eastAsia"/>
                <w:lang w:eastAsia="zh-CN"/>
              </w:rPr>
              <w:t>R</w:t>
            </w:r>
            <w:r>
              <w:rPr>
                <w:rFonts w:eastAsiaTheme="minorEastAsia"/>
                <w:lang w:eastAsia="zh-CN"/>
              </w:rPr>
              <w:t>4-2201524</w:t>
            </w:r>
          </w:p>
        </w:tc>
        <w:tc>
          <w:tcPr>
            <w:tcW w:w="1061" w:type="dxa"/>
          </w:tcPr>
          <w:p w14:paraId="41AEB05F" w14:textId="6AF7A2CF" w:rsidR="00E265A1" w:rsidRDefault="00E265A1" w:rsidP="005825AD">
            <w:pPr>
              <w:spacing w:before="120" w:after="120"/>
              <w:rPr>
                <w:rFonts w:eastAsiaTheme="minorEastAsia"/>
                <w:lang w:eastAsia="zh-CN"/>
              </w:rPr>
            </w:pPr>
            <w:r>
              <w:rPr>
                <w:rFonts w:eastAsiaTheme="minorEastAsia"/>
                <w:lang w:eastAsia="zh-CN"/>
              </w:rPr>
              <w:t>Ericsson</w:t>
            </w:r>
          </w:p>
        </w:tc>
        <w:tc>
          <w:tcPr>
            <w:tcW w:w="8117" w:type="dxa"/>
          </w:tcPr>
          <w:p w14:paraId="54BA8BF1" w14:textId="39D1B7BB" w:rsidR="00E265A1" w:rsidRPr="00343A10" w:rsidRDefault="00E265A1" w:rsidP="005825AD">
            <w:pPr>
              <w:spacing w:before="120" w:after="120"/>
              <w:rPr>
                <w:rFonts w:eastAsiaTheme="minorEastAsia"/>
                <w:lang w:eastAsia="zh-CN"/>
              </w:rPr>
            </w:pPr>
            <w:r w:rsidRPr="00E265A1">
              <w:rPr>
                <w:rFonts w:eastAsiaTheme="minorEastAsia"/>
                <w:lang w:eastAsia="zh-CN"/>
              </w:rPr>
              <w:t>TP to TR 38.854: Coverage analysis</w:t>
            </w:r>
          </w:p>
        </w:tc>
      </w:tr>
    </w:tbl>
    <w:p w14:paraId="43843FDF" w14:textId="77777777" w:rsidR="00E265A1" w:rsidRDefault="00E265A1" w:rsidP="00F356A9">
      <w:pPr>
        <w:rPr>
          <w:i/>
          <w:color w:val="0070C0"/>
          <w:lang w:eastAsia="zh-CN"/>
        </w:rPr>
      </w:pPr>
    </w:p>
    <w:p w14:paraId="47B6ACE6" w14:textId="7F5419E3" w:rsidR="00E265A1" w:rsidRPr="00580C9E" w:rsidRDefault="00E265A1" w:rsidP="00580C9E">
      <w:pPr>
        <w:pStyle w:val="Heading2"/>
      </w:pPr>
      <w:r w:rsidRPr="004A7544">
        <w:rPr>
          <w:rFonts w:hint="eastAsia"/>
        </w:rPr>
        <w:lastRenderedPageBreak/>
        <w:t>Open issues</w:t>
      </w:r>
      <w:r>
        <w:t xml:space="preserve"> summary</w:t>
      </w:r>
    </w:p>
    <w:p w14:paraId="4613C6CD" w14:textId="77777777" w:rsidR="00E265A1" w:rsidRPr="0035660C" w:rsidRDefault="00E265A1" w:rsidP="00E265A1">
      <w:pPr>
        <w:pStyle w:val="Heading2"/>
        <w:rPr>
          <w:lang w:val="en-US"/>
        </w:rPr>
      </w:pPr>
      <w:r w:rsidRPr="0035660C">
        <w:rPr>
          <w:lang w:val="en-US"/>
        </w:rPr>
        <w:t xml:space="preserve">Companies views’ collection for 1st round </w:t>
      </w:r>
    </w:p>
    <w:p w14:paraId="7FBE78BE" w14:textId="77777777" w:rsidR="00E265A1" w:rsidRDefault="00E265A1" w:rsidP="00E265A1">
      <w:pPr>
        <w:pStyle w:val="Heading3"/>
        <w:rPr>
          <w:sz w:val="24"/>
          <w:szCs w:val="16"/>
        </w:rPr>
      </w:pPr>
      <w:r w:rsidRPr="00805BE8">
        <w:rPr>
          <w:sz w:val="24"/>
          <w:szCs w:val="16"/>
        </w:rPr>
        <w:t xml:space="preserve">Open issues </w:t>
      </w:r>
    </w:p>
    <w:p w14:paraId="492AFBCC" w14:textId="77777777" w:rsidR="00E265A1" w:rsidRPr="00250B5B" w:rsidRDefault="00E265A1" w:rsidP="00E265A1">
      <w:pPr>
        <w:rPr>
          <w:i/>
          <w:color w:val="0070C0"/>
          <w:lang w:eastAsia="zh-CN"/>
        </w:rPr>
      </w:pPr>
      <w:r w:rsidRPr="00250B5B">
        <w:rPr>
          <w:i/>
          <w:color w:val="0070C0"/>
          <w:lang w:eastAsia="zh-CN"/>
        </w:rPr>
        <w:t>One of the two formats, i.e. either example 1 or 2 can be used by moderators.</w:t>
      </w:r>
    </w:p>
    <w:p w14:paraId="2CE7AA70" w14:textId="77777777" w:rsidR="00E265A1" w:rsidRPr="0035660C" w:rsidRDefault="00E265A1" w:rsidP="00E265A1">
      <w:pPr>
        <w:rPr>
          <w:lang w:val="en-US" w:eastAsia="zh-CN"/>
        </w:rPr>
      </w:pPr>
    </w:p>
    <w:p w14:paraId="4E824DD3" w14:textId="77777777" w:rsidR="00E265A1" w:rsidRPr="00805BE8" w:rsidRDefault="00E265A1" w:rsidP="00E265A1">
      <w:pPr>
        <w:pStyle w:val="Heading3"/>
        <w:rPr>
          <w:sz w:val="24"/>
          <w:szCs w:val="16"/>
        </w:rPr>
      </w:pPr>
      <w:r w:rsidRPr="00805BE8">
        <w:rPr>
          <w:sz w:val="24"/>
          <w:szCs w:val="16"/>
        </w:rPr>
        <w:t>CRs/TPs comments collection</w:t>
      </w:r>
    </w:p>
    <w:p w14:paraId="77F067E6" w14:textId="77777777" w:rsidR="00E265A1" w:rsidRPr="00855107" w:rsidRDefault="00E265A1" w:rsidP="00E265A1">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E265A1" w:rsidRPr="00571777" w14:paraId="534188D9" w14:textId="77777777" w:rsidTr="005825AD">
        <w:tc>
          <w:tcPr>
            <w:tcW w:w="1242" w:type="dxa"/>
          </w:tcPr>
          <w:p w14:paraId="5CCED0FF" w14:textId="77777777" w:rsidR="00E265A1" w:rsidRPr="00805BE8" w:rsidRDefault="00E265A1" w:rsidP="005825AD">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534BCF4" w14:textId="77777777" w:rsidR="00E265A1" w:rsidRPr="00805BE8" w:rsidRDefault="00E265A1" w:rsidP="005825AD">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E265A1" w:rsidRPr="00571777" w14:paraId="1FDC1885" w14:textId="77777777" w:rsidTr="005825AD">
        <w:tc>
          <w:tcPr>
            <w:tcW w:w="1242" w:type="dxa"/>
            <w:vMerge w:val="restart"/>
          </w:tcPr>
          <w:p w14:paraId="5F9E6882" w14:textId="77777777" w:rsidR="00E265A1" w:rsidRDefault="00E265A1" w:rsidP="005825AD">
            <w:pPr>
              <w:spacing w:after="120"/>
              <w:rPr>
                <w:rFonts w:eastAsiaTheme="minorEastAsia"/>
                <w:lang w:eastAsia="zh-CN"/>
              </w:rPr>
            </w:pPr>
            <w:r>
              <w:rPr>
                <w:rFonts w:eastAsiaTheme="minorEastAsia" w:hint="eastAsia"/>
                <w:lang w:eastAsia="zh-CN"/>
              </w:rPr>
              <w:t>R</w:t>
            </w:r>
            <w:r>
              <w:rPr>
                <w:rFonts w:eastAsiaTheme="minorEastAsia"/>
                <w:lang w:eastAsia="zh-CN"/>
              </w:rPr>
              <w:t>4-2201000</w:t>
            </w:r>
          </w:p>
          <w:p w14:paraId="142BCD1E" w14:textId="76674685" w:rsidR="00E265A1" w:rsidRPr="003418CB" w:rsidRDefault="00E265A1" w:rsidP="005825AD">
            <w:pPr>
              <w:spacing w:after="120"/>
              <w:rPr>
                <w:rFonts w:eastAsiaTheme="minorEastAsia"/>
                <w:color w:val="0070C0"/>
                <w:lang w:val="en-US" w:eastAsia="zh-CN"/>
              </w:rPr>
            </w:pPr>
            <w:r>
              <w:rPr>
                <w:rFonts w:eastAsiaTheme="minorEastAsia"/>
                <w:lang w:eastAsia="zh-CN"/>
              </w:rPr>
              <w:t>(</w:t>
            </w:r>
            <w:r w:rsidRPr="00E265A1">
              <w:rPr>
                <w:rFonts w:eastAsiaTheme="minorEastAsia"/>
                <w:lang w:eastAsia="zh-CN"/>
              </w:rPr>
              <w:t>TP to TR 38.854</w:t>
            </w:r>
            <w:r>
              <w:rPr>
                <w:rFonts w:eastAsiaTheme="minorEastAsia"/>
                <w:lang w:eastAsia="zh-CN"/>
              </w:rPr>
              <w:t>)</w:t>
            </w:r>
          </w:p>
        </w:tc>
        <w:tc>
          <w:tcPr>
            <w:tcW w:w="8615" w:type="dxa"/>
          </w:tcPr>
          <w:p w14:paraId="6F68BB08" w14:textId="77777777" w:rsidR="00E265A1" w:rsidRPr="003418CB" w:rsidRDefault="00E265A1" w:rsidP="005825AD">
            <w:pPr>
              <w:spacing w:after="120"/>
              <w:rPr>
                <w:rFonts w:eastAsiaTheme="minorEastAsia"/>
                <w:color w:val="0070C0"/>
                <w:lang w:val="en-US" w:eastAsia="zh-CN"/>
              </w:rPr>
            </w:pPr>
            <w:r>
              <w:rPr>
                <w:rFonts w:eastAsiaTheme="minorEastAsia" w:hint="eastAsia"/>
                <w:color w:val="0070C0"/>
                <w:lang w:val="en-US" w:eastAsia="zh-CN"/>
              </w:rPr>
              <w:t>Company A</w:t>
            </w:r>
          </w:p>
        </w:tc>
      </w:tr>
      <w:tr w:rsidR="00E265A1" w:rsidRPr="00571777" w14:paraId="25521616" w14:textId="77777777" w:rsidTr="005825AD">
        <w:tc>
          <w:tcPr>
            <w:tcW w:w="1242" w:type="dxa"/>
            <w:vMerge/>
          </w:tcPr>
          <w:p w14:paraId="59A56E79" w14:textId="77777777" w:rsidR="00E265A1" w:rsidRDefault="00E265A1" w:rsidP="005825AD">
            <w:pPr>
              <w:spacing w:after="120"/>
              <w:rPr>
                <w:rFonts w:eastAsiaTheme="minorEastAsia"/>
                <w:color w:val="0070C0"/>
                <w:lang w:val="en-US" w:eastAsia="zh-CN"/>
              </w:rPr>
            </w:pPr>
          </w:p>
        </w:tc>
        <w:tc>
          <w:tcPr>
            <w:tcW w:w="8615" w:type="dxa"/>
          </w:tcPr>
          <w:p w14:paraId="3A8BEEBA" w14:textId="77777777" w:rsidR="00E265A1" w:rsidRDefault="00E265A1" w:rsidP="00582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265A1" w:rsidRPr="00571777" w14:paraId="6A9B4C1D" w14:textId="77777777" w:rsidTr="005825AD">
        <w:tc>
          <w:tcPr>
            <w:tcW w:w="1242" w:type="dxa"/>
            <w:vMerge/>
          </w:tcPr>
          <w:p w14:paraId="59260C87" w14:textId="77777777" w:rsidR="00E265A1" w:rsidRDefault="00E265A1" w:rsidP="005825AD">
            <w:pPr>
              <w:spacing w:after="120"/>
              <w:rPr>
                <w:rFonts w:eastAsiaTheme="minorEastAsia"/>
                <w:color w:val="0070C0"/>
                <w:lang w:val="en-US" w:eastAsia="zh-CN"/>
              </w:rPr>
            </w:pPr>
          </w:p>
        </w:tc>
        <w:tc>
          <w:tcPr>
            <w:tcW w:w="8615" w:type="dxa"/>
          </w:tcPr>
          <w:p w14:paraId="23BB7C46" w14:textId="77777777" w:rsidR="00E265A1" w:rsidRDefault="00E265A1" w:rsidP="005825AD">
            <w:pPr>
              <w:spacing w:after="120"/>
              <w:rPr>
                <w:rFonts w:eastAsiaTheme="minorEastAsia"/>
                <w:color w:val="0070C0"/>
                <w:lang w:val="en-US" w:eastAsia="zh-CN"/>
              </w:rPr>
            </w:pPr>
          </w:p>
        </w:tc>
      </w:tr>
      <w:tr w:rsidR="00E265A1" w:rsidRPr="00571777" w14:paraId="6386454B" w14:textId="77777777" w:rsidTr="005825AD">
        <w:tc>
          <w:tcPr>
            <w:tcW w:w="1242" w:type="dxa"/>
            <w:vMerge w:val="restart"/>
          </w:tcPr>
          <w:p w14:paraId="335C40C4" w14:textId="77777777" w:rsidR="00E265A1" w:rsidRDefault="00E265A1" w:rsidP="005825AD">
            <w:pPr>
              <w:spacing w:after="120"/>
              <w:rPr>
                <w:rFonts w:eastAsiaTheme="minorEastAsia"/>
                <w:lang w:eastAsia="zh-CN"/>
              </w:rPr>
            </w:pPr>
            <w:r>
              <w:rPr>
                <w:rFonts w:eastAsiaTheme="minorEastAsia" w:hint="eastAsia"/>
                <w:lang w:eastAsia="zh-CN"/>
              </w:rPr>
              <w:t>R</w:t>
            </w:r>
            <w:r>
              <w:rPr>
                <w:rFonts w:eastAsiaTheme="minorEastAsia"/>
                <w:lang w:eastAsia="zh-CN"/>
              </w:rPr>
              <w:t>4-2201524</w:t>
            </w:r>
          </w:p>
          <w:p w14:paraId="62C3E7B3" w14:textId="3E03CDE8" w:rsidR="00E265A1" w:rsidRDefault="00E265A1" w:rsidP="005825AD">
            <w:pPr>
              <w:spacing w:after="120"/>
              <w:rPr>
                <w:rFonts w:eastAsiaTheme="minorEastAsia"/>
                <w:color w:val="0070C0"/>
                <w:lang w:val="en-US" w:eastAsia="zh-CN"/>
              </w:rPr>
            </w:pPr>
            <w:r>
              <w:rPr>
                <w:rFonts w:eastAsiaTheme="minorEastAsia"/>
                <w:lang w:eastAsia="zh-CN"/>
              </w:rPr>
              <w:t>(</w:t>
            </w:r>
            <w:r w:rsidRPr="00E265A1">
              <w:rPr>
                <w:rFonts w:eastAsiaTheme="minorEastAsia"/>
                <w:lang w:eastAsia="zh-CN"/>
              </w:rPr>
              <w:t>TP to TR 38.854</w:t>
            </w:r>
            <w:r>
              <w:rPr>
                <w:rFonts w:eastAsiaTheme="minorEastAsia"/>
                <w:lang w:eastAsia="zh-CN"/>
              </w:rPr>
              <w:t>)</w:t>
            </w:r>
          </w:p>
        </w:tc>
        <w:tc>
          <w:tcPr>
            <w:tcW w:w="8615" w:type="dxa"/>
          </w:tcPr>
          <w:p w14:paraId="109C9ED7" w14:textId="77777777" w:rsidR="00E265A1" w:rsidRDefault="00E265A1" w:rsidP="005825AD">
            <w:pPr>
              <w:spacing w:after="120"/>
              <w:rPr>
                <w:rFonts w:eastAsiaTheme="minorEastAsia"/>
                <w:color w:val="0070C0"/>
                <w:lang w:val="en-US" w:eastAsia="zh-CN"/>
              </w:rPr>
            </w:pPr>
            <w:r>
              <w:rPr>
                <w:rFonts w:eastAsiaTheme="minorEastAsia" w:hint="eastAsia"/>
                <w:color w:val="0070C0"/>
                <w:lang w:val="en-US" w:eastAsia="zh-CN"/>
              </w:rPr>
              <w:t>Company A</w:t>
            </w:r>
          </w:p>
        </w:tc>
      </w:tr>
      <w:tr w:rsidR="00E265A1" w:rsidRPr="00571777" w14:paraId="5474DA41" w14:textId="77777777" w:rsidTr="005825AD">
        <w:tc>
          <w:tcPr>
            <w:tcW w:w="1242" w:type="dxa"/>
            <w:vMerge/>
          </w:tcPr>
          <w:p w14:paraId="311D2803" w14:textId="77777777" w:rsidR="00E265A1" w:rsidRDefault="00E265A1" w:rsidP="005825AD">
            <w:pPr>
              <w:spacing w:after="120"/>
              <w:rPr>
                <w:rFonts w:eastAsiaTheme="minorEastAsia"/>
                <w:color w:val="0070C0"/>
                <w:lang w:val="en-US" w:eastAsia="zh-CN"/>
              </w:rPr>
            </w:pPr>
          </w:p>
        </w:tc>
        <w:tc>
          <w:tcPr>
            <w:tcW w:w="8615" w:type="dxa"/>
          </w:tcPr>
          <w:p w14:paraId="4694C5CB" w14:textId="77777777" w:rsidR="00E265A1" w:rsidRDefault="00E265A1" w:rsidP="00582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265A1" w:rsidRPr="00571777" w14:paraId="4B57F677" w14:textId="77777777" w:rsidTr="005825AD">
        <w:tc>
          <w:tcPr>
            <w:tcW w:w="1242" w:type="dxa"/>
            <w:vMerge/>
          </w:tcPr>
          <w:p w14:paraId="21E5E3D4" w14:textId="77777777" w:rsidR="00E265A1" w:rsidRDefault="00E265A1" w:rsidP="005825AD">
            <w:pPr>
              <w:spacing w:after="120"/>
              <w:rPr>
                <w:rFonts w:eastAsiaTheme="minorEastAsia"/>
                <w:color w:val="0070C0"/>
                <w:lang w:val="en-US" w:eastAsia="zh-CN"/>
              </w:rPr>
            </w:pPr>
          </w:p>
        </w:tc>
        <w:tc>
          <w:tcPr>
            <w:tcW w:w="8615" w:type="dxa"/>
          </w:tcPr>
          <w:p w14:paraId="0B620B4B" w14:textId="77777777" w:rsidR="00E265A1" w:rsidRDefault="00E265A1" w:rsidP="005825AD">
            <w:pPr>
              <w:spacing w:after="120"/>
              <w:rPr>
                <w:rFonts w:eastAsiaTheme="minorEastAsia"/>
                <w:color w:val="0070C0"/>
                <w:lang w:val="en-US" w:eastAsia="zh-CN"/>
              </w:rPr>
            </w:pPr>
          </w:p>
        </w:tc>
      </w:tr>
    </w:tbl>
    <w:p w14:paraId="587B2B09" w14:textId="77777777" w:rsidR="00E265A1" w:rsidRDefault="00E265A1" w:rsidP="00F356A9">
      <w:pPr>
        <w:rPr>
          <w:i/>
          <w:color w:val="0070C0"/>
          <w:lang w:eastAsia="zh-CN"/>
        </w:rPr>
      </w:pPr>
    </w:p>
    <w:p w14:paraId="082ED64F" w14:textId="6E0BE165" w:rsidR="00E265A1" w:rsidRPr="00E265A1" w:rsidRDefault="00E265A1" w:rsidP="00F356A9">
      <w:pPr>
        <w:pStyle w:val="Heading2"/>
      </w:pPr>
      <w:r w:rsidRPr="00035C50">
        <w:t>Summary</w:t>
      </w:r>
      <w:r w:rsidRPr="00035C50">
        <w:rPr>
          <w:rFonts w:hint="eastAsia"/>
        </w:rPr>
        <w:t xml:space="preserve"> for 1st round </w:t>
      </w:r>
    </w:p>
    <w:p w14:paraId="4421D6C4" w14:textId="77777777" w:rsidR="00E265A1" w:rsidRPr="00805BE8" w:rsidRDefault="00E265A1" w:rsidP="00E265A1">
      <w:pPr>
        <w:pStyle w:val="Heading3"/>
        <w:rPr>
          <w:sz w:val="24"/>
          <w:szCs w:val="16"/>
        </w:rPr>
      </w:pPr>
      <w:r w:rsidRPr="00805BE8">
        <w:rPr>
          <w:sz w:val="24"/>
          <w:szCs w:val="16"/>
        </w:rPr>
        <w:t xml:space="preserve">Open issues </w:t>
      </w:r>
    </w:p>
    <w:p w14:paraId="6138F2D8" w14:textId="77777777" w:rsidR="00E265A1" w:rsidRDefault="00E265A1" w:rsidP="00E265A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E265A1" w:rsidRPr="00004165" w14:paraId="26AA1B76" w14:textId="77777777" w:rsidTr="005825AD">
        <w:tc>
          <w:tcPr>
            <w:tcW w:w="1242" w:type="dxa"/>
          </w:tcPr>
          <w:p w14:paraId="60C939E9" w14:textId="77777777" w:rsidR="00E265A1" w:rsidRPr="00805BE8" w:rsidRDefault="00E265A1" w:rsidP="005825AD">
            <w:pPr>
              <w:rPr>
                <w:rFonts w:eastAsiaTheme="minorEastAsia"/>
                <w:b/>
                <w:bCs/>
                <w:color w:val="0070C0"/>
                <w:lang w:val="en-US" w:eastAsia="zh-CN"/>
              </w:rPr>
            </w:pPr>
          </w:p>
        </w:tc>
        <w:tc>
          <w:tcPr>
            <w:tcW w:w="8615" w:type="dxa"/>
          </w:tcPr>
          <w:p w14:paraId="22BF79A3" w14:textId="77777777" w:rsidR="00E265A1" w:rsidRPr="00805BE8" w:rsidRDefault="00E265A1" w:rsidP="005825AD">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265A1" w14:paraId="06D025AB" w14:textId="77777777" w:rsidTr="005825AD">
        <w:tc>
          <w:tcPr>
            <w:tcW w:w="1242" w:type="dxa"/>
          </w:tcPr>
          <w:p w14:paraId="66EC4F03" w14:textId="77777777" w:rsidR="00E265A1" w:rsidRPr="003418CB" w:rsidRDefault="00E265A1" w:rsidP="005825A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12A01B6E" w14:textId="77777777" w:rsidR="00E265A1" w:rsidRPr="00855107" w:rsidRDefault="00E265A1" w:rsidP="005825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3490FAC" w14:textId="77777777" w:rsidR="00E265A1" w:rsidRPr="00855107" w:rsidRDefault="00E265A1" w:rsidP="005825AD">
            <w:pPr>
              <w:rPr>
                <w:rFonts w:eastAsiaTheme="minorEastAsia"/>
                <w:i/>
                <w:color w:val="0070C0"/>
                <w:lang w:val="en-US" w:eastAsia="zh-CN"/>
              </w:rPr>
            </w:pPr>
            <w:r>
              <w:rPr>
                <w:rFonts w:eastAsiaTheme="minorEastAsia" w:hint="eastAsia"/>
                <w:i/>
                <w:color w:val="0070C0"/>
                <w:lang w:val="en-US" w:eastAsia="zh-CN"/>
              </w:rPr>
              <w:t>Candidate options:</w:t>
            </w:r>
          </w:p>
          <w:p w14:paraId="44EB029D" w14:textId="77777777" w:rsidR="00E265A1" w:rsidRPr="003418CB" w:rsidRDefault="00E265A1" w:rsidP="005825A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A41C26C" w14:textId="77777777" w:rsidR="00E265A1" w:rsidRDefault="00E265A1" w:rsidP="00E265A1">
      <w:pPr>
        <w:rPr>
          <w:i/>
          <w:color w:val="0070C0"/>
          <w:lang w:val="en-US" w:eastAsia="zh-CN"/>
        </w:rPr>
      </w:pPr>
    </w:p>
    <w:p w14:paraId="47CC9701" w14:textId="77777777" w:rsidR="00E265A1" w:rsidRDefault="00E265A1" w:rsidP="00E265A1">
      <w:pPr>
        <w:rPr>
          <w:i/>
          <w:color w:val="0070C0"/>
          <w:lang w:eastAsia="zh-CN"/>
        </w:rPr>
      </w:pPr>
    </w:p>
    <w:p w14:paraId="0EC9DF40" w14:textId="77777777" w:rsidR="00E265A1" w:rsidRPr="00805BE8" w:rsidRDefault="00E265A1" w:rsidP="00E265A1">
      <w:pPr>
        <w:pStyle w:val="Heading3"/>
        <w:rPr>
          <w:sz w:val="24"/>
          <w:szCs w:val="16"/>
        </w:rPr>
      </w:pPr>
      <w:r w:rsidRPr="00805BE8">
        <w:rPr>
          <w:sz w:val="24"/>
          <w:szCs w:val="16"/>
        </w:rPr>
        <w:t>CRs/TPs</w:t>
      </w:r>
    </w:p>
    <w:p w14:paraId="71866493" w14:textId="77777777" w:rsidR="00E265A1" w:rsidRDefault="00E265A1" w:rsidP="00E265A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BCD62CC" w14:textId="77777777" w:rsidR="00E265A1" w:rsidRPr="00805BE8" w:rsidRDefault="00E265A1" w:rsidP="00E265A1">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E265A1" w:rsidRPr="00004165" w14:paraId="30669AFC" w14:textId="77777777" w:rsidTr="005825AD">
        <w:tc>
          <w:tcPr>
            <w:tcW w:w="1231" w:type="dxa"/>
          </w:tcPr>
          <w:p w14:paraId="21540EA4" w14:textId="77777777" w:rsidR="00E265A1" w:rsidRPr="00805BE8" w:rsidRDefault="00E265A1" w:rsidP="005825AD">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30C27DF3" w14:textId="77777777" w:rsidR="00E265A1" w:rsidRPr="00805BE8" w:rsidRDefault="00E265A1" w:rsidP="005825AD">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E265A1" w14:paraId="79043C30" w14:textId="77777777" w:rsidTr="005825AD">
        <w:tc>
          <w:tcPr>
            <w:tcW w:w="1231" w:type="dxa"/>
          </w:tcPr>
          <w:p w14:paraId="6B5488DD" w14:textId="77777777" w:rsidR="00E265A1" w:rsidRPr="003418CB" w:rsidRDefault="00E265A1" w:rsidP="005825AD">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251385E4" w14:textId="77777777" w:rsidR="00E265A1" w:rsidRPr="003418CB" w:rsidRDefault="00E265A1" w:rsidP="00582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285FEC4" w14:textId="77777777" w:rsidR="00E265A1" w:rsidRPr="0035660C" w:rsidRDefault="00E265A1" w:rsidP="00E265A1">
      <w:pPr>
        <w:pStyle w:val="Heading2"/>
        <w:rPr>
          <w:lang w:val="en-US"/>
        </w:rPr>
      </w:pPr>
      <w:r w:rsidRPr="0035660C">
        <w:rPr>
          <w:lang w:val="en-US"/>
        </w:rPr>
        <w:lastRenderedPageBreak/>
        <w:t>Discussion on 2nd round (if applicable)</w:t>
      </w:r>
    </w:p>
    <w:p w14:paraId="5A6A894B" w14:textId="77777777" w:rsidR="00E265A1" w:rsidRPr="0035660C" w:rsidRDefault="00E265A1" w:rsidP="00F356A9">
      <w:pPr>
        <w:rPr>
          <w:i/>
          <w:color w:val="0070C0"/>
          <w:lang w:val="en-US" w:eastAsia="zh-CN"/>
        </w:rPr>
      </w:pPr>
    </w:p>
    <w:p w14:paraId="3300227F" w14:textId="54CCBABD" w:rsidR="00E265A1" w:rsidRPr="00805BE8" w:rsidRDefault="00E265A1" w:rsidP="00E265A1">
      <w:pPr>
        <w:pStyle w:val="Heading1"/>
        <w:rPr>
          <w:lang w:eastAsia="ja-JP"/>
        </w:rPr>
      </w:pPr>
      <w:r>
        <w:rPr>
          <w:lang w:eastAsia="ja-JP"/>
        </w:rPr>
        <w:t>Topic</w:t>
      </w:r>
      <w:r w:rsidRPr="00805BE8">
        <w:rPr>
          <w:lang w:eastAsia="ja-JP"/>
        </w:rPr>
        <w:t xml:space="preserve"> #</w:t>
      </w:r>
      <w:r>
        <w:rPr>
          <w:lang w:eastAsia="ja-JP"/>
        </w:rPr>
        <w:t>2: General</w:t>
      </w:r>
    </w:p>
    <w:p w14:paraId="70B03578" w14:textId="296CC82E" w:rsidR="00E265A1" w:rsidRPr="00E265A1" w:rsidRDefault="00E265A1" w:rsidP="00F356A9">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w:t>
      </w:r>
      <w:r w:rsidR="00580C9E">
        <w:rPr>
          <w:i/>
          <w:color w:val="0070C0"/>
          <w:lang w:eastAsia="zh-CN"/>
        </w:rPr>
        <w:t xml:space="preserve">one based on sub-agenda basis. </w:t>
      </w:r>
    </w:p>
    <w:p w14:paraId="6652E846" w14:textId="77777777" w:rsidR="00F356A9" w:rsidRPr="00CB0305" w:rsidRDefault="00F356A9" w:rsidP="00F356A9">
      <w:pPr>
        <w:pStyle w:val="Heading2"/>
      </w:pPr>
      <w:r w:rsidRPr="00B831AE">
        <w:rPr>
          <w:rFonts w:hint="eastAsia"/>
        </w:rPr>
        <w:t>Companies</w:t>
      </w:r>
      <w:r w:rsidRPr="00B831AE">
        <w:t>’</w:t>
      </w:r>
      <w:r w:rsidRPr="00CB0305">
        <w:t xml:space="preserve"> contributions summary</w:t>
      </w:r>
    </w:p>
    <w:tbl>
      <w:tblPr>
        <w:tblStyle w:val="TableGrid"/>
        <w:tblW w:w="10060" w:type="dxa"/>
        <w:tblLook w:val="04A0" w:firstRow="1" w:lastRow="0" w:firstColumn="1" w:lastColumn="0" w:noHBand="0" w:noVBand="1"/>
      </w:tblPr>
      <w:tblGrid>
        <w:gridCol w:w="916"/>
        <w:gridCol w:w="1105"/>
        <w:gridCol w:w="8039"/>
      </w:tblGrid>
      <w:tr w:rsidR="00F356A9" w:rsidRPr="00F53FE2" w14:paraId="424D5100" w14:textId="77777777" w:rsidTr="00343A10">
        <w:trPr>
          <w:trHeight w:val="468"/>
        </w:trPr>
        <w:tc>
          <w:tcPr>
            <w:tcW w:w="882" w:type="dxa"/>
            <w:vAlign w:val="center"/>
          </w:tcPr>
          <w:p w14:paraId="15A5AB7C" w14:textId="77777777" w:rsidR="00F356A9" w:rsidRPr="00805BE8" w:rsidRDefault="00F356A9" w:rsidP="00BE635D">
            <w:pPr>
              <w:spacing w:before="120" w:after="120"/>
              <w:rPr>
                <w:b/>
                <w:bCs/>
              </w:rPr>
            </w:pPr>
            <w:r w:rsidRPr="00805BE8">
              <w:rPr>
                <w:b/>
                <w:bCs/>
              </w:rPr>
              <w:t>T-doc number</w:t>
            </w:r>
          </w:p>
        </w:tc>
        <w:tc>
          <w:tcPr>
            <w:tcW w:w="1061" w:type="dxa"/>
            <w:vAlign w:val="center"/>
          </w:tcPr>
          <w:p w14:paraId="0FB076A9" w14:textId="77777777" w:rsidR="00F356A9" w:rsidRPr="00805BE8" w:rsidRDefault="00F356A9" w:rsidP="00BE635D">
            <w:pPr>
              <w:spacing w:before="120" w:after="120"/>
              <w:rPr>
                <w:b/>
                <w:bCs/>
              </w:rPr>
            </w:pPr>
            <w:r w:rsidRPr="00805BE8">
              <w:rPr>
                <w:b/>
                <w:bCs/>
              </w:rPr>
              <w:t>Company</w:t>
            </w:r>
          </w:p>
        </w:tc>
        <w:tc>
          <w:tcPr>
            <w:tcW w:w="8117" w:type="dxa"/>
            <w:vAlign w:val="center"/>
          </w:tcPr>
          <w:p w14:paraId="7FC4F739" w14:textId="77777777" w:rsidR="00F356A9" w:rsidRPr="00805BE8" w:rsidRDefault="00F356A9" w:rsidP="00BE635D">
            <w:pPr>
              <w:spacing w:before="120" w:after="120"/>
              <w:rPr>
                <w:b/>
                <w:bCs/>
              </w:rPr>
            </w:pPr>
            <w:r w:rsidRPr="00805BE8">
              <w:rPr>
                <w:b/>
                <w:bCs/>
              </w:rPr>
              <w:t>Proposals</w:t>
            </w:r>
            <w:r>
              <w:rPr>
                <w:b/>
                <w:bCs/>
              </w:rPr>
              <w:t xml:space="preserve"> / Observations</w:t>
            </w:r>
          </w:p>
        </w:tc>
      </w:tr>
      <w:tr w:rsidR="003F3500" w:rsidRPr="00F30CD1" w14:paraId="7576EC60" w14:textId="77777777" w:rsidTr="00343A10">
        <w:trPr>
          <w:trHeight w:val="468"/>
        </w:trPr>
        <w:tc>
          <w:tcPr>
            <w:tcW w:w="882" w:type="dxa"/>
          </w:tcPr>
          <w:p w14:paraId="54386B1A" w14:textId="6D332BB9" w:rsidR="003F3500" w:rsidRDefault="003F3500" w:rsidP="00F30CD1">
            <w:pPr>
              <w:spacing w:before="120" w:after="120"/>
              <w:rPr>
                <w:rFonts w:eastAsiaTheme="minorEastAsia"/>
                <w:lang w:eastAsia="zh-CN"/>
              </w:rPr>
            </w:pPr>
            <w:r>
              <w:rPr>
                <w:rFonts w:eastAsiaTheme="minorEastAsia" w:hint="eastAsia"/>
                <w:lang w:eastAsia="zh-CN"/>
              </w:rPr>
              <w:t>R</w:t>
            </w:r>
            <w:r>
              <w:rPr>
                <w:rFonts w:eastAsiaTheme="minorEastAsia"/>
                <w:lang w:eastAsia="zh-CN"/>
              </w:rPr>
              <w:t>4-2200743</w:t>
            </w:r>
          </w:p>
        </w:tc>
        <w:tc>
          <w:tcPr>
            <w:tcW w:w="1061" w:type="dxa"/>
          </w:tcPr>
          <w:p w14:paraId="1371A196" w14:textId="6AB3E108" w:rsidR="003F3500" w:rsidRDefault="003F3500" w:rsidP="00F30CD1">
            <w:pPr>
              <w:spacing w:before="120" w:after="120"/>
              <w:rPr>
                <w:rFonts w:eastAsiaTheme="minorEastAsia"/>
                <w:lang w:eastAsia="zh-CN"/>
              </w:rPr>
            </w:pPr>
            <w:r>
              <w:rPr>
                <w:rFonts w:eastAsiaTheme="minorEastAsia"/>
                <w:lang w:eastAsia="zh-CN"/>
              </w:rPr>
              <w:t>Samsung</w:t>
            </w:r>
          </w:p>
        </w:tc>
        <w:tc>
          <w:tcPr>
            <w:tcW w:w="8117" w:type="dxa"/>
          </w:tcPr>
          <w:p w14:paraId="0950A281" w14:textId="520CC80E" w:rsidR="003F3500" w:rsidRPr="003F3500" w:rsidRDefault="003F3500" w:rsidP="00F30CD1">
            <w:pPr>
              <w:spacing w:before="120" w:after="120"/>
              <w:rPr>
                <w:rFonts w:eastAsiaTheme="minorEastAsia"/>
                <w:lang w:eastAsia="zh-CN"/>
              </w:rPr>
            </w:pPr>
            <w:r>
              <w:rPr>
                <w:rFonts w:eastAsiaTheme="minorEastAsia"/>
                <w:lang w:eastAsia="zh-CN"/>
              </w:rPr>
              <w:t>Simulation results summary</w:t>
            </w:r>
          </w:p>
        </w:tc>
      </w:tr>
      <w:tr w:rsidR="00623A7D" w:rsidRPr="00F30CD1" w14:paraId="3B1A9B8F" w14:textId="77777777" w:rsidTr="00343A10">
        <w:trPr>
          <w:trHeight w:val="468"/>
        </w:trPr>
        <w:tc>
          <w:tcPr>
            <w:tcW w:w="882" w:type="dxa"/>
          </w:tcPr>
          <w:p w14:paraId="5216EE55" w14:textId="5B248235" w:rsidR="00623A7D" w:rsidRDefault="00623A7D" w:rsidP="00F30CD1">
            <w:pPr>
              <w:spacing w:before="120" w:after="120"/>
              <w:rPr>
                <w:rFonts w:eastAsiaTheme="minorEastAsia"/>
                <w:lang w:eastAsia="zh-CN"/>
              </w:rPr>
            </w:pPr>
            <w:r>
              <w:rPr>
                <w:rFonts w:eastAsiaTheme="minorEastAsia" w:hint="eastAsia"/>
                <w:lang w:eastAsia="zh-CN"/>
              </w:rPr>
              <w:t>R</w:t>
            </w:r>
            <w:r>
              <w:rPr>
                <w:rFonts w:eastAsiaTheme="minorEastAsia"/>
                <w:lang w:eastAsia="zh-CN"/>
              </w:rPr>
              <w:t>4-2200744</w:t>
            </w:r>
          </w:p>
        </w:tc>
        <w:tc>
          <w:tcPr>
            <w:tcW w:w="1061" w:type="dxa"/>
          </w:tcPr>
          <w:p w14:paraId="54C202FA" w14:textId="66C876A9" w:rsidR="00623A7D" w:rsidRDefault="00623A7D" w:rsidP="00F30CD1">
            <w:pPr>
              <w:spacing w:before="120" w:after="120"/>
              <w:rPr>
                <w:rFonts w:eastAsiaTheme="minorEastAsia"/>
                <w:lang w:eastAsia="zh-CN"/>
              </w:rPr>
            </w:pPr>
            <w:r>
              <w:rPr>
                <w:rFonts w:eastAsiaTheme="minorEastAsia"/>
                <w:lang w:eastAsia="zh-CN"/>
              </w:rPr>
              <w:t>Samsung</w:t>
            </w:r>
          </w:p>
        </w:tc>
        <w:tc>
          <w:tcPr>
            <w:tcW w:w="8117" w:type="dxa"/>
          </w:tcPr>
          <w:p w14:paraId="1AB7307D" w14:textId="77777777" w:rsidR="00623A7D" w:rsidRDefault="00623A7D" w:rsidP="00F30CD1">
            <w:pPr>
              <w:spacing w:before="120" w:after="120"/>
              <w:rPr>
                <w:rFonts w:eastAsiaTheme="minorEastAsia"/>
                <w:lang w:eastAsia="zh-CN"/>
              </w:rPr>
            </w:pPr>
            <w:r>
              <w:rPr>
                <w:rFonts w:eastAsiaTheme="minorEastAsia" w:hint="eastAsia"/>
                <w:lang w:eastAsia="zh-CN"/>
              </w:rPr>
              <w:t>C</w:t>
            </w:r>
            <w:r>
              <w:rPr>
                <w:rFonts w:eastAsiaTheme="minorEastAsia"/>
                <w:lang w:eastAsia="zh-CN"/>
              </w:rPr>
              <w:t>R work split for Rel-17 FR2 HST</w:t>
            </w:r>
          </w:p>
          <w:p w14:paraId="31F91154" w14:textId="7BA65BB6" w:rsidR="00343A10" w:rsidRPr="00343A10" w:rsidRDefault="00343A10" w:rsidP="00F30CD1">
            <w:pPr>
              <w:spacing w:before="120" w:after="120"/>
              <w:rPr>
                <w:rFonts w:eastAsiaTheme="minorEastAsia"/>
                <w:lang w:eastAsia="zh-CN"/>
              </w:rPr>
            </w:pPr>
            <w:r w:rsidRPr="00343A10">
              <w:rPr>
                <w:rFonts w:eastAsiaTheme="minorEastAsia"/>
                <w:lang w:eastAsia="zh-CN"/>
              </w:rPr>
              <w:t>Proposal 1: Agree the CR work split table above, interest companies are encouraged for joint contribution.</w:t>
            </w:r>
          </w:p>
        </w:tc>
      </w:tr>
      <w:tr w:rsidR="00623A7D" w:rsidRPr="00F30CD1" w14:paraId="08EA9363" w14:textId="77777777" w:rsidTr="00343A10">
        <w:trPr>
          <w:trHeight w:val="468"/>
        </w:trPr>
        <w:tc>
          <w:tcPr>
            <w:tcW w:w="882" w:type="dxa"/>
          </w:tcPr>
          <w:p w14:paraId="5714C13F" w14:textId="1226540D" w:rsidR="00623A7D" w:rsidRDefault="00623A7D" w:rsidP="00F30CD1">
            <w:pPr>
              <w:spacing w:before="120" w:after="120"/>
              <w:rPr>
                <w:rFonts w:eastAsiaTheme="minorEastAsia"/>
                <w:lang w:eastAsia="zh-CN"/>
              </w:rPr>
            </w:pPr>
            <w:r>
              <w:rPr>
                <w:rFonts w:eastAsiaTheme="minorEastAsia" w:hint="eastAsia"/>
                <w:lang w:eastAsia="zh-CN"/>
              </w:rPr>
              <w:t>R</w:t>
            </w:r>
            <w:r>
              <w:rPr>
                <w:rFonts w:eastAsiaTheme="minorEastAsia"/>
                <w:lang w:eastAsia="zh-CN"/>
              </w:rPr>
              <w:t>4-2200745</w:t>
            </w:r>
          </w:p>
        </w:tc>
        <w:tc>
          <w:tcPr>
            <w:tcW w:w="1061" w:type="dxa"/>
          </w:tcPr>
          <w:p w14:paraId="52466D92" w14:textId="151B6340" w:rsidR="00623A7D" w:rsidRDefault="00623A7D" w:rsidP="00F30CD1">
            <w:pPr>
              <w:spacing w:before="120" w:after="120"/>
              <w:rPr>
                <w:rFonts w:eastAsiaTheme="minorEastAsia"/>
                <w:lang w:eastAsia="zh-CN"/>
              </w:rPr>
            </w:pPr>
            <w:r>
              <w:rPr>
                <w:rFonts w:eastAsiaTheme="minorEastAsia"/>
                <w:lang w:eastAsia="zh-CN"/>
              </w:rPr>
              <w:t>Samsung</w:t>
            </w:r>
          </w:p>
        </w:tc>
        <w:tc>
          <w:tcPr>
            <w:tcW w:w="8117" w:type="dxa"/>
          </w:tcPr>
          <w:p w14:paraId="5BCAD38C"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1: Define PDSCH requirement for Bi-directional scenario with 9722Hz.</w:t>
            </w:r>
          </w:p>
          <w:p w14:paraId="0F22904F"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2: No NWA signaling introduce to inform the UE whether a jump is expected (including Deployment type, intra/Inter-RRH TCI state switching type)</w:t>
            </w:r>
          </w:p>
          <w:p w14:paraId="3C06D023"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3: Do not introduce the UE capability to differentiate requirement for Bi/Uni-directional scenario</w:t>
            </w:r>
          </w:p>
          <w:p w14:paraId="6C6B9359"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4:  Do not consider the following period after receiving MAC CE active TCI switching from the throughput statistics</w:t>
            </w:r>
          </w:p>
          <w:p w14:paraId="7600A5DB" w14:textId="36A21808" w:rsidR="00343A10" w:rsidRPr="00343A10" w:rsidRDefault="00343A10" w:rsidP="00343A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43A10">
              <w:rPr>
                <w:rFonts w:eastAsia="SimSun"/>
                <w:szCs w:val="24"/>
                <w:lang w:eastAsia="zh-CN"/>
              </w:rPr>
              <w:t>Bi-directional scenario  DPS scheme1a, T</w:t>
            </w:r>
            <w:r w:rsidRPr="00343A10">
              <w:rPr>
                <w:rFonts w:eastAsia="SimSun"/>
                <w:szCs w:val="24"/>
                <w:vertAlign w:val="subscript"/>
                <w:lang w:eastAsia="zh-CN"/>
              </w:rPr>
              <w:t>HARQ</w:t>
            </w:r>
            <w:r w:rsidRPr="00343A10">
              <w:rPr>
                <w:rFonts w:eastAsia="SimSun"/>
                <w:szCs w:val="24"/>
                <w:lang w:eastAsia="zh-CN"/>
              </w:rPr>
              <w:t xml:space="preserve"> +T</w:t>
            </w:r>
            <w:r w:rsidRPr="00343A10">
              <w:rPr>
                <w:rFonts w:eastAsia="SimSun"/>
                <w:szCs w:val="24"/>
                <w:vertAlign w:val="subscript"/>
                <w:lang w:eastAsia="zh-CN"/>
              </w:rPr>
              <w:t>MAC Proc</w:t>
            </w:r>
            <w:r w:rsidRPr="00343A10">
              <w:rPr>
                <w:rFonts w:eastAsia="SimSun"/>
                <w:szCs w:val="24"/>
                <w:lang w:eastAsia="zh-CN"/>
              </w:rPr>
              <w:t xml:space="preserve"> +T</w:t>
            </w:r>
            <w:r w:rsidRPr="00343A10">
              <w:rPr>
                <w:rFonts w:eastAsia="SimSun"/>
                <w:szCs w:val="24"/>
                <w:vertAlign w:val="subscript"/>
                <w:lang w:eastAsia="zh-CN"/>
              </w:rPr>
              <w:t>firstSSB</w:t>
            </w:r>
            <w:r w:rsidRPr="00343A10">
              <w:rPr>
                <w:rFonts w:eastAsia="SimSun"/>
                <w:szCs w:val="24"/>
                <w:lang w:eastAsia="zh-CN"/>
              </w:rPr>
              <w:t xml:space="preserve"> + T</w:t>
            </w:r>
            <w:r w:rsidRPr="00343A10">
              <w:rPr>
                <w:rFonts w:eastAsia="SimSun"/>
                <w:szCs w:val="24"/>
                <w:vertAlign w:val="subscript"/>
                <w:lang w:eastAsia="zh-CN"/>
              </w:rPr>
              <w:t>SSB proc</w:t>
            </w:r>
            <w:r w:rsidRPr="00343A10">
              <w:rPr>
                <w:rFonts w:eastAsia="SimSun"/>
                <w:szCs w:val="24"/>
                <w:lang w:eastAsia="zh-CN"/>
              </w:rPr>
              <w:t xml:space="preserve"> + T</w:t>
            </w:r>
            <w:r w:rsidRPr="00343A10">
              <w:rPr>
                <w:rFonts w:eastAsia="SimSun"/>
                <w:szCs w:val="24"/>
                <w:vertAlign w:val="subscript"/>
                <w:lang w:eastAsia="zh-CN"/>
              </w:rPr>
              <w:t>firstTRSafterSSB</w:t>
            </w:r>
            <w:r w:rsidRPr="00343A10">
              <w:rPr>
                <w:rFonts w:eastAsia="SimSun"/>
                <w:szCs w:val="24"/>
                <w:lang w:eastAsia="zh-CN"/>
              </w:rPr>
              <w:t>+ T</w:t>
            </w:r>
            <w:r w:rsidRPr="00343A10">
              <w:rPr>
                <w:rFonts w:eastAsia="SimSun"/>
                <w:szCs w:val="24"/>
                <w:vertAlign w:val="subscript"/>
                <w:lang w:eastAsia="zh-CN"/>
              </w:rPr>
              <w:t>TRS pro</w:t>
            </w:r>
          </w:p>
          <w:p w14:paraId="7FA6ACEF" w14:textId="3F998FB6" w:rsidR="00343A10" w:rsidRPr="00343A10" w:rsidRDefault="00343A10" w:rsidP="00343A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43A10">
              <w:rPr>
                <w:rFonts w:eastAsia="SimSun"/>
                <w:szCs w:val="24"/>
                <w:lang w:eastAsia="zh-CN"/>
              </w:rPr>
              <w:t>Uni-directional scenario DPS scheme1b, T</w:t>
            </w:r>
            <w:r w:rsidRPr="00343A10">
              <w:rPr>
                <w:rFonts w:eastAsia="SimSun"/>
                <w:szCs w:val="24"/>
                <w:vertAlign w:val="subscript"/>
                <w:lang w:eastAsia="zh-CN"/>
              </w:rPr>
              <w:t>HARQ</w:t>
            </w:r>
            <w:r w:rsidRPr="00343A10">
              <w:rPr>
                <w:rFonts w:eastAsia="SimSun"/>
                <w:szCs w:val="24"/>
                <w:lang w:eastAsia="zh-CN"/>
              </w:rPr>
              <w:t xml:space="preserve"> +T</w:t>
            </w:r>
            <w:r w:rsidRPr="00343A10">
              <w:rPr>
                <w:rFonts w:eastAsia="SimSun"/>
                <w:szCs w:val="24"/>
                <w:vertAlign w:val="subscript"/>
                <w:lang w:eastAsia="zh-CN"/>
              </w:rPr>
              <w:t>MAC Proc</w:t>
            </w:r>
          </w:p>
          <w:p w14:paraId="384540F7"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 xml:space="preserve">Proposal 5:  Configure SSB period configuration as 20ms, and 10ms for TRS period configuration </w:t>
            </w:r>
          </w:p>
          <w:p w14:paraId="53DA0C2F"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Observation 1: Similar performance can be achieved for Uni-directional scenario with A and B</w:t>
            </w:r>
          </w:p>
          <w:p w14:paraId="6F1259B6"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Observation 2: About 1 dB performance loss for Bi-directional compared with Uni-directional scenario</w:t>
            </w:r>
          </w:p>
          <w:p w14:paraId="72E65227" w14:textId="2E0897E0" w:rsidR="00623A7D" w:rsidRPr="00343A10" w:rsidRDefault="00343A10" w:rsidP="00343A10">
            <w:pPr>
              <w:spacing w:before="120" w:after="120"/>
              <w:rPr>
                <w:rFonts w:eastAsiaTheme="minorEastAsia"/>
                <w:lang w:eastAsia="zh-CN"/>
              </w:rPr>
            </w:pPr>
            <w:r w:rsidRPr="00343A10">
              <w:rPr>
                <w:rFonts w:eastAsiaTheme="minorEastAsia"/>
                <w:lang w:eastAsia="zh-CN"/>
              </w:rPr>
              <w:t>Proposal 6: MCS 17 with Rank2 is feasible for FR2 HST PDSCH requirement.</w:t>
            </w:r>
          </w:p>
        </w:tc>
      </w:tr>
      <w:tr w:rsidR="00623A7D" w:rsidRPr="00F30CD1" w14:paraId="2BF54F3E" w14:textId="77777777" w:rsidTr="00343A10">
        <w:trPr>
          <w:trHeight w:val="468"/>
        </w:trPr>
        <w:tc>
          <w:tcPr>
            <w:tcW w:w="882" w:type="dxa"/>
          </w:tcPr>
          <w:p w14:paraId="5E705EC2" w14:textId="19778F97" w:rsidR="00623A7D" w:rsidRDefault="00623A7D" w:rsidP="00F30CD1">
            <w:pPr>
              <w:spacing w:before="120" w:after="120"/>
              <w:rPr>
                <w:rFonts w:eastAsiaTheme="minorEastAsia"/>
                <w:lang w:eastAsia="zh-CN"/>
              </w:rPr>
            </w:pPr>
            <w:r>
              <w:rPr>
                <w:rFonts w:eastAsiaTheme="minorEastAsia"/>
                <w:lang w:eastAsia="zh-CN"/>
              </w:rPr>
              <w:t>R4-2200837</w:t>
            </w:r>
          </w:p>
        </w:tc>
        <w:tc>
          <w:tcPr>
            <w:tcW w:w="1061" w:type="dxa"/>
          </w:tcPr>
          <w:p w14:paraId="17F01697" w14:textId="5D01702D" w:rsidR="00623A7D" w:rsidRDefault="00623A7D" w:rsidP="00F30CD1">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8117" w:type="dxa"/>
          </w:tcPr>
          <w:p w14:paraId="1DFED974"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1: Not to define signaling distinguishing UE capability between uni-directional deployment and bi-directional deployment.</w:t>
            </w:r>
          </w:p>
          <w:p w14:paraId="709F57B9" w14:textId="54E8F1E2" w:rsidR="00623A7D" w:rsidRDefault="00343A10" w:rsidP="00343A10">
            <w:pPr>
              <w:spacing w:before="120" w:after="120"/>
              <w:rPr>
                <w:rFonts w:eastAsiaTheme="minorEastAsia"/>
                <w:lang w:eastAsia="zh-CN"/>
              </w:rPr>
            </w:pPr>
            <w:r w:rsidRPr="00343A10">
              <w:rPr>
                <w:rFonts w:eastAsiaTheme="minorEastAsia"/>
                <w:lang w:eastAsia="zh-CN"/>
              </w:rPr>
              <w:t>Proposal 2: To support UE capability signaling differentiating different speed if the need of different speeds is confirmed.</w:t>
            </w:r>
          </w:p>
        </w:tc>
      </w:tr>
      <w:tr w:rsidR="00623A7D" w:rsidRPr="00F30CD1" w14:paraId="56A30E8F" w14:textId="77777777" w:rsidTr="00343A10">
        <w:trPr>
          <w:trHeight w:val="468"/>
        </w:trPr>
        <w:tc>
          <w:tcPr>
            <w:tcW w:w="882" w:type="dxa"/>
          </w:tcPr>
          <w:p w14:paraId="40671A0D" w14:textId="0F0F17DD" w:rsidR="00623A7D" w:rsidRDefault="00623A7D" w:rsidP="00F30CD1">
            <w:pPr>
              <w:spacing w:before="120" w:after="120"/>
              <w:rPr>
                <w:rFonts w:eastAsiaTheme="minorEastAsia"/>
                <w:lang w:eastAsia="zh-CN"/>
              </w:rPr>
            </w:pPr>
            <w:r>
              <w:rPr>
                <w:rFonts w:eastAsiaTheme="minorEastAsia"/>
                <w:lang w:eastAsia="zh-CN"/>
              </w:rPr>
              <w:t>R4-2201001</w:t>
            </w:r>
          </w:p>
        </w:tc>
        <w:tc>
          <w:tcPr>
            <w:tcW w:w="1061" w:type="dxa"/>
          </w:tcPr>
          <w:p w14:paraId="4E5F3CC3" w14:textId="0E0C8C11" w:rsidR="00623A7D" w:rsidRDefault="00623A7D" w:rsidP="00F30CD1">
            <w:pPr>
              <w:spacing w:before="120" w:after="12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117" w:type="dxa"/>
          </w:tcPr>
          <w:p w14:paraId="1ED70290" w14:textId="6CE8F359" w:rsidR="00343A10" w:rsidRPr="00343A10" w:rsidRDefault="00343A10" w:rsidP="00343A10">
            <w:pPr>
              <w:spacing w:before="120" w:after="120"/>
              <w:rPr>
                <w:rFonts w:eastAsiaTheme="minorEastAsia"/>
                <w:lang w:eastAsia="zh-CN"/>
              </w:rPr>
            </w:pPr>
            <w:r>
              <w:rPr>
                <w:rFonts w:eastAsiaTheme="minorEastAsia"/>
                <w:lang w:eastAsia="zh-CN"/>
              </w:rPr>
              <w:t xml:space="preserve">Proposal 1: </w:t>
            </w:r>
            <w:r w:rsidRPr="00343A10">
              <w:rPr>
                <w:rFonts w:eastAsiaTheme="minorEastAsia" w:hint="eastAsia"/>
                <w:lang w:eastAsia="zh-CN"/>
              </w:rPr>
              <w:t>D</w:t>
            </w:r>
            <w:r w:rsidRPr="00343A10">
              <w:rPr>
                <w:rFonts w:eastAsiaTheme="minorEastAsia"/>
                <w:lang w:eastAsia="zh-CN"/>
              </w:rPr>
              <w:t>o not introduce higher layer signalling to inform the UE of the FR2 HST deployment typology (Uni-directional and Bi-directional scenario) for PDSCH demodulation requirement.</w:t>
            </w:r>
          </w:p>
          <w:p w14:paraId="398A15B8" w14:textId="2087967F" w:rsidR="00343A10" w:rsidRPr="00343A10" w:rsidRDefault="00343A10" w:rsidP="00343A10">
            <w:pPr>
              <w:spacing w:before="120" w:after="120"/>
              <w:rPr>
                <w:rFonts w:eastAsiaTheme="minorEastAsia"/>
                <w:lang w:eastAsia="zh-CN"/>
              </w:rPr>
            </w:pPr>
            <w:r>
              <w:rPr>
                <w:rFonts w:eastAsiaTheme="minorEastAsia"/>
                <w:lang w:eastAsia="zh-CN"/>
              </w:rPr>
              <w:lastRenderedPageBreak/>
              <w:t xml:space="preserve">Proposal 2: </w:t>
            </w:r>
            <w:r w:rsidRPr="00343A10">
              <w:rPr>
                <w:rFonts w:eastAsiaTheme="minorEastAsia" w:hint="eastAsia"/>
                <w:lang w:eastAsia="zh-CN"/>
              </w:rPr>
              <w:t>D</w:t>
            </w:r>
            <w:r w:rsidRPr="00343A10">
              <w:rPr>
                <w:rFonts w:eastAsiaTheme="minorEastAsia"/>
                <w:lang w:eastAsia="zh-CN"/>
              </w:rPr>
              <w:t>o not introduce MAC-CE signalling to inform the UE of the TCI switching typology (Intra/Inter -RRH) for PDSCH demodulation requirement.</w:t>
            </w:r>
          </w:p>
          <w:p w14:paraId="36AAEF17" w14:textId="0588CC5C" w:rsidR="00623A7D" w:rsidRPr="00343A10" w:rsidRDefault="00343A10" w:rsidP="00343A10">
            <w:pPr>
              <w:spacing w:before="120" w:after="120"/>
              <w:rPr>
                <w:rFonts w:eastAsiaTheme="minorEastAsia"/>
                <w:lang w:val="en-US" w:eastAsia="zh-CN"/>
              </w:rPr>
            </w:pPr>
            <w:r>
              <w:rPr>
                <w:rFonts w:eastAsiaTheme="minorEastAsia"/>
                <w:lang w:eastAsia="zh-CN"/>
              </w:rPr>
              <w:t xml:space="preserve">Proposal 3: </w:t>
            </w:r>
            <w:r w:rsidRPr="00343A10">
              <w:rPr>
                <w:rFonts w:eastAsiaTheme="minorEastAsia" w:hint="eastAsia"/>
                <w:lang w:eastAsia="zh-CN"/>
              </w:rPr>
              <w:t>S</w:t>
            </w:r>
            <w:r w:rsidRPr="00343A10">
              <w:rPr>
                <w:rFonts w:eastAsiaTheme="minorEastAsia"/>
                <w:lang w:eastAsia="zh-CN"/>
              </w:rPr>
              <w:t>elect 10ms for TRS for HST FR2 PDSCH requirements definition.</w:t>
            </w:r>
          </w:p>
        </w:tc>
      </w:tr>
      <w:tr w:rsidR="00623A7D" w:rsidRPr="00F30CD1" w14:paraId="147A2A19" w14:textId="77777777" w:rsidTr="00343A10">
        <w:trPr>
          <w:trHeight w:val="468"/>
        </w:trPr>
        <w:tc>
          <w:tcPr>
            <w:tcW w:w="882" w:type="dxa"/>
          </w:tcPr>
          <w:p w14:paraId="380BCCC8" w14:textId="4096805C" w:rsidR="00623A7D" w:rsidRDefault="00623A7D" w:rsidP="00F30CD1">
            <w:pPr>
              <w:spacing w:before="120" w:after="120"/>
              <w:rPr>
                <w:rFonts w:eastAsiaTheme="minorEastAsia"/>
                <w:lang w:eastAsia="zh-CN"/>
              </w:rPr>
            </w:pPr>
            <w:r>
              <w:rPr>
                <w:rFonts w:eastAsiaTheme="minorEastAsia"/>
                <w:lang w:eastAsia="zh-CN"/>
              </w:rPr>
              <w:lastRenderedPageBreak/>
              <w:t>R4-2201002</w:t>
            </w:r>
          </w:p>
        </w:tc>
        <w:tc>
          <w:tcPr>
            <w:tcW w:w="1061" w:type="dxa"/>
          </w:tcPr>
          <w:p w14:paraId="37BBD997" w14:textId="198CAE7E" w:rsidR="00623A7D" w:rsidRDefault="00623A7D" w:rsidP="00F30CD1">
            <w:pPr>
              <w:spacing w:before="120" w:after="120"/>
              <w:rPr>
                <w:rFonts w:eastAsiaTheme="minorEastAsia"/>
                <w:lang w:eastAsia="zh-CN"/>
              </w:rPr>
            </w:pPr>
            <w:r>
              <w:rPr>
                <w:rFonts w:eastAsiaTheme="minorEastAsia"/>
                <w:lang w:eastAsia="zh-CN"/>
              </w:rPr>
              <w:t>Huawei, HiSilicon</w:t>
            </w:r>
          </w:p>
        </w:tc>
        <w:tc>
          <w:tcPr>
            <w:tcW w:w="8117" w:type="dxa"/>
          </w:tcPr>
          <w:p w14:paraId="3C9753E4" w14:textId="261B0637" w:rsidR="00623A7D" w:rsidRDefault="00343A10" w:rsidP="00F30CD1">
            <w:pPr>
              <w:spacing w:before="120" w:after="120"/>
              <w:rPr>
                <w:rFonts w:eastAsiaTheme="minorEastAsia"/>
                <w:lang w:eastAsia="zh-CN"/>
              </w:rPr>
            </w:pPr>
            <w:r>
              <w:rPr>
                <w:rFonts w:eastAsiaTheme="minorEastAsia"/>
                <w:lang w:eastAsia="zh-CN"/>
              </w:rPr>
              <w:t xml:space="preserve">Draft CR </w:t>
            </w:r>
            <w:r w:rsidRPr="00343A10">
              <w:rPr>
                <w:rFonts w:eastAsiaTheme="minorEastAsia"/>
                <w:lang w:eastAsia="zh-CN"/>
              </w:rPr>
              <w:t>on minimum requirements for PDSCH HST-DPS (38.101-4)</w:t>
            </w:r>
          </w:p>
        </w:tc>
      </w:tr>
      <w:tr w:rsidR="00623A7D" w:rsidRPr="00F30CD1" w14:paraId="0C29B29D" w14:textId="77777777" w:rsidTr="00343A10">
        <w:trPr>
          <w:trHeight w:val="468"/>
        </w:trPr>
        <w:tc>
          <w:tcPr>
            <w:tcW w:w="882" w:type="dxa"/>
          </w:tcPr>
          <w:p w14:paraId="4F38FFD8" w14:textId="23D046B7" w:rsidR="00623A7D" w:rsidRDefault="00623A7D" w:rsidP="00F30CD1">
            <w:pPr>
              <w:spacing w:before="120" w:after="120"/>
              <w:rPr>
                <w:rFonts w:eastAsiaTheme="minorEastAsia"/>
                <w:lang w:eastAsia="zh-CN"/>
              </w:rPr>
            </w:pPr>
            <w:r>
              <w:rPr>
                <w:rFonts w:eastAsiaTheme="minorEastAsia"/>
                <w:lang w:eastAsia="zh-CN"/>
              </w:rPr>
              <w:t>R4-2201004</w:t>
            </w:r>
          </w:p>
        </w:tc>
        <w:tc>
          <w:tcPr>
            <w:tcW w:w="1061" w:type="dxa"/>
          </w:tcPr>
          <w:p w14:paraId="75C748D0" w14:textId="77777777" w:rsidR="00343A10" w:rsidRDefault="00343A10" w:rsidP="00F30CD1">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r>
              <w:rPr>
                <w:rFonts w:eastAsiaTheme="minorEastAsia" w:hint="eastAsia"/>
                <w:lang w:eastAsia="zh-CN"/>
              </w:rPr>
              <w:t>,</w:t>
            </w:r>
          </w:p>
          <w:p w14:paraId="58BBE679" w14:textId="79413EF8" w:rsidR="00343A10" w:rsidRDefault="00343A10" w:rsidP="00F30CD1">
            <w:pPr>
              <w:spacing w:before="120" w:after="120"/>
              <w:rPr>
                <w:rFonts w:eastAsiaTheme="minorEastAsia"/>
                <w:lang w:eastAsia="zh-CN"/>
              </w:rPr>
            </w:pPr>
            <w:r>
              <w:rPr>
                <w:rFonts w:eastAsiaTheme="minorEastAsia"/>
                <w:lang w:eastAsia="zh-CN"/>
              </w:rPr>
              <w:t>HiSilicon</w:t>
            </w:r>
          </w:p>
        </w:tc>
        <w:tc>
          <w:tcPr>
            <w:tcW w:w="8117" w:type="dxa"/>
          </w:tcPr>
          <w:p w14:paraId="3B85841A" w14:textId="2E625567" w:rsidR="00623A7D" w:rsidRPr="00343A10" w:rsidRDefault="00343A10" w:rsidP="00343A10">
            <w:pPr>
              <w:spacing w:before="120" w:after="120"/>
              <w:rPr>
                <w:rFonts w:eastAsiaTheme="minorEastAsia"/>
                <w:lang w:val="en-US" w:eastAsia="zh-CN"/>
              </w:rPr>
            </w:pPr>
            <w:r>
              <w:rPr>
                <w:rFonts w:eastAsiaTheme="minorEastAsia"/>
                <w:lang w:eastAsia="zh-CN"/>
              </w:rPr>
              <w:t xml:space="preserve">Proposal 1: </w:t>
            </w:r>
            <w:r w:rsidRPr="00343A10">
              <w:rPr>
                <w:rFonts w:eastAsiaTheme="minorEastAsia" w:hint="eastAsia"/>
                <w:lang w:eastAsia="zh-CN"/>
              </w:rPr>
              <w:t>F</w:t>
            </w:r>
            <w:r w:rsidRPr="00343A10">
              <w:rPr>
                <w:rFonts w:eastAsiaTheme="minorEastAsia"/>
                <w:lang w:eastAsia="zh-CN"/>
              </w:rPr>
              <w:t>or Uni-directional scenario A with DPS scheme 1b, reuse same throughput statistics method as the existing FR1 DPS1b cases that the switching point is the slot#n+T</w:t>
            </w:r>
            <w:r w:rsidRPr="00343A10">
              <w:rPr>
                <w:rFonts w:eastAsiaTheme="minorEastAsia"/>
                <w:vertAlign w:val="subscript"/>
                <w:lang w:eastAsia="zh-CN"/>
              </w:rPr>
              <w:t>HARQ</w:t>
            </w:r>
            <w:r w:rsidRPr="00343A10">
              <w:rPr>
                <w:rFonts w:eastAsiaTheme="minorEastAsia"/>
                <w:lang w:eastAsia="zh-CN"/>
              </w:rPr>
              <w:t xml:space="preserve"> +T</w:t>
            </w:r>
            <w:r w:rsidRPr="00343A10">
              <w:rPr>
                <w:rFonts w:eastAsiaTheme="minorEastAsia"/>
                <w:vertAlign w:val="subscript"/>
                <w:lang w:eastAsia="zh-CN"/>
              </w:rPr>
              <w:t>MAC Proc</w:t>
            </w:r>
            <w:r w:rsidRPr="00343A10">
              <w:rPr>
                <w:rFonts w:eastAsiaTheme="minorEastAsia"/>
                <w:lang w:eastAsia="zh-CN"/>
              </w:rPr>
              <w:t xml:space="preserve"> and there is no switching interruption during the test, where in slot#n TCI state switching MAC CE command is transmitted.</w:t>
            </w:r>
          </w:p>
        </w:tc>
      </w:tr>
      <w:tr w:rsidR="00343A10" w:rsidRPr="00F30CD1" w14:paraId="2D75615F" w14:textId="77777777" w:rsidTr="00343A10">
        <w:trPr>
          <w:trHeight w:val="468"/>
        </w:trPr>
        <w:tc>
          <w:tcPr>
            <w:tcW w:w="882" w:type="dxa"/>
          </w:tcPr>
          <w:p w14:paraId="5A8EEA00" w14:textId="5F5B5E80" w:rsidR="00343A10" w:rsidRDefault="00343A10" w:rsidP="00F30CD1">
            <w:pPr>
              <w:spacing w:before="120" w:after="120"/>
              <w:rPr>
                <w:rFonts w:eastAsiaTheme="minorEastAsia"/>
                <w:lang w:eastAsia="zh-CN"/>
              </w:rPr>
            </w:pPr>
            <w:r>
              <w:rPr>
                <w:rFonts w:eastAsiaTheme="minorEastAsia" w:hint="eastAsia"/>
                <w:lang w:eastAsia="zh-CN"/>
              </w:rPr>
              <w:t>R</w:t>
            </w:r>
            <w:r>
              <w:rPr>
                <w:rFonts w:eastAsiaTheme="minorEastAsia"/>
                <w:lang w:eastAsia="zh-CN"/>
              </w:rPr>
              <w:t>4-2201005</w:t>
            </w:r>
          </w:p>
        </w:tc>
        <w:tc>
          <w:tcPr>
            <w:tcW w:w="1061" w:type="dxa"/>
          </w:tcPr>
          <w:p w14:paraId="61C4FC08" w14:textId="77777777" w:rsidR="00343A10" w:rsidRDefault="00343A10" w:rsidP="00F30CD1">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p w14:paraId="37B3D7F2" w14:textId="00BF37F3" w:rsidR="00343A10" w:rsidRDefault="00343A10" w:rsidP="00F30CD1">
            <w:pPr>
              <w:spacing w:before="120" w:after="120"/>
              <w:rPr>
                <w:rFonts w:eastAsiaTheme="minorEastAsia"/>
                <w:lang w:eastAsia="zh-CN"/>
              </w:rPr>
            </w:pPr>
            <w:r>
              <w:rPr>
                <w:rFonts w:eastAsiaTheme="minorEastAsia"/>
                <w:lang w:eastAsia="zh-CN"/>
              </w:rPr>
              <w:t>HiSilicon</w:t>
            </w:r>
          </w:p>
        </w:tc>
        <w:tc>
          <w:tcPr>
            <w:tcW w:w="8117" w:type="dxa"/>
          </w:tcPr>
          <w:p w14:paraId="0EEB2AB9" w14:textId="541EA8CD" w:rsidR="00343A10" w:rsidRPr="00343A10" w:rsidRDefault="00343A10" w:rsidP="00343A10">
            <w:pPr>
              <w:spacing w:before="120" w:after="120"/>
              <w:rPr>
                <w:rFonts w:eastAsiaTheme="minorEastAsia"/>
                <w:lang w:eastAsia="zh-CN"/>
              </w:rPr>
            </w:pPr>
            <w:r>
              <w:rPr>
                <w:rFonts w:eastAsiaTheme="minorEastAsia"/>
                <w:lang w:eastAsia="zh-CN"/>
              </w:rPr>
              <w:t xml:space="preserve">Proposal 1: </w:t>
            </w:r>
            <w:r w:rsidRPr="00343A10">
              <w:rPr>
                <w:rFonts w:eastAsiaTheme="minorEastAsia"/>
                <w:lang w:eastAsia="zh-CN"/>
              </w:rPr>
              <w:t>For Bi-directional scenario B with DPS scheme 1a, only define 350km/h requirements and do not introduce any UE capability to support 250km/h speed.</w:t>
            </w:r>
          </w:p>
          <w:p w14:paraId="09701F82" w14:textId="5719ABCD" w:rsidR="00343A10" w:rsidRPr="00343A10" w:rsidRDefault="00343A10" w:rsidP="00F30CD1">
            <w:pPr>
              <w:spacing w:before="120" w:after="120"/>
              <w:rPr>
                <w:rFonts w:eastAsiaTheme="minorEastAsia"/>
                <w:lang w:eastAsia="zh-CN"/>
              </w:rPr>
            </w:pPr>
            <w:r>
              <w:rPr>
                <w:rFonts w:eastAsiaTheme="minorEastAsia"/>
                <w:lang w:eastAsia="zh-CN"/>
              </w:rPr>
              <w:t xml:space="preserve">Proposal 2: </w:t>
            </w:r>
            <w:r w:rsidRPr="00343A10">
              <w:rPr>
                <w:rFonts w:eastAsiaTheme="minorEastAsia" w:hint="eastAsia"/>
                <w:lang w:eastAsia="zh-CN"/>
              </w:rPr>
              <w:t>F</w:t>
            </w:r>
            <w:r w:rsidRPr="00343A10">
              <w:rPr>
                <w:rFonts w:eastAsiaTheme="minorEastAsia"/>
                <w:lang w:eastAsia="zh-CN"/>
              </w:rPr>
              <w:t>or Bi-directional scenario B with DPS scheme 1a, reuse same throughput statistics method as the existing FR1 DPS1a cases but change the TRS receiving and processing time to the SSB receiving and processing time that the first time that new TCI state applied is the slot#n+T</w:t>
            </w:r>
            <w:r w:rsidRPr="00343A10">
              <w:rPr>
                <w:rFonts w:eastAsiaTheme="minorEastAsia"/>
                <w:vertAlign w:val="subscript"/>
                <w:lang w:eastAsia="zh-CN"/>
              </w:rPr>
              <w:t>HARQ</w:t>
            </w:r>
            <w:r w:rsidRPr="00343A10">
              <w:rPr>
                <w:rFonts w:eastAsiaTheme="minorEastAsia"/>
                <w:lang w:eastAsia="zh-CN"/>
              </w:rPr>
              <w:t xml:space="preserve"> +T</w:t>
            </w:r>
            <w:r w:rsidRPr="00343A10">
              <w:rPr>
                <w:rFonts w:eastAsiaTheme="minorEastAsia"/>
                <w:vertAlign w:val="subscript"/>
                <w:lang w:eastAsia="zh-CN"/>
              </w:rPr>
              <w:t>MAC Proc</w:t>
            </w:r>
            <w:r w:rsidRPr="00343A10">
              <w:rPr>
                <w:rFonts w:eastAsiaTheme="minorEastAsia"/>
                <w:lang w:eastAsia="zh-CN"/>
              </w:rPr>
              <w:t xml:space="preserve"> +T</w:t>
            </w:r>
            <w:r w:rsidRPr="00343A10">
              <w:rPr>
                <w:rFonts w:eastAsiaTheme="minorEastAsia"/>
                <w:vertAlign w:val="subscript"/>
                <w:lang w:eastAsia="zh-CN"/>
              </w:rPr>
              <w:t>firstSSB</w:t>
            </w:r>
            <w:r w:rsidRPr="00343A10">
              <w:rPr>
                <w:rFonts w:eastAsiaTheme="minorEastAsia"/>
                <w:lang w:eastAsia="zh-CN"/>
              </w:rPr>
              <w:t xml:space="preserve"> + T</w:t>
            </w:r>
            <w:r w:rsidRPr="00343A10">
              <w:rPr>
                <w:rFonts w:eastAsiaTheme="minorEastAsia"/>
                <w:vertAlign w:val="subscript"/>
                <w:lang w:eastAsia="zh-CN"/>
              </w:rPr>
              <w:t>SSB proc</w:t>
            </w:r>
            <w:r w:rsidRPr="00343A10">
              <w:rPr>
                <w:rFonts w:eastAsiaTheme="minorEastAsia"/>
                <w:lang w:eastAsia="zh-CN"/>
              </w:rPr>
              <w:t>, where in slot#n TCI state switching MAC CE command is transmitted.</w:t>
            </w:r>
          </w:p>
        </w:tc>
      </w:tr>
      <w:tr w:rsidR="00343A10" w:rsidRPr="00F30CD1" w14:paraId="7087E312" w14:textId="77777777" w:rsidTr="00343A10">
        <w:trPr>
          <w:trHeight w:val="468"/>
        </w:trPr>
        <w:tc>
          <w:tcPr>
            <w:tcW w:w="882" w:type="dxa"/>
          </w:tcPr>
          <w:p w14:paraId="4719ACC3" w14:textId="7EA4E342" w:rsidR="00343A10" w:rsidRDefault="00343A10" w:rsidP="00F30CD1">
            <w:pPr>
              <w:spacing w:before="120" w:after="120"/>
              <w:rPr>
                <w:rFonts w:eastAsiaTheme="minorEastAsia"/>
                <w:lang w:eastAsia="zh-CN"/>
              </w:rPr>
            </w:pPr>
            <w:r>
              <w:rPr>
                <w:rFonts w:eastAsiaTheme="minorEastAsia" w:hint="eastAsia"/>
                <w:lang w:eastAsia="zh-CN"/>
              </w:rPr>
              <w:t>R</w:t>
            </w:r>
            <w:r>
              <w:rPr>
                <w:rFonts w:eastAsiaTheme="minorEastAsia"/>
                <w:lang w:eastAsia="zh-CN"/>
              </w:rPr>
              <w:t>4-2201425</w:t>
            </w:r>
          </w:p>
        </w:tc>
        <w:tc>
          <w:tcPr>
            <w:tcW w:w="1061" w:type="dxa"/>
          </w:tcPr>
          <w:p w14:paraId="3F059473" w14:textId="1AAECCE0" w:rsidR="00343A10" w:rsidRDefault="00343A10" w:rsidP="00F30CD1">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17" w:type="dxa"/>
          </w:tcPr>
          <w:p w14:paraId="57527C4A"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1: Schedule the active TCI switching for PDSCH demodulation test with the channel model assuming the Uni-directional Scenario A as follows:</w:t>
            </w:r>
          </w:p>
          <w:p w14:paraId="1277092A" w14:textId="77777777" w:rsidR="00343A10" w:rsidRPr="00343A10" w:rsidRDefault="00343A10" w:rsidP="00343A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43A10">
              <w:rPr>
                <w:rFonts w:eastAsia="SimSun"/>
                <w:szCs w:val="24"/>
                <w:lang w:eastAsia="zh-CN"/>
              </w:rPr>
              <w:t xml:space="preserve">Switch from RRH #(k-1) to RRH #k at the location of </w:t>
            </w:r>
            <m:oMath>
              <m:d>
                <m:dPr>
                  <m:ctrlPr>
                    <w:rPr>
                      <w:rFonts w:ascii="Cambria Math" w:eastAsia="SimSun" w:hAnsi="Cambria Math"/>
                      <w:szCs w:val="24"/>
                      <w:lang w:eastAsia="zh-CN"/>
                    </w:rPr>
                  </m:ctrlPr>
                </m:dPr>
                <m:e>
                  <m:r>
                    <m:rPr>
                      <m:sty m:val="bi"/>
                    </m:rPr>
                    <w:rPr>
                      <w:rFonts w:ascii="Cambria Math" w:eastAsia="SimSun" w:hAnsi="Cambria Math"/>
                      <w:szCs w:val="24"/>
                      <w:lang w:eastAsia="zh-CN"/>
                    </w:rPr>
                    <m:t>k</m:t>
                  </m:r>
                  <m:r>
                    <m:rPr>
                      <m:sty m:val="p"/>
                    </m:rPr>
                    <w:rPr>
                      <w:rFonts w:ascii="Cambria Math" w:eastAsia="SimSun" w:hAnsi="Cambria Math"/>
                      <w:szCs w:val="24"/>
                      <w:lang w:eastAsia="zh-CN"/>
                    </w:rPr>
                    <m:t>-</m:t>
                  </m:r>
                  <m:r>
                    <m:rPr>
                      <m:sty m:val="b"/>
                    </m:rPr>
                    <w:rPr>
                      <w:rFonts w:ascii="Cambria Math" w:eastAsia="SimSun" w:hAnsi="Cambria Math"/>
                      <w:szCs w:val="24"/>
                      <w:lang w:eastAsia="zh-CN"/>
                    </w:rPr>
                    <m:t>1</m:t>
                  </m:r>
                </m:e>
              </m:d>
              <m:r>
                <m:rPr>
                  <m:sty m:val="p"/>
                </m:rPr>
                <w:rPr>
                  <w:rFonts w:ascii="Cambria Math" w:eastAsia="SimSun" w:hAnsi="Cambria Math"/>
                  <w:szCs w:val="24"/>
                  <w:lang w:eastAsia="zh-CN"/>
                </w:rPr>
                <m:t>⋅</m:t>
              </m:r>
              <m:sSub>
                <m:sSubPr>
                  <m:ctrlPr>
                    <w:rPr>
                      <w:rFonts w:ascii="Cambria Math" w:eastAsia="SimSun" w:hAnsi="Cambria Math"/>
                      <w:szCs w:val="24"/>
                      <w:lang w:eastAsia="zh-CN"/>
                    </w:rPr>
                  </m:ctrlPr>
                </m:sSubPr>
                <m:e>
                  <m:r>
                    <m:rPr>
                      <m:sty m:val="bi"/>
                    </m:rPr>
                    <w:rPr>
                      <w:rFonts w:ascii="Cambria Math" w:eastAsia="SimSun" w:hAnsi="Cambria Math"/>
                      <w:szCs w:val="24"/>
                      <w:lang w:eastAsia="zh-CN"/>
                    </w:rPr>
                    <m:t>D</m:t>
                  </m:r>
                </m:e>
                <m:sub>
                  <m:r>
                    <m:rPr>
                      <m:sty m:val="bi"/>
                    </m:rPr>
                    <w:rPr>
                      <w:rFonts w:ascii="Cambria Math" w:eastAsia="SimSun" w:hAnsi="Cambria Math"/>
                      <w:szCs w:val="24"/>
                      <w:lang w:eastAsia="zh-CN"/>
                    </w:rPr>
                    <m:t>s</m:t>
                  </m:r>
                </m:sub>
              </m:sSub>
              <m:r>
                <m:rPr>
                  <m:sty m:val="p"/>
                </m:rPr>
                <w:rPr>
                  <w:rFonts w:ascii="Cambria Math" w:eastAsia="SimSun" w:hAnsi="Cambria Math"/>
                  <w:szCs w:val="24"/>
                  <w:lang w:eastAsia="zh-CN"/>
                </w:rPr>
                <m:t>-</m:t>
              </m:r>
              <m:sSub>
                <m:sSubPr>
                  <m:ctrlPr>
                    <w:rPr>
                      <w:rFonts w:ascii="Cambria Math" w:eastAsia="SimSun" w:hAnsi="Cambria Math"/>
                      <w:szCs w:val="24"/>
                      <w:lang w:eastAsia="zh-CN"/>
                    </w:rPr>
                  </m:ctrlPr>
                </m:sSubPr>
                <m:e>
                  <m:r>
                    <m:rPr>
                      <m:sty m:val="bi"/>
                    </m:rPr>
                    <w:rPr>
                      <w:rFonts w:ascii="Cambria Math" w:eastAsia="SimSun" w:hAnsi="Cambria Math"/>
                      <w:szCs w:val="24"/>
                      <w:lang w:eastAsia="zh-CN"/>
                    </w:rPr>
                    <m:t>D</m:t>
                  </m:r>
                </m:e>
                <m:sub>
                  <m:r>
                    <m:rPr>
                      <m:sty m:val="bi"/>
                    </m:rPr>
                    <w:rPr>
                      <w:rFonts w:ascii="Cambria Math" w:eastAsia="SimSun" w:hAnsi="Cambria Math"/>
                      <w:szCs w:val="24"/>
                      <w:lang w:eastAsia="zh-CN"/>
                    </w:rPr>
                    <m:t>s</m:t>
                  </m:r>
                  <m:r>
                    <m:rPr>
                      <m:sty m:val="p"/>
                    </m:rPr>
                    <w:rPr>
                      <w:rFonts w:ascii="Cambria Math" w:eastAsia="SimSun" w:hAnsi="Cambria Math"/>
                      <w:szCs w:val="24"/>
                      <w:lang w:eastAsia="zh-CN"/>
                    </w:rPr>
                    <m:t>_</m:t>
                  </m:r>
                  <m:r>
                    <m:rPr>
                      <m:sty m:val="bi"/>
                    </m:rPr>
                    <w:rPr>
                      <w:rFonts w:ascii="Cambria Math" w:eastAsia="SimSun" w:hAnsi="Cambria Math"/>
                      <w:szCs w:val="24"/>
                      <w:lang w:eastAsia="zh-CN"/>
                    </w:rPr>
                    <m:t>offset</m:t>
                  </m:r>
                </m:sub>
              </m:sSub>
              <m:r>
                <m:rPr>
                  <m:sty m:val="p"/>
                </m:rPr>
                <w:rPr>
                  <w:rFonts w:ascii="Cambria Math" w:eastAsia="SimSun" w:hAnsi="Cambria Math"/>
                  <w:szCs w:val="24"/>
                  <w:lang w:eastAsia="zh-CN"/>
                </w:rPr>
                <m:t xml:space="preserve">, </m:t>
              </m:r>
              <m:r>
                <m:rPr>
                  <m:sty m:val="bi"/>
                </m:rPr>
                <w:rPr>
                  <w:rFonts w:ascii="Cambria Math" w:eastAsia="SimSun" w:hAnsi="Cambria Math"/>
                  <w:szCs w:val="24"/>
                  <w:lang w:eastAsia="zh-CN"/>
                </w:rPr>
                <m:t>k</m:t>
              </m:r>
              <m:r>
                <m:rPr>
                  <m:sty m:val="p"/>
                </m:rPr>
                <w:rPr>
                  <w:rFonts w:ascii="Cambria Math" w:eastAsia="SimSun" w:hAnsi="Cambria Math"/>
                  <w:szCs w:val="24"/>
                  <w:lang w:eastAsia="zh-CN"/>
                </w:rPr>
                <m:t>=</m:t>
              </m:r>
              <m:r>
                <m:rPr>
                  <m:sty m:val="b"/>
                </m:rPr>
                <w:rPr>
                  <w:rFonts w:ascii="Cambria Math" w:eastAsia="SimSun" w:hAnsi="Cambria Math"/>
                  <w:szCs w:val="24"/>
                  <w:lang w:eastAsia="zh-CN"/>
                </w:rPr>
                <m:t>0</m:t>
              </m:r>
              <m:r>
                <m:rPr>
                  <m:sty m:val="p"/>
                </m:rPr>
                <w:rPr>
                  <w:rFonts w:ascii="Cambria Math" w:eastAsia="SimSun" w:hAnsi="Cambria Math"/>
                  <w:szCs w:val="24"/>
                  <w:lang w:eastAsia="zh-CN"/>
                </w:rPr>
                <m:t>,</m:t>
              </m:r>
              <m:r>
                <m:rPr>
                  <m:sty m:val="b"/>
                </m:rPr>
                <w:rPr>
                  <w:rFonts w:ascii="Cambria Math" w:eastAsia="SimSun" w:hAnsi="Cambria Math"/>
                  <w:szCs w:val="24"/>
                  <w:lang w:eastAsia="zh-CN"/>
                </w:rPr>
                <m:t>1</m:t>
              </m:r>
              <m:r>
                <m:rPr>
                  <m:sty m:val="p"/>
                </m:rPr>
                <w:rPr>
                  <w:rFonts w:ascii="Cambria Math" w:eastAsia="SimSun" w:hAnsi="Cambria Math"/>
                  <w:szCs w:val="24"/>
                  <w:lang w:eastAsia="zh-CN"/>
                </w:rPr>
                <m:t>,</m:t>
              </m:r>
              <m:r>
                <m:rPr>
                  <m:sty m:val="b"/>
                </m:rPr>
                <w:rPr>
                  <w:rFonts w:ascii="Cambria Math" w:eastAsia="SimSun" w:hAnsi="Cambria Math"/>
                  <w:szCs w:val="24"/>
                  <w:lang w:eastAsia="zh-CN"/>
                </w:rPr>
                <m:t>2</m:t>
              </m:r>
              <m:r>
                <m:rPr>
                  <m:sty m:val="p"/>
                </m:rPr>
                <w:rPr>
                  <w:rFonts w:ascii="Cambria Math" w:eastAsia="SimSun" w:hAnsi="Cambria Math"/>
                  <w:szCs w:val="24"/>
                  <w:lang w:eastAsia="zh-CN"/>
                </w:rPr>
                <m:t>,…</m:t>
              </m:r>
            </m:oMath>
          </w:p>
          <w:p w14:paraId="7BA74168"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2: RAN4 demodulation requirements do not consider the following period after receiving MAC CE active TCI switching from the throughput statistics:</w:t>
            </w:r>
          </w:p>
          <w:p w14:paraId="5A8538FA" w14:textId="77777777" w:rsidR="00343A10" w:rsidRPr="00343A10" w:rsidRDefault="00343A10" w:rsidP="00343A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009B3">
              <w:rPr>
                <w:b/>
                <w:bCs/>
              </w:rPr>
              <w:t>D</w:t>
            </w:r>
            <w:r w:rsidRPr="00343A10">
              <w:rPr>
                <w:rFonts w:eastAsia="SimSun"/>
                <w:szCs w:val="24"/>
                <w:lang w:eastAsia="zh-CN"/>
              </w:rPr>
              <w:t>PS Scheme 1a (UE capable of one active TCI state): T</w:t>
            </w:r>
            <w:r w:rsidRPr="00343A10">
              <w:rPr>
                <w:rFonts w:eastAsia="SimSun"/>
                <w:szCs w:val="24"/>
                <w:vertAlign w:val="subscript"/>
                <w:lang w:eastAsia="zh-CN"/>
              </w:rPr>
              <w:t>HARQ</w:t>
            </w:r>
            <w:r w:rsidRPr="00343A10">
              <w:rPr>
                <w:rFonts w:eastAsia="SimSun"/>
                <w:szCs w:val="24"/>
                <w:lang w:eastAsia="zh-CN"/>
              </w:rPr>
              <w:t xml:space="preserve"> + T</w:t>
            </w:r>
            <w:r w:rsidRPr="00343A10">
              <w:rPr>
                <w:rFonts w:eastAsia="SimSun"/>
                <w:szCs w:val="24"/>
                <w:vertAlign w:val="subscript"/>
                <w:lang w:eastAsia="zh-CN"/>
              </w:rPr>
              <w:t>MAC proc</w:t>
            </w:r>
            <w:r w:rsidRPr="00343A10">
              <w:rPr>
                <w:rFonts w:eastAsia="SimSun"/>
                <w:szCs w:val="24"/>
                <w:lang w:eastAsia="zh-CN"/>
              </w:rPr>
              <w:t xml:space="preserve"> + T</w:t>
            </w:r>
            <w:r w:rsidRPr="00343A10">
              <w:rPr>
                <w:rFonts w:eastAsia="SimSun"/>
                <w:szCs w:val="24"/>
                <w:vertAlign w:val="subscript"/>
                <w:lang w:eastAsia="zh-CN"/>
              </w:rPr>
              <w:t>firstRS</w:t>
            </w:r>
            <w:r w:rsidRPr="00343A10">
              <w:rPr>
                <w:rFonts w:eastAsia="SimSun"/>
                <w:szCs w:val="24"/>
                <w:lang w:eastAsia="zh-CN"/>
              </w:rPr>
              <w:t xml:space="preserve"> + T</w:t>
            </w:r>
            <w:r w:rsidRPr="00343A10">
              <w:rPr>
                <w:rFonts w:eastAsia="SimSun"/>
                <w:szCs w:val="24"/>
                <w:vertAlign w:val="subscript"/>
                <w:lang w:eastAsia="zh-CN"/>
              </w:rPr>
              <w:t>RS proc</w:t>
            </w:r>
          </w:p>
          <w:p w14:paraId="43E7B4F3" w14:textId="77777777" w:rsidR="00343A10" w:rsidRPr="00343A10" w:rsidRDefault="00343A10" w:rsidP="00343A10">
            <w:pPr>
              <w:pStyle w:val="ListParagraph"/>
              <w:numPr>
                <w:ilvl w:val="0"/>
                <w:numId w:val="2"/>
              </w:numPr>
              <w:overflowPunct/>
              <w:autoSpaceDE/>
              <w:autoSpaceDN/>
              <w:adjustRightInd/>
              <w:spacing w:after="120"/>
              <w:ind w:left="720" w:firstLineChars="0"/>
              <w:textAlignment w:val="auto"/>
              <w:rPr>
                <w:bCs/>
              </w:rPr>
            </w:pPr>
            <w:r w:rsidRPr="00343A10">
              <w:rPr>
                <w:bCs/>
              </w:rPr>
              <w:t>DPS Scheme 1b (UE capable of two or more active TCI states): T</w:t>
            </w:r>
            <w:r w:rsidRPr="00343A10">
              <w:rPr>
                <w:bCs/>
                <w:vertAlign w:val="subscript"/>
              </w:rPr>
              <w:t>HARQ</w:t>
            </w:r>
            <w:r w:rsidRPr="00343A10">
              <w:rPr>
                <w:bCs/>
              </w:rPr>
              <w:t xml:space="preserve"> + T</w:t>
            </w:r>
            <w:r w:rsidRPr="00343A10">
              <w:rPr>
                <w:bCs/>
                <w:vertAlign w:val="subscript"/>
              </w:rPr>
              <w:t>MAC proc</w:t>
            </w:r>
          </w:p>
          <w:p w14:paraId="2B1597DC" w14:textId="77777777" w:rsidR="00343A10" w:rsidRPr="00343A10" w:rsidRDefault="00343A10" w:rsidP="00343A1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T</w:t>
            </w:r>
            <w:r w:rsidRPr="00343A10">
              <w:rPr>
                <w:rFonts w:eastAsia="SimSun"/>
                <w:szCs w:val="24"/>
                <w:vertAlign w:val="subscript"/>
                <w:lang w:eastAsia="zh-CN"/>
              </w:rPr>
              <w:t>HARQ</w:t>
            </w:r>
            <w:r w:rsidRPr="00343A10">
              <w:rPr>
                <w:rFonts w:eastAsia="SimSun"/>
                <w:szCs w:val="24"/>
                <w:lang w:eastAsia="zh-CN"/>
              </w:rPr>
              <w:t>: Number of slots between PDSCH and corresponding HARQ-ACK information</w:t>
            </w:r>
          </w:p>
          <w:p w14:paraId="766F94A2" w14:textId="77777777" w:rsidR="00343A10" w:rsidRPr="00343A10" w:rsidRDefault="00343A10" w:rsidP="00343A1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T</w:t>
            </w:r>
            <w:r w:rsidRPr="00343A10">
              <w:rPr>
                <w:rFonts w:eastAsia="SimSun"/>
                <w:szCs w:val="24"/>
                <w:vertAlign w:val="subscript"/>
                <w:lang w:eastAsia="zh-CN"/>
              </w:rPr>
              <w:t>MAC proc</w:t>
            </w:r>
            <w:r w:rsidRPr="00343A10">
              <w:rPr>
                <w:rFonts w:eastAsia="SimSun"/>
                <w:szCs w:val="24"/>
                <w:lang w:eastAsia="zh-CN"/>
              </w:rPr>
              <w:t>: Number of slots for MAC CE processing</w:t>
            </w:r>
          </w:p>
          <w:p w14:paraId="31A5F028" w14:textId="621A68C0" w:rsidR="00343A10" w:rsidRPr="00343A10" w:rsidRDefault="00343A10" w:rsidP="00343A1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T</w:t>
            </w:r>
            <w:r w:rsidR="00975A0F">
              <w:rPr>
                <w:rFonts w:eastAsia="SimSun"/>
                <w:szCs w:val="24"/>
                <w:vertAlign w:val="subscript"/>
                <w:lang w:eastAsia="zh-CN"/>
              </w:rPr>
              <w:t>first</w:t>
            </w:r>
            <w:r w:rsidRPr="00343A10">
              <w:rPr>
                <w:rFonts w:eastAsia="SimSun"/>
                <w:szCs w:val="24"/>
                <w:vertAlign w:val="subscript"/>
                <w:lang w:eastAsia="zh-CN"/>
              </w:rPr>
              <w:t>RS</w:t>
            </w:r>
            <w:r w:rsidRPr="00343A10">
              <w:rPr>
                <w:rFonts w:eastAsia="SimSun"/>
                <w:szCs w:val="24"/>
                <w:lang w:eastAsia="zh-CN"/>
              </w:rPr>
              <w:t>: Larger number of slots to the first SSB transmission and the first TRS transmission after MAC CE command is decoded by the UE</w:t>
            </w:r>
          </w:p>
          <w:p w14:paraId="45FAF830" w14:textId="77777777" w:rsidR="00343A10" w:rsidRPr="00343A10" w:rsidRDefault="00343A10" w:rsidP="00343A1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T</w:t>
            </w:r>
            <w:r w:rsidRPr="00343A10">
              <w:rPr>
                <w:rFonts w:eastAsia="SimSun"/>
                <w:szCs w:val="24"/>
                <w:vertAlign w:val="subscript"/>
                <w:lang w:eastAsia="zh-CN"/>
              </w:rPr>
              <w:t>RS proc</w:t>
            </w:r>
            <w:r w:rsidRPr="00343A10">
              <w:rPr>
                <w:rFonts w:eastAsia="SimSun"/>
                <w:szCs w:val="24"/>
                <w:lang w:eastAsia="zh-CN"/>
              </w:rPr>
              <w:t>: Larger number of slots for SSB processing and TRS processing</w:t>
            </w:r>
          </w:p>
          <w:p w14:paraId="4810121E"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 xml:space="preserve">Proposal 3: No signaling is needed to indicate the deployment topology for FR2 HST UE demodulation requirements. </w:t>
            </w:r>
          </w:p>
          <w:p w14:paraId="2B93EA15"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4: RAN4 define UE demodulation requirements with transmission schemes DPS 1a and 1b only with the channel model based on Bi-directional Scenario B.</w:t>
            </w:r>
          </w:p>
          <w:tbl>
            <w:tblPr>
              <w:tblStyle w:val="TableGrid"/>
              <w:tblW w:w="0" w:type="auto"/>
              <w:tblLook w:val="04A0" w:firstRow="1" w:lastRow="0" w:firstColumn="1" w:lastColumn="0" w:noHBand="0" w:noVBand="1"/>
            </w:tblPr>
            <w:tblGrid>
              <w:gridCol w:w="1421"/>
              <w:gridCol w:w="2462"/>
              <w:gridCol w:w="1933"/>
              <w:gridCol w:w="1997"/>
            </w:tblGrid>
            <w:tr w:rsidR="00343A10" w14:paraId="206346D0" w14:textId="77777777" w:rsidTr="00F92B7F">
              <w:tc>
                <w:tcPr>
                  <w:tcW w:w="1696" w:type="dxa"/>
                </w:tcPr>
                <w:p w14:paraId="6487F1A8" w14:textId="77777777" w:rsidR="00343A10" w:rsidRDefault="00343A10" w:rsidP="00343A10">
                  <w:pPr>
                    <w:pStyle w:val="TAH"/>
                  </w:pPr>
                  <w:r>
                    <w:t>Test number</w:t>
                  </w:r>
                </w:p>
              </w:tc>
              <w:tc>
                <w:tcPr>
                  <w:tcW w:w="3118" w:type="dxa"/>
                </w:tcPr>
                <w:p w14:paraId="4E4EA58E" w14:textId="77777777" w:rsidR="00343A10" w:rsidRDefault="00343A10" w:rsidP="00343A10">
                  <w:pPr>
                    <w:pStyle w:val="TAH"/>
                  </w:pPr>
                  <w:r>
                    <w:t>Channel model and active TCI switching scheduling</w:t>
                  </w:r>
                </w:p>
              </w:tc>
              <w:tc>
                <w:tcPr>
                  <w:tcW w:w="2407" w:type="dxa"/>
                </w:tcPr>
                <w:p w14:paraId="3A32052A" w14:textId="77777777" w:rsidR="00343A10" w:rsidRDefault="00343A10" w:rsidP="00343A10">
                  <w:pPr>
                    <w:pStyle w:val="TAH"/>
                  </w:pPr>
                  <w:r>
                    <w:t>DPS Tx scheme</w:t>
                  </w:r>
                </w:p>
              </w:tc>
              <w:tc>
                <w:tcPr>
                  <w:tcW w:w="2408" w:type="dxa"/>
                </w:tcPr>
                <w:p w14:paraId="2BFCE829" w14:textId="77777777" w:rsidR="00343A10" w:rsidRDefault="00343A10" w:rsidP="00343A10">
                  <w:pPr>
                    <w:pStyle w:val="TAH"/>
                  </w:pPr>
                  <w:r>
                    <w:t>Channel model parameters</w:t>
                  </w:r>
                </w:p>
              </w:tc>
            </w:tr>
            <w:tr w:rsidR="00343A10" w14:paraId="0A829DFB" w14:textId="77777777" w:rsidTr="00F92B7F">
              <w:tc>
                <w:tcPr>
                  <w:tcW w:w="1696" w:type="dxa"/>
                </w:tcPr>
                <w:p w14:paraId="1BA04BD8" w14:textId="77777777" w:rsidR="00343A10" w:rsidRDefault="00343A10" w:rsidP="00343A10">
                  <w:pPr>
                    <w:pStyle w:val="TAC"/>
                  </w:pPr>
                  <w:r>
                    <w:t>1</w:t>
                  </w:r>
                </w:p>
              </w:tc>
              <w:tc>
                <w:tcPr>
                  <w:tcW w:w="3118" w:type="dxa"/>
                </w:tcPr>
                <w:p w14:paraId="6F8A4C5F" w14:textId="77777777" w:rsidR="00343A10" w:rsidRDefault="00343A10" w:rsidP="00343A10">
                  <w:pPr>
                    <w:pStyle w:val="TAC"/>
                  </w:pPr>
                  <w:r>
                    <w:t>HST-DPS-FR2</w:t>
                  </w:r>
                </w:p>
                <w:p w14:paraId="27A0CD7A" w14:textId="77777777" w:rsidR="00343A10" w:rsidRDefault="00343A10" w:rsidP="00343A10">
                  <w:pPr>
                    <w:pStyle w:val="TAC"/>
                  </w:pPr>
                  <w:r>
                    <w:t>(derived based on Bi-directional Scenario B)</w:t>
                  </w:r>
                </w:p>
              </w:tc>
              <w:tc>
                <w:tcPr>
                  <w:tcW w:w="2407" w:type="dxa"/>
                </w:tcPr>
                <w:p w14:paraId="5EF789A0" w14:textId="77777777" w:rsidR="00343A10" w:rsidRDefault="00343A10" w:rsidP="00343A10">
                  <w:pPr>
                    <w:pStyle w:val="TAC"/>
                  </w:pPr>
                  <w:r>
                    <w:t xml:space="preserve">1a / 1b according to UE capability of the number of active TCI states. </w:t>
                  </w:r>
                </w:p>
              </w:tc>
              <w:tc>
                <w:tcPr>
                  <w:tcW w:w="2408" w:type="dxa"/>
                </w:tcPr>
                <w:p w14:paraId="5967A3D4" w14:textId="77777777" w:rsidR="00343A10" w:rsidRDefault="00343A10" w:rsidP="00343A10">
                  <w:pPr>
                    <w:pStyle w:val="TAC"/>
                  </w:pPr>
                  <w:r>
                    <w:t>v: 350km/h</w:t>
                  </w:r>
                </w:p>
                <w:p w14:paraId="7804DAA6" w14:textId="77777777" w:rsidR="00343A10" w:rsidRDefault="00343A10" w:rsidP="00343A10">
                  <w:pPr>
                    <w:pStyle w:val="TAC"/>
                  </w:pPr>
                  <w:r>
                    <w:t>Ds: 700ms</w:t>
                  </w:r>
                </w:p>
                <w:p w14:paraId="6D44FBF3" w14:textId="77777777" w:rsidR="00343A10" w:rsidRDefault="00343A10" w:rsidP="00343A10">
                  <w:pPr>
                    <w:pStyle w:val="TAC"/>
                  </w:pPr>
                  <w:r>
                    <w:t>Dmin: 150m</w:t>
                  </w:r>
                </w:p>
              </w:tc>
            </w:tr>
          </w:tbl>
          <w:p w14:paraId="4FF34DAC" w14:textId="77777777" w:rsidR="00343A10" w:rsidRPr="00934BFF" w:rsidRDefault="00343A10" w:rsidP="00343A10">
            <w:pPr>
              <w:rPr>
                <w:b/>
                <w:bCs/>
              </w:rPr>
            </w:pPr>
          </w:p>
          <w:p w14:paraId="541CD0EC" w14:textId="20FE5558" w:rsidR="00343A10" w:rsidRDefault="00343A10" w:rsidP="00F30CD1">
            <w:pPr>
              <w:spacing w:before="120" w:after="120"/>
              <w:rPr>
                <w:rFonts w:eastAsiaTheme="minorEastAsia"/>
                <w:lang w:eastAsia="zh-CN"/>
              </w:rPr>
            </w:pPr>
            <w:r w:rsidRPr="00343A10">
              <w:rPr>
                <w:rFonts w:eastAsiaTheme="minorEastAsia"/>
                <w:lang w:eastAsia="zh-CN"/>
              </w:rPr>
              <w:t xml:space="preserve">Proposal 5: Configure SSB with the periodicity of 20ms and TRS with the periodicity of 10ms. </w:t>
            </w:r>
          </w:p>
        </w:tc>
      </w:tr>
      <w:tr w:rsidR="00343A10" w:rsidRPr="00F30CD1" w14:paraId="34091327" w14:textId="77777777" w:rsidTr="00343A10">
        <w:trPr>
          <w:trHeight w:val="468"/>
        </w:trPr>
        <w:tc>
          <w:tcPr>
            <w:tcW w:w="882" w:type="dxa"/>
          </w:tcPr>
          <w:p w14:paraId="13358D06" w14:textId="581CC6CA" w:rsidR="00343A10" w:rsidRDefault="00343A10" w:rsidP="00F30CD1">
            <w:pPr>
              <w:spacing w:before="120" w:after="120"/>
              <w:rPr>
                <w:rFonts w:eastAsiaTheme="minorEastAsia"/>
                <w:lang w:eastAsia="zh-CN"/>
              </w:rPr>
            </w:pPr>
            <w:r>
              <w:rPr>
                <w:rFonts w:eastAsiaTheme="minorEastAsia" w:hint="eastAsia"/>
                <w:lang w:eastAsia="zh-CN"/>
              </w:rPr>
              <w:t>R</w:t>
            </w:r>
            <w:r>
              <w:rPr>
                <w:rFonts w:eastAsiaTheme="minorEastAsia"/>
                <w:lang w:eastAsia="zh-CN"/>
              </w:rPr>
              <w:t>4-2201426</w:t>
            </w:r>
          </w:p>
        </w:tc>
        <w:tc>
          <w:tcPr>
            <w:tcW w:w="1061" w:type="dxa"/>
          </w:tcPr>
          <w:p w14:paraId="086FE6F7" w14:textId="0365E4B6" w:rsidR="00343A10" w:rsidRDefault="00343A10" w:rsidP="00F30CD1">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17" w:type="dxa"/>
          </w:tcPr>
          <w:p w14:paraId="6070EFBE"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1: For the PDSCH demodulation requirements for the Bi-directional Scenario B deployment in HST FR2, set the maximum Doppler shift to 9722Hz only.</w:t>
            </w:r>
          </w:p>
          <w:p w14:paraId="67AA2D5A"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lastRenderedPageBreak/>
              <w:t xml:space="preserve">Proposal 2: The PDSCH demodulation requirements defined in Rel-17 WI HST FR2 are only applicable for UE capable of UE power class 6 (High Speed Train Roof-Mounted UE). </w:t>
            </w:r>
          </w:p>
          <w:p w14:paraId="069AD407"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3: Schedule the active TCI switching for PDSCH demodulation test with the channel model assuming the Bi-directional Scenario B as follows:</w:t>
            </w:r>
          </w:p>
          <w:p w14:paraId="7CC4CD75" w14:textId="77777777" w:rsidR="00343A10" w:rsidRPr="00343A10" w:rsidRDefault="00343A10" w:rsidP="00343A10">
            <w:pPr>
              <w:pStyle w:val="ListParagraph"/>
              <w:numPr>
                <w:ilvl w:val="0"/>
                <w:numId w:val="2"/>
              </w:numPr>
              <w:overflowPunct/>
              <w:autoSpaceDE/>
              <w:autoSpaceDN/>
              <w:adjustRightInd/>
              <w:spacing w:after="120"/>
              <w:ind w:left="720" w:firstLineChars="0"/>
              <w:textAlignment w:val="auto"/>
              <w:rPr>
                <w:rFonts w:eastAsiaTheme="minorEastAsia"/>
                <w:lang w:eastAsia="zh-CN"/>
              </w:rPr>
            </w:pPr>
            <w:r w:rsidRPr="00343A10">
              <w:rPr>
                <w:rFonts w:eastAsiaTheme="minorEastAsia"/>
                <w:lang w:eastAsia="zh-CN"/>
              </w:rPr>
              <w:tab/>
            </w:r>
            <w:r w:rsidRPr="00343A10">
              <w:rPr>
                <w:rFonts w:eastAsia="SimSun"/>
                <w:szCs w:val="24"/>
                <w:lang w:eastAsia="zh-CN"/>
              </w:rPr>
              <w:t>Switch from RRH #(k-1) to RRH #(k+1) at the location of 2k</w:t>
            </w:r>
            <w:r w:rsidRPr="00343A10">
              <w:rPr>
                <w:rFonts w:ascii="Cambria Math" w:eastAsia="SimSun" w:hAnsi="Cambria Math" w:cs="Cambria Math"/>
                <w:szCs w:val="24"/>
                <w:lang w:eastAsia="zh-CN"/>
              </w:rPr>
              <w:t>⋅</w:t>
            </w:r>
            <w:r w:rsidRPr="00343A10">
              <w:rPr>
                <w:rFonts w:eastAsia="SimSun"/>
                <w:szCs w:val="24"/>
                <w:lang w:eastAsia="zh-CN"/>
              </w:rPr>
              <w:t>1/2 D_s,k=0,1,2,…</w:t>
            </w:r>
          </w:p>
          <w:p w14:paraId="47FC45A8" w14:textId="250AF532" w:rsidR="00343A10" w:rsidRPr="00343A10" w:rsidRDefault="00343A10" w:rsidP="00343A10">
            <w:pPr>
              <w:pStyle w:val="ListParagraph"/>
              <w:numPr>
                <w:ilvl w:val="0"/>
                <w:numId w:val="2"/>
              </w:numPr>
              <w:overflowPunct/>
              <w:autoSpaceDE/>
              <w:autoSpaceDN/>
              <w:adjustRightInd/>
              <w:spacing w:after="120"/>
              <w:ind w:left="720" w:firstLineChars="0"/>
              <w:textAlignment w:val="auto"/>
              <w:rPr>
                <w:rFonts w:eastAsiaTheme="minorEastAsia"/>
                <w:lang w:eastAsia="zh-CN"/>
              </w:rPr>
            </w:pPr>
            <w:r w:rsidRPr="00343A10">
              <w:rPr>
                <w:rFonts w:eastAsiaTheme="minorEastAsia"/>
                <w:lang w:eastAsia="zh-CN"/>
              </w:rPr>
              <w:tab/>
            </w:r>
            <w:r w:rsidRPr="00343A10">
              <w:rPr>
                <w:rFonts w:eastAsia="SimSun"/>
                <w:szCs w:val="24"/>
                <w:lang w:eastAsia="zh-CN"/>
              </w:rPr>
              <w:t>Switch from RRH #(k+1) to RRH #k at the location of 2(k+1)</w:t>
            </w:r>
            <w:r w:rsidRPr="00343A10">
              <w:rPr>
                <w:rFonts w:ascii="Cambria Math" w:eastAsia="SimSun" w:hAnsi="Cambria Math" w:cs="Cambria Math"/>
                <w:szCs w:val="24"/>
                <w:lang w:eastAsia="zh-CN"/>
              </w:rPr>
              <w:t>⋅</w:t>
            </w:r>
            <w:r w:rsidRPr="00343A10">
              <w:rPr>
                <w:rFonts w:eastAsia="SimSun"/>
                <w:szCs w:val="24"/>
                <w:lang w:eastAsia="zh-CN"/>
              </w:rPr>
              <w:t>1/2 D_s,k=0,1,2,…</w:t>
            </w:r>
          </w:p>
        </w:tc>
      </w:tr>
      <w:tr w:rsidR="00343A10" w:rsidRPr="00F30CD1" w14:paraId="05F7D233" w14:textId="77777777" w:rsidTr="00343A10">
        <w:trPr>
          <w:trHeight w:val="468"/>
        </w:trPr>
        <w:tc>
          <w:tcPr>
            <w:tcW w:w="882" w:type="dxa"/>
          </w:tcPr>
          <w:p w14:paraId="467C37CA" w14:textId="0176F414" w:rsidR="00343A10" w:rsidRDefault="00343A10" w:rsidP="00F30CD1">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4-2201718</w:t>
            </w:r>
          </w:p>
        </w:tc>
        <w:tc>
          <w:tcPr>
            <w:tcW w:w="1061" w:type="dxa"/>
          </w:tcPr>
          <w:p w14:paraId="2675241D" w14:textId="1687BF5A" w:rsidR="00343A10" w:rsidRDefault="00343A10" w:rsidP="00F30CD1">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8117" w:type="dxa"/>
          </w:tcPr>
          <w:p w14:paraId="7EDD38B3" w14:textId="7DE4B7E1" w:rsidR="00343A10" w:rsidRPr="00343A10" w:rsidRDefault="00343A10" w:rsidP="00343A10">
            <w:pPr>
              <w:spacing w:before="120" w:after="120"/>
              <w:rPr>
                <w:rFonts w:eastAsiaTheme="minorEastAsia"/>
                <w:lang w:eastAsia="zh-CN"/>
              </w:rPr>
            </w:pPr>
            <w:r w:rsidRPr="00343A10">
              <w:rPr>
                <w:rFonts w:eastAsiaTheme="minorEastAsia"/>
                <w:lang w:eastAsia="zh-CN"/>
              </w:rPr>
              <w:t>Observation 1: If the FR2 HST UE is not informed on the deployment type b</w:t>
            </w:r>
            <w:r>
              <w:rPr>
                <w:rFonts w:eastAsiaTheme="minorEastAsia"/>
                <w:lang w:eastAsia="zh-CN"/>
              </w:rPr>
              <w:t xml:space="preserve">y the network via higher layer </w:t>
            </w:r>
            <w:r w:rsidRPr="00343A10">
              <w:rPr>
                <w:rFonts w:eastAsiaTheme="minorEastAsia"/>
                <w:lang w:eastAsia="zh-CN"/>
              </w:rPr>
              <w:t>signaling, the UE is expected to guess based on direct observations of the network signal. The details of this observations are up to the UE.</w:t>
            </w:r>
          </w:p>
          <w:p w14:paraId="07D52C82"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Observation 2: A wrong UE assumption on the Deployment type can have impacts on performance and power consumption.</w:t>
            </w:r>
          </w:p>
          <w:p w14:paraId="181925E9"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Observation 3: With the agreed Single Panel UE test setup, it’s unclear how a correct UE autonomous identification of the FR2 HST Deployment type used to derive the channel model can be ensured during PDSCH performance testing for FR2 HST.</w:t>
            </w:r>
          </w:p>
          <w:p w14:paraId="17D01558"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Observation 4: We cannot support option 1 (No UE capability for FR2 HST) because a minimum implementation UE is not able to cope with the expected Doppler Jump in FR2 HST Bidirectional deployment with the expected train speed and additional UE processing is required;</w:t>
            </w:r>
          </w:p>
          <w:p w14:paraId="24CF7F34"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Observation 5: Option 3 does not allow for the UE to receive TRS before resuming throughput performance evaluation and as such should not be considered;</w:t>
            </w:r>
          </w:p>
          <w:p w14:paraId="5558C009" w14:textId="23D77DC5" w:rsidR="00343A10" w:rsidRPr="00343A10" w:rsidRDefault="00343A10" w:rsidP="00343A10">
            <w:pPr>
              <w:spacing w:before="120" w:after="120"/>
              <w:rPr>
                <w:rFonts w:eastAsiaTheme="minorEastAsia"/>
                <w:lang w:eastAsia="zh-CN"/>
              </w:rPr>
            </w:pPr>
            <w:r w:rsidRPr="00343A10">
              <w:rPr>
                <w:rFonts w:eastAsiaTheme="minorEastAsia"/>
                <w:lang w:eastAsia="zh-CN"/>
              </w:rPr>
              <w:t>Observation 6: Option 1 and 2 seem fundamentally to be the same, but we consider Option 1 to be more immed</w:t>
            </w:r>
            <w:r>
              <w:rPr>
                <w:rFonts w:eastAsiaTheme="minorEastAsia"/>
                <w:lang w:eastAsia="zh-CN"/>
              </w:rPr>
              <w:t>iate and clearer to understand;</w:t>
            </w:r>
          </w:p>
          <w:p w14:paraId="48CBF3A2"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 xml:space="preserve">Proposal 1: To avoid performance and power impact in a real deployment and to ensure proper setup during testing of the PDSCH demodulation requirements, we recommend RAN4 to agree on the introduction of higher layer signaling (ie. System Information, RRC)) to inform the UE of the FR2 HST deployment typology (Uni-directional and Bi-directional scenario). </w:t>
            </w:r>
          </w:p>
          <w:p w14:paraId="534E69F0"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2: If an agreement is reached on the introduction of higher layer signaling to inform the UE of the FR2 HST deployment typology, we recommend RAN4 to send an LS to RAN2. A draft is provided in the appendix of this contribution.</w:t>
            </w:r>
          </w:p>
          <w:p w14:paraId="0242FF19"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3: Support introducing a UE capability for FR2 HST Bidirectional deployment, to avoid introducing mandatory requirements which require a dedicated implementation and which cannot be satisfied by a minimum implementation UE. Given that the limitation to 250Km/h does not reflect any expectation on the real world deployment or train speed, do not include a speed limitation in the capability definition.</w:t>
            </w:r>
          </w:p>
          <w:p w14:paraId="5F410C91"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4: If a UE capability to support FR2 HST Bidirectional deployment is introduced, introduce Test Case 2b: Uni-directional Scenario B with DPS Scheme 1a, and related Applicability Rule that Test 2b can be skipped if UE supports more than 1 Active TCI State.</w:t>
            </w:r>
          </w:p>
          <w:p w14:paraId="5D8BF024"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5: If a UE capability to support FR2 HST Bidirectional deployment is introduced, we are open to compromise on Option 1 (9722Hz) for Maximum Doppler Frequency in Bidirectional Deployment scenario.</w:t>
            </w:r>
          </w:p>
          <w:p w14:paraId="5C888146"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6: For Bi-Directional Deployment, support the Deployment scenario included in the WF from R4 #101-e.</w:t>
            </w:r>
          </w:p>
          <w:p w14:paraId="7BD43F5B"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7: On the test procedure issue regarding PDSCH allocation timeline, support Option 4 (which generalizes Option 1 to the Test for UE supporting &gt;1 Active TCI State).</w:t>
            </w:r>
          </w:p>
          <w:p w14:paraId="188F799A"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lastRenderedPageBreak/>
              <w:t>Proposal 8: The PDSCH allocation timeline should also consider the input from RRM regarding FR2 TCI switching timeline before we can reach a definitive conclusion on the test procedure.</w:t>
            </w:r>
          </w:p>
          <w:p w14:paraId="76F73D4E" w14:textId="5338C004" w:rsidR="00343A10" w:rsidRPr="00343A10" w:rsidRDefault="00343A10" w:rsidP="00343A10">
            <w:pPr>
              <w:spacing w:before="120" w:after="120"/>
              <w:rPr>
                <w:rFonts w:eastAsiaTheme="minorEastAsia"/>
                <w:lang w:eastAsia="zh-CN"/>
              </w:rPr>
            </w:pPr>
            <w:r w:rsidRPr="00343A10">
              <w:rPr>
                <w:rFonts w:eastAsiaTheme="minorEastAsia"/>
                <w:lang w:eastAsia="zh-CN"/>
              </w:rPr>
              <w:t>Proposal 9: In line with requirements already included in 38.101-4 for HST deployments, we support Option 1 for SSB and TRS period configuration (respectively 20 and 10 ms).</w:t>
            </w:r>
          </w:p>
        </w:tc>
      </w:tr>
      <w:tr w:rsidR="00343A10" w:rsidRPr="00F30CD1" w14:paraId="717B296A" w14:textId="77777777" w:rsidTr="00343A10">
        <w:trPr>
          <w:trHeight w:val="468"/>
        </w:trPr>
        <w:tc>
          <w:tcPr>
            <w:tcW w:w="882" w:type="dxa"/>
          </w:tcPr>
          <w:p w14:paraId="182D4C68" w14:textId="6A9B7025" w:rsidR="00343A10" w:rsidRDefault="00343A10" w:rsidP="00F30CD1">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4-2201877</w:t>
            </w:r>
          </w:p>
        </w:tc>
        <w:tc>
          <w:tcPr>
            <w:tcW w:w="1061" w:type="dxa"/>
          </w:tcPr>
          <w:p w14:paraId="1CD8EC4D" w14:textId="29C601B2" w:rsidR="00343A10" w:rsidRDefault="00343A10" w:rsidP="00F30CD1">
            <w:pPr>
              <w:spacing w:before="120" w:after="120"/>
              <w:rPr>
                <w:rFonts w:eastAsiaTheme="minorEastAsia"/>
                <w:lang w:eastAsia="zh-CN"/>
              </w:rPr>
            </w:pPr>
            <w:r>
              <w:rPr>
                <w:rFonts w:eastAsiaTheme="minorEastAsia" w:hint="eastAsia"/>
                <w:lang w:eastAsia="zh-CN"/>
              </w:rPr>
              <w:t>I</w:t>
            </w:r>
            <w:r>
              <w:rPr>
                <w:rFonts w:eastAsiaTheme="minorEastAsia"/>
                <w:lang w:eastAsia="zh-CN"/>
              </w:rPr>
              <w:t>ntel</w:t>
            </w:r>
          </w:p>
        </w:tc>
        <w:tc>
          <w:tcPr>
            <w:tcW w:w="8117" w:type="dxa"/>
          </w:tcPr>
          <w:p w14:paraId="56A8827A" w14:textId="77777777" w:rsidR="00343A10" w:rsidRDefault="00343A10" w:rsidP="00F30CD1">
            <w:pPr>
              <w:spacing w:before="120" w:after="120"/>
              <w:rPr>
                <w:rFonts w:eastAsiaTheme="minorEastAsia"/>
                <w:lang w:eastAsia="zh-CN"/>
              </w:rPr>
            </w:pPr>
            <w:r>
              <w:rPr>
                <w:rFonts w:eastAsiaTheme="minorEastAsia"/>
                <w:lang w:eastAsia="zh-CN"/>
              </w:rPr>
              <w:t xml:space="preserve">Proposal </w:t>
            </w:r>
            <w:r w:rsidRPr="00343A10">
              <w:rPr>
                <w:rFonts w:eastAsiaTheme="minorEastAsia"/>
                <w:lang w:eastAsia="zh-CN"/>
              </w:rPr>
              <w:t>1:</w:t>
            </w:r>
            <w:r w:rsidRPr="00343A10">
              <w:rPr>
                <w:rFonts w:eastAsiaTheme="minorEastAsia"/>
                <w:lang w:eastAsia="zh-CN"/>
              </w:rPr>
              <w:tab/>
              <w:t>Define HST-FR2 performance requirements for bi-directional deployment only with 9722 Hz Doppler frequency. Do not define network assistance signalling to indicate TCI state switching type or deployment type (Option 1b).</w:t>
            </w:r>
          </w:p>
          <w:p w14:paraId="155D411E"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#2:</w:t>
            </w:r>
            <w:r w:rsidRPr="00343A10">
              <w:rPr>
                <w:rFonts w:eastAsiaTheme="minorEastAsia"/>
                <w:lang w:eastAsia="zh-CN"/>
              </w:rPr>
              <w:tab/>
              <w:t>PDSCH allocation timeline should include:</w:t>
            </w:r>
          </w:p>
          <w:p w14:paraId="3597E781" w14:textId="00D26922" w:rsidR="00343A10" w:rsidRPr="00343A10" w:rsidRDefault="00343A10" w:rsidP="00343A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43A10">
              <w:rPr>
                <w:rFonts w:eastAsia="SimSun"/>
                <w:szCs w:val="24"/>
                <w:lang w:eastAsia="zh-CN"/>
              </w:rPr>
              <w:t>Bi-directional 1a scheme: T</w:t>
            </w:r>
            <w:r w:rsidRPr="00343A10">
              <w:rPr>
                <w:rFonts w:eastAsia="SimSun"/>
                <w:szCs w:val="24"/>
                <w:vertAlign w:val="subscript"/>
                <w:lang w:eastAsia="zh-CN"/>
              </w:rPr>
              <w:t>HARQ</w:t>
            </w:r>
            <w:r w:rsidRPr="00343A10">
              <w:rPr>
                <w:rFonts w:eastAsia="SimSun"/>
                <w:szCs w:val="24"/>
                <w:lang w:eastAsia="zh-CN"/>
              </w:rPr>
              <w:t xml:space="preserve"> +T</w:t>
            </w:r>
            <w:r w:rsidRPr="00343A10">
              <w:rPr>
                <w:rFonts w:eastAsia="SimSun"/>
                <w:szCs w:val="24"/>
                <w:vertAlign w:val="subscript"/>
                <w:lang w:eastAsia="zh-CN"/>
              </w:rPr>
              <w:t>MAC Proc</w:t>
            </w:r>
            <w:r w:rsidRPr="00343A10">
              <w:rPr>
                <w:rFonts w:eastAsia="SimSun"/>
                <w:szCs w:val="24"/>
                <w:lang w:eastAsia="zh-CN"/>
              </w:rPr>
              <w:t xml:space="preserve"> +T</w:t>
            </w:r>
            <w:r w:rsidRPr="00343A10">
              <w:rPr>
                <w:rFonts w:eastAsia="SimSun"/>
                <w:szCs w:val="24"/>
                <w:vertAlign w:val="subscript"/>
                <w:lang w:eastAsia="zh-CN"/>
              </w:rPr>
              <w:t>firstTRS</w:t>
            </w:r>
            <w:r w:rsidRPr="00343A10">
              <w:rPr>
                <w:rFonts w:eastAsia="SimSun"/>
                <w:szCs w:val="24"/>
                <w:lang w:eastAsia="zh-CN"/>
              </w:rPr>
              <w:t xml:space="preserve"> +T</w:t>
            </w:r>
            <w:r w:rsidRPr="00343A10">
              <w:rPr>
                <w:rFonts w:eastAsia="SimSun"/>
                <w:szCs w:val="24"/>
                <w:vertAlign w:val="subscript"/>
                <w:lang w:eastAsia="zh-CN"/>
              </w:rPr>
              <w:t>TRS Proc</w:t>
            </w:r>
          </w:p>
          <w:p w14:paraId="1F98FDE8" w14:textId="77777777" w:rsidR="00343A10" w:rsidRPr="00343A10" w:rsidRDefault="00343A10" w:rsidP="00343A1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w:t>
            </w:r>
            <w:r w:rsidRPr="00343A10">
              <w:rPr>
                <w:rFonts w:eastAsia="SimSun"/>
                <w:szCs w:val="24"/>
                <w:lang w:eastAsia="zh-CN"/>
              </w:rPr>
              <w:tab/>
              <w:t>Test setup should ensure that new SSB is received before new TRS.</w:t>
            </w:r>
          </w:p>
          <w:p w14:paraId="0E4429C5" w14:textId="56F9B83B" w:rsidR="00343A10" w:rsidRPr="00343A10" w:rsidRDefault="00343A10" w:rsidP="00343A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43A10">
              <w:rPr>
                <w:rFonts w:eastAsia="SimSun"/>
                <w:szCs w:val="24"/>
                <w:lang w:eastAsia="zh-CN"/>
              </w:rPr>
              <w:t>Uni-directional 1b scheme: T</w:t>
            </w:r>
            <w:r w:rsidRPr="00343A10">
              <w:rPr>
                <w:rFonts w:eastAsia="SimSun"/>
                <w:szCs w:val="24"/>
                <w:vertAlign w:val="subscript"/>
                <w:lang w:eastAsia="zh-CN"/>
              </w:rPr>
              <w:t>HARQ</w:t>
            </w:r>
            <w:r w:rsidRPr="00343A10">
              <w:rPr>
                <w:rFonts w:eastAsia="SimSun"/>
                <w:szCs w:val="24"/>
                <w:lang w:eastAsia="zh-CN"/>
              </w:rPr>
              <w:t xml:space="preserve"> +T</w:t>
            </w:r>
            <w:r w:rsidRPr="00343A10">
              <w:rPr>
                <w:rFonts w:eastAsia="SimSun"/>
                <w:szCs w:val="24"/>
                <w:vertAlign w:val="subscript"/>
                <w:lang w:eastAsia="zh-CN"/>
              </w:rPr>
              <w:t>MAC Proc</w:t>
            </w:r>
          </w:p>
          <w:p w14:paraId="5D1F034E" w14:textId="77777777" w:rsidR="00343A10" w:rsidRDefault="00343A10" w:rsidP="00343A10">
            <w:pPr>
              <w:spacing w:before="120" w:after="120"/>
              <w:rPr>
                <w:rFonts w:eastAsiaTheme="minorEastAsia"/>
                <w:lang w:eastAsia="zh-CN"/>
              </w:rPr>
            </w:pPr>
            <w:r w:rsidRPr="00343A10">
              <w:rPr>
                <w:rFonts w:eastAsiaTheme="minorEastAsia"/>
                <w:lang w:eastAsia="zh-CN"/>
              </w:rPr>
              <w:t>Proposal #3:</w:t>
            </w:r>
            <w:r w:rsidRPr="00343A10">
              <w:rPr>
                <w:rFonts w:eastAsiaTheme="minorEastAsia"/>
                <w:lang w:eastAsia="zh-CN"/>
              </w:rPr>
              <w:tab/>
              <w:t>Consider 20ms and 10ms SSB and TRS periodicity receptively. Consider SSB position in the burst as 29.</w:t>
            </w:r>
          </w:p>
          <w:p w14:paraId="485A1779"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#4:</w:t>
            </w:r>
            <w:r w:rsidRPr="00343A10">
              <w:rPr>
                <w:rFonts w:eastAsiaTheme="minorEastAsia"/>
                <w:lang w:eastAsia="zh-CN"/>
              </w:rPr>
              <w:tab/>
              <w:t>Define UE feature to support HST-FR2 operation according to the following Table:</w:t>
            </w:r>
          </w:p>
          <w:tbl>
            <w:tblPr>
              <w:tblpPr w:leftFromText="180" w:rightFromText="180" w:vertAnchor="text" w:horzAnchor="page" w:tblpX="842" w:tblpY="129"/>
              <w:tblOverlap w:val="never"/>
              <w:tblW w:w="6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800"/>
              <w:gridCol w:w="1072"/>
              <w:gridCol w:w="901"/>
              <w:gridCol w:w="1134"/>
              <w:gridCol w:w="940"/>
              <w:gridCol w:w="800"/>
              <w:gridCol w:w="1531"/>
            </w:tblGrid>
            <w:tr w:rsidR="00975A0F" w:rsidRPr="00892B5D" w14:paraId="1F787CE6" w14:textId="77777777" w:rsidTr="005825AD">
              <w:trPr>
                <w:trHeight w:val="107"/>
              </w:trPr>
              <w:tc>
                <w:tcPr>
                  <w:tcW w:w="378" w:type="pct"/>
                  <w:shd w:val="clear" w:color="auto" w:fill="auto"/>
                </w:tcPr>
                <w:p w14:paraId="2750F323" w14:textId="77777777" w:rsidR="00975A0F" w:rsidRPr="007D362A" w:rsidRDefault="00975A0F" w:rsidP="00975A0F">
                  <w:pPr>
                    <w:pStyle w:val="TAH"/>
                    <w:keepLines w:val="0"/>
                    <w:rPr>
                      <w:rFonts w:cs="Arial"/>
                      <w:sz w:val="14"/>
                      <w:szCs w:val="16"/>
                    </w:rPr>
                  </w:pPr>
                  <w:r w:rsidRPr="007D362A">
                    <w:rPr>
                      <w:rFonts w:cs="Arial"/>
                      <w:sz w:val="14"/>
                      <w:szCs w:val="16"/>
                    </w:rPr>
                    <w:t>Index</w:t>
                  </w:r>
                </w:p>
              </w:tc>
              <w:tc>
                <w:tcPr>
                  <w:tcW w:w="517" w:type="pct"/>
                  <w:shd w:val="clear" w:color="auto" w:fill="auto"/>
                </w:tcPr>
                <w:p w14:paraId="678C3CDC" w14:textId="77777777" w:rsidR="00975A0F" w:rsidRPr="007D362A" w:rsidRDefault="00975A0F" w:rsidP="00975A0F">
                  <w:pPr>
                    <w:pStyle w:val="TAH"/>
                    <w:keepLines w:val="0"/>
                    <w:rPr>
                      <w:rFonts w:cs="Arial"/>
                      <w:sz w:val="14"/>
                      <w:szCs w:val="16"/>
                    </w:rPr>
                  </w:pPr>
                  <w:r w:rsidRPr="007D362A">
                    <w:rPr>
                      <w:rFonts w:cs="Arial"/>
                      <w:sz w:val="14"/>
                      <w:szCs w:val="16"/>
                    </w:rPr>
                    <w:t>Feature group</w:t>
                  </w:r>
                </w:p>
              </w:tc>
              <w:tc>
                <w:tcPr>
                  <w:tcW w:w="690" w:type="pct"/>
                  <w:shd w:val="clear" w:color="auto" w:fill="auto"/>
                </w:tcPr>
                <w:p w14:paraId="0A07B824" w14:textId="77777777" w:rsidR="00975A0F" w:rsidRPr="00123EDA" w:rsidRDefault="00975A0F" w:rsidP="00975A0F">
                  <w:pPr>
                    <w:pStyle w:val="TAH"/>
                    <w:keepLines w:val="0"/>
                    <w:rPr>
                      <w:rFonts w:cs="Arial"/>
                      <w:sz w:val="14"/>
                      <w:szCs w:val="16"/>
                    </w:rPr>
                  </w:pPr>
                  <w:r w:rsidRPr="007D362A">
                    <w:rPr>
                      <w:rFonts w:cs="Arial"/>
                      <w:sz w:val="14"/>
                      <w:szCs w:val="16"/>
                    </w:rPr>
                    <w:t>Components</w:t>
                  </w:r>
                </w:p>
                <w:p w14:paraId="652FE5FD" w14:textId="77777777" w:rsidR="00975A0F" w:rsidRPr="00123EDA" w:rsidRDefault="00975A0F" w:rsidP="00975A0F">
                  <w:pPr>
                    <w:pStyle w:val="TAH"/>
                    <w:keepLines w:val="0"/>
                    <w:rPr>
                      <w:rFonts w:cs="Arial"/>
                      <w:sz w:val="14"/>
                      <w:szCs w:val="16"/>
                    </w:rPr>
                  </w:pPr>
                </w:p>
              </w:tc>
              <w:tc>
                <w:tcPr>
                  <w:tcW w:w="581" w:type="pct"/>
                  <w:shd w:val="clear" w:color="auto" w:fill="auto"/>
                </w:tcPr>
                <w:p w14:paraId="7996FB7D" w14:textId="77777777" w:rsidR="00975A0F" w:rsidRPr="007D362A" w:rsidRDefault="00975A0F" w:rsidP="00975A0F">
                  <w:pPr>
                    <w:pStyle w:val="TAH"/>
                    <w:keepLines w:val="0"/>
                    <w:rPr>
                      <w:rFonts w:cs="Arial"/>
                      <w:sz w:val="14"/>
                      <w:szCs w:val="16"/>
                    </w:rPr>
                  </w:pPr>
                  <w:r w:rsidRPr="007D362A">
                    <w:rPr>
                      <w:rFonts w:cs="Arial"/>
                      <w:sz w:val="14"/>
                      <w:szCs w:val="16"/>
                    </w:rPr>
                    <w:t>Need for the gNB to know if the feature is supported</w:t>
                  </w:r>
                </w:p>
              </w:tc>
              <w:tc>
                <w:tcPr>
                  <w:tcW w:w="730" w:type="pct"/>
                </w:tcPr>
                <w:p w14:paraId="303AEFC9" w14:textId="77777777" w:rsidR="00975A0F" w:rsidRPr="00123EDA" w:rsidRDefault="00975A0F" w:rsidP="00975A0F">
                  <w:pPr>
                    <w:pStyle w:val="TAH"/>
                    <w:keepLines w:val="0"/>
                    <w:rPr>
                      <w:rFonts w:cs="Arial"/>
                      <w:b w:val="0"/>
                      <w:sz w:val="14"/>
                      <w:szCs w:val="16"/>
                    </w:rPr>
                  </w:pPr>
                  <w:r w:rsidRPr="00123EDA">
                    <w:rPr>
                      <w:rFonts w:cs="Arial"/>
                      <w:sz w:val="14"/>
                      <w:szCs w:val="16"/>
                    </w:rPr>
                    <w:t>Consequence if the feature is not supported by the UE</w:t>
                  </w:r>
                </w:p>
              </w:tc>
              <w:tc>
                <w:tcPr>
                  <w:tcW w:w="605" w:type="pct"/>
                  <w:shd w:val="clear" w:color="auto" w:fill="auto"/>
                </w:tcPr>
                <w:p w14:paraId="600DB1C8" w14:textId="77777777" w:rsidR="00975A0F" w:rsidRPr="007D362A" w:rsidRDefault="00975A0F" w:rsidP="00975A0F">
                  <w:pPr>
                    <w:pStyle w:val="TAH"/>
                    <w:keepLines w:val="0"/>
                    <w:rPr>
                      <w:rFonts w:cs="Arial"/>
                      <w:b w:val="0"/>
                      <w:sz w:val="14"/>
                      <w:szCs w:val="16"/>
                      <w:lang w:eastAsia="ja-JP"/>
                    </w:rPr>
                  </w:pPr>
                  <w:r w:rsidRPr="00123EDA">
                    <w:rPr>
                      <w:rFonts w:cs="Arial"/>
                      <w:sz w:val="14"/>
                      <w:szCs w:val="16"/>
                    </w:rPr>
                    <w:t>Type</w:t>
                  </w:r>
                </w:p>
                <w:p w14:paraId="086A359A" w14:textId="77777777" w:rsidR="00975A0F" w:rsidRPr="00123EDA" w:rsidRDefault="00975A0F" w:rsidP="00975A0F">
                  <w:pPr>
                    <w:pStyle w:val="TAH"/>
                    <w:keepLines w:val="0"/>
                    <w:rPr>
                      <w:rFonts w:cs="Arial"/>
                      <w:b w:val="0"/>
                      <w:sz w:val="14"/>
                      <w:szCs w:val="16"/>
                    </w:rPr>
                  </w:pPr>
                  <w:r w:rsidRPr="00123EDA">
                    <w:rPr>
                      <w:rFonts w:cs="Arial"/>
                      <w:sz w:val="14"/>
                      <w:szCs w:val="16"/>
                    </w:rPr>
                    <w:t>(the ‘type’ definition from UE features should be based on the granularity of 1) Per UE or 2) Per Band or 3) Per BC or 4) Per FS or 5) Per FSPC)</w:t>
                  </w:r>
                </w:p>
              </w:tc>
              <w:tc>
                <w:tcPr>
                  <w:tcW w:w="517" w:type="pct"/>
                  <w:shd w:val="clear" w:color="auto" w:fill="auto"/>
                </w:tcPr>
                <w:p w14:paraId="6D9716A8" w14:textId="77777777" w:rsidR="00975A0F" w:rsidRPr="007D362A" w:rsidRDefault="00975A0F" w:rsidP="00975A0F">
                  <w:pPr>
                    <w:pStyle w:val="TAH"/>
                    <w:keepLines w:val="0"/>
                    <w:rPr>
                      <w:rFonts w:cs="Arial"/>
                      <w:sz w:val="14"/>
                      <w:szCs w:val="16"/>
                    </w:rPr>
                  </w:pPr>
                  <w:r w:rsidRPr="007D362A">
                    <w:rPr>
                      <w:rFonts w:cs="Arial"/>
                      <w:sz w:val="14"/>
                      <w:szCs w:val="16"/>
                    </w:rPr>
                    <w:t>Note</w:t>
                  </w:r>
                </w:p>
              </w:tc>
              <w:tc>
                <w:tcPr>
                  <w:tcW w:w="983" w:type="pct"/>
                  <w:shd w:val="clear" w:color="auto" w:fill="auto"/>
                </w:tcPr>
                <w:p w14:paraId="584D1055" w14:textId="77777777" w:rsidR="00975A0F" w:rsidRPr="007D362A" w:rsidRDefault="00975A0F" w:rsidP="00975A0F">
                  <w:pPr>
                    <w:pStyle w:val="TAH"/>
                    <w:keepLines w:val="0"/>
                    <w:rPr>
                      <w:rFonts w:cs="Arial"/>
                      <w:sz w:val="14"/>
                      <w:szCs w:val="16"/>
                    </w:rPr>
                  </w:pPr>
                  <w:r w:rsidRPr="007D362A">
                    <w:rPr>
                      <w:rFonts w:cs="Arial"/>
                      <w:sz w:val="14"/>
                      <w:szCs w:val="16"/>
                    </w:rPr>
                    <w:t>Mandatory/Optional</w:t>
                  </w:r>
                </w:p>
              </w:tc>
            </w:tr>
            <w:tr w:rsidR="00975A0F" w:rsidRPr="00E1685B" w14:paraId="2992BFA8" w14:textId="77777777" w:rsidTr="005825AD">
              <w:trPr>
                <w:trHeight w:val="107"/>
              </w:trPr>
              <w:tc>
                <w:tcPr>
                  <w:tcW w:w="378" w:type="pct"/>
                  <w:shd w:val="clear" w:color="auto" w:fill="auto"/>
                  <w:vAlign w:val="center"/>
                </w:tcPr>
                <w:p w14:paraId="6C5C4C3C" w14:textId="77777777" w:rsidR="00975A0F" w:rsidRPr="00E1685B" w:rsidRDefault="00975A0F" w:rsidP="00975A0F">
                  <w:pPr>
                    <w:pStyle w:val="TAH"/>
                    <w:keepNext w:val="0"/>
                    <w:keepLines w:val="0"/>
                    <w:rPr>
                      <w:rFonts w:cs="Arial"/>
                      <w:b w:val="0"/>
                      <w:sz w:val="14"/>
                      <w:szCs w:val="16"/>
                    </w:rPr>
                  </w:pPr>
                  <w:r w:rsidRPr="00E1685B">
                    <w:rPr>
                      <w:rFonts w:cs="Arial"/>
                      <w:b w:val="0"/>
                      <w:sz w:val="14"/>
                      <w:szCs w:val="16"/>
                    </w:rPr>
                    <w:t>x-1</w:t>
                  </w:r>
                </w:p>
              </w:tc>
              <w:tc>
                <w:tcPr>
                  <w:tcW w:w="517" w:type="pct"/>
                  <w:shd w:val="clear" w:color="auto" w:fill="auto"/>
                  <w:vAlign w:val="center"/>
                </w:tcPr>
                <w:p w14:paraId="2BE57AFB" w14:textId="77777777" w:rsidR="00975A0F" w:rsidRPr="00E1685B" w:rsidRDefault="00975A0F" w:rsidP="00975A0F">
                  <w:pPr>
                    <w:pStyle w:val="TAH"/>
                    <w:keepNext w:val="0"/>
                    <w:keepLines w:val="0"/>
                    <w:jc w:val="left"/>
                    <w:rPr>
                      <w:rFonts w:cs="Arial"/>
                      <w:b w:val="0"/>
                      <w:sz w:val="14"/>
                      <w:szCs w:val="16"/>
                    </w:rPr>
                  </w:pPr>
                  <w:r w:rsidRPr="00E1685B">
                    <w:rPr>
                      <w:rFonts w:cs="Arial"/>
                      <w:b w:val="0"/>
                      <w:sz w:val="14"/>
                      <w:szCs w:val="16"/>
                    </w:rPr>
                    <w:t>Support of FR2 HST operation</w:t>
                  </w:r>
                </w:p>
              </w:tc>
              <w:tc>
                <w:tcPr>
                  <w:tcW w:w="690" w:type="pct"/>
                  <w:shd w:val="clear" w:color="auto" w:fill="auto"/>
                  <w:vAlign w:val="center"/>
                </w:tcPr>
                <w:p w14:paraId="1DABB94A" w14:textId="77777777" w:rsidR="00975A0F" w:rsidRPr="00E1685B" w:rsidRDefault="00975A0F" w:rsidP="00975A0F">
                  <w:pPr>
                    <w:pStyle w:val="TAH"/>
                    <w:keepNext w:val="0"/>
                    <w:keepLines w:val="0"/>
                    <w:jc w:val="left"/>
                    <w:rPr>
                      <w:rFonts w:cs="Arial"/>
                      <w:b w:val="0"/>
                      <w:sz w:val="14"/>
                      <w:szCs w:val="16"/>
                    </w:rPr>
                  </w:pPr>
                  <w:r w:rsidRPr="00E1685B">
                    <w:rPr>
                      <w:rFonts w:cs="Arial"/>
                      <w:b w:val="0"/>
                      <w:sz w:val="14"/>
                      <w:szCs w:val="16"/>
                    </w:rPr>
                    <w:t>1) Support of FR2 UE PC6</w:t>
                  </w:r>
                </w:p>
                <w:p w14:paraId="5FF01802" w14:textId="77777777" w:rsidR="00975A0F" w:rsidRPr="00E1685B" w:rsidRDefault="00975A0F" w:rsidP="00975A0F">
                  <w:pPr>
                    <w:pStyle w:val="TAH"/>
                    <w:keepNext w:val="0"/>
                    <w:keepLines w:val="0"/>
                    <w:jc w:val="left"/>
                    <w:rPr>
                      <w:rFonts w:cs="Arial"/>
                      <w:b w:val="0"/>
                      <w:sz w:val="14"/>
                      <w:szCs w:val="16"/>
                    </w:rPr>
                  </w:pPr>
                  <w:r w:rsidRPr="00E1685B">
                    <w:rPr>
                      <w:rFonts w:cs="Arial"/>
                      <w:b w:val="0"/>
                      <w:sz w:val="14"/>
                      <w:szCs w:val="16"/>
                    </w:rPr>
                    <w:t>2) Support of enhanced RRM requirements for FR2 HST</w:t>
                  </w:r>
                </w:p>
                <w:p w14:paraId="18D5F38C" w14:textId="77777777" w:rsidR="00975A0F" w:rsidRPr="00E1685B" w:rsidRDefault="00975A0F" w:rsidP="00975A0F">
                  <w:pPr>
                    <w:pStyle w:val="TAH"/>
                    <w:keepNext w:val="0"/>
                    <w:keepLines w:val="0"/>
                    <w:jc w:val="left"/>
                    <w:rPr>
                      <w:rFonts w:cs="Arial"/>
                      <w:sz w:val="14"/>
                      <w:szCs w:val="16"/>
                    </w:rPr>
                  </w:pPr>
                  <w:r w:rsidRPr="00E1685B">
                    <w:rPr>
                      <w:rFonts w:cs="Arial"/>
                      <w:b w:val="0"/>
                      <w:sz w:val="14"/>
                      <w:szCs w:val="16"/>
                    </w:rPr>
                    <w:t xml:space="preserve">3) Support of demodulation processing for FR2 HST </w:t>
                  </w:r>
                </w:p>
              </w:tc>
              <w:tc>
                <w:tcPr>
                  <w:tcW w:w="581" w:type="pct"/>
                  <w:shd w:val="clear" w:color="auto" w:fill="auto"/>
                  <w:vAlign w:val="center"/>
                </w:tcPr>
                <w:p w14:paraId="62ED0E22" w14:textId="77777777" w:rsidR="00975A0F" w:rsidRPr="00E1685B" w:rsidRDefault="00975A0F" w:rsidP="00975A0F">
                  <w:pPr>
                    <w:pStyle w:val="TAH"/>
                    <w:keepNext w:val="0"/>
                    <w:keepLines w:val="0"/>
                    <w:rPr>
                      <w:rFonts w:cs="Arial"/>
                      <w:b w:val="0"/>
                      <w:sz w:val="14"/>
                      <w:szCs w:val="16"/>
                    </w:rPr>
                  </w:pPr>
                  <w:r w:rsidRPr="00E1685B">
                    <w:rPr>
                      <w:rFonts w:cs="Arial"/>
                      <w:b w:val="0"/>
                      <w:sz w:val="14"/>
                      <w:szCs w:val="16"/>
                    </w:rPr>
                    <w:t>Yes</w:t>
                  </w:r>
                </w:p>
              </w:tc>
              <w:tc>
                <w:tcPr>
                  <w:tcW w:w="730" w:type="pct"/>
                  <w:vAlign w:val="center"/>
                </w:tcPr>
                <w:p w14:paraId="3B442B1C" w14:textId="77777777" w:rsidR="00975A0F" w:rsidRPr="00E1685B" w:rsidRDefault="00975A0F" w:rsidP="00975A0F">
                  <w:pPr>
                    <w:pStyle w:val="TAN"/>
                    <w:keepNext w:val="0"/>
                    <w:keepLines w:val="0"/>
                    <w:ind w:left="0" w:firstLine="0"/>
                    <w:jc w:val="center"/>
                    <w:rPr>
                      <w:rFonts w:cs="Arial"/>
                      <w:sz w:val="14"/>
                      <w:szCs w:val="16"/>
                      <w:lang w:eastAsia="ja-JP"/>
                    </w:rPr>
                  </w:pPr>
                  <w:r w:rsidRPr="00E1685B">
                    <w:rPr>
                      <w:rFonts w:cs="Arial"/>
                      <w:sz w:val="14"/>
                      <w:szCs w:val="16"/>
                      <w:lang w:val="en-US" w:eastAsia="zh-CN"/>
                    </w:rPr>
                    <w:t>UE is not able to meet the enhanced requirements in HST FR2</w:t>
                  </w:r>
                </w:p>
              </w:tc>
              <w:tc>
                <w:tcPr>
                  <w:tcW w:w="605" w:type="pct"/>
                  <w:shd w:val="clear" w:color="auto" w:fill="auto"/>
                  <w:vAlign w:val="center"/>
                </w:tcPr>
                <w:p w14:paraId="41369535" w14:textId="77777777" w:rsidR="00975A0F" w:rsidRPr="00E1685B" w:rsidRDefault="00975A0F" w:rsidP="00975A0F">
                  <w:pPr>
                    <w:pStyle w:val="TAN"/>
                    <w:keepNext w:val="0"/>
                    <w:keepLines w:val="0"/>
                    <w:ind w:left="0" w:firstLine="0"/>
                    <w:jc w:val="center"/>
                    <w:rPr>
                      <w:rFonts w:cs="Arial"/>
                      <w:sz w:val="14"/>
                      <w:szCs w:val="16"/>
                      <w:lang w:eastAsia="ja-JP"/>
                    </w:rPr>
                  </w:pPr>
                  <w:r w:rsidRPr="00E1685B">
                    <w:rPr>
                      <w:rFonts w:cs="Arial"/>
                      <w:sz w:val="14"/>
                      <w:szCs w:val="16"/>
                      <w:lang w:eastAsia="ja-JP"/>
                    </w:rPr>
                    <w:t>Per Band</w:t>
                  </w:r>
                </w:p>
              </w:tc>
              <w:tc>
                <w:tcPr>
                  <w:tcW w:w="517" w:type="pct"/>
                  <w:shd w:val="clear" w:color="auto" w:fill="auto"/>
                  <w:vAlign w:val="center"/>
                </w:tcPr>
                <w:p w14:paraId="6606E965" w14:textId="77777777" w:rsidR="00975A0F" w:rsidRPr="00E1685B" w:rsidRDefault="00975A0F" w:rsidP="00975A0F">
                  <w:pPr>
                    <w:pStyle w:val="TAH"/>
                    <w:keepNext w:val="0"/>
                    <w:keepLines w:val="0"/>
                    <w:rPr>
                      <w:rFonts w:cs="Arial"/>
                      <w:b w:val="0"/>
                      <w:sz w:val="14"/>
                      <w:szCs w:val="16"/>
                    </w:rPr>
                  </w:pPr>
                  <w:r w:rsidRPr="00E1685B">
                    <w:rPr>
                      <w:rFonts w:cs="Arial"/>
                      <w:b w:val="0"/>
                      <w:sz w:val="14"/>
                      <w:szCs w:val="16"/>
                    </w:rPr>
                    <w:t xml:space="preserve">FR2 UE power class PC6 signalling is used to indicate </w:t>
                  </w:r>
                  <w:r>
                    <w:rPr>
                      <w:rFonts w:cs="Arial"/>
                      <w:b w:val="0"/>
                      <w:bCs/>
                      <w:sz w:val="14"/>
                      <w:szCs w:val="16"/>
                    </w:rPr>
                    <w:t>support of feature group</w:t>
                  </w:r>
                </w:p>
              </w:tc>
              <w:tc>
                <w:tcPr>
                  <w:tcW w:w="983" w:type="pct"/>
                  <w:shd w:val="clear" w:color="auto" w:fill="auto"/>
                  <w:vAlign w:val="center"/>
                </w:tcPr>
                <w:p w14:paraId="3234AB0C" w14:textId="77777777" w:rsidR="00975A0F" w:rsidRPr="00E1685B" w:rsidRDefault="00975A0F" w:rsidP="00975A0F">
                  <w:pPr>
                    <w:pStyle w:val="TAH"/>
                    <w:keepNext w:val="0"/>
                    <w:keepLines w:val="0"/>
                    <w:rPr>
                      <w:rFonts w:cs="Arial"/>
                      <w:b w:val="0"/>
                      <w:sz w:val="14"/>
                      <w:szCs w:val="16"/>
                    </w:rPr>
                  </w:pPr>
                  <w:r w:rsidRPr="00E1685B">
                    <w:rPr>
                      <w:rFonts w:cs="Arial"/>
                      <w:b w:val="0"/>
                      <w:sz w:val="14"/>
                      <w:szCs w:val="16"/>
                    </w:rPr>
                    <w:t>Optional with capability signalling</w:t>
                  </w:r>
                </w:p>
              </w:tc>
            </w:tr>
          </w:tbl>
          <w:p w14:paraId="48EE1A7E" w14:textId="6859EE7C" w:rsidR="00343A10" w:rsidRPr="00975A0F" w:rsidRDefault="00343A10" w:rsidP="00343A10">
            <w:pPr>
              <w:spacing w:before="120" w:after="120"/>
              <w:rPr>
                <w:rFonts w:eastAsiaTheme="minorEastAsia"/>
                <w:lang w:eastAsia="zh-CN"/>
              </w:rPr>
            </w:pPr>
          </w:p>
        </w:tc>
      </w:tr>
    </w:tbl>
    <w:p w14:paraId="624C3208" w14:textId="77777777" w:rsidR="00D01D3E" w:rsidRDefault="00D01D3E" w:rsidP="00805BE8">
      <w:pPr>
        <w:rPr>
          <w:color w:val="0070C0"/>
          <w:lang w:eastAsia="zh-CN"/>
        </w:rPr>
      </w:pPr>
    </w:p>
    <w:p w14:paraId="3965DAF6" w14:textId="77777777" w:rsidR="00F356A9" w:rsidRDefault="00F356A9" w:rsidP="00805BE8">
      <w:pPr>
        <w:rPr>
          <w:color w:val="0070C0"/>
          <w:lang w:eastAsia="zh-CN"/>
        </w:rPr>
      </w:pPr>
    </w:p>
    <w:p w14:paraId="3E0233E6" w14:textId="77777777" w:rsidR="00F356A9" w:rsidRDefault="00F356A9" w:rsidP="00F356A9">
      <w:pPr>
        <w:pStyle w:val="Heading2"/>
      </w:pPr>
      <w:r w:rsidRPr="004A7544">
        <w:rPr>
          <w:rFonts w:hint="eastAsia"/>
        </w:rPr>
        <w:t>Open issues</w:t>
      </w:r>
      <w:r>
        <w:t xml:space="preserve"> summary</w:t>
      </w:r>
    </w:p>
    <w:p w14:paraId="7D4716AE" w14:textId="66F0E83C" w:rsidR="00C43217" w:rsidRPr="00975A0F" w:rsidRDefault="00C43217" w:rsidP="00C43217">
      <w:pPr>
        <w:rPr>
          <w:highlight w:val="green"/>
          <w:lang w:val="en-US" w:eastAsia="zh-CN"/>
        </w:rPr>
      </w:pPr>
      <w:r>
        <w:rPr>
          <w:color w:val="000000" w:themeColor="text1"/>
        </w:rPr>
        <w:t xml:space="preserve">Last RAN4 meeting agreements in the </w:t>
      </w:r>
      <w:r>
        <w:rPr>
          <w:highlight w:val="green"/>
          <w:lang w:val="en-US" w:eastAsia="zh-CN"/>
        </w:rPr>
        <w:t xml:space="preserve">WF </w:t>
      </w:r>
      <w:r w:rsidRPr="00A3741B">
        <w:rPr>
          <w:highlight w:val="green"/>
          <w:lang w:val="en-US" w:eastAsia="zh-CN"/>
        </w:rPr>
        <w:t>R4-</w:t>
      </w:r>
      <w:r w:rsidR="00975A0F">
        <w:rPr>
          <w:highlight w:val="green"/>
          <w:lang w:val="en-US" w:eastAsia="zh-CN"/>
        </w:rPr>
        <w:t>2120775</w:t>
      </w:r>
    </w:p>
    <w:p w14:paraId="2B3E1B61" w14:textId="77777777" w:rsidR="00C43217" w:rsidRDefault="00C43217" w:rsidP="00C43217">
      <w:pPr>
        <w:rPr>
          <w:color w:val="000000" w:themeColor="text1"/>
        </w:rPr>
      </w:pPr>
      <w:r>
        <w:rPr>
          <w:color w:val="000000" w:themeColor="text1"/>
        </w:rPr>
        <w:t>List of open issues</w:t>
      </w:r>
    </w:p>
    <w:p w14:paraId="05DB8160" w14:textId="5A73E87E" w:rsidR="00A3741B" w:rsidRPr="00A3741B" w:rsidRDefault="00975A0F" w:rsidP="00C16745">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 xml:space="preserve">Sub-topic </w:t>
      </w:r>
      <w:r w:rsidR="00580C9E">
        <w:rPr>
          <w:rFonts w:eastAsia="SimSun"/>
          <w:szCs w:val="24"/>
          <w:lang w:eastAsia="zh-CN"/>
        </w:rPr>
        <w:t>2</w:t>
      </w:r>
      <w:r>
        <w:rPr>
          <w:rFonts w:eastAsia="SimSun"/>
          <w:szCs w:val="24"/>
          <w:lang w:eastAsia="zh-CN"/>
        </w:rPr>
        <w:t>-1 Network Assistance signalling</w:t>
      </w:r>
    </w:p>
    <w:p w14:paraId="48DFC62F" w14:textId="19CA464B" w:rsidR="00A3741B" w:rsidRDefault="00580C9E" w:rsidP="00975A0F">
      <w:pPr>
        <w:pStyle w:val="ListParagraph"/>
        <w:numPr>
          <w:ilvl w:val="1"/>
          <w:numId w:val="2"/>
        </w:numPr>
        <w:overflowPunct/>
        <w:autoSpaceDE/>
        <w:autoSpaceDN/>
        <w:adjustRightInd/>
        <w:spacing w:after="120" w:line="259" w:lineRule="auto"/>
        <w:ind w:firstLineChars="0"/>
        <w:textAlignment w:val="auto"/>
        <w:rPr>
          <w:rFonts w:eastAsia="SimSun"/>
          <w:szCs w:val="24"/>
          <w:lang w:eastAsia="zh-CN"/>
        </w:rPr>
      </w:pPr>
      <w:r>
        <w:rPr>
          <w:rFonts w:eastAsia="SimSun"/>
          <w:szCs w:val="24"/>
          <w:lang w:eastAsia="zh-CN"/>
        </w:rPr>
        <w:t>Issue 2</w:t>
      </w:r>
      <w:r w:rsidR="00A3741B" w:rsidRPr="00A3741B">
        <w:rPr>
          <w:rFonts w:eastAsia="SimSun"/>
          <w:szCs w:val="24"/>
          <w:lang w:eastAsia="zh-CN"/>
        </w:rPr>
        <w:t xml:space="preserve">-1-1: </w:t>
      </w:r>
      <w:r w:rsidR="00975A0F" w:rsidRPr="00975A0F">
        <w:rPr>
          <w:rFonts w:eastAsia="SimSun"/>
          <w:szCs w:val="24"/>
          <w:lang w:eastAsia="zh-CN"/>
        </w:rPr>
        <w:t>Network assistance signalling to indicate TCI state switching type or deployment type</w:t>
      </w:r>
    </w:p>
    <w:p w14:paraId="0EFBE05F" w14:textId="50A06961" w:rsidR="00975A0F" w:rsidRPr="00A3741B" w:rsidRDefault="00975A0F" w:rsidP="00975A0F">
      <w:pPr>
        <w:pStyle w:val="ListParagraph"/>
        <w:numPr>
          <w:ilvl w:val="1"/>
          <w:numId w:val="2"/>
        </w:numPr>
        <w:overflowPunct/>
        <w:autoSpaceDE/>
        <w:autoSpaceDN/>
        <w:adjustRightInd/>
        <w:spacing w:after="120" w:line="259" w:lineRule="auto"/>
        <w:ind w:firstLineChars="0"/>
        <w:textAlignment w:val="auto"/>
        <w:rPr>
          <w:rFonts w:eastAsia="SimSun"/>
          <w:szCs w:val="24"/>
          <w:lang w:eastAsia="zh-CN"/>
        </w:rPr>
      </w:pPr>
      <w:r w:rsidRPr="00975A0F">
        <w:rPr>
          <w:rFonts w:eastAsia="SimSun"/>
          <w:szCs w:val="24"/>
          <w:lang w:eastAsia="zh-CN"/>
        </w:rPr>
        <w:t xml:space="preserve">Issue </w:t>
      </w:r>
      <w:r w:rsidR="00580C9E">
        <w:rPr>
          <w:rFonts w:eastAsia="SimSun"/>
          <w:szCs w:val="24"/>
          <w:lang w:eastAsia="zh-CN"/>
        </w:rPr>
        <w:t>2</w:t>
      </w:r>
      <w:r w:rsidRPr="00975A0F">
        <w:rPr>
          <w:rFonts w:eastAsia="SimSun"/>
          <w:szCs w:val="24"/>
          <w:lang w:eastAsia="zh-CN"/>
        </w:rPr>
        <w:t>-1-2: LS to RAN2 for Network Assistance signalling</w:t>
      </w:r>
    </w:p>
    <w:p w14:paraId="6D911659" w14:textId="15C7C8FA" w:rsidR="00975A0F" w:rsidRPr="00975A0F" w:rsidRDefault="00975A0F" w:rsidP="00975A0F">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sidRPr="00975A0F">
        <w:rPr>
          <w:rFonts w:eastAsia="SimSun"/>
          <w:szCs w:val="24"/>
          <w:lang w:eastAsia="zh-CN"/>
        </w:rPr>
        <w:t xml:space="preserve">Sub-topic </w:t>
      </w:r>
      <w:r w:rsidR="00580C9E">
        <w:rPr>
          <w:rFonts w:eastAsia="SimSun"/>
          <w:szCs w:val="24"/>
          <w:lang w:eastAsia="zh-CN"/>
        </w:rPr>
        <w:t>2</w:t>
      </w:r>
      <w:r w:rsidRPr="00975A0F">
        <w:rPr>
          <w:rFonts w:eastAsia="SimSun"/>
          <w:szCs w:val="24"/>
          <w:lang w:eastAsia="zh-CN"/>
        </w:rPr>
        <w:t xml:space="preserve">-2: UE capability and Doppler Frequency </w:t>
      </w:r>
    </w:p>
    <w:p w14:paraId="5E08EA38" w14:textId="40D7AAD9" w:rsidR="00975A0F" w:rsidRDefault="00975A0F" w:rsidP="00975A0F">
      <w:pPr>
        <w:pStyle w:val="ListParagraph"/>
        <w:numPr>
          <w:ilvl w:val="1"/>
          <w:numId w:val="2"/>
        </w:numPr>
        <w:overflowPunct/>
        <w:autoSpaceDE/>
        <w:autoSpaceDN/>
        <w:adjustRightInd/>
        <w:spacing w:after="120" w:line="259" w:lineRule="auto"/>
        <w:ind w:firstLineChars="0"/>
        <w:textAlignment w:val="auto"/>
        <w:rPr>
          <w:rFonts w:eastAsia="SimSun"/>
          <w:szCs w:val="24"/>
          <w:lang w:eastAsia="zh-CN"/>
        </w:rPr>
      </w:pPr>
      <w:r w:rsidRPr="00975A0F">
        <w:rPr>
          <w:rFonts w:eastAsia="SimSun"/>
          <w:szCs w:val="24"/>
          <w:lang w:eastAsia="zh-CN"/>
        </w:rPr>
        <w:t xml:space="preserve">Issue </w:t>
      </w:r>
      <w:r w:rsidR="00580C9E">
        <w:rPr>
          <w:rFonts w:eastAsia="SimSun"/>
          <w:szCs w:val="24"/>
          <w:lang w:eastAsia="zh-CN"/>
        </w:rPr>
        <w:t>2</w:t>
      </w:r>
      <w:r w:rsidRPr="00975A0F">
        <w:rPr>
          <w:rFonts w:eastAsia="SimSun"/>
          <w:szCs w:val="24"/>
          <w:lang w:eastAsia="zh-CN"/>
        </w:rPr>
        <w:t xml:space="preserve">-2-1: UE capability </w:t>
      </w:r>
    </w:p>
    <w:p w14:paraId="1CD1ADEF" w14:textId="2E83371F" w:rsidR="00975A0F" w:rsidRPr="00975A0F" w:rsidRDefault="00975A0F" w:rsidP="00975A0F">
      <w:pPr>
        <w:pStyle w:val="ListParagraph"/>
        <w:numPr>
          <w:ilvl w:val="1"/>
          <w:numId w:val="2"/>
        </w:numPr>
        <w:overflowPunct/>
        <w:autoSpaceDE/>
        <w:autoSpaceDN/>
        <w:adjustRightInd/>
        <w:spacing w:after="120" w:line="259" w:lineRule="auto"/>
        <w:ind w:firstLineChars="0"/>
        <w:textAlignment w:val="auto"/>
        <w:rPr>
          <w:rFonts w:eastAsia="SimSun"/>
          <w:szCs w:val="24"/>
          <w:lang w:eastAsia="zh-CN"/>
        </w:rPr>
      </w:pPr>
      <w:r w:rsidRPr="00975A0F">
        <w:rPr>
          <w:rFonts w:eastAsia="SimSun"/>
          <w:szCs w:val="24"/>
          <w:lang w:eastAsia="zh-CN"/>
        </w:rPr>
        <w:lastRenderedPageBreak/>
        <w:t xml:space="preserve">Issue </w:t>
      </w:r>
      <w:r w:rsidR="00580C9E">
        <w:rPr>
          <w:rFonts w:eastAsia="SimSun"/>
          <w:szCs w:val="24"/>
          <w:lang w:eastAsia="zh-CN"/>
        </w:rPr>
        <w:t>2</w:t>
      </w:r>
      <w:r w:rsidRPr="00975A0F">
        <w:rPr>
          <w:rFonts w:eastAsia="SimSun"/>
          <w:szCs w:val="24"/>
          <w:lang w:eastAsia="zh-CN"/>
        </w:rPr>
        <w:t>-2-2: Doppler Frequency for PDSCH requirement in Bi-directional scenario</w:t>
      </w:r>
    </w:p>
    <w:p w14:paraId="5A9A54D8" w14:textId="77A4C094" w:rsidR="00975A0F" w:rsidRPr="00975A0F" w:rsidRDefault="00975A0F" w:rsidP="00975A0F">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sidRPr="00975A0F">
        <w:rPr>
          <w:rFonts w:eastAsia="SimSun"/>
          <w:szCs w:val="24"/>
          <w:lang w:eastAsia="zh-CN"/>
        </w:rPr>
        <w:t xml:space="preserve">Sub-topic </w:t>
      </w:r>
      <w:r w:rsidR="00580C9E">
        <w:rPr>
          <w:rFonts w:eastAsia="SimSun"/>
          <w:szCs w:val="24"/>
          <w:lang w:eastAsia="zh-CN"/>
        </w:rPr>
        <w:t>2</w:t>
      </w:r>
      <w:r w:rsidRPr="00975A0F">
        <w:rPr>
          <w:rFonts w:eastAsia="SimSun"/>
          <w:szCs w:val="24"/>
          <w:lang w:eastAsia="zh-CN"/>
        </w:rPr>
        <w:t>-3: UE feature list for FR2 HST</w:t>
      </w:r>
    </w:p>
    <w:p w14:paraId="384E3ED4" w14:textId="012C9B92" w:rsidR="00A3741B" w:rsidRPr="00975A0F" w:rsidRDefault="00975A0F" w:rsidP="00975A0F">
      <w:pPr>
        <w:pStyle w:val="ListParagraph"/>
        <w:numPr>
          <w:ilvl w:val="1"/>
          <w:numId w:val="2"/>
        </w:numPr>
        <w:overflowPunct/>
        <w:autoSpaceDE/>
        <w:autoSpaceDN/>
        <w:adjustRightInd/>
        <w:spacing w:after="120" w:line="259" w:lineRule="auto"/>
        <w:ind w:firstLineChars="0"/>
        <w:textAlignment w:val="auto"/>
        <w:rPr>
          <w:rFonts w:eastAsia="SimSun"/>
          <w:szCs w:val="24"/>
          <w:lang w:eastAsia="zh-CN"/>
        </w:rPr>
      </w:pPr>
      <w:r w:rsidRPr="00975A0F">
        <w:rPr>
          <w:rFonts w:eastAsia="SimSun" w:hint="eastAsia"/>
          <w:szCs w:val="24"/>
          <w:lang w:eastAsia="zh-CN"/>
        </w:rPr>
        <w:t>I</w:t>
      </w:r>
      <w:r w:rsidRPr="00975A0F">
        <w:rPr>
          <w:rFonts w:eastAsia="SimSun"/>
          <w:szCs w:val="24"/>
          <w:lang w:eastAsia="zh-CN"/>
        </w:rPr>
        <w:t xml:space="preserve">ssue </w:t>
      </w:r>
      <w:r w:rsidR="00580C9E">
        <w:rPr>
          <w:rFonts w:eastAsia="SimSun"/>
          <w:szCs w:val="24"/>
          <w:lang w:eastAsia="zh-CN"/>
        </w:rPr>
        <w:t>2</w:t>
      </w:r>
      <w:r w:rsidRPr="00975A0F">
        <w:rPr>
          <w:rFonts w:eastAsia="SimSun"/>
          <w:szCs w:val="24"/>
          <w:lang w:eastAsia="zh-CN"/>
        </w:rPr>
        <w:t xml:space="preserve">-3-1: whether additional signalling to indicate UE supporting of demodulation processing for FR2 HST excepting for FR2 UE power class PC6 signalling is needed </w:t>
      </w:r>
    </w:p>
    <w:p w14:paraId="5E124818" w14:textId="2FCF7AE1" w:rsidR="00F356A9" w:rsidRPr="00805BE8" w:rsidRDefault="00F356A9" w:rsidP="00F356A9">
      <w:pPr>
        <w:pStyle w:val="Heading3"/>
        <w:rPr>
          <w:sz w:val="24"/>
          <w:szCs w:val="16"/>
        </w:rPr>
      </w:pPr>
      <w:r w:rsidRPr="00805BE8">
        <w:rPr>
          <w:sz w:val="24"/>
          <w:szCs w:val="16"/>
        </w:rPr>
        <w:t>Sub-</w:t>
      </w:r>
      <w:r>
        <w:rPr>
          <w:sz w:val="24"/>
          <w:szCs w:val="16"/>
        </w:rPr>
        <w:t>topic</w:t>
      </w:r>
      <w:r w:rsidR="00580C9E">
        <w:rPr>
          <w:sz w:val="24"/>
          <w:szCs w:val="16"/>
        </w:rPr>
        <w:t xml:space="preserve"> 2</w:t>
      </w:r>
      <w:r w:rsidRPr="00805BE8">
        <w:rPr>
          <w:sz w:val="24"/>
          <w:szCs w:val="16"/>
        </w:rPr>
        <w:t>-1</w:t>
      </w:r>
      <w:r w:rsidR="00B84BCB">
        <w:rPr>
          <w:sz w:val="24"/>
          <w:szCs w:val="16"/>
        </w:rPr>
        <w:t xml:space="preserve">: Network Assistance signaling </w:t>
      </w:r>
    </w:p>
    <w:p w14:paraId="0DB74C20" w14:textId="1EA11811" w:rsidR="00B84BCB" w:rsidRPr="00343A10" w:rsidRDefault="00B84BCB" w:rsidP="00B84BCB">
      <w:pPr>
        <w:rPr>
          <w:rFonts w:eastAsia="Malgun Gothic"/>
          <w:b/>
          <w:u w:val="single"/>
          <w:lang w:eastAsia="ko-KR"/>
        </w:rPr>
      </w:pPr>
      <w:r w:rsidRPr="0062231F">
        <w:rPr>
          <w:b/>
          <w:u w:val="single"/>
          <w:lang w:eastAsia="ko-KR"/>
        </w:rPr>
        <w:t xml:space="preserve">Issue </w:t>
      </w:r>
      <w:r w:rsidR="00580C9E">
        <w:rPr>
          <w:b/>
          <w:u w:val="single"/>
          <w:lang w:eastAsia="ko-KR"/>
        </w:rPr>
        <w:t>2</w:t>
      </w:r>
      <w:r w:rsidRPr="0062231F">
        <w:rPr>
          <w:b/>
          <w:u w:val="single"/>
          <w:lang w:eastAsia="ko-KR"/>
        </w:rPr>
        <w:t>-1</w:t>
      </w:r>
      <w:r>
        <w:rPr>
          <w:b/>
          <w:u w:val="single"/>
          <w:lang w:eastAsia="ko-KR"/>
        </w:rPr>
        <w:t xml:space="preserve">-1: Network assistance signalling to indicate TCI state switching type or deployment type </w:t>
      </w:r>
    </w:p>
    <w:p w14:paraId="4BF014E2" w14:textId="77777777" w:rsidR="00B84BCB" w:rsidRDefault="00B84BCB" w:rsidP="00B84BC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545DF0DA" w14:textId="77777777" w:rsidR="00B84BCB" w:rsidRDefault="00B84BCB" w:rsidP="00B84BC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 1(Qualcomm):</w:t>
      </w:r>
    </w:p>
    <w:p w14:paraId="32EDB15D" w14:textId="77777777" w:rsidR="00B84BCB" w:rsidRDefault="00B84BCB" w:rsidP="00B84BCB">
      <w:pPr>
        <w:pStyle w:val="ListParagraph"/>
        <w:numPr>
          <w:ilvl w:val="2"/>
          <w:numId w:val="2"/>
        </w:numPr>
        <w:ind w:firstLineChars="0"/>
      </w:pPr>
      <w:r>
        <w:t>I</w:t>
      </w:r>
      <w:r w:rsidRPr="005B72A4">
        <w:t>f the FR2 HST UE is not informed on the deployment type by the network via higher layer signaling, the UE is expected to guess based on direct observations of the network signal. The details of this observations are up to the UE</w:t>
      </w:r>
    </w:p>
    <w:p w14:paraId="63BA1247" w14:textId="77777777" w:rsidR="00B84BCB" w:rsidRPr="005B72A4" w:rsidRDefault="00B84BCB" w:rsidP="00B84BCB">
      <w:pPr>
        <w:pStyle w:val="ListParagraph"/>
        <w:numPr>
          <w:ilvl w:val="2"/>
          <w:numId w:val="2"/>
        </w:numPr>
        <w:ind w:firstLineChars="0"/>
      </w:pPr>
      <w:r w:rsidRPr="005B72A4">
        <w:t>A wrong UE assumption on the Deployment type can have impacts on performance and power consumption.</w:t>
      </w:r>
    </w:p>
    <w:p w14:paraId="0B1072D8" w14:textId="6995CF45" w:rsidR="00B84BCB" w:rsidRDefault="00B84BCB" w:rsidP="00B84BCB">
      <w:pPr>
        <w:pStyle w:val="ListParagraph"/>
        <w:numPr>
          <w:ilvl w:val="2"/>
          <w:numId w:val="2"/>
        </w:numPr>
        <w:ind w:firstLineChars="0"/>
      </w:pPr>
      <w:r w:rsidRPr="005B72A4">
        <w:t xml:space="preserve">With the agreed Single Panel UE test setup, it’s unclear how a correct UE autonomous identification of the FR2 HST Deployment type used to derive the channel model can be ensured during PDSCH </w:t>
      </w:r>
      <w:r>
        <w:t>performance testing for FR2 HST</w:t>
      </w:r>
    </w:p>
    <w:p w14:paraId="59738019" w14:textId="1EA136FE" w:rsidR="00975A0F" w:rsidRPr="00975A0F" w:rsidRDefault="00975A0F" w:rsidP="00975A0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 2(Intel):</w:t>
      </w:r>
    </w:p>
    <w:p w14:paraId="329F3D64" w14:textId="3675756D" w:rsidR="00975A0F" w:rsidRDefault="00975A0F" w:rsidP="00975A0F">
      <w:pPr>
        <w:pStyle w:val="ListParagraph"/>
        <w:numPr>
          <w:ilvl w:val="2"/>
          <w:numId w:val="2"/>
        </w:numPr>
        <w:ind w:firstLineChars="0"/>
      </w:pPr>
      <w:r w:rsidRPr="00975A0F">
        <w:t xml:space="preserve">Conventional UE implementation assumes implementation of SSB based frequency estimation. </w:t>
      </w:r>
    </w:p>
    <w:p w14:paraId="4C8F5AE7" w14:textId="6BC0CDDD" w:rsidR="00975A0F" w:rsidRPr="00B84BCB" w:rsidRDefault="00975A0F" w:rsidP="00975A0F">
      <w:pPr>
        <w:pStyle w:val="ListParagraph"/>
        <w:numPr>
          <w:ilvl w:val="2"/>
          <w:numId w:val="2"/>
        </w:numPr>
        <w:ind w:firstLineChars="0"/>
      </w:pPr>
      <w:r w:rsidRPr="00975A0F">
        <w:t xml:space="preserve">Network assistance signaling on TCI state switching type or deployment type does not provide reasonable performance or implementation benefits. </w:t>
      </w:r>
    </w:p>
    <w:p w14:paraId="1112810B" w14:textId="77777777" w:rsidR="00B84BCB" w:rsidRPr="0062231F" w:rsidRDefault="00B84BCB" w:rsidP="00B84BC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DED3BCC" w14:textId="650E41F0" w:rsidR="00B84BCB" w:rsidRPr="005822F1" w:rsidRDefault="00B84BCB" w:rsidP="00B84BC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Option 1</w:t>
      </w:r>
      <w:r w:rsidR="00853020">
        <w:rPr>
          <w:rFonts w:eastAsia="SimSun"/>
          <w:szCs w:val="24"/>
          <w:lang w:eastAsia="zh-CN"/>
        </w:rPr>
        <w:t>(In</w:t>
      </w:r>
      <w:r w:rsidR="00975A0F">
        <w:rPr>
          <w:rFonts w:eastAsia="SimSun"/>
          <w:szCs w:val="24"/>
          <w:lang w:eastAsia="zh-CN"/>
        </w:rPr>
        <w:t>tel, Samsung, Huawei, Ericsson</w:t>
      </w:r>
      <w:r w:rsidRPr="00343A10">
        <w:rPr>
          <w:rFonts w:eastAsia="SimSun"/>
          <w:szCs w:val="24"/>
          <w:lang w:eastAsia="zh-CN"/>
        </w:rPr>
        <w:t xml:space="preserve">):  </w:t>
      </w:r>
      <w:r>
        <w:rPr>
          <w:rFonts w:eastAsia="SimSun"/>
          <w:szCs w:val="24"/>
          <w:lang w:eastAsia="zh-CN"/>
        </w:rPr>
        <w:t xml:space="preserve">Do not define </w:t>
      </w:r>
      <w:r>
        <w:t>network assistance signalling to indicate TCI state switching type or deployment type</w:t>
      </w:r>
    </w:p>
    <w:p w14:paraId="6A43125C" w14:textId="0506EE53" w:rsidR="00B84BCB" w:rsidRPr="00B84BCB" w:rsidRDefault="00B84BCB" w:rsidP="00B84BC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(Qualcomm): </w:t>
      </w:r>
      <w:r w:rsidRPr="00B84BCB">
        <w:rPr>
          <w:rFonts w:eastAsia="SimSun"/>
          <w:szCs w:val="24"/>
          <w:lang w:eastAsia="zh-CN"/>
        </w:rPr>
        <w:t>To avoid performance and power impact in a real deployment and to ensure proper setup during testing of the PDSCH demodulation requirements, we recommend RAN4 to agree on the introduction of higher layer signaling (ie. System Information, RRC)) to inform the UE of the FR2 HST deployment typology (Uni-directional and Bi-directional scenario).</w:t>
      </w:r>
    </w:p>
    <w:p w14:paraId="2A2431C2" w14:textId="77777777" w:rsidR="00B84BCB" w:rsidRPr="0062231F" w:rsidRDefault="00B84BCB" w:rsidP="00B84BC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4995AD40" w14:textId="77777777" w:rsidR="00B84BCB" w:rsidRPr="001366E6" w:rsidRDefault="00B84BCB" w:rsidP="00B84BC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33E04208" w14:textId="77777777" w:rsidR="00B84BCB" w:rsidRDefault="00B84BCB" w:rsidP="00B84BCB">
      <w:pPr>
        <w:spacing w:after="120"/>
        <w:rPr>
          <w:szCs w:val="24"/>
          <w:lang w:eastAsia="zh-CN"/>
        </w:rPr>
      </w:pPr>
    </w:p>
    <w:p w14:paraId="1E50BB07" w14:textId="15C4D8C6" w:rsidR="00B84BCB" w:rsidRPr="00975A0F" w:rsidRDefault="00B84BCB" w:rsidP="00975A0F">
      <w:pPr>
        <w:rPr>
          <w:rFonts w:eastAsia="Malgun Gothic"/>
          <w:b/>
          <w:u w:val="single"/>
          <w:lang w:eastAsia="ko-KR"/>
        </w:rPr>
      </w:pPr>
      <w:r w:rsidRPr="0062231F">
        <w:rPr>
          <w:b/>
          <w:u w:val="single"/>
          <w:lang w:eastAsia="ko-KR"/>
        </w:rPr>
        <w:t xml:space="preserve">Issue </w:t>
      </w:r>
      <w:r w:rsidR="00580C9E">
        <w:rPr>
          <w:b/>
          <w:u w:val="single"/>
          <w:lang w:eastAsia="ko-KR"/>
        </w:rPr>
        <w:t>2</w:t>
      </w:r>
      <w:r w:rsidRPr="0062231F">
        <w:rPr>
          <w:b/>
          <w:u w:val="single"/>
          <w:lang w:eastAsia="ko-KR"/>
        </w:rPr>
        <w:t>-1</w:t>
      </w:r>
      <w:r>
        <w:rPr>
          <w:b/>
          <w:u w:val="single"/>
          <w:lang w:eastAsia="ko-KR"/>
        </w:rPr>
        <w:t>-</w:t>
      </w:r>
      <w:r w:rsidR="00853020">
        <w:rPr>
          <w:b/>
          <w:u w:val="single"/>
          <w:lang w:eastAsia="ko-KR"/>
        </w:rPr>
        <w:t>2</w:t>
      </w:r>
      <w:r>
        <w:rPr>
          <w:b/>
          <w:u w:val="single"/>
          <w:lang w:eastAsia="ko-KR"/>
        </w:rPr>
        <w:t xml:space="preserve">: LS to RAN2 for Network Assistance signalling </w:t>
      </w:r>
    </w:p>
    <w:p w14:paraId="1A23BD2F" w14:textId="77777777" w:rsidR="00B84BCB" w:rsidRPr="0062231F" w:rsidRDefault="00B84BCB" w:rsidP="00B84BC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4BC6D622" w14:textId="48332EE6" w:rsidR="00B84BCB" w:rsidRPr="00853020" w:rsidRDefault="00B84BCB" w:rsidP="00B84BC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853020">
        <w:rPr>
          <w:rFonts w:eastAsia="SimSun"/>
          <w:szCs w:val="24"/>
          <w:lang w:eastAsia="zh-CN"/>
        </w:rPr>
        <w:t>1</w:t>
      </w:r>
      <w:r>
        <w:rPr>
          <w:rFonts w:eastAsia="SimSun"/>
          <w:szCs w:val="24"/>
          <w:lang w:eastAsia="zh-CN"/>
        </w:rPr>
        <w:t xml:space="preserve"> (Qualcomm): </w:t>
      </w:r>
      <w:r w:rsidRPr="005B72A4">
        <w:rPr>
          <w:rFonts w:eastAsia="SimSun"/>
          <w:szCs w:val="24"/>
          <w:lang w:eastAsia="zh-CN"/>
        </w:rPr>
        <w:t>If an agreement is reached on the introduction of higher layer signaling to inform the UE of the FR2 HST deployment typology, we recommend RAN4 to send an LS to RAN2. A draft is provided in the appendix of this contribution.</w:t>
      </w:r>
    </w:p>
    <w:p w14:paraId="2611C506" w14:textId="77777777" w:rsidR="00B84BCB" w:rsidRPr="0062231F" w:rsidRDefault="00B84BCB" w:rsidP="00B84BC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2C03586" w14:textId="688F7461" w:rsidR="00B84BCB" w:rsidRPr="001366E6" w:rsidRDefault="00B84BCB" w:rsidP="00B84BC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Pending on issue </w:t>
      </w:r>
      <w:r w:rsidR="002923F4">
        <w:rPr>
          <w:rFonts w:eastAsia="SimSun"/>
          <w:szCs w:val="24"/>
          <w:lang w:eastAsia="zh-CN"/>
        </w:rPr>
        <w:t>2</w:t>
      </w:r>
      <w:r w:rsidR="00975A0F">
        <w:rPr>
          <w:rFonts w:eastAsia="SimSun"/>
          <w:szCs w:val="24"/>
          <w:lang w:eastAsia="zh-CN"/>
        </w:rPr>
        <w:t>-1-1</w:t>
      </w:r>
    </w:p>
    <w:p w14:paraId="4EDDFB91" w14:textId="77777777" w:rsidR="00B84BCB" w:rsidRDefault="00B84BCB" w:rsidP="00E10CD6">
      <w:pPr>
        <w:spacing w:after="120"/>
        <w:rPr>
          <w:szCs w:val="24"/>
          <w:lang w:eastAsia="zh-CN"/>
        </w:rPr>
      </w:pPr>
    </w:p>
    <w:p w14:paraId="684A7E60" w14:textId="59806158" w:rsidR="00853020" w:rsidRPr="0035660C" w:rsidRDefault="00B84BCB" w:rsidP="00975A0F">
      <w:pPr>
        <w:pStyle w:val="Heading3"/>
        <w:rPr>
          <w:sz w:val="24"/>
          <w:szCs w:val="16"/>
          <w:lang w:val="en-US"/>
        </w:rPr>
      </w:pPr>
      <w:r w:rsidRPr="0035660C">
        <w:rPr>
          <w:sz w:val="24"/>
          <w:szCs w:val="16"/>
          <w:lang w:val="en-US"/>
        </w:rPr>
        <w:t xml:space="preserve">Sub-topic </w:t>
      </w:r>
      <w:r w:rsidR="00580C9E" w:rsidRPr="0035660C">
        <w:rPr>
          <w:sz w:val="24"/>
          <w:szCs w:val="16"/>
          <w:lang w:val="en-US"/>
        </w:rPr>
        <w:t>2</w:t>
      </w:r>
      <w:r w:rsidRPr="0035660C">
        <w:rPr>
          <w:sz w:val="24"/>
          <w:szCs w:val="16"/>
          <w:lang w:val="en-US"/>
        </w:rPr>
        <w:t>-</w:t>
      </w:r>
      <w:r w:rsidR="00853020" w:rsidRPr="0035660C">
        <w:rPr>
          <w:sz w:val="24"/>
          <w:szCs w:val="16"/>
          <w:lang w:val="en-US"/>
        </w:rPr>
        <w:t>2</w:t>
      </w:r>
      <w:r w:rsidR="00F45E5F" w:rsidRPr="0035660C">
        <w:rPr>
          <w:sz w:val="24"/>
          <w:szCs w:val="16"/>
          <w:lang w:val="en-US"/>
        </w:rPr>
        <w:t xml:space="preserve">: </w:t>
      </w:r>
      <w:r w:rsidRPr="0035660C">
        <w:rPr>
          <w:sz w:val="24"/>
          <w:szCs w:val="16"/>
          <w:lang w:val="en-US"/>
        </w:rPr>
        <w:t xml:space="preserve">UE capability </w:t>
      </w:r>
      <w:r w:rsidR="00853020" w:rsidRPr="0035660C">
        <w:rPr>
          <w:sz w:val="24"/>
          <w:szCs w:val="16"/>
          <w:lang w:val="en-US"/>
        </w:rPr>
        <w:t xml:space="preserve">and Doppler Frequency </w:t>
      </w:r>
    </w:p>
    <w:p w14:paraId="371C3AA0" w14:textId="402EE48A" w:rsidR="00B84BCB" w:rsidRPr="00343A10" w:rsidRDefault="00853020" w:rsidP="00B84BCB">
      <w:pPr>
        <w:rPr>
          <w:rFonts w:eastAsia="Malgun Gothic"/>
          <w:b/>
          <w:u w:val="single"/>
          <w:lang w:eastAsia="ko-KR"/>
        </w:rPr>
      </w:pPr>
      <w:r>
        <w:rPr>
          <w:b/>
          <w:u w:val="single"/>
          <w:lang w:eastAsia="ko-KR"/>
        </w:rPr>
        <w:t xml:space="preserve">Issue </w:t>
      </w:r>
      <w:r w:rsidR="00580C9E">
        <w:rPr>
          <w:b/>
          <w:u w:val="single"/>
          <w:lang w:eastAsia="ko-KR"/>
        </w:rPr>
        <w:t>2</w:t>
      </w:r>
      <w:r>
        <w:rPr>
          <w:b/>
          <w:u w:val="single"/>
          <w:lang w:eastAsia="ko-KR"/>
        </w:rPr>
        <w:t>-2</w:t>
      </w:r>
      <w:r w:rsidR="00B84BCB">
        <w:rPr>
          <w:b/>
          <w:u w:val="single"/>
          <w:lang w:eastAsia="ko-KR"/>
        </w:rPr>
        <w:t xml:space="preserve">-1: UE capability  </w:t>
      </w:r>
    </w:p>
    <w:p w14:paraId="5101E716" w14:textId="77777777" w:rsidR="00B84BCB" w:rsidRDefault="00B84BCB" w:rsidP="00B84BC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w:t>
      </w:r>
    </w:p>
    <w:p w14:paraId="0D6BE160" w14:textId="77777777" w:rsidR="00853020" w:rsidRDefault="00B84BCB" w:rsidP="00853020">
      <w:pPr>
        <w:pStyle w:val="ListParagraph"/>
        <w:numPr>
          <w:ilvl w:val="1"/>
          <w:numId w:val="2"/>
        </w:numPr>
        <w:overflowPunct/>
        <w:autoSpaceDE/>
        <w:autoSpaceDN/>
        <w:adjustRightInd/>
        <w:spacing w:after="120"/>
        <w:ind w:left="1440" w:firstLineChars="0"/>
        <w:textAlignment w:val="auto"/>
      </w:pPr>
      <w:r w:rsidRPr="00853020">
        <w:t>Observation 1(</w:t>
      </w:r>
      <w:r w:rsidR="00853020">
        <w:t>Qualcomm</w:t>
      </w:r>
      <w:r w:rsidRPr="00853020">
        <w:t xml:space="preserve">): </w:t>
      </w:r>
    </w:p>
    <w:p w14:paraId="3382AB2B" w14:textId="78BFFD02" w:rsidR="00B84BCB" w:rsidRPr="00853020" w:rsidRDefault="00853020" w:rsidP="00853020">
      <w:pPr>
        <w:pStyle w:val="ListParagraph"/>
        <w:numPr>
          <w:ilvl w:val="2"/>
          <w:numId w:val="2"/>
        </w:numPr>
        <w:ind w:firstLineChars="0"/>
      </w:pPr>
      <w:r w:rsidRPr="00853020">
        <w:lastRenderedPageBreak/>
        <w:t>We cannot support option 1 (No UE capability for FR2 HST) because a minimum implementation UE is not able to cope with the expected Doppler Jump in FR2 HST Bidirectional deployment with the expected train speed and additional UE processing is required;</w:t>
      </w:r>
    </w:p>
    <w:p w14:paraId="36ED6477" w14:textId="77777777" w:rsidR="00B84BCB" w:rsidRPr="0062231F" w:rsidRDefault="00B84BCB" w:rsidP="00B84BC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4C340CE2" w14:textId="02A8AB42" w:rsidR="00B84BCB" w:rsidRPr="00343A10" w:rsidRDefault="00B84BCB" w:rsidP="00B84BC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Option 1</w:t>
      </w:r>
      <w:r>
        <w:rPr>
          <w:rFonts w:eastAsia="SimSun"/>
          <w:szCs w:val="24"/>
          <w:lang w:eastAsia="zh-CN"/>
        </w:rPr>
        <w:t>(</w:t>
      </w:r>
      <w:r w:rsidR="00853020">
        <w:rPr>
          <w:rFonts w:eastAsia="SimSun"/>
          <w:szCs w:val="24"/>
          <w:lang w:eastAsia="zh-CN"/>
        </w:rPr>
        <w:t>ZTE, Intel, Samsung, Hua</w:t>
      </w:r>
      <w:r w:rsidR="00BA721E">
        <w:rPr>
          <w:rFonts w:eastAsia="SimSun"/>
          <w:szCs w:val="24"/>
          <w:lang w:eastAsia="zh-CN"/>
        </w:rPr>
        <w:t>wei, Ericsson</w:t>
      </w:r>
      <w:r w:rsidRPr="00343A10">
        <w:rPr>
          <w:rFonts w:eastAsia="SimSun"/>
          <w:szCs w:val="24"/>
          <w:lang w:eastAsia="zh-CN"/>
        </w:rPr>
        <w:t xml:space="preserve">):  </w:t>
      </w:r>
      <w:r>
        <w:rPr>
          <w:rFonts w:eastAsia="SimSun"/>
          <w:szCs w:val="24"/>
          <w:lang w:eastAsia="zh-CN"/>
        </w:rPr>
        <w:t xml:space="preserve">Not to </w:t>
      </w:r>
      <w:r w:rsidRPr="005822F1">
        <w:rPr>
          <w:rFonts w:eastAsia="SimSun" w:hint="eastAsia"/>
          <w:szCs w:val="24"/>
          <w:lang w:eastAsia="zh-CN"/>
        </w:rPr>
        <w:t>define signaling distinguishing UE capability between uni-directional deployment and bi-directional deployment</w:t>
      </w:r>
      <w:r w:rsidRPr="005822F1">
        <w:rPr>
          <w:rFonts w:eastAsia="SimSun"/>
          <w:szCs w:val="24"/>
          <w:lang w:eastAsia="zh-CN"/>
        </w:rPr>
        <w:t>.</w:t>
      </w:r>
    </w:p>
    <w:p w14:paraId="03DF2A46" w14:textId="55E5CBA9" w:rsidR="00B84BCB" w:rsidRDefault="00853020" w:rsidP="00B84BC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00B84BCB">
        <w:rPr>
          <w:rFonts w:eastAsia="SimSun"/>
          <w:szCs w:val="24"/>
          <w:lang w:eastAsia="zh-CN"/>
        </w:rPr>
        <w:t>(ZTE</w:t>
      </w:r>
      <w:r w:rsidR="00B84BCB" w:rsidRPr="00343A10">
        <w:rPr>
          <w:rFonts w:eastAsia="SimSun"/>
          <w:szCs w:val="24"/>
          <w:lang w:eastAsia="zh-CN"/>
        </w:rPr>
        <w:t xml:space="preserve">):  </w:t>
      </w:r>
      <w:r w:rsidR="00B84BCB">
        <w:rPr>
          <w:rFonts w:eastAsia="SimSun"/>
          <w:szCs w:val="24"/>
          <w:lang w:eastAsia="zh-CN"/>
        </w:rPr>
        <w:t xml:space="preserve">To support UE capability signalling differentiating </w:t>
      </w:r>
      <w:r w:rsidR="00B84BCB" w:rsidRPr="00343A10">
        <w:rPr>
          <w:rFonts w:eastAsia="SimSun" w:hint="eastAsia"/>
          <w:szCs w:val="24"/>
          <w:lang w:eastAsia="zh-CN"/>
        </w:rPr>
        <w:t>different speed if the need of different speeds is confirmed</w:t>
      </w:r>
      <w:r w:rsidR="00B84BCB" w:rsidRPr="00343A10">
        <w:rPr>
          <w:rFonts w:eastAsia="SimSun"/>
          <w:szCs w:val="24"/>
          <w:lang w:eastAsia="zh-CN"/>
        </w:rPr>
        <w:t>.</w:t>
      </w:r>
    </w:p>
    <w:p w14:paraId="057A6585" w14:textId="0A6BB93B" w:rsidR="00B84BCB" w:rsidRPr="00853020" w:rsidRDefault="00853020" w:rsidP="0085302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3(Qualcomm): </w:t>
      </w:r>
      <w:r w:rsidR="00B84BCB" w:rsidRPr="00853020">
        <w:rPr>
          <w:rFonts w:eastAsia="SimSun"/>
          <w:szCs w:val="24"/>
          <w:lang w:eastAsia="zh-CN"/>
        </w:rPr>
        <w:t>Support introducing a UE capability for FR2 HST Bidirectional deployment, to avoid introducing mandatory requirements which require a dedicated implementation and which cannot be satisfied by a minimum implementation UE. Given that the limitation to 250Km/h does not reflect any expectation on the real world deployment or train speed, do not include a speed limitation in the capability definition.</w:t>
      </w:r>
    </w:p>
    <w:p w14:paraId="2322A1FE" w14:textId="77777777" w:rsidR="008806CC" w:rsidRPr="0062231F" w:rsidRDefault="008806CC" w:rsidP="008806C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2AD561C" w14:textId="77777777" w:rsidR="008806CC" w:rsidRPr="001366E6" w:rsidRDefault="008806CC" w:rsidP="008806C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4B57FD3D" w14:textId="77777777" w:rsidR="00343A10" w:rsidRDefault="00343A10" w:rsidP="00E10CD6">
      <w:pPr>
        <w:spacing w:after="120"/>
        <w:rPr>
          <w:szCs w:val="24"/>
          <w:lang w:eastAsia="zh-CN"/>
        </w:rPr>
      </w:pPr>
    </w:p>
    <w:p w14:paraId="206BD9ED" w14:textId="77777777" w:rsidR="008806CC" w:rsidRDefault="008806CC" w:rsidP="00E10CD6">
      <w:pPr>
        <w:spacing w:after="120"/>
        <w:rPr>
          <w:szCs w:val="24"/>
          <w:lang w:eastAsia="zh-CN"/>
        </w:rPr>
      </w:pPr>
    </w:p>
    <w:p w14:paraId="64942A2B" w14:textId="77777777" w:rsidR="008806CC" w:rsidRDefault="008806CC" w:rsidP="00E10CD6">
      <w:pPr>
        <w:spacing w:after="120"/>
        <w:rPr>
          <w:szCs w:val="24"/>
          <w:lang w:eastAsia="zh-CN"/>
        </w:rPr>
      </w:pPr>
    </w:p>
    <w:p w14:paraId="0CDF245C" w14:textId="1052A857" w:rsidR="00853020" w:rsidRPr="00343A10" w:rsidRDefault="00BA721E" w:rsidP="00853020">
      <w:pPr>
        <w:rPr>
          <w:rFonts w:eastAsia="Malgun Gothic"/>
          <w:b/>
          <w:u w:val="single"/>
          <w:lang w:eastAsia="ko-KR"/>
        </w:rPr>
      </w:pPr>
      <w:r>
        <w:rPr>
          <w:b/>
          <w:u w:val="single"/>
          <w:lang w:eastAsia="ko-KR"/>
        </w:rPr>
        <w:t xml:space="preserve">Issue </w:t>
      </w:r>
      <w:r w:rsidR="00580C9E">
        <w:rPr>
          <w:b/>
          <w:u w:val="single"/>
          <w:lang w:eastAsia="ko-KR"/>
        </w:rPr>
        <w:t>2</w:t>
      </w:r>
      <w:r>
        <w:rPr>
          <w:b/>
          <w:u w:val="single"/>
          <w:lang w:eastAsia="ko-KR"/>
        </w:rPr>
        <w:t>-2-2</w:t>
      </w:r>
      <w:r w:rsidR="00853020">
        <w:rPr>
          <w:b/>
          <w:u w:val="single"/>
          <w:lang w:eastAsia="ko-KR"/>
        </w:rPr>
        <w:t>: Doppler Frequency for PDSCH requirement</w:t>
      </w:r>
      <w:r>
        <w:rPr>
          <w:b/>
          <w:u w:val="single"/>
          <w:lang w:eastAsia="ko-KR"/>
        </w:rPr>
        <w:t xml:space="preserve"> in Bi-directional scenario</w:t>
      </w:r>
    </w:p>
    <w:p w14:paraId="3471914F" w14:textId="1DF43C73" w:rsidR="00975A0F" w:rsidRDefault="00975A0F" w:rsidP="0085302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Observations</w:t>
      </w:r>
    </w:p>
    <w:p w14:paraId="6C8EAF30" w14:textId="215B878B" w:rsidR="00975A0F" w:rsidRDefault="00975A0F" w:rsidP="00975A0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w:t>
      </w:r>
      <w:r w:rsidRPr="0062231F">
        <w:rPr>
          <w:rFonts w:eastAsia="SimSun"/>
          <w:szCs w:val="24"/>
          <w:lang w:eastAsia="zh-CN"/>
        </w:rPr>
        <w:t xml:space="preserve"> 1</w:t>
      </w:r>
      <w:r>
        <w:rPr>
          <w:rFonts w:eastAsia="SimSun"/>
          <w:szCs w:val="24"/>
          <w:lang w:eastAsia="zh-CN"/>
        </w:rPr>
        <w:t>(Intel)</w:t>
      </w:r>
    </w:p>
    <w:p w14:paraId="3DBFBC74" w14:textId="69BEB1BE" w:rsidR="00975A0F" w:rsidRPr="00975A0F" w:rsidRDefault="00975A0F" w:rsidP="00975A0F">
      <w:pPr>
        <w:pStyle w:val="ListParagraph"/>
        <w:numPr>
          <w:ilvl w:val="2"/>
          <w:numId w:val="2"/>
        </w:numPr>
        <w:ind w:firstLineChars="0"/>
      </w:pPr>
      <w:r w:rsidRPr="00975A0F">
        <w:rPr>
          <w:bCs/>
          <w:lang w:val="en-US" w:eastAsia="ja-JP" w:bidi="hi-IN"/>
        </w:rPr>
        <w:t>Option 3 contradicts with previous agreement to not take into account any extra UE frequency error margins to derive max supported Doppler frequency.</w:t>
      </w:r>
    </w:p>
    <w:p w14:paraId="67829E15" w14:textId="77777777" w:rsidR="00853020" w:rsidRPr="0062231F" w:rsidRDefault="00853020" w:rsidP="0085302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8F78278" w14:textId="6364F427" w:rsidR="00853020" w:rsidRDefault="00853020" w:rsidP="0085302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(Samsung, Intel, CMCC, Huawei, Ericsson)</w:t>
      </w:r>
      <w:r w:rsidRPr="0062231F">
        <w:rPr>
          <w:rFonts w:eastAsia="SimSun"/>
          <w:szCs w:val="24"/>
          <w:lang w:eastAsia="zh-CN"/>
        </w:rPr>
        <w:t>:</w:t>
      </w:r>
      <w:r>
        <w:rPr>
          <w:rFonts w:eastAsia="SimSun"/>
          <w:szCs w:val="24"/>
          <w:lang w:eastAsia="zh-CN"/>
        </w:rPr>
        <w:t xml:space="preserve">  9722Hz</w:t>
      </w:r>
    </w:p>
    <w:p w14:paraId="6A54EC37" w14:textId="77777777" w:rsidR="00853020" w:rsidRPr="006F4777" w:rsidRDefault="00853020" w:rsidP="0085302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(Qualcomm): C</w:t>
      </w:r>
      <w:r w:rsidRPr="006F4777">
        <w:rPr>
          <w:rFonts w:eastAsia="SimSun"/>
          <w:szCs w:val="24"/>
          <w:lang w:eastAsia="zh-CN"/>
        </w:rPr>
        <w:t xml:space="preserve">ompromise </w:t>
      </w:r>
      <w:r>
        <w:rPr>
          <w:rFonts w:eastAsia="SimSun"/>
          <w:szCs w:val="24"/>
          <w:lang w:eastAsia="zh-CN"/>
        </w:rPr>
        <w:t xml:space="preserve">9722Hz if </w:t>
      </w:r>
      <w:r w:rsidRPr="006F4777">
        <w:rPr>
          <w:rFonts w:eastAsia="SimSun"/>
          <w:szCs w:val="24"/>
          <w:lang w:eastAsia="zh-CN"/>
        </w:rPr>
        <w:t>a UE capability to support FR2 HST Bidirectional deployment is introduced</w:t>
      </w:r>
    </w:p>
    <w:p w14:paraId="2C4E0677" w14:textId="77777777" w:rsidR="008806CC" w:rsidRPr="0062231F" w:rsidRDefault="008806CC" w:rsidP="008806C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485AE024" w14:textId="11C1FA44" w:rsidR="008806CC" w:rsidRPr="001366E6" w:rsidRDefault="008806CC" w:rsidP="008806C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r>
        <w:rPr>
          <w:rFonts w:eastAsia="SimSun"/>
          <w:szCs w:val="24"/>
          <w:lang w:eastAsia="zh-CN"/>
        </w:rPr>
        <w:t xml:space="preserve"> Pending on Issue 2-2-1</w:t>
      </w:r>
    </w:p>
    <w:p w14:paraId="6ACA4AB1" w14:textId="77777777" w:rsidR="00343A10" w:rsidRDefault="00343A10" w:rsidP="00E10CD6">
      <w:pPr>
        <w:spacing w:after="120"/>
        <w:rPr>
          <w:szCs w:val="24"/>
          <w:lang w:eastAsia="zh-CN"/>
        </w:rPr>
      </w:pPr>
    </w:p>
    <w:p w14:paraId="4ECD1290" w14:textId="77777777" w:rsidR="008806CC" w:rsidRDefault="008806CC" w:rsidP="00E10CD6">
      <w:pPr>
        <w:spacing w:after="120"/>
        <w:rPr>
          <w:szCs w:val="24"/>
          <w:lang w:eastAsia="zh-CN"/>
        </w:rPr>
      </w:pPr>
    </w:p>
    <w:p w14:paraId="74047E4B" w14:textId="7293DD40" w:rsidR="00343A10" w:rsidRPr="0035660C" w:rsidRDefault="00343A10" w:rsidP="00975A0F">
      <w:pPr>
        <w:pStyle w:val="Heading3"/>
        <w:rPr>
          <w:sz w:val="24"/>
          <w:szCs w:val="16"/>
          <w:lang w:val="en-US"/>
        </w:rPr>
      </w:pPr>
      <w:r w:rsidRPr="0035660C">
        <w:rPr>
          <w:sz w:val="24"/>
          <w:szCs w:val="16"/>
          <w:lang w:val="en-US"/>
        </w:rPr>
        <w:t xml:space="preserve">Sub-topic </w:t>
      </w:r>
      <w:r w:rsidR="00580C9E" w:rsidRPr="0035660C">
        <w:rPr>
          <w:sz w:val="24"/>
          <w:szCs w:val="16"/>
          <w:lang w:val="en-US"/>
        </w:rPr>
        <w:t>2</w:t>
      </w:r>
      <w:r w:rsidRPr="0035660C">
        <w:rPr>
          <w:sz w:val="24"/>
          <w:szCs w:val="16"/>
          <w:lang w:val="en-US"/>
        </w:rPr>
        <w:t>-</w:t>
      </w:r>
      <w:r w:rsidR="00F45E5F" w:rsidRPr="0035660C">
        <w:rPr>
          <w:sz w:val="24"/>
          <w:szCs w:val="16"/>
          <w:lang w:val="en-US"/>
        </w:rPr>
        <w:t>3</w:t>
      </w:r>
      <w:r w:rsidRPr="0035660C">
        <w:rPr>
          <w:sz w:val="24"/>
          <w:szCs w:val="16"/>
          <w:lang w:val="en-US"/>
        </w:rPr>
        <w:t>: UE feature list</w:t>
      </w:r>
      <w:r w:rsidR="00B84BCB" w:rsidRPr="0035660C">
        <w:rPr>
          <w:sz w:val="24"/>
          <w:szCs w:val="16"/>
          <w:lang w:val="en-US"/>
        </w:rPr>
        <w:t xml:space="preserve"> for FR2 HST</w:t>
      </w:r>
    </w:p>
    <w:p w14:paraId="266FFB92" w14:textId="4C7DBC3D" w:rsidR="00343A10" w:rsidRPr="00BA721E" w:rsidRDefault="00BA721E" w:rsidP="00BA721E">
      <w:pPr>
        <w:rPr>
          <w:b/>
          <w:u w:val="single"/>
          <w:lang w:eastAsia="zh-CN"/>
        </w:rPr>
      </w:pPr>
      <w:r>
        <w:rPr>
          <w:rFonts w:hint="eastAsia"/>
          <w:b/>
          <w:u w:val="single"/>
          <w:lang w:eastAsia="zh-CN"/>
        </w:rPr>
        <w:t>I</w:t>
      </w:r>
      <w:r>
        <w:rPr>
          <w:b/>
          <w:u w:val="single"/>
          <w:lang w:eastAsia="zh-CN"/>
        </w:rPr>
        <w:t xml:space="preserve">ssue </w:t>
      </w:r>
      <w:r w:rsidR="00580C9E">
        <w:rPr>
          <w:b/>
          <w:u w:val="single"/>
          <w:lang w:eastAsia="zh-CN"/>
        </w:rPr>
        <w:t>2</w:t>
      </w:r>
      <w:r>
        <w:rPr>
          <w:b/>
          <w:u w:val="single"/>
          <w:lang w:eastAsia="zh-CN"/>
        </w:rPr>
        <w:t>-3-1: whether additional signalling to indicate</w:t>
      </w:r>
      <w:r w:rsidR="00975A0F">
        <w:rPr>
          <w:b/>
          <w:u w:val="single"/>
          <w:lang w:eastAsia="zh-CN"/>
        </w:rPr>
        <w:t xml:space="preserve"> UE</w:t>
      </w:r>
      <w:r>
        <w:rPr>
          <w:b/>
          <w:u w:val="single"/>
          <w:lang w:eastAsia="zh-CN"/>
        </w:rPr>
        <w:t xml:space="preserve"> supporting of demodulation processing for FR2 HST excepting for FR2 UE power class PC6 signalling is needed </w:t>
      </w:r>
    </w:p>
    <w:p w14:paraId="59063E81" w14:textId="77777777" w:rsidR="00343A10" w:rsidRPr="0062231F" w:rsidRDefault="00343A10" w:rsidP="00343A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7A2A499" w14:textId="79427A6F" w:rsidR="00975A0F" w:rsidRDefault="00343A10" w:rsidP="00343A1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sidR="00975A0F">
        <w:rPr>
          <w:rFonts w:eastAsia="SimSun" w:hint="eastAsia"/>
          <w:szCs w:val="24"/>
          <w:lang w:eastAsia="zh-CN"/>
        </w:rPr>
        <w:t>(</w:t>
      </w:r>
      <w:r w:rsidR="00975A0F">
        <w:rPr>
          <w:rFonts w:eastAsia="SimSun"/>
          <w:szCs w:val="24"/>
          <w:lang w:eastAsia="zh-CN"/>
        </w:rPr>
        <w:t xml:space="preserve"> </w:t>
      </w:r>
      <w:r w:rsidR="00BA721E">
        <w:rPr>
          <w:rFonts w:eastAsia="SimSun"/>
          <w:szCs w:val="24"/>
          <w:lang w:eastAsia="zh-CN"/>
        </w:rPr>
        <w:t>Intel</w:t>
      </w:r>
      <w:r w:rsidR="00975A0F">
        <w:rPr>
          <w:rFonts w:eastAsia="SimSun"/>
          <w:szCs w:val="24"/>
          <w:lang w:eastAsia="zh-CN"/>
        </w:rPr>
        <w:t>, Ericsson</w:t>
      </w:r>
      <w:r>
        <w:rPr>
          <w:rFonts w:eastAsia="SimSun"/>
          <w:szCs w:val="24"/>
          <w:lang w:eastAsia="zh-CN"/>
        </w:rPr>
        <w:t>)</w:t>
      </w:r>
      <w:r w:rsidRPr="0062231F">
        <w:rPr>
          <w:rFonts w:eastAsia="SimSun"/>
          <w:szCs w:val="24"/>
          <w:lang w:eastAsia="zh-CN"/>
        </w:rPr>
        <w:t>:</w:t>
      </w:r>
      <w:r>
        <w:rPr>
          <w:rFonts w:eastAsia="SimSun"/>
          <w:szCs w:val="24"/>
          <w:lang w:eastAsia="zh-CN"/>
        </w:rPr>
        <w:t xml:space="preserve"> </w:t>
      </w:r>
      <w:r w:rsidR="00975A0F">
        <w:rPr>
          <w:rFonts w:eastAsia="SimSun"/>
          <w:szCs w:val="24"/>
          <w:lang w:eastAsia="zh-CN"/>
        </w:rPr>
        <w:t xml:space="preserve"> No</w:t>
      </w:r>
    </w:p>
    <w:p w14:paraId="308A7CA7" w14:textId="4BDCF280" w:rsidR="00975A0F" w:rsidRPr="00975A0F" w:rsidRDefault="00975A0F" w:rsidP="00975A0F">
      <w:pPr>
        <w:pStyle w:val="ListParagraph"/>
        <w:numPr>
          <w:ilvl w:val="2"/>
          <w:numId w:val="2"/>
        </w:numPr>
        <w:ind w:firstLineChars="0"/>
        <w:rPr>
          <w:bCs/>
          <w:lang w:val="en-US" w:eastAsia="ja-JP" w:bidi="hi-IN"/>
        </w:rPr>
      </w:pPr>
      <w:r w:rsidRPr="00975A0F">
        <w:rPr>
          <w:bCs/>
          <w:lang w:val="en-US" w:eastAsia="ja-JP" w:bidi="hi-IN"/>
        </w:rPr>
        <w:t>The PDSCH demodulation requirements defined in Rel-17 WI HST FR2 are only applicable for UE capable of UE power class 6 (High Speed Train Roof-Mounted UE).</w:t>
      </w:r>
    </w:p>
    <w:p w14:paraId="742B6742" w14:textId="6EE804EC" w:rsidR="00975A0F" w:rsidRPr="00975A0F" w:rsidRDefault="00975A0F" w:rsidP="00975A0F">
      <w:pPr>
        <w:pStyle w:val="ListParagraph"/>
        <w:numPr>
          <w:ilvl w:val="2"/>
          <w:numId w:val="2"/>
        </w:numPr>
        <w:ind w:firstLineChars="0"/>
        <w:rPr>
          <w:bCs/>
          <w:lang w:val="en-US" w:eastAsia="ja-JP" w:bidi="hi-IN"/>
        </w:rPr>
      </w:pPr>
      <w:r w:rsidRPr="00975A0F">
        <w:rPr>
          <w:bCs/>
          <w:lang w:val="en-US" w:eastAsia="ja-JP" w:bidi="hi-IN"/>
        </w:rPr>
        <w:t>Define UE feature to support HST-FR2 operation a</w:t>
      </w:r>
      <w:r>
        <w:rPr>
          <w:bCs/>
          <w:lang w:val="en-US" w:eastAsia="ja-JP" w:bidi="hi-IN"/>
        </w:rPr>
        <w:t>ccording to the following Table</w:t>
      </w:r>
    </w:p>
    <w:p w14:paraId="4799E6A5" w14:textId="77777777" w:rsidR="00343A10" w:rsidRDefault="00343A10" w:rsidP="00343A10">
      <w:pPr>
        <w:spacing w:after="120"/>
        <w:rPr>
          <w:szCs w:val="24"/>
          <w:lang w:eastAsia="zh-CN"/>
        </w:rPr>
      </w:pPr>
    </w:p>
    <w:tbl>
      <w:tblPr>
        <w:tblW w:w="47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1307"/>
        <w:gridCol w:w="1309"/>
        <w:gridCol w:w="1309"/>
        <w:gridCol w:w="1309"/>
        <w:gridCol w:w="1307"/>
        <w:gridCol w:w="1281"/>
      </w:tblGrid>
      <w:tr w:rsidR="00343A10" w:rsidRPr="00892B5D" w14:paraId="558BB474" w14:textId="77777777" w:rsidTr="00F92B7F">
        <w:trPr>
          <w:trHeight w:val="20"/>
          <w:jc w:val="center"/>
        </w:trPr>
        <w:tc>
          <w:tcPr>
            <w:tcW w:w="715" w:type="pct"/>
            <w:shd w:val="clear" w:color="auto" w:fill="auto"/>
          </w:tcPr>
          <w:p w14:paraId="528D9C8A" w14:textId="77777777" w:rsidR="00343A10" w:rsidRPr="007D362A" w:rsidRDefault="00343A10" w:rsidP="00F92B7F">
            <w:pPr>
              <w:pStyle w:val="TAH"/>
              <w:keepLines w:val="0"/>
              <w:rPr>
                <w:rFonts w:cs="Arial"/>
                <w:sz w:val="14"/>
                <w:szCs w:val="16"/>
              </w:rPr>
            </w:pPr>
            <w:r w:rsidRPr="007D362A">
              <w:rPr>
                <w:rFonts w:cs="Arial"/>
                <w:sz w:val="14"/>
                <w:szCs w:val="16"/>
              </w:rPr>
              <w:lastRenderedPageBreak/>
              <w:t>Feature group</w:t>
            </w:r>
          </w:p>
        </w:tc>
        <w:tc>
          <w:tcPr>
            <w:tcW w:w="716" w:type="pct"/>
            <w:shd w:val="clear" w:color="auto" w:fill="auto"/>
          </w:tcPr>
          <w:p w14:paraId="1DBB3300" w14:textId="77777777" w:rsidR="00343A10" w:rsidRPr="00123EDA" w:rsidRDefault="00343A10" w:rsidP="00F92B7F">
            <w:pPr>
              <w:pStyle w:val="TAH"/>
              <w:keepLines w:val="0"/>
              <w:rPr>
                <w:rFonts w:cs="Arial"/>
                <w:sz w:val="14"/>
                <w:szCs w:val="16"/>
              </w:rPr>
            </w:pPr>
            <w:r w:rsidRPr="007D362A">
              <w:rPr>
                <w:rFonts w:cs="Arial"/>
                <w:sz w:val="14"/>
                <w:szCs w:val="16"/>
              </w:rPr>
              <w:t>Components</w:t>
            </w:r>
          </w:p>
          <w:p w14:paraId="31A04AD0" w14:textId="77777777" w:rsidR="00343A10" w:rsidRPr="00123EDA" w:rsidRDefault="00343A10" w:rsidP="00F92B7F">
            <w:pPr>
              <w:pStyle w:val="TAH"/>
              <w:keepLines w:val="0"/>
              <w:rPr>
                <w:rFonts w:cs="Arial"/>
                <w:sz w:val="14"/>
                <w:szCs w:val="16"/>
              </w:rPr>
            </w:pPr>
          </w:p>
        </w:tc>
        <w:tc>
          <w:tcPr>
            <w:tcW w:w="717" w:type="pct"/>
            <w:shd w:val="clear" w:color="auto" w:fill="auto"/>
          </w:tcPr>
          <w:p w14:paraId="6D62CFCC" w14:textId="77777777" w:rsidR="00343A10" w:rsidRPr="007D362A" w:rsidRDefault="00343A10" w:rsidP="00F92B7F">
            <w:pPr>
              <w:pStyle w:val="TAH"/>
              <w:keepLines w:val="0"/>
              <w:rPr>
                <w:rFonts w:cs="Arial"/>
                <w:sz w:val="14"/>
                <w:szCs w:val="16"/>
              </w:rPr>
            </w:pPr>
            <w:r w:rsidRPr="007D362A">
              <w:rPr>
                <w:rFonts w:cs="Arial"/>
                <w:sz w:val="14"/>
                <w:szCs w:val="16"/>
              </w:rPr>
              <w:t>Need for the gNB to know if the feature is supported</w:t>
            </w:r>
          </w:p>
        </w:tc>
        <w:tc>
          <w:tcPr>
            <w:tcW w:w="717" w:type="pct"/>
          </w:tcPr>
          <w:p w14:paraId="02CAB4D5" w14:textId="77777777" w:rsidR="00343A10" w:rsidRPr="00123EDA" w:rsidRDefault="00343A10" w:rsidP="00F92B7F">
            <w:pPr>
              <w:pStyle w:val="TAH"/>
              <w:keepLines w:val="0"/>
              <w:rPr>
                <w:rFonts w:cs="Arial"/>
                <w:b w:val="0"/>
                <w:sz w:val="14"/>
                <w:szCs w:val="16"/>
              </w:rPr>
            </w:pPr>
            <w:r w:rsidRPr="00123EDA">
              <w:rPr>
                <w:rFonts w:cs="Arial"/>
                <w:sz w:val="14"/>
                <w:szCs w:val="16"/>
              </w:rPr>
              <w:t>Consequence if the feature is not supported by the UE</w:t>
            </w:r>
          </w:p>
        </w:tc>
        <w:tc>
          <w:tcPr>
            <w:tcW w:w="717" w:type="pct"/>
            <w:shd w:val="clear" w:color="auto" w:fill="auto"/>
          </w:tcPr>
          <w:p w14:paraId="3587FC43" w14:textId="77777777" w:rsidR="00343A10" w:rsidRPr="007D362A" w:rsidRDefault="00343A10" w:rsidP="00F92B7F">
            <w:pPr>
              <w:pStyle w:val="TAH"/>
              <w:keepLines w:val="0"/>
              <w:rPr>
                <w:rFonts w:cs="Arial"/>
                <w:b w:val="0"/>
                <w:sz w:val="14"/>
                <w:szCs w:val="16"/>
                <w:lang w:eastAsia="ja-JP"/>
              </w:rPr>
            </w:pPr>
            <w:r w:rsidRPr="00123EDA">
              <w:rPr>
                <w:rFonts w:cs="Arial"/>
                <w:sz w:val="14"/>
                <w:szCs w:val="16"/>
              </w:rPr>
              <w:t>Type</w:t>
            </w:r>
          </w:p>
          <w:p w14:paraId="3CE5689D" w14:textId="77777777" w:rsidR="00343A10" w:rsidRPr="00123EDA" w:rsidRDefault="00343A10" w:rsidP="00F92B7F">
            <w:pPr>
              <w:pStyle w:val="TAH"/>
              <w:keepLines w:val="0"/>
              <w:rPr>
                <w:rFonts w:cs="Arial"/>
                <w:b w:val="0"/>
                <w:sz w:val="14"/>
                <w:szCs w:val="16"/>
              </w:rPr>
            </w:pPr>
            <w:r w:rsidRPr="00123EDA">
              <w:rPr>
                <w:rFonts w:cs="Arial"/>
                <w:sz w:val="14"/>
                <w:szCs w:val="16"/>
              </w:rPr>
              <w:t>(the ‘type’ definition from UE features should be based on the granularity of 1) Per UE or 2) Per Band or 3) Per BC or 4) Per FS or 5) Per FSPC)</w:t>
            </w:r>
          </w:p>
        </w:tc>
        <w:tc>
          <w:tcPr>
            <w:tcW w:w="716" w:type="pct"/>
            <w:shd w:val="clear" w:color="auto" w:fill="auto"/>
          </w:tcPr>
          <w:p w14:paraId="47EB2A73" w14:textId="77777777" w:rsidR="00343A10" w:rsidRPr="007D362A" w:rsidRDefault="00343A10" w:rsidP="00F92B7F">
            <w:pPr>
              <w:pStyle w:val="TAH"/>
              <w:keepLines w:val="0"/>
              <w:rPr>
                <w:rFonts w:cs="Arial"/>
                <w:sz w:val="14"/>
                <w:szCs w:val="16"/>
              </w:rPr>
            </w:pPr>
            <w:r w:rsidRPr="007D362A">
              <w:rPr>
                <w:rFonts w:cs="Arial"/>
                <w:sz w:val="14"/>
                <w:szCs w:val="16"/>
              </w:rPr>
              <w:t>Note</w:t>
            </w:r>
          </w:p>
        </w:tc>
        <w:tc>
          <w:tcPr>
            <w:tcW w:w="703" w:type="pct"/>
            <w:shd w:val="clear" w:color="auto" w:fill="auto"/>
          </w:tcPr>
          <w:p w14:paraId="23C84855" w14:textId="77777777" w:rsidR="00343A10" w:rsidRPr="007D362A" w:rsidRDefault="00343A10" w:rsidP="00F92B7F">
            <w:pPr>
              <w:pStyle w:val="TAH"/>
              <w:keepLines w:val="0"/>
              <w:rPr>
                <w:rFonts w:cs="Arial"/>
                <w:sz w:val="14"/>
                <w:szCs w:val="16"/>
              </w:rPr>
            </w:pPr>
            <w:r w:rsidRPr="007D362A">
              <w:rPr>
                <w:rFonts w:cs="Arial"/>
                <w:sz w:val="14"/>
                <w:szCs w:val="16"/>
              </w:rPr>
              <w:t>Mandatory/Optional</w:t>
            </w:r>
          </w:p>
        </w:tc>
      </w:tr>
      <w:tr w:rsidR="00343A10" w:rsidRPr="00E1685B" w14:paraId="63C28A76" w14:textId="77777777" w:rsidTr="00F92B7F">
        <w:trPr>
          <w:trHeight w:val="20"/>
          <w:jc w:val="center"/>
        </w:trPr>
        <w:tc>
          <w:tcPr>
            <w:tcW w:w="715" w:type="pct"/>
            <w:shd w:val="clear" w:color="auto" w:fill="auto"/>
            <w:vAlign w:val="center"/>
          </w:tcPr>
          <w:p w14:paraId="6B969C3B" w14:textId="77777777" w:rsidR="00343A10" w:rsidRPr="00E1685B" w:rsidRDefault="00343A10" w:rsidP="00F92B7F">
            <w:pPr>
              <w:pStyle w:val="TAH"/>
              <w:keepNext w:val="0"/>
              <w:keepLines w:val="0"/>
              <w:jc w:val="left"/>
              <w:rPr>
                <w:rFonts w:cs="Arial"/>
                <w:b w:val="0"/>
                <w:sz w:val="14"/>
                <w:szCs w:val="16"/>
              </w:rPr>
            </w:pPr>
            <w:r w:rsidRPr="00E1685B">
              <w:rPr>
                <w:rFonts w:cs="Arial"/>
                <w:b w:val="0"/>
                <w:sz w:val="14"/>
                <w:szCs w:val="16"/>
              </w:rPr>
              <w:t>Support of FR2 HST operation</w:t>
            </w:r>
          </w:p>
        </w:tc>
        <w:tc>
          <w:tcPr>
            <w:tcW w:w="716" w:type="pct"/>
            <w:shd w:val="clear" w:color="auto" w:fill="auto"/>
            <w:vAlign w:val="center"/>
          </w:tcPr>
          <w:p w14:paraId="0BF47853" w14:textId="77777777" w:rsidR="00343A10" w:rsidRPr="00E1685B" w:rsidRDefault="00343A10" w:rsidP="00F92B7F">
            <w:pPr>
              <w:pStyle w:val="TAH"/>
              <w:keepNext w:val="0"/>
              <w:keepLines w:val="0"/>
              <w:jc w:val="left"/>
              <w:rPr>
                <w:rFonts w:cs="Arial"/>
                <w:b w:val="0"/>
                <w:sz w:val="14"/>
                <w:szCs w:val="16"/>
              </w:rPr>
            </w:pPr>
            <w:r w:rsidRPr="00E1685B">
              <w:rPr>
                <w:rFonts w:cs="Arial"/>
                <w:b w:val="0"/>
                <w:sz w:val="14"/>
                <w:szCs w:val="16"/>
              </w:rPr>
              <w:t>1) Support of FR2 UE PC6</w:t>
            </w:r>
          </w:p>
          <w:p w14:paraId="3CB8C96A" w14:textId="77777777" w:rsidR="00343A10" w:rsidRPr="00E1685B" w:rsidRDefault="00343A10" w:rsidP="00F92B7F">
            <w:pPr>
              <w:pStyle w:val="TAH"/>
              <w:keepNext w:val="0"/>
              <w:keepLines w:val="0"/>
              <w:jc w:val="left"/>
              <w:rPr>
                <w:rFonts w:cs="Arial"/>
                <w:b w:val="0"/>
                <w:sz w:val="14"/>
                <w:szCs w:val="16"/>
              </w:rPr>
            </w:pPr>
            <w:r w:rsidRPr="00E1685B">
              <w:rPr>
                <w:rFonts w:cs="Arial"/>
                <w:b w:val="0"/>
                <w:sz w:val="14"/>
                <w:szCs w:val="16"/>
              </w:rPr>
              <w:t>2) Support of enhanced RRM requirements for FR2 HST</w:t>
            </w:r>
          </w:p>
          <w:p w14:paraId="1813C95E" w14:textId="77777777" w:rsidR="00343A10" w:rsidRPr="00E1685B" w:rsidRDefault="00343A10" w:rsidP="00F92B7F">
            <w:pPr>
              <w:pStyle w:val="TAH"/>
              <w:keepNext w:val="0"/>
              <w:keepLines w:val="0"/>
              <w:jc w:val="left"/>
              <w:rPr>
                <w:rFonts w:cs="Arial"/>
                <w:sz w:val="14"/>
                <w:szCs w:val="16"/>
              </w:rPr>
            </w:pPr>
            <w:r w:rsidRPr="00E1685B">
              <w:rPr>
                <w:rFonts w:cs="Arial"/>
                <w:b w:val="0"/>
                <w:sz w:val="14"/>
                <w:szCs w:val="16"/>
              </w:rPr>
              <w:t xml:space="preserve">3) </w:t>
            </w:r>
            <w:r w:rsidRPr="00343A10">
              <w:rPr>
                <w:rFonts w:cs="Arial"/>
                <w:b w:val="0"/>
                <w:sz w:val="14"/>
                <w:szCs w:val="16"/>
                <w:highlight w:val="yellow"/>
              </w:rPr>
              <w:t>Support of demodulation processing for FR2 HST</w:t>
            </w:r>
            <w:r w:rsidRPr="00E1685B">
              <w:rPr>
                <w:rFonts w:cs="Arial"/>
                <w:b w:val="0"/>
                <w:sz w:val="14"/>
                <w:szCs w:val="16"/>
              </w:rPr>
              <w:t xml:space="preserve"> </w:t>
            </w:r>
          </w:p>
        </w:tc>
        <w:tc>
          <w:tcPr>
            <w:tcW w:w="717" w:type="pct"/>
            <w:shd w:val="clear" w:color="auto" w:fill="auto"/>
            <w:vAlign w:val="center"/>
          </w:tcPr>
          <w:p w14:paraId="4A20D72A" w14:textId="77777777" w:rsidR="00343A10" w:rsidRPr="00E1685B" w:rsidRDefault="00343A10" w:rsidP="00F92B7F">
            <w:pPr>
              <w:pStyle w:val="TAH"/>
              <w:keepNext w:val="0"/>
              <w:keepLines w:val="0"/>
              <w:rPr>
                <w:rFonts w:cs="Arial"/>
                <w:b w:val="0"/>
                <w:sz w:val="14"/>
                <w:szCs w:val="16"/>
              </w:rPr>
            </w:pPr>
            <w:r w:rsidRPr="00E1685B">
              <w:rPr>
                <w:rFonts w:cs="Arial"/>
                <w:b w:val="0"/>
                <w:sz w:val="14"/>
                <w:szCs w:val="16"/>
              </w:rPr>
              <w:t>Yes</w:t>
            </w:r>
          </w:p>
        </w:tc>
        <w:tc>
          <w:tcPr>
            <w:tcW w:w="717" w:type="pct"/>
            <w:vAlign w:val="center"/>
          </w:tcPr>
          <w:p w14:paraId="68EB530D" w14:textId="77777777" w:rsidR="00343A10" w:rsidRPr="00E1685B" w:rsidRDefault="00343A10" w:rsidP="00F92B7F">
            <w:pPr>
              <w:pStyle w:val="TAN"/>
              <w:keepNext w:val="0"/>
              <w:keepLines w:val="0"/>
              <w:ind w:left="0" w:firstLine="0"/>
              <w:jc w:val="center"/>
              <w:rPr>
                <w:rFonts w:cs="Arial"/>
                <w:sz w:val="14"/>
                <w:szCs w:val="16"/>
                <w:lang w:eastAsia="ja-JP"/>
              </w:rPr>
            </w:pPr>
            <w:r w:rsidRPr="00E1685B">
              <w:rPr>
                <w:rFonts w:cs="Arial"/>
                <w:sz w:val="14"/>
                <w:szCs w:val="16"/>
                <w:lang w:val="en-US" w:eastAsia="zh-CN"/>
              </w:rPr>
              <w:t>UE is not able to meet the enhanced requirements in HST FR2</w:t>
            </w:r>
          </w:p>
        </w:tc>
        <w:tc>
          <w:tcPr>
            <w:tcW w:w="717" w:type="pct"/>
            <w:shd w:val="clear" w:color="auto" w:fill="auto"/>
            <w:vAlign w:val="center"/>
          </w:tcPr>
          <w:p w14:paraId="26DE1009" w14:textId="77777777" w:rsidR="00343A10" w:rsidRPr="00E1685B" w:rsidRDefault="00343A10" w:rsidP="00F92B7F">
            <w:pPr>
              <w:pStyle w:val="TAN"/>
              <w:keepNext w:val="0"/>
              <w:keepLines w:val="0"/>
              <w:ind w:left="0" w:firstLine="0"/>
              <w:jc w:val="center"/>
              <w:rPr>
                <w:rFonts w:cs="Arial"/>
                <w:sz w:val="14"/>
                <w:szCs w:val="16"/>
                <w:lang w:eastAsia="ja-JP"/>
              </w:rPr>
            </w:pPr>
            <w:r w:rsidRPr="00E1685B">
              <w:rPr>
                <w:rFonts w:cs="Arial"/>
                <w:sz w:val="14"/>
                <w:szCs w:val="16"/>
                <w:lang w:eastAsia="ja-JP"/>
              </w:rPr>
              <w:t>Per Band</w:t>
            </w:r>
          </w:p>
        </w:tc>
        <w:tc>
          <w:tcPr>
            <w:tcW w:w="716" w:type="pct"/>
            <w:shd w:val="clear" w:color="auto" w:fill="auto"/>
            <w:vAlign w:val="center"/>
          </w:tcPr>
          <w:p w14:paraId="3019FBD8" w14:textId="77777777" w:rsidR="00343A10" w:rsidRPr="00E1685B" w:rsidRDefault="00343A10" w:rsidP="00F92B7F">
            <w:pPr>
              <w:pStyle w:val="TAH"/>
              <w:keepNext w:val="0"/>
              <w:keepLines w:val="0"/>
              <w:rPr>
                <w:rFonts w:cs="Arial"/>
                <w:b w:val="0"/>
                <w:sz w:val="14"/>
                <w:szCs w:val="16"/>
              </w:rPr>
            </w:pPr>
            <w:r w:rsidRPr="00E1685B">
              <w:rPr>
                <w:rFonts w:cs="Arial"/>
                <w:b w:val="0"/>
                <w:sz w:val="14"/>
                <w:szCs w:val="16"/>
              </w:rPr>
              <w:t xml:space="preserve">FR2 UE power class PC6 signalling is used to indicate </w:t>
            </w:r>
            <w:r>
              <w:rPr>
                <w:rFonts w:cs="Arial"/>
                <w:b w:val="0"/>
                <w:bCs/>
                <w:sz w:val="14"/>
                <w:szCs w:val="16"/>
              </w:rPr>
              <w:t>support of feature group</w:t>
            </w:r>
          </w:p>
        </w:tc>
        <w:tc>
          <w:tcPr>
            <w:tcW w:w="703" w:type="pct"/>
            <w:shd w:val="clear" w:color="auto" w:fill="auto"/>
            <w:vAlign w:val="center"/>
          </w:tcPr>
          <w:p w14:paraId="6FDF4763" w14:textId="77777777" w:rsidR="00343A10" w:rsidRPr="00E1685B" w:rsidRDefault="00343A10" w:rsidP="00F92B7F">
            <w:pPr>
              <w:pStyle w:val="TAH"/>
              <w:keepNext w:val="0"/>
              <w:keepLines w:val="0"/>
              <w:rPr>
                <w:rFonts w:cs="Arial"/>
                <w:b w:val="0"/>
                <w:sz w:val="14"/>
                <w:szCs w:val="16"/>
              </w:rPr>
            </w:pPr>
            <w:r w:rsidRPr="00E1685B">
              <w:rPr>
                <w:rFonts w:cs="Arial"/>
                <w:b w:val="0"/>
                <w:sz w:val="14"/>
                <w:szCs w:val="16"/>
              </w:rPr>
              <w:t>Optional with capability signalling</w:t>
            </w:r>
          </w:p>
        </w:tc>
      </w:tr>
    </w:tbl>
    <w:p w14:paraId="019560D7" w14:textId="77777777" w:rsidR="00343A10" w:rsidRPr="0062231F" w:rsidRDefault="00343A10" w:rsidP="00343A10">
      <w:pPr>
        <w:spacing w:after="120"/>
        <w:rPr>
          <w:szCs w:val="24"/>
          <w:lang w:eastAsia="zh-CN"/>
        </w:rPr>
      </w:pPr>
    </w:p>
    <w:p w14:paraId="5AB0D22C" w14:textId="77777777" w:rsidR="00343A10" w:rsidRPr="0062231F" w:rsidRDefault="00343A10" w:rsidP="00343A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4C7BD96C" w14:textId="77777777" w:rsidR="00343A10" w:rsidRPr="001366E6" w:rsidRDefault="00343A10" w:rsidP="00343A1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6DA05B03" w14:textId="77777777" w:rsidR="00343A10" w:rsidRDefault="00343A10" w:rsidP="00E10CD6">
      <w:pPr>
        <w:spacing w:after="120"/>
        <w:rPr>
          <w:szCs w:val="24"/>
          <w:lang w:eastAsia="zh-CN"/>
        </w:rPr>
      </w:pPr>
    </w:p>
    <w:p w14:paraId="2972C291" w14:textId="77777777" w:rsidR="001A4BE4" w:rsidRPr="0035660C" w:rsidRDefault="001A4BE4" w:rsidP="001A4BE4">
      <w:pPr>
        <w:pStyle w:val="Heading2"/>
        <w:rPr>
          <w:lang w:val="en-US"/>
        </w:rPr>
      </w:pPr>
      <w:r w:rsidRPr="0035660C">
        <w:rPr>
          <w:lang w:val="en-US"/>
        </w:rPr>
        <w:t xml:space="preserve">Companies views’ collection for 1st round </w:t>
      </w:r>
    </w:p>
    <w:p w14:paraId="329EFEBE" w14:textId="77777777" w:rsidR="001A4BE4" w:rsidRDefault="001A4BE4" w:rsidP="001A4BE4">
      <w:pPr>
        <w:pStyle w:val="Heading3"/>
        <w:rPr>
          <w:sz w:val="24"/>
          <w:szCs w:val="16"/>
        </w:rPr>
      </w:pPr>
      <w:r w:rsidRPr="00805BE8">
        <w:rPr>
          <w:sz w:val="24"/>
          <w:szCs w:val="16"/>
        </w:rPr>
        <w:t xml:space="preserve">Open issues </w:t>
      </w:r>
    </w:p>
    <w:p w14:paraId="189F9ADA" w14:textId="77777777" w:rsidR="001A4BE4" w:rsidRPr="00250B5B" w:rsidRDefault="001A4BE4" w:rsidP="001A4BE4">
      <w:pPr>
        <w:rPr>
          <w:i/>
          <w:color w:val="0070C0"/>
          <w:lang w:eastAsia="zh-CN"/>
        </w:rPr>
      </w:pPr>
      <w:r w:rsidRPr="00250B5B">
        <w:rPr>
          <w:i/>
          <w:color w:val="0070C0"/>
          <w:lang w:eastAsia="zh-CN"/>
        </w:rPr>
        <w:t>One of the two formats, i.e. either example 1 or 2 can be used by moderators.</w:t>
      </w:r>
    </w:p>
    <w:p w14:paraId="3E045488" w14:textId="16B5C0CB" w:rsidR="001A4BE4" w:rsidRPr="00E72CF1" w:rsidRDefault="001A4BE4" w:rsidP="001A4BE4">
      <w:pPr>
        <w:rPr>
          <w:bCs/>
          <w:color w:val="0070C0"/>
          <w:u w:val="single"/>
          <w:lang w:eastAsia="ko-KR"/>
        </w:rPr>
      </w:pPr>
      <w:r w:rsidRPr="00E72CF1">
        <w:rPr>
          <w:bCs/>
          <w:color w:val="0070C0"/>
          <w:u w:val="single"/>
          <w:lang w:eastAsia="ko-KR"/>
        </w:rPr>
        <w:t xml:space="preserve">Sub topic </w:t>
      </w:r>
      <w:r w:rsidR="00580C9E">
        <w:rPr>
          <w:bCs/>
          <w:color w:val="0070C0"/>
          <w:u w:val="single"/>
          <w:lang w:eastAsia="ko-KR"/>
        </w:rPr>
        <w:t>2</w:t>
      </w:r>
      <w:r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1A4BE4" w14:paraId="62E5E177" w14:textId="77777777" w:rsidTr="00064AD8">
        <w:tc>
          <w:tcPr>
            <w:tcW w:w="1236" w:type="dxa"/>
          </w:tcPr>
          <w:p w14:paraId="472BB17F"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2452D40" w14:textId="77777777" w:rsidR="001A4BE4" w:rsidRPr="00805BE8" w:rsidRDefault="001A4BE4" w:rsidP="00064AD8">
            <w:pPr>
              <w:spacing w:after="120"/>
              <w:rPr>
                <w:rFonts w:eastAsiaTheme="minorEastAsia"/>
                <w:b/>
                <w:bCs/>
                <w:color w:val="0070C0"/>
                <w:lang w:val="en-US" w:eastAsia="zh-CN"/>
              </w:rPr>
            </w:pPr>
            <w:r>
              <w:rPr>
                <w:rFonts w:eastAsiaTheme="minorEastAsia"/>
                <w:b/>
                <w:bCs/>
                <w:color w:val="0070C0"/>
                <w:lang w:val="en-US" w:eastAsia="zh-CN"/>
              </w:rPr>
              <w:t>Comments</w:t>
            </w:r>
          </w:p>
        </w:tc>
      </w:tr>
      <w:tr w:rsidR="001A4BE4" w14:paraId="10D65A75" w14:textId="77777777" w:rsidTr="00064AD8">
        <w:tc>
          <w:tcPr>
            <w:tcW w:w="1236" w:type="dxa"/>
          </w:tcPr>
          <w:p w14:paraId="28077DC1" w14:textId="77777777" w:rsidR="001A4BE4" w:rsidRPr="003418CB" w:rsidRDefault="001A4BE4" w:rsidP="00064AD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7021B1" w14:textId="36532626" w:rsidR="001A4BE4" w:rsidRDefault="001A4BE4" w:rsidP="00064AD8">
            <w:pPr>
              <w:spacing w:after="120"/>
              <w:rPr>
                <w:rFonts w:eastAsiaTheme="minorEastAsia"/>
                <w:color w:val="0070C0"/>
                <w:lang w:val="en-US" w:eastAsia="zh-CN"/>
              </w:rPr>
            </w:pPr>
            <w:r>
              <w:rPr>
                <w:rFonts w:eastAsiaTheme="minorEastAsia"/>
                <w:color w:val="0070C0"/>
                <w:lang w:val="en-US" w:eastAsia="zh-CN"/>
              </w:rPr>
              <w:t xml:space="preserve">Issue </w:t>
            </w:r>
            <w:r w:rsidR="00580C9E">
              <w:rPr>
                <w:rFonts w:eastAsiaTheme="minorEastAsia"/>
                <w:color w:val="0070C0"/>
                <w:lang w:val="en-US" w:eastAsia="zh-CN"/>
              </w:rPr>
              <w:t>2</w:t>
            </w:r>
            <w:r>
              <w:rPr>
                <w:rFonts w:eastAsiaTheme="minorEastAsia"/>
                <w:color w:val="0070C0"/>
                <w:lang w:val="en-US" w:eastAsia="zh-CN"/>
              </w:rPr>
              <w:t>-1-1</w:t>
            </w:r>
          </w:p>
          <w:p w14:paraId="2419E797" w14:textId="56EFF5A1" w:rsidR="001A4BE4" w:rsidRPr="003418CB" w:rsidRDefault="001A4BE4" w:rsidP="00064AD8">
            <w:pPr>
              <w:spacing w:after="120"/>
              <w:rPr>
                <w:rFonts w:eastAsiaTheme="minorEastAsia"/>
                <w:color w:val="0070C0"/>
                <w:lang w:val="en-US" w:eastAsia="zh-CN"/>
              </w:rPr>
            </w:pPr>
            <w:r>
              <w:rPr>
                <w:rFonts w:eastAsiaTheme="minorEastAsia"/>
                <w:color w:val="0070C0"/>
                <w:lang w:val="en-US" w:eastAsia="zh-CN"/>
              </w:rPr>
              <w:t xml:space="preserve">Issue </w:t>
            </w:r>
            <w:r w:rsidR="00580C9E">
              <w:rPr>
                <w:rFonts w:eastAsiaTheme="minorEastAsia"/>
                <w:color w:val="0070C0"/>
                <w:lang w:val="en-US" w:eastAsia="zh-CN"/>
              </w:rPr>
              <w:t>2</w:t>
            </w:r>
            <w:r>
              <w:rPr>
                <w:rFonts w:eastAsiaTheme="minorEastAsia"/>
                <w:color w:val="0070C0"/>
                <w:lang w:val="en-US" w:eastAsia="zh-CN"/>
              </w:rPr>
              <w:t>-1-2</w:t>
            </w:r>
          </w:p>
        </w:tc>
      </w:tr>
      <w:tr w:rsidR="00E90F3C" w14:paraId="62F44CA5" w14:textId="77777777" w:rsidTr="00064AD8">
        <w:trPr>
          <w:ins w:id="0" w:author="Artyom Putilin" w:date="2022-01-18T14:01:00Z"/>
        </w:trPr>
        <w:tc>
          <w:tcPr>
            <w:tcW w:w="1236" w:type="dxa"/>
          </w:tcPr>
          <w:p w14:paraId="73F824C5" w14:textId="079CB8C8" w:rsidR="00E90F3C" w:rsidRDefault="00E90F3C" w:rsidP="00064AD8">
            <w:pPr>
              <w:spacing w:after="120"/>
              <w:rPr>
                <w:ins w:id="1" w:author="Artyom Putilin" w:date="2022-01-18T14:01:00Z"/>
                <w:rFonts w:eastAsiaTheme="minorEastAsia" w:hint="eastAsia"/>
                <w:color w:val="0070C0"/>
                <w:lang w:val="en-US" w:eastAsia="zh-CN"/>
              </w:rPr>
            </w:pPr>
            <w:ins w:id="2" w:author="Artyom Putilin" w:date="2022-01-18T14:01:00Z">
              <w:r>
                <w:rPr>
                  <w:rFonts w:eastAsiaTheme="minorEastAsia"/>
                  <w:color w:val="0070C0"/>
                  <w:lang w:val="en-US" w:eastAsia="zh-CN"/>
                </w:rPr>
                <w:t>Intel</w:t>
              </w:r>
            </w:ins>
          </w:p>
        </w:tc>
        <w:tc>
          <w:tcPr>
            <w:tcW w:w="8395" w:type="dxa"/>
          </w:tcPr>
          <w:p w14:paraId="7FEEA4EC" w14:textId="77777777" w:rsidR="00E90F3C" w:rsidRDefault="00E90F3C" w:rsidP="00E90F3C">
            <w:pPr>
              <w:spacing w:after="120"/>
              <w:rPr>
                <w:ins w:id="3" w:author="Artyom Putilin" w:date="2022-01-18T14:01:00Z"/>
                <w:rFonts w:eastAsiaTheme="minorEastAsia"/>
                <w:color w:val="0070C0"/>
                <w:lang w:val="en-US" w:eastAsia="zh-CN"/>
              </w:rPr>
            </w:pPr>
            <w:ins w:id="4" w:author="Artyom Putilin" w:date="2022-01-18T14:01:00Z">
              <w:r>
                <w:rPr>
                  <w:rFonts w:eastAsiaTheme="minorEastAsia"/>
                  <w:color w:val="0070C0"/>
                  <w:lang w:val="en-US" w:eastAsia="zh-CN"/>
                </w:rPr>
                <w:t>Issue 2-1-1</w:t>
              </w:r>
            </w:ins>
          </w:p>
          <w:p w14:paraId="11A7870A" w14:textId="0139DF82" w:rsidR="00E90F3C" w:rsidRDefault="00E90F3C" w:rsidP="00E90F3C">
            <w:pPr>
              <w:spacing w:after="120"/>
              <w:rPr>
                <w:ins w:id="5" w:author="Artyom Putilin" w:date="2022-01-18T14:01:00Z"/>
                <w:rFonts w:eastAsiaTheme="minorEastAsia"/>
                <w:color w:val="0070C0"/>
                <w:lang w:val="en-US" w:eastAsia="zh-CN"/>
              </w:rPr>
            </w:pPr>
            <w:ins w:id="6" w:author="Artyom Putilin" w:date="2022-01-18T14:01:00Z">
              <w:r>
                <w:rPr>
                  <w:rFonts w:eastAsiaTheme="minorEastAsia"/>
                  <w:color w:val="0070C0"/>
                  <w:lang w:val="en-US" w:eastAsia="zh-CN"/>
                </w:rPr>
                <w:t xml:space="preserve">We still do not see benefits to provide information on deployment type or TCI state switching type from demodulation perspective. According to our assessments TCI state switching due to Tx beam change happens not so frequently to have impact on UE power consumption due to SSB+TRS tracking.  Also, HST FR2 UE is a dedicated product that should be able to operate in different deployments. Therefore, there is no need to signal deployment type.   </w:t>
              </w:r>
            </w:ins>
          </w:p>
        </w:tc>
      </w:tr>
    </w:tbl>
    <w:p w14:paraId="0A5902BD" w14:textId="77777777" w:rsidR="001A4BE4" w:rsidRDefault="001A4BE4" w:rsidP="001A4BE4">
      <w:pPr>
        <w:rPr>
          <w:color w:val="0070C0"/>
          <w:lang w:val="en-US" w:eastAsia="zh-CN"/>
        </w:rPr>
      </w:pPr>
      <w:r w:rsidRPr="003418CB">
        <w:rPr>
          <w:rFonts w:hint="eastAsia"/>
          <w:color w:val="0070C0"/>
          <w:lang w:val="en-US" w:eastAsia="zh-CN"/>
        </w:rPr>
        <w:t xml:space="preserve"> </w:t>
      </w:r>
    </w:p>
    <w:p w14:paraId="13CAC409" w14:textId="27EADFFC" w:rsidR="001A4BE4" w:rsidRPr="00E72CF1" w:rsidRDefault="001A4BE4" w:rsidP="001A4BE4">
      <w:pPr>
        <w:rPr>
          <w:bCs/>
          <w:color w:val="0070C0"/>
          <w:u w:val="single"/>
          <w:lang w:eastAsia="ko-KR"/>
        </w:rPr>
      </w:pPr>
      <w:r w:rsidRPr="00E72CF1">
        <w:rPr>
          <w:bCs/>
          <w:color w:val="0070C0"/>
          <w:u w:val="single"/>
          <w:lang w:eastAsia="ko-KR"/>
        </w:rPr>
        <w:t xml:space="preserve">Sub topic </w:t>
      </w:r>
      <w:r w:rsidR="00580C9E">
        <w:rPr>
          <w:bCs/>
          <w:color w:val="0070C0"/>
          <w:u w:val="single"/>
          <w:lang w:eastAsia="ko-KR"/>
        </w:rPr>
        <w:t>2</w:t>
      </w:r>
      <w:r w:rsidRPr="00E72CF1">
        <w:rPr>
          <w:bCs/>
          <w:color w:val="0070C0"/>
          <w:u w:val="single"/>
          <w:lang w:eastAsia="ko-KR"/>
        </w:rPr>
        <w:t xml:space="preserve">-2 </w:t>
      </w:r>
    </w:p>
    <w:tbl>
      <w:tblPr>
        <w:tblStyle w:val="TableGrid"/>
        <w:tblW w:w="0" w:type="auto"/>
        <w:tblLook w:val="04A0" w:firstRow="1" w:lastRow="0" w:firstColumn="1" w:lastColumn="0" w:noHBand="0" w:noVBand="1"/>
      </w:tblPr>
      <w:tblGrid>
        <w:gridCol w:w="1236"/>
        <w:gridCol w:w="8395"/>
      </w:tblGrid>
      <w:tr w:rsidR="001A4BE4" w14:paraId="4B979ED4" w14:textId="77777777" w:rsidTr="00064AD8">
        <w:tc>
          <w:tcPr>
            <w:tcW w:w="1236" w:type="dxa"/>
          </w:tcPr>
          <w:p w14:paraId="64CF49A9"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F49C1AA" w14:textId="77777777" w:rsidR="001A4BE4" w:rsidRPr="00805BE8" w:rsidRDefault="001A4BE4" w:rsidP="00064AD8">
            <w:pPr>
              <w:spacing w:after="120"/>
              <w:rPr>
                <w:rFonts w:eastAsiaTheme="minorEastAsia"/>
                <w:b/>
                <w:bCs/>
                <w:color w:val="0070C0"/>
                <w:lang w:val="en-US" w:eastAsia="zh-CN"/>
              </w:rPr>
            </w:pPr>
            <w:r>
              <w:rPr>
                <w:rFonts w:eastAsiaTheme="minorEastAsia"/>
                <w:b/>
                <w:bCs/>
                <w:color w:val="0070C0"/>
                <w:lang w:val="en-US" w:eastAsia="zh-CN"/>
              </w:rPr>
              <w:t>Comments</w:t>
            </w:r>
          </w:p>
        </w:tc>
      </w:tr>
      <w:tr w:rsidR="001A4BE4" w14:paraId="0D2243B3" w14:textId="77777777" w:rsidTr="00064AD8">
        <w:tc>
          <w:tcPr>
            <w:tcW w:w="1236" w:type="dxa"/>
          </w:tcPr>
          <w:p w14:paraId="12B4FF77" w14:textId="77B7DA22" w:rsidR="001A4BE4" w:rsidRPr="003418CB" w:rsidRDefault="001A4BE4" w:rsidP="00064AD8">
            <w:pPr>
              <w:spacing w:after="120"/>
              <w:rPr>
                <w:rFonts w:eastAsiaTheme="minorEastAsia"/>
                <w:color w:val="0070C0"/>
                <w:lang w:val="en-US" w:eastAsia="zh-CN"/>
              </w:rPr>
            </w:pPr>
            <w:del w:id="7" w:author="Jingjing Chen" w:date="2022-01-17T19:43:00Z">
              <w:r w:rsidDel="00FA23FF">
                <w:rPr>
                  <w:rFonts w:eastAsiaTheme="minorEastAsia" w:hint="eastAsia"/>
                  <w:color w:val="0070C0"/>
                  <w:lang w:val="en-US" w:eastAsia="zh-CN"/>
                </w:rPr>
                <w:delText>XXX</w:delText>
              </w:r>
            </w:del>
            <w:ins w:id="8" w:author="Jingjing Chen" w:date="2022-01-17T19:43:00Z">
              <w:r w:rsidR="00FA23FF">
                <w:rPr>
                  <w:rFonts w:eastAsiaTheme="minorEastAsia"/>
                  <w:color w:val="0070C0"/>
                  <w:lang w:val="en-US" w:eastAsia="zh-CN"/>
                </w:rPr>
                <w:t>CMCC</w:t>
              </w:r>
            </w:ins>
          </w:p>
        </w:tc>
        <w:tc>
          <w:tcPr>
            <w:tcW w:w="8395" w:type="dxa"/>
          </w:tcPr>
          <w:p w14:paraId="0D1F2A54" w14:textId="21D9156F" w:rsidR="001A4BE4" w:rsidRDefault="00580C9E" w:rsidP="00064AD8">
            <w:pPr>
              <w:spacing w:after="120"/>
              <w:rPr>
                <w:ins w:id="9" w:author="Jingjing Chen" w:date="2022-01-17T19:43:00Z"/>
                <w:rFonts w:eastAsiaTheme="minorEastAsia"/>
                <w:color w:val="0070C0"/>
                <w:lang w:val="en-US" w:eastAsia="zh-CN"/>
              </w:rPr>
            </w:pPr>
            <w:r>
              <w:rPr>
                <w:rFonts w:eastAsiaTheme="minorEastAsia"/>
                <w:color w:val="0070C0"/>
                <w:lang w:val="en-US" w:eastAsia="zh-CN"/>
              </w:rPr>
              <w:t>Issue 2</w:t>
            </w:r>
            <w:r w:rsidR="001A4BE4">
              <w:rPr>
                <w:rFonts w:eastAsiaTheme="minorEastAsia"/>
                <w:color w:val="0070C0"/>
                <w:lang w:val="en-US" w:eastAsia="zh-CN"/>
              </w:rPr>
              <w:t>-2-1</w:t>
            </w:r>
            <w:ins w:id="10" w:author="Jingjing Chen" w:date="2022-01-17T19:43:00Z">
              <w:r w:rsidR="00FA23FF">
                <w:rPr>
                  <w:rFonts w:eastAsiaTheme="minorEastAsia"/>
                  <w:color w:val="0070C0"/>
                  <w:lang w:val="en-US" w:eastAsia="zh-CN"/>
                </w:rPr>
                <w:t>:</w:t>
              </w:r>
            </w:ins>
          </w:p>
          <w:p w14:paraId="2018184C" w14:textId="42B5E00E" w:rsidR="00FA23FF" w:rsidRDefault="00FA23FF" w:rsidP="00064AD8">
            <w:pPr>
              <w:spacing w:after="120"/>
              <w:rPr>
                <w:rFonts w:eastAsiaTheme="minorEastAsia"/>
                <w:color w:val="0070C0"/>
                <w:lang w:val="en-US" w:eastAsia="zh-CN"/>
              </w:rPr>
            </w:pPr>
            <w:ins w:id="11" w:author="Jingjing Chen" w:date="2022-01-17T19:43:00Z">
              <w:r>
                <w:rPr>
                  <w:rFonts w:eastAsiaTheme="minorEastAsia" w:hint="eastAsia"/>
                  <w:color w:val="0070C0"/>
                  <w:lang w:val="en-US" w:eastAsia="zh-CN"/>
                </w:rPr>
                <w:t>O</w:t>
              </w:r>
              <w:r>
                <w:rPr>
                  <w:rFonts w:eastAsiaTheme="minorEastAsia"/>
                  <w:color w:val="0070C0"/>
                  <w:lang w:val="en-US" w:eastAsia="zh-CN"/>
                </w:rPr>
                <w:t xml:space="preserve">ption 1. </w:t>
              </w:r>
            </w:ins>
            <w:ins w:id="12" w:author="Jingjing Chen" w:date="2022-01-17T19:45:00Z">
              <w:r>
                <w:rPr>
                  <w:rFonts w:eastAsiaTheme="minorEastAsia"/>
                  <w:color w:val="0070C0"/>
                  <w:lang w:val="en-US" w:eastAsia="zh-CN"/>
                </w:rPr>
                <w:t>W</w:t>
              </w:r>
              <w:r w:rsidRPr="00FA23FF">
                <w:rPr>
                  <w:rFonts w:eastAsiaTheme="minorEastAsia"/>
                  <w:color w:val="0070C0"/>
                  <w:lang w:val="en-US" w:eastAsia="zh-CN"/>
                </w:rPr>
                <w:t xml:space="preserve">e do not see the necessity to </w:t>
              </w:r>
            </w:ins>
            <w:ins w:id="13" w:author="Jingjing Chen" w:date="2022-01-17T19:46:00Z">
              <w:r w:rsidRPr="00FA23FF">
                <w:rPr>
                  <w:rFonts w:eastAsiaTheme="minorEastAsia"/>
                  <w:color w:val="0070C0"/>
                  <w:lang w:val="en-US" w:eastAsia="zh-CN"/>
                </w:rPr>
                <w:t>define signaling distinguishing UE capability between uni-directional deployment and bi-directional deployment</w:t>
              </w:r>
              <w:r>
                <w:rPr>
                  <w:rFonts w:eastAsiaTheme="minorEastAsia"/>
                  <w:color w:val="0070C0"/>
                  <w:lang w:val="en-US" w:eastAsia="zh-CN"/>
                </w:rPr>
                <w:t xml:space="preserve">. </w:t>
              </w:r>
            </w:ins>
            <w:ins w:id="14" w:author="Jingjing Chen" w:date="2022-01-17T19:45:00Z">
              <w:r w:rsidRPr="00FA23FF">
                <w:rPr>
                  <w:rFonts w:eastAsiaTheme="minorEastAsia"/>
                  <w:color w:val="0070C0"/>
                  <w:lang w:val="en-US" w:eastAsia="zh-CN"/>
                </w:rPr>
                <w:t xml:space="preserve"> </w:t>
              </w:r>
            </w:ins>
            <w:ins w:id="15" w:author="Jingjing Chen" w:date="2022-01-17T19:48:00Z">
              <w:r w:rsidR="00EC020A">
                <w:rPr>
                  <w:rFonts w:eastAsiaTheme="minorEastAsia"/>
                  <w:color w:val="0070C0"/>
                  <w:lang w:val="en-US" w:eastAsia="zh-CN"/>
                </w:rPr>
                <w:t>I</w:t>
              </w:r>
            </w:ins>
            <w:ins w:id="16" w:author="Jingjing Chen" w:date="2022-01-17T19:47:00Z">
              <w:r w:rsidRPr="00FA23FF">
                <w:rPr>
                  <w:rFonts w:eastAsiaTheme="minorEastAsia"/>
                  <w:color w:val="0070C0"/>
                  <w:lang w:val="en-US" w:eastAsia="zh-CN"/>
                </w:rPr>
                <w:t>n our view, whether uni-directional deployment and bi-directional deployment is deployed is up to operator deployment, our preference is that both are supported by the high-speed CPEs</w:t>
              </w:r>
            </w:ins>
          </w:p>
          <w:p w14:paraId="7F898371" w14:textId="77777777" w:rsidR="00580C9E" w:rsidRDefault="00580C9E" w:rsidP="00064AD8">
            <w:pPr>
              <w:spacing w:after="120"/>
              <w:rPr>
                <w:ins w:id="17" w:author="Jingjing Chen" w:date="2022-01-17T19:48:00Z"/>
                <w:rFonts w:eastAsiaTheme="minorEastAsia"/>
                <w:color w:val="0070C0"/>
                <w:lang w:val="en-US" w:eastAsia="zh-CN"/>
              </w:rPr>
            </w:pPr>
            <w:r>
              <w:rPr>
                <w:rFonts w:eastAsiaTheme="minorEastAsia"/>
                <w:color w:val="0070C0"/>
                <w:lang w:val="en-US" w:eastAsia="zh-CN"/>
              </w:rPr>
              <w:t>Issue 2-2-2</w:t>
            </w:r>
            <w:ins w:id="18" w:author="Jingjing Chen" w:date="2022-01-17T19:48:00Z">
              <w:r w:rsidR="00EC020A">
                <w:rPr>
                  <w:rFonts w:eastAsiaTheme="minorEastAsia"/>
                  <w:color w:val="0070C0"/>
                  <w:lang w:val="en-US" w:eastAsia="zh-CN"/>
                </w:rPr>
                <w:t>:</w:t>
              </w:r>
            </w:ins>
          </w:p>
          <w:p w14:paraId="44B9208B" w14:textId="4F7337E5" w:rsidR="00EC020A" w:rsidRPr="003418CB" w:rsidRDefault="00EC020A" w:rsidP="00064AD8">
            <w:pPr>
              <w:spacing w:after="120"/>
              <w:rPr>
                <w:rFonts w:eastAsiaTheme="minorEastAsia"/>
                <w:color w:val="0070C0"/>
                <w:lang w:val="en-US" w:eastAsia="zh-CN"/>
              </w:rPr>
            </w:pPr>
            <w:ins w:id="19" w:author="Jingjing Chen" w:date="2022-01-17T19:48:00Z">
              <w:r>
                <w:rPr>
                  <w:rFonts w:eastAsiaTheme="minorEastAsia" w:hint="eastAsia"/>
                  <w:color w:val="0070C0"/>
                  <w:lang w:val="en-US" w:eastAsia="zh-CN"/>
                </w:rPr>
                <w:t>O</w:t>
              </w:r>
              <w:r>
                <w:rPr>
                  <w:rFonts w:eastAsiaTheme="minorEastAsia"/>
                  <w:color w:val="0070C0"/>
                  <w:lang w:val="en-US" w:eastAsia="zh-CN"/>
                </w:rPr>
                <w:t>ption 1.</w:t>
              </w:r>
            </w:ins>
          </w:p>
        </w:tc>
      </w:tr>
      <w:tr w:rsidR="00C10085" w14:paraId="0AFF1236" w14:textId="77777777" w:rsidTr="00064AD8">
        <w:trPr>
          <w:ins w:id="20" w:author="Kazuyoshi Uesaka" w:date="2022-01-17T23:38:00Z"/>
        </w:trPr>
        <w:tc>
          <w:tcPr>
            <w:tcW w:w="1236" w:type="dxa"/>
          </w:tcPr>
          <w:p w14:paraId="3B7A745C" w14:textId="6C26C7D2" w:rsidR="00C10085" w:rsidDel="00FA23FF" w:rsidRDefault="00C10085" w:rsidP="00064AD8">
            <w:pPr>
              <w:spacing w:after="120"/>
              <w:rPr>
                <w:ins w:id="21" w:author="Kazuyoshi Uesaka" w:date="2022-01-17T23:38:00Z"/>
                <w:rFonts w:eastAsiaTheme="minorEastAsia"/>
                <w:color w:val="0070C0"/>
                <w:lang w:val="en-US" w:eastAsia="zh-CN"/>
              </w:rPr>
            </w:pPr>
            <w:ins w:id="22" w:author="Kazuyoshi Uesaka" w:date="2022-01-17T23:38:00Z">
              <w:r>
                <w:rPr>
                  <w:rFonts w:eastAsiaTheme="minorEastAsia"/>
                  <w:color w:val="0070C0"/>
                  <w:lang w:val="en-US" w:eastAsia="zh-CN"/>
                </w:rPr>
                <w:t>Ericsson</w:t>
              </w:r>
            </w:ins>
          </w:p>
        </w:tc>
        <w:tc>
          <w:tcPr>
            <w:tcW w:w="8395" w:type="dxa"/>
          </w:tcPr>
          <w:p w14:paraId="7237FF6E" w14:textId="77777777" w:rsidR="00C10085" w:rsidRDefault="00C10085" w:rsidP="00C10085">
            <w:pPr>
              <w:spacing w:after="120"/>
              <w:rPr>
                <w:ins w:id="23" w:author="Kazuyoshi Uesaka" w:date="2022-01-17T23:38:00Z"/>
                <w:rFonts w:eastAsiaTheme="minorEastAsia"/>
                <w:color w:val="0070C0"/>
                <w:lang w:val="en-US" w:eastAsia="zh-CN"/>
              </w:rPr>
            </w:pPr>
            <w:ins w:id="24" w:author="Kazuyoshi Uesaka" w:date="2022-01-17T23:38:00Z">
              <w:r>
                <w:rPr>
                  <w:rFonts w:eastAsiaTheme="minorEastAsia"/>
                  <w:color w:val="0070C0"/>
                  <w:lang w:val="en-US" w:eastAsia="zh-CN"/>
                </w:rPr>
                <w:t>Issue 2-1-1</w:t>
              </w:r>
            </w:ins>
          </w:p>
          <w:p w14:paraId="694F1246" w14:textId="77777777" w:rsidR="00C10085" w:rsidRDefault="00C10085" w:rsidP="00C10085">
            <w:pPr>
              <w:spacing w:after="120"/>
              <w:rPr>
                <w:ins w:id="25" w:author="Kazuyoshi Uesaka" w:date="2022-01-17T23:38:00Z"/>
                <w:rFonts w:eastAsiaTheme="minorEastAsia"/>
                <w:color w:val="0070C0"/>
                <w:lang w:val="en-US" w:eastAsia="zh-CN"/>
              </w:rPr>
            </w:pPr>
            <w:ins w:id="26" w:author="Kazuyoshi Uesaka" w:date="2022-01-17T23:38:00Z">
              <w:r>
                <w:rPr>
                  <w:rFonts w:eastAsiaTheme="minorEastAsia"/>
                  <w:color w:val="0070C0"/>
                  <w:lang w:val="en-US" w:eastAsia="zh-CN"/>
                </w:rPr>
                <w:t>Option 1.</w:t>
              </w:r>
            </w:ins>
          </w:p>
          <w:p w14:paraId="197CF640" w14:textId="77777777" w:rsidR="00C10085" w:rsidRDefault="00C10085" w:rsidP="00C10085">
            <w:pPr>
              <w:spacing w:after="120"/>
              <w:rPr>
                <w:ins w:id="27" w:author="Kazuyoshi Uesaka" w:date="2022-01-17T23:38:00Z"/>
                <w:rFonts w:eastAsiaTheme="minorEastAsia"/>
                <w:color w:val="0070C0"/>
                <w:lang w:val="en-US" w:eastAsia="zh-CN"/>
              </w:rPr>
            </w:pPr>
            <w:ins w:id="28" w:author="Kazuyoshi Uesaka" w:date="2022-01-17T23:38:00Z">
              <w:r>
                <w:rPr>
                  <w:rFonts w:eastAsiaTheme="minorEastAsia"/>
                  <w:color w:val="0070C0"/>
                  <w:lang w:val="en-US" w:eastAsia="zh-CN"/>
                </w:rPr>
                <w:t xml:space="preserve">From UE demodulation test point of view, one transmitter transmits signal by changing the Doppler shift according to the channel model regardless of uni- or bi-directional model. This means UE does </w:t>
              </w:r>
              <w:r>
                <w:rPr>
                  <w:rFonts w:eastAsiaTheme="minorEastAsia"/>
                  <w:color w:val="0070C0"/>
                  <w:lang w:val="en-US" w:eastAsia="zh-CN"/>
                </w:rPr>
                <w:lastRenderedPageBreak/>
                <w:t>not need to tune Rx panel. We should also point out it is for special UE dedicated for HST FR2, i.e., PC6. I think such a UE should be optimized for such an environment.</w:t>
              </w:r>
            </w:ins>
          </w:p>
          <w:p w14:paraId="69FFC186" w14:textId="23AF1986" w:rsidR="00C10085" w:rsidRDefault="00C10085" w:rsidP="00C10085">
            <w:pPr>
              <w:spacing w:after="120"/>
              <w:rPr>
                <w:ins w:id="29" w:author="Kazuyoshi Uesaka" w:date="2022-01-17T23:38:00Z"/>
                <w:rFonts w:eastAsiaTheme="minorEastAsia"/>
                <w:color w:val="0070C0"/>
                <w:lang w:val="en-US" w:eastAsia="zh-CN"/>
              </w:rPr>
            </w:pPr>
            <w:ins w:id="30" w:author="Kazuyoshi Uesaka" w:date="2022-01-17T23:38:00Z">
              <w:r>
                <w:rPr>
                  <w:rFonts w:eastAsiaTheme="minorEastAsia"/>
                  <w:color w:val="0070C0"/>
                  <w:lang w:val="en-US" w:eastAsia="zh-CN"/>
                </w:rPr>
                <w:t>We are not sure how the operators choose the deployment mode if 3GPP introduce the higher layer signaling to indicate the deployment topology information. These two deployment scenarios (bi-directional and uni-directional) are two extreme deployment models</w:t>
              </w:r>
            </w:ins>
            <w:ins w:id="31" w:author="Kazuyoshi Uesaka" w:date="2022-01-17T23:39:00Z">
              <w:r>
                <w:rPr>
                  <w:rFonts w:eastAsiaTheme="minorEastAsia"/>
                  <w:color w:val="0070C0"/>
                  <w:lang w:val="en-US" w:eastAsia="zh-CN"/>
                </w:rPr>
                <w:t xml:space="preserve"> in our understanding</w:t>
              </w:r>
            </w:ins>
            <w:ins w:id="32" w:author="Kazuyoshi Uesaka" w:date="2022-01-17T23:38:00Z">
              <w:r>
                <w:rPr>
                  <w:rFonts w:eastAsiaTheme="minorEastAsia"/>
                  <w:color w:val="0070C0"/>
                  <w:lang w:val="en-US" w:eastAsia="zh-CN"/>
                </w:rPr>
                <w:t>. In the real deployment,</w:t>
              </w:r>
            </w:ins>
            <w:ins w:id="33" w:author="Kazuyoshi Uesaka" w:date="2022-01-17T23:39:00Z">
              <w:r>
                <w:rPr>
                  <w:rFonts w:eastAsiaTheme="minorEastAsia"/>
                  <w:color w:val="0070C0"/>
                  <w:lang w:val="en-US" w:eastAsia="zh-CN"/>
                </w:rPr>
                <w:t xml:space="preserve"> </w:t>
              </w:r>
            </w:ins>
            <w:ins w:id="34" w:author="Kazuyoshi Uesaka" w:date="2022-01-17T23:38:00Z">
              <w:r>
                <w:rPr>
                  <w:rFonts w:eastAsiaTheme="minorEastAsia"/>
                  <w:color w:val="0070C0"/>
                  <w:lang w:val="en-US" w:eastAsia="zh-CN"/>
                </w:rPr>
                <w:t xml:space="preserve">it is not possible to deploy RRH exactly same as like Bi-directional scenario B. Some deployment may be middle of uni-directional like and bi-directional like deployments. In this case which mode operators should signal? </w:t>
              </w:r>
            </w:ins>
          </w:p>
          <w:p w14:paraId="63CEAE3C" w14:textId="77777777" w:rsidR="00C10085" w:rsidRDefault="00C10085" w:rsidP="00064AD8">
            <w:pPr>
              <w:spacing w:after="120"/>
              <w:rPr>
                <w:ins w:id="35" w:author="Kazuyoshi Uesaka" w:date="2022-01-17T23:38:00Z"/>
                <w:rFonts w:eastAsiaTheme="minorEastAsia"/>
                <w:color w:val="0070C0"/>
                <w:lang w:val="en-US" w:eastAsia="zh-CN"/>
              </w:rPr>
            </w:pPr>
          </w:p>
        </w:tc>
      </w:tr>
      <w:tr w:rsidR="00285FE4" w14:paraId="59270955" w14:textId="77777777" w:rsidTr="00064AD8">
        <w:trPr>
          <w:ins w:id="36" w:author="Artyom Putilin" w:date="2022-01-18T13:14:00Z"/>
        </w:trPr>
        <w:tc>
          <w:tcPr>
            <w:tcW w:w="1236" w:type="dxa"/>
          </w:tcPr>
          <w:p w14:paraId="4A191B8C" w14:textId="0CD80AAA" w:rsidR="00285FE4" w:rsidRDefault="00285FE4" w:rsidP="00064AD8">
            <w:pPr>
              <w:spacing w:after="120"/>
              <w:rPr>
                <w:ins w:id="37" w:author="Artyom Putilin" w:date="2022-01-18T13:14:00Z"/>
                <w:rFonts w:eastAsiaTheme="minorEastAsia"/>
                <w:color w:val="0070C0"/>
                <w:lang w:val="en-US" w:eastAsia="zh-CN"/>
              </w:rPr>
            </w:pPr>
            <w:ins w:id="38" w:author="Artyom Putilin" w:date="2022-01-18T13:14:00Z">
              <w:r>
                <w:rPr>
                  <w:rFonts w:eastAsiaTheme="minorEastAsia"/>
                  <w:color w:val="0070C0"/>
                  <w:lang w:val="en-US" w:eastAsia="zh-CN"/>
                </w:rPr>
                <w:lastRenderedPageBreak/>
                <w:t>Intel</w:t>
              </w:r>
            </w:ins>
          </w:p>
        </w:tc>
        <w:tc>
          <w:tcPr>
            <w:tcW w:w="8395" w:type="dxa"/>
          </w:tcPr>
          <w:p w14:paraId="46814B94" w14:textId="77777777" w:rsidR="00E90F3C" w:rsidRDefault="00E90F3C" w:rsidP="00E90F3C">
            <w:pPr>
              <w:spacing w:after="120"/>
              <w:rPr>
                <w:ins w:id="39" w:author="Artyom Putilin" w:date="2022-01-18T14:04:00Z"/>
                <w:rFonts w:eastAsiaTheme="minorEastAsia"/>
                <w:color w:val="0070C0"/>
                <w:lang w:val="en-US" w:eastAsia="zh-CN"/>
              </w:rPr>
            </w:pPr>
            <w:ins w:id="40" w:author="Artyom Putilin" w:date="2022-01-18T14:02:00Z">
              <w:r>
                <w:rPr>
                  <w:rFonts w:eastAsiaTheme="minorEastAsia"/>
                  <w:color w:val="0070C0"/>
                  <w:lang w:val="en-US" w:eastAsia="zh-CN"/>
                </w:rPr>
                <w:t>Issue 2-</w:t>
              </w:r>
            </w:ins>
            <w:ins w:id="41" w:author="Artyom Putilin" w:date="2022-01-18T14:03:00Z">
              <w:r>
                <w:rPr>
                  <w:rFonts w:eastAsiaTheme="minorEastAsia"/>
                  <w:color w:val="0070C0"/>
                  <w:lang w:val="en-US" w:eastAsia="zh-CN"/>
                </w:rPr>
                <w:t>2</w:t>
              </w:r>
            </w:ins>
            <w:ins w:id="42" w:author="Artyom Putilin" w:date="2022-01-18T14:02:00Z">
              <w:r>
                <w:rPr>
                  <w:rFonts w:eastAsiaTheme="minorEastAsia"/>
                  <w:color w:val="0070C0"/>
                  <w:lang w:val="en-US" w:eastAsia="zh-CN"/>
                </w:rPr>
                <w:t>-1</w:t>
              </w:r>
            </w:ins>
          </w:p>
          <w:p w14:paraId="2E57FBAA" w14:textId="77777777" w:rsidR="00EA4D78" w:rsidRDefault="00D44755" w:rsidP="00E90F3C">
            <w:pPr>
              <w:spacing w:after="120"/>
              <w:rPr>
                <w:ins w:id="43" w:author="Artyom Putilin" w:date="2022-01-18T14:13:00Z"/>
                <w:rFonts w:eastAsiaTheme="minorEastAsia"/>
                <w:color w:val="0070C0"/>
                <w:lang w:val="en-US" w:eastAsia="zh-CN"/>
              </w:rPr>
            </w:pPr>
            <w:ins w:id="44" w:author="Artyom Putilin" w:date="2022-01-18T14:04:00Z">
              <w:r>
                <w:rPr>
                  <w:rFonts w:eastAsiaTheme="minorEastAsia"/>
                  <w:color w:val="0070C0"/>
                  <w:lang w:val="en-US" w:eastAsia="zh-CN"/>
                </w:rPr>
                <w:t xml:space="preserve">According to the HST FR2 </w:t>
              </w:r>
              <w:r w:rsidR="00EA4D78">
                <w:rPr>
                  <w:rFonts w:eastAsiaTheme="minorEastAsia"/>
                  <w:color w:val="0070C0"/>
                  <w:lang w:val="en-US" w:eastAsia="zh-CN"/>
                </w:rPr>
                <w:t>WID</w:t>
              </w:r>
              <w:r>
                <w:rPr>
                  <w:rFonts w:eastAsiaTheme="minorEastAsia"/>
                  <w:color w:val="0070C0"/>
                  <w:lang w:val="en-US" w:eastAsia="zh-CN"/>
                </w:rPr>
                <w:t>, performance in HST-FR2 deployment should be optimized to support 350km/h at 30GHz carrier frequency</w:t>
              </w:r>
            </w:ins>
            <w:ins w:id="45" w:author="Artyom Putilin" w:date="2022-01-18T14:06:00Z">
              <w:r w:rsidR="00131FA6">
                <w:rPr>
                  <w:rFonts w:eastAsiaTheme="minorEastAsia"/>
                  <w:color w:val="0070C0"/>
                  <w:lang w:val="en-US" w:eastAsia="zh-CN"/>
                </w:rPr>
                <w:t>.</w:t>
              </w:r>
            </w:ins>
            <w:ins w:id="46" w:author="Artyom Putilin" w:date="2022-01-18T14:07:00Z">
              <w:r w:rsidR="00131FA6">
                <w:rPr>
                  <w:rFonts w:eastAsiaTheme="minorEastAsia"/>
                  <w:color w:val="0070C0"/>
                  <w:lang w:val="en-US" w:eastAsia="zh-CN"/>
                </w:rPr>
                <w:t xml:space="preserve"> </w:t>
              </w:r>
            </w:ins>
            <w:ins w:id="47" w:author="Artyom Putilin" w:date="2022-01-18T14:05:00Z">
              <w:r>
                <w:rPr>
                  <w:rFonts w:eastAsiaTheme="minorEastAsia"/>
                  <w:color w:val="0070C0"/>
                  <w:lang w:val="en-US" w:eastAsia="zh-CN"/>
                </w:rPr>
                <w:t>A dedicated UE PC 6 was agreed to be introduced for such operatio</w:t>
              </w:r>
            </w:ins>
            <w:ins w:id="48" w:author="Artyom Putilin" w:date="2022-01-18T14:08:00Z">
              <w:r w:rsidR="009E5D42">
                <w:rPr>
                  <w:rFonts w:eastAsiaTheme="minorEastAsia"/>
                  <w:color w:val="0070C0"/>
                  <w:lang w:val="en-US" w:eastAsia="zh-CN"/>
                </w:rPr>
                <w:t xml:space="preserve">n. </w:t>
              </w:r>
            </w:ins>
            <w:ins w:id="49" w:author="Artyom Putilin" w:date="2022-01-18T14:10:00Z">
              <w:r w:rsidR="0050538C">
                <w:rPr>
                  <w:rFonts w:eastAsiaTheme="minorEastAsia"/>
                  <w:color w:val="0070C0"/>
                  <w:lang w:val="en-US" w:eastAsia="zh-CN"/>
                </w:rPr>
                <w:t xml:space="preserve">It means that this UE </w:t>
              </w:r>
              <w:r w:rsidR="00BD4532">
                <w:rPr>
                  <w:rFonts w:eastAsiaTheme="minorEastAsia"/>
                  <w:color w:val="0070C0"/>
                  <w:lang w:val="en-US" w:eastAsia="zh-CN"/>
                </w:rPr>
                <w:t xml:space="preserve">should have a dedicated implementation </w:t>
              </w:r>
              <w:r w:rsidR="004F3BFD">
                <w:rPr>
                  <w:rFonts w:eastAsiaTheme="minorEastAsia"/>
                  <w:color w:val="0070C0"/>
                  <w:lang w:val="en-US" w:eastAsia="zh-CN"/>
                </w:rPr>
                <w:t>to b</w:t>
              </w:r>
            </w:ins>
            <w:ins w:id="50" w:author="Artyom Putilin" w:date="2022-01-18T14:11:00Z">
              <w:r w:rsidR="004F3BFD">
                <w:rPr>
                  <w:rFonts w:eastAsiaTheme="minorEastAsia"/>
                  <w:color w:val="0070C0"/>
                  <w:lang w:val="en-US" w:eastAsia="zh-CN"/>
                </w:rPr>
                <w:t>e able to</w:t>
              </w:r>
            </w:ins>
            <w:ins w:id="51" w:author="Artyom Putilin" w:date="2022-01-18T14:12:00Z">
              <w:r w:rsidR="004F397B">
                <w:rPr>
                  <w:rFonts w:eastAsiaTheme="minorEastAsia"/>
                  <w:color w:val="0070C0"/>
                  <w:lang w:val="en-US" w:eastAsia="zh-CN"/>
                </w:rPr>
                <w:t xml:space="preserve"> meet </w:t>
              </w:r>
              <w:r w:rsidR="00D374F6">
                <w:rPr>
                  <w:rFonts w:eastAsiaTheme="minorEastAsia"/>
                  <w:color w:val="0070C0"/>
                  <w:lang w:val="en-US" w:eastAsia="zh-CN"/>
                </w:rPr>
                <w:t>corresponding requirements</w:t>
              </w:r>
            </w:ins>
            <w:ins w:id="52" w:author="Artyom Putilin" w:date="2022-01-18T14:11:00Z">
              <w:r w:rsidR="004F3BFD">
                <w:rPr>
                  <w:rFonts w:eastAsiaTheme="minorEastAsia"/>
                  <w:color w:val="0070C0"/>
                  <w:lang w:val="en-US" w:eastAsia="zh-CN"/>
                </w:rPr>
                <w:t xml:space="preserve">. </w:t>
              </w:r>
              <w:r w:rsidR="00CB4D69">
                <w:rPr>
                  <w:rFonts w:eastAsiaTheme="minorEastAsia"/>
                  <w:color w:val="0070C0"/>
                  <w:lang w:val="en-US" w:eastAsia="zh-CN"/>
                </w:rPr>
                <w:t>We do not assume that conventional UEs will be used in HST-FR2 hence</w:t>
              </w:r>
            </w:ins>
            <w:ins w:id="53" w:author="Artyom Putilin" w:date="2022-01-18T14:12:00Z">
              <w:r w:rsidR="00D374F6">
                <w:rPr>
                  <w:rFonts w:eastAsiaTheme="minorEastAsia"/>
                  <w:color w:val="0070C0"/>
                  <w:lang w:val="en-US" w:eastAsia="zh-CN"/>
                </w:rPr>
                <w:t xml:space="preserve"> there is no need to define requirements base</w:t>
              </w:r>
            </w:ins>
            <w:ins w:id="54" w:author="Artyom Putilin" w:date="2022-01-18T14:13:00Z">
              <w:r w:rsidR="00D374F6">
                <w:rPr>
                  <w:rFonts w:eastAsiaTheme="minorEastAsia"/>
                  <w:color w:val="0070C0"/>
                  <w:lang w:val="en-US" w:eastAsia="zh-CN"/>
                </w:rPr>
                <w:t xml:space="preserve">d on conventional </w:t>
              </w:r>
              <w:r w:rsidR="00203D88">
                <w:rPr>
                  <w:rFonts w:eastAsiaTheme="minorEastAsia"/>
                  <w:color w:val="0070C0"/>
                  <w:lang w:val="en-US" w:eastAsia="zh-CN"/>
                </w:rPr>
                <w:t>implementations.</w:t>
              </w:r>
            </w:ins>
            <w:ins w:id="55" w:author="Artyom Putilin" w:date="2022-01-18T14:11:00Z">
              <w:r w:rsidR="00CB4D69">
                <w:rPr>
                  <w:rFonts w:eastAsiaTheme="minorEastAsia"/>
                  <w:color w:val="0070C0"/>
                  <w:lang w:val="en-US" w:eastAsia="zh-CN"/>
                </w:rPr>
                <w:t xml:space="preserve"> </w:t>
              </w:r>
            </w:ins>
            <w:ins w:id="56" w:author="Artyom Putilin" w:date="2022-01-18T14:10:00Z">
              <w:r w:rsidR="00BD4532">
                <w:rPr>
                  <w:rFonts w:eastAsiaTheme="minorEastAsia"/>
                  <w:color w:val="0070C0"/>
                  <w:lang w:val="en-US" w:eastAsia="zh-CN"/>
                </w:rPr>
                <w:t xml:space="preserve"> </w:t>
              </w:r>
            </w:ins>
            <w:ins w:id="57" w:author="Artyom Putilin" w:date="2022-01-18T14:13:00Z">
              <w:r w:rsidR="00203D88">
                <w:rPr>
                  <w:rFonts w:eastAsiaTheme="minorEastAsia"/>
                  <w:color w:val="0070C0"/>
                  <w:lang w:val="en-US" w:eastAsia="zh-CN"/>
                </w:rPr>
                <w:t>Support Option 1.</w:t>
              </w:r>
            </w:ins>
          </w:p>
          <w:p w14:paraId="005E6993" w14:textId="73BCE485" w:rsidR="00203D88" w:rsidRDefault="00203D88" w:rsidP="00203D88">
            <w:pPr>
              <w:spacing w:after="120"/>
              <w:rPr>
                <w:ins w:id="58" w:author="Artyom Putilin" w:date="2022-01-18T14:13:00Z"/>
                <w:rFonts w:eastAsiaTheme="minorEastAsia"/>
                <w:color w:val="0070C0"/>
                <w:lang w:val="en-US" w:eastAsia="zh-CN"/>
              </w:rPr>
            </w:pPr>
            <w:ins w:id="59" w:author="Artyom Putilin" w:date="2022-01-18T14:13:00Z">
              <w:r>
                <w:rPr>
                  <w:rFonts w:eastAsiaTheme="minorEastAsia"/>
                  <w:color w:val="0070C0"/>
                  <w:lang w:val="en-US" w:eastAsia="zh-CN"/>
                </w:rPr>
                <w:t>Issue 2-2-</w:t>
              </w:r>
              <w:r>
                <w:rPr>
                  <w:rFonts w:eastAsiaTheme="minorEastAsia"/>
                  <w:color w:val="0070C0"/>
                  <w:lang w:val="en-US" w:eastAsia="zh-CN"/>
                </w:rPr>
                <w:t>2</w:t>
              </w:r>
            </w:ins>
          </w:p>
          <w:p w14:paraId="4042AE57" w14:textId="4C0E10A3" w:rsidR="00203D88" w:rsidRPr="00E90F3C" w:rsidRDefault="00203D88" w:rsidP="00E90F3C">
            <w:pPr>
              <w:spacing w:after="120"/>
              <w:rPr>
                <w:ins w:id="60" w:author="Artyom Putilin" w:date="2022-01-18T13:14:00Z"/>
                <w:rFonts w:eastAsiaTheme="minorEastAsia"/>
                <w:color w:val="0070C0"/>
                <w:lang w:val="en-US" w:eastAsia="zh-CN"/>
              </w:rPr>
            </w:pPr>
            <w:ins w:id="61" w:author="Artyom Putilin" w:date="2022-01-18T14:13:00Z">
              <w:r>
                <w:rPr>
                  <w:rFonts w:eastAsiaTheme="minorEastAsia"/>
                  <w:color w:val="0070C0"/>
                  <w:lang w:val="en-US" w:eastAsia="zh-CN"/>
                </w:rPr>
                <w:t xml:space="preserve">Support Option 1 that is aligned with </w:t>
              </w:r>
            </w:ins>
            <w:ins w:id="62" w:author="Artyom Putilin" w:date="2022-01-18T14:14:00Z">
              <w:r>
                <w:rPr>
                  <w:rFonts w:eastAsiaTheme="minorEastAsia"/>
                  <w:color w:val="0070C0"/>
                  <w:lang w:val="en-US" w:eastAsia="zh-CN"/>
                </w:rPr>
                <w:t>a target speed from HST-FR2 WID.</w:t>
              </w:r>
            </w:ins>
          </w:p>
        </w:tc>
      </w:tr>
    </w:tbl>
    <w:p w14:paraId="768BDD46" w14:textId="77777777" w:rsidR="001A4BE4" w:rsidRDefault="001A4BE4" w:rsidP="001A4BE4">
      <w:pPr>
        <w:rPr>
          <w:color w:val="0070C0"/>
          <w:lang w:val="en-US" w:eastAsia="zh-CN"/>
        </w:rPr>
      </w:pPr>
      <w:r w:rsidRPr="003418CB">
        <w:rPr>
          <w:rFonts w:hint="eastAsia"/>
          <w:color w:val="0070C0"/>
          <w:lang w:val="en-US" w:eastAsia="zh-CN"/>
        </w:rPr>
        <w:t xml:space="preserve"> </w:t>
      </w:r>
    </w:p>
    <w:p w14:paraId="6EB4CFEC" w14:textId="77777777" w:rsidR="001A4BE4" w:rsidRPr="00C10085" w:rsidRDefault="001A4BE4" w:rsidP="001A4BE4">
      <w:pPr>
        <w:rPr>
          <w:lang w:val="en-US" w:eastAsia="zh-CN"/>
          <w:rPrChange w:id="63" w:author="Kazuyoshi Uesaka" w:date="2022-01-17T23:39:00Z">
            <w:rPr>
              <w:lang w:val="sv-SE" w:eastAsia="zh-CN"/>
            </w:rPr>
          </w:rPrChange>
        </w:rPr>
      </w:pPr>
    </w:p>
    <w:p w14:paraId="3A42B6E6" w14:textId="0524FA60" w:rsidR="00580C9E" w:rsidRPr="00E72CF1" w:rsidRDefault="00580C9E" w:rsidP="00580C9E">
      <w:pPr>
        <w:rPr>
          <w:bCs/>
          <w:color w:val="0070C0"/>
          <w:u w:val="single"/>
          <w:lang w:eastAsia="ko-KR"/>
        </w:rPr>
      </w:pPr>
      <w:r w:rsidRPr="00E72CF1">
        <w:rPr>
          <w:bCs/>
          <w:color w:val="0070C0"/>
          <w:u w:val="single"/>
          <w:lang w:eastAsia="ko-KR"/>
        </w:rPr>
        <w:t xml:space="preserve">Sub topic </w:t>
      </w:r>
      <w:r>
        <w:rPr>
          <w:bCs/>
          <w:color w:val="0070C0"/>
          <w:u w:val="single"/>
          <w:lang w:eastAsia="ko-KR"/>
        </w:rPr>
        <w:t>2-3</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580C9E" w14:paraId="7C7D51DF" w14:textId="77777777" w:rsidTr="005825AD">
        <w:tc>
          <w:tcPr>
            <w:tcW w:w="1236" w:type="dxa"/>
          </w:tcPr>
          <w:p w14:paraId="2C6F6761" w14:textId="77777777" w:rsidR="00580C9E" w:rsidRPr="00805BE8" w:rsidRDefault="00580C9E" w:rsidP="005825A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8DDB533" w14:textId="77777777" w:rsidR="00580C9E" w:rsidRPr="00805BE8" w:rsidRDefault="00580C9E" w:rsidP="005825AD">
            <w:pPr>
              <w:spacing w:after="120"/>
              <w:rPr>
                <w:rFonts w:eastAsiaTheme="minorEastAsia"/>
                <w:b/>
                <w:bCs/>
                <w:color w:val="0070C0"/>
                <w:lang w:val="en-US" w:eastAsia="zh-CN"/>
              </w:rPr>
            </w:pPr>
            <w:r>
              <w:rPr>
                <w:rFonts w:eastAsiaTheme="minorEastAsia"/>
                <w:b/>
                <w:bCs/>
                <w:color w:val="0070C0"/>
                <w:lang w:val="en-US" w:eastAsia="zh-CN"/>
              </w:rPr>
              <w:t>Comments</w:t>
            </w:r>
          </w:p>
        </w:tc>
      </w:tr>
      <w:tr w:rsidR="00580C9E" w14:paraId="6F3F2A76" w14:textId="77777777" w:rsidTr="005825AD">
        <w:tc>
          <w:tcPr>
            <w:tcW w:w="1236" w:type="dxa"/>
          </w:tcPr>
          <w:p w14:paraId="6EBACAE0" w14:textId="77777777" w:rsidR="00580C9E" w:rsidRPr="003418CB" w:rsidRDefault="00580C9E" w:rsidP="005825A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F05DEC0" w14:textId="024DECD9" w:rsidR="00580C9E" w:rsidRPr="003418CB" w:rsidRDefault="00580C9E" w:rsidP="00580C9E">
            <w:pPr>
              <w:spacing w:after="120"/>
              <w:rPr>
                <w:rFonts w:eastAsiaTheme="minorEastAsia"/>
                <w:color w:val="0070C0"/>
                <w:lang w:val="en-US" w:eastAsia="zh-CN"/>
              </w:rPr>
            </w:pPr>
            <w:r>
              <w:rPr>
                <w:rFonts w:eastAsiaTheme="minorEastAsia"/>
                <w:color w:val="0070C0"/>
                <w:lang w:val="en-US" w:eastAsia="zh-CN"/>
              </w:rPr>
              <w:t>Issue 2-3-1</w:t>
            </w:r>
          </w:p>
        </w:tc>
      </w:tr>
      <w:tr w:rsidR="00532196" w14:paraId="445BD039" w14:textId="77777777" w:rsidTr="005825AD">
        <w:trPr>
          <w:ins w:id="64" w:author="Kazuyoshi Uesaka" w:date="2022-01-17T23:40:00Z"/>
        </w:trPr>
        <w:tc>
          <w:tcPr>
            <w:tcW w:w="1236" w:type="dxa"/>
          </w:tcPr>
          <w:p w14:paraId="6B73184A" w14:textId="24D479FD" w:rsidR="00532196" w:rsidRDefault="00532196" w:rsidP="005825AD">
            <w:pPr>
              <w:spacing w:after="120"/>
              <w:rPr>
                <w:ins w:id="65" w:author="Kazuyoshi Uesaka" w:date="2022-01-17T23:40:00Z"/>
                <w:rFonts w:eastAsiaTheme="minorEastAsia"/>
                <w:color w:val="0070C0"/>
                <w:lang w:val="en-US" w:eastAsia="zh-CN"/>
              </w:rPr>
            </w:pPr>
            <w:ins w:id="66" w:author="Kazuyoshi Uesaka" w:date="2022-01-17T23:40:00Z">
              <w:r>
                <w:rPr>
                  <w:rFonts w:eastAsiaTheme="minorEastAsia"/>
                  <w:color w:val="0070C0"/>
                  <w:lang w:val="en-US" w:eastAsia="zh-CN"/>
                </w:rPr>
                <w:t>Ericsson</w:t>
              </w:r>
            </w:ins>
          </w:p>
        </w:tc>
        <w:tc>
          <w:tcPr>
            <w:tcW w:w="8395" w:type="dxa"/>
          </w:tcPr>
          <w:p w14:paraId="3EBA100F" w14:textId="77777777" w:rsidR="00532196" w:rsidRDefault="00532196" w:rsidP="00532196">
            <w:pPr>
              <w:spacing w:after="120"/>
              <w:rPr>
                <w:ins w:id="67" w:author="Kazuyoshi Uesaka" w:date="2022-01-17T23:40:00Z"/>
                <w:rFonts w:eastAsiaTheme="minorEastAsia"/>
                <w:color w:val="0070C0"/>
                <w:lang w:val="en-US" w:eastAsia="zh-CN"/>
              </w:rPr>
            </w:pPr>
            <w:ins w:id="68" w:author="Kazuyoshi Uesaka" w:date="2022-01-17T23:40:00Z">
              <w:r>
                <w:rPr>
                  <w:rFonts w:eastAsiaTheme="minorEastAsia"/>
                  <w:color w:val="0070C0"/>
                  <w:lang w:val="en-US" w:eastAsia="zh-CN"/>
                </w:rPr>
                <w:t>Issus 2-3-1</w:t>
              </w:r>
            </w:ins>
          </w:p>
          <w:p w14:paraId="3977CF63" w14:textId="0306D270" w:rsidR="00532196" w:rsidRDefault="00532196" w:rsidP="00532196">
            <w:pPr>
              <w:spacing w:after="120"/>
              <w:rPr>
                <w:ins w:id="69" w:author="Kazuyoshi Uesaka" w:date="2022-01-17T23:40:00Z"/>
                <w:rFonts w:eastAsiaTheme="minorEastAsia"/>
                <w:color w:val="0070C0"/>
                <w:lang w:val="en-US" w:eastAsia="zh-CN"/>
              </w:rPr>
            </w:pPr>
            <w:ins w:id="70" w:author="Kazuyoshi Uesaka" w:date="2022-01-17T23:40:00Z">
              <w:r>
                <w:rPr>
                  <w:rFonts w:eastAsiaTheme="minorEastAsia"/>
                  <w:color w:val="0070C0"/>
                  <w:lang w:val="en-US" w:eastAsia="zh-CN"/>
                </w:rPr>
                <w:t xml:space="preserve">We support to define single UE capability to support the PDSCH demodulation requirements for Rel-17 HST FR2, and which should be connected to FR2 UE power class PC6.  </w:t>
              </w:r>
            </w:ins>
          </w:p>
        </w:tc>
      </w:tr>
    </w:tbl>
    <w:p w14:paraId="654CF257" w14:textId="77777777" w:rsidR="00580C9E" w:rsidRDefault="00580C9E" w:rsidP="00580C9E">
      <w:pPr>
        <w:rPr>
          <w:color w:val="0070C0"/>
          <w:lang w:val="en-US" w:eastAsia="zh-CN"/>
        </w:rPr>
      </w:pPr>
      <w:r w:rsidRPr="003418CB">
        <w:rPr>
          <w:rFonts w:hint="eastAsia"/>
          <w:color w:val="0070C0"/>
          <w:lang w:val="en-US" w:eastAsia="zh-CN"/>
        </w:rPr>
        <w:t xml:space="preserve"> </w:t>
      </w:r>
    </w:p>
    <w:p w14:paraId="4BE56439" w14:textId="77777777" w:rsidR="00580C9E" w:rsidRPr="00532196" w:rsidRDefault="00580C9E" w:rsidP="001A4BE4">
      <w:pPr>
        <w:rPr>
          <w:lang w:val="en-US" w:eastAsia="zh-CN"/>
          <w:rPrChange w:id="71" w:author="Kazuyoshi Uesaka" w:date="2022-01-17T23:40:00Z">
            <w:rPr>
              <w:lang w:val="sv-SE" w:eastAsia="zh-CN"/>
            </w:rPr>
          </w:rPrChange>
        </w:rPr>
      </w:pPr>
    </w:p>
    <w:p w14:paraId="29997690" w14:textId="77777777" w:rsidR="001A4BE4" w:rsidRPr="00805BE8" w:rsidRDefault="001A4BE4" w:rsidP="001A4BE4">
      <w:pPr>
        <w:pStyle w:val="Heading3"/>
        <w:rPr>
          <w:sz w:val="24"/>
          <w:szCs w:val="16"/>
        </w:rPr>
      </w:pPr>
      <w:r w:rsidRPr="00805BE8">
        <w:rPr>
          <w:sz w:val="24"/>
          <w:szCs w:val="16"/>
        </w:rPr>
        <w:t>CRs/TPs comments collection</w:t>
      </w:r>
    </w:p>
    <w:p w14:paraId="7F664674" w14:textId="77777777" w:rsidR="001A4BE4" w:rsidRPr="00855107" w:rsidRDefault="001A4BE4" w:rsidP="001A4BE4">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1A4BE4" w:rsidRPr="00571777" w14:paraId="5C2E20B1" w14:textId="77777777" w:rsidTr="00064AD8">
        <w:tc>
          <w:tcPr>
            <w:tcW w:w="1242" w:type="dxa"/>
          </w:tcPr>
          <w:p w14:paraId="11A9CFAC"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A90B2F4"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A4BE4" w:rsidRPr="00571777" w14:paraId="620BCB0D" w14:textId="77777777" w:rsidTr="00064AD8">
        <w:tc>
          <w:tcPr>
            <w:tcW w:w="1242" w:type="dxa"/>
            <w:vMerge w:val="restart"/>
          </w:tcPr>
          <w:p w14:paraId="70A90F46" w14:textId="5A42E522" w:rsidR="001A4BE4" w:rsidRPr="003418CB" w:rsidRDefault="001A4BE4" w:rsidP="00064AD8">
            <w:pPr>
              <w:spacing w:after="120"/>
              <w:rPr>
                <w:rFonts w:eastAsiaTheme="minorEastAsia"/>
                <w:color w:val="0070C0"/>
                <w:lang w:val="en-US" w:eastAsia="zh-CN"/>
              </w:rPr>
            </w:pPr>
          </w:p>
        </w:tc>
        <w:tc>
          <w:tcPr>
            <w:tcW w:w="8615" w:type="dxa"/>
          </w:tcPr>
          <w:p w14:paraId="20BBDCA1" w14:textId="77777777" w:rsidR="001A4BE4" w:rsidRPr="003418CB" w:rsidRDefault="001A4BE4" w:rsidP="00064AD8">
            <w:pPr>
              <w:spacing w:after="120"/>
              <w:rPr>
                <w:rFonts w:eastAsiaTheme="minorEastAsia"/>
                <w:color w:val="0070C0"/>
                <w:lang w:val="en-US" w:eastAsia="zh-CN"/>
              </w:rPr>
            </w:pPr>
            <w:r>
              <w:rPr>
                <w:rFonts w:eastAsiaTheme="minorEastAsia" w:hint="eastAsia"/>
                <w:color w:val="0070C0"/>
                <w:lang w:val="en-US" w:eastAsia="zh-CN"/>
              </w:rPr>
              <w:t>Company A</w:t>
            </w:r>
          </w:p>
        </w:tc>
      </w:tr>
      <w:tr w:rsidR="001A4BE4" w:rsidRPr="00571777" w14:paraId="23145183" w14:textId="77777777" w:rsidTr="00064AD8">
        <w:tc>
          <w:tcPr>
            <w:tcW w:w="1242" w:type="dxa"/>
            <w:vMerge/>
          </w:tcPr>
          <w:p w14:paraId="7979A542" w14:textId="77777777" w:rsidR="001A4BE4" w:rsidRDefault="001A4BE4" w:rsidP="00064AD8">
            <w:pPr>
              <w:spacing w:after="120"/>
              <w:rPr>
                <w:rFonts w:eastAsiaTheme="minorEastAsia"/>
                <w:color w:val="0070C0"/>
                <w:lang w:val="en-US" w:eastAsia="zh-CN"/>
              </w:rPr>
            </w:pPr>
          </w:p>
        </w:tc>
        <w:tc>
          <w:tcPr>
            <w:tcW w:w="8615" w:type="dxa"/>
          </w:tcPr>
          <w:p w14:paraId="4AC5D8A0" w14:textId="77777777" w:rsidR="001A4BE4" w:rsidRDefault="001A4BE4" w:rsidP="00064A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A4BE4" w:rsidRPr="00571777" w14:paraId="058FDE6F" w14:textId="77777777" w:rsidTr="00064AD8">
        <w:tc>
          <w:tcPr>
            <w:tcW w:w="1242" w:type="dxa"/>
            <w:vMerge/>
          </w:tcPr>
          <w:p w14:paraId="5D87CAD5" w14:textId="77777777" w:rsidR="001A4BE4" w:rsidRDefault="001A4BE4" w:rsidP="00064AD8">
            <w:pPr>
              <w:spacing w:after="120"/>
              <w:rPr>
                <w:rFonts w:eastAsiaTheme="minorEastAsia"/>
                <w:color w:val="0070C0"/>
                <w:lang w:val="en-US" w:eastAsia="zh-CN"/>
              </w:rPr>
            </w:pPr>
          </w:p>
        </w:tc>
        <w:tc>
          <w:tcPr>
            <w:tcW w:w="8615" w:type="dxa"/>
          </w:tcPr>
          <w:p w14:paraId="3D7D28B8" w14:textId="77777777" w:rsidR="001A4BE4" w:rsidRDefault="001A4BE4" w:rsidP="00064AD8">
            <w:pPr>
              <w:spacing w:after="120"/>
              <w:rPr>
                <w:rFonts w:eastAsiaTheme="minorEastAsia"/>
                <w:color w:val="0070C0"/>
                <w:lang w:val="en-US" w:eastAsia="zh-CN"/>
              </w:rPr>
            </w:pPr>
          </w:p>
        </w:tc>
      </w:tr>
      <w:tr w:rsidR="001A4BE4" w:rsidRPr="00571777" w14:paraId="75D9AECB" w14:textId="77777777" w:rsidTr="00064AD8">
        <w:tc>
          <w:tcPr>
            <w:tcW w:w="1242" w:type="dxa"/>
            <w:vMerge w:val="restart"/>
          </w:tcPr>
          <w:p w14:paraId="7B54F5A7" w14:textId="77777777" w:rsidR="001A4BE4" w:rsidRDefault="001A4BE4" w:rsidP="00064AD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56103C1" w14:textId="77777777" w:rsidR="001A4BE4" w:rsidRDefault="001A4BE4" w:rsidP="00064AD8">
            <w:pPr>
              <w:spacing w:after="120"/>
              <w:rPr>
                <w:rFonts w:eastAsiaTheme="minorEastAsia"/>
                <w:color w:val="0070C0"/>
                <w:lang w:val="en-US" w:eastAsia="zh-CN"/>
              </w:rPr>
            </w:pPr>
            <w:r>
              <w:rPr>
                <w:rFonts w:eastAsiaTheme="minorEastAsia" w:hint="eastAsia"/>
                <w:color w:val="0070C0"/>
                <w:lang w:val="en-US" w:eastAsia="zh-CN"/>
              </w:rPr>
              <w:t>Company A</w:t>
            </w:r>
          </w:p>
        </w:tc>
      </w:tr>
      <w:tr w:rsidR="001A4BE4" w:rsidRPr="00571777" w14:paraId="758DEF33" w14:textId="77777777" w:rsidTr="00064AD8">
        <w:tc>
          <w:tcPr>
            <w:tcW w:w="1242" w:type="dxa"/>
            <w:vMerge/>
          </w:tcPr>
          <w:p w14:paraId="3B139DFA" w14:textId="77777777" w:rsidR="001A4BE4" w:rsidRDefault="001A4BE4" w:rsidP="00064AD8">
            <w:pPr>
              <w:spacing w:after="120"/>
              <w:rPr>
                <w:rFonts w:eastAsiaTheme="minorEastAsia"/>
                <w:color w:val="0070C0"/>
                <w:lang w:val="en-US" w:eastAsia="zh-CN"/>
              </w:rPr>
            </w:pPr>
          </w:p>
        </w:tc>
        <w:tc>
          <w:tcPr>
            <w:tcW w:w="8615" w:type="dxa"/>
          </w:tcPr>
          <w:p w14:paraId="7AA05FF3" w14:textId="77777777" w:rsidR="001A4BE4" w:rsidRDefault="001A4BE4" w:rsidP="00064A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A4BE4" w:rsidRPr="00571777" w14:paraId="2C46DF52" w14:textId="77777777" w:rsidTr="00064AD8">
        <w:tc>
          <w:tcPr>
            <w:tcW w:w="1242" w:type="dxa"/>
            <w:vMerge/>
          </w:tcPr>
          <w:p w14:paraId="611E7687" w14:textId="77777777" w:rsidR="001A4BE4" w:rsidRDefault="001A4BE4" w:rsidP="00064AD8">
            <w:pPr>
              <w:spacing w:after="120"/>
              <w:rPr>
                <w:rFonts w:eastAsiaTheme="minorEastAsia"/>
                <w:color w:val="0070C0"/>
                <w:lang w:val="en-US" w:eastAsia="zh-CN"/>
              </w:rPr>
            </w:pPr>
          </w:p>
        </w:tc>
        <w:tc>
          <w:tcPr>
            <w:tcW w:w="8615" w:type="dxa"/>
          </w:tcPr>
          <w:p w14:paraId="68B614BF" w14:textId="77777777" w:rsidR="001A4BE4" w:rsidRDefault="001A4BE4" w:rsidP="00064AD8">
            <w:pPr>
              <w:spacing w:after="120"/>
              <w:rPr>
                <w:rFonts w:eastAsiaTheme="minorEastAsia"/>
                <w:color w:val="0070C0"/>
                <w:lang w:val="en-US" w:eastAsia="zh-CN"/>
              </w:rPr>
            </w:pPr>
          </w:p>
        </w:tc>
      </w:tr>
    </w:tbl>
    <w:p w14:paraId="35F210E6" w14:textId="77777777" w:rsidR="001A4BE4" w:rsidRPr="003418CB" w:rsidRDefault="001A4BE4" w:rsidP="001A4BE4">
      <w:pPr>
        <w:rPr>
          <w:color w:val="0070C0"/>
          <w:lang w:val="en-US" w:eastAsia="zh-CN"/>
        </w:rPr>
      </w:pPr>
    </w:p>
    <w:p w14:paraId="227F25AB" w14:textId="77777777" w:rsidR="001A4BE4" w:rsidRPr="00035C50" w:rsidRDefault="001A4BE4" w:rsidP="001A4BE4">
      <w:pPr>
        <w:pStyle w:val="Heading2"/>
      </w:pPr>
      <w:r w:rsidRPr="00035C50">
        <w:lastRenderedPageBreak/>
        <w:t>Summary</w:t>
      </w:r>
      <w:r w:rsidRPr="00035C50">
        <w:rPr>
          <w:rFonts w:hint="eastAsia"/>
        </w:rPr>
        <w:t xml:space="preserve"> for 1st round </w:t>
      </w:r>
    </w:p>
    <w:p w14:paraId="02D4C9FF" w14:textId="77777777" w:rsidR="001A4BE4" w:rsidRPr="00805BE8" w:rsidRDefault="001A4BE4" w:rsidP="001A4BE4">
      <w:pPr>
        <w:pStyle w:val="Heading3"/>
        <w:rPr>
          <w:sz w:val="24"/>
          <w:szCs w:val="16"/>
        </w:rPr>
      </w:pPr>
      <w:r w:rsidRPr="00805BE8">
        <w:rPr>
          <w:sz w:val="24"/>
          <w:szCs w:val="16"/>
        </w:rPr>
        <w:t xml:space="preserve">Open issues </w:t>
      </w:r>
    </w:p>
    <w:p w14:paraId="3855E9F1" w14:textId="77777777" w:rsidR="001A4BE4" w:rsidRDefault="001A4BE4" w:rsidP="001A4BE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1A4BE4" w:rsidRPr="00004165" w14:paraId="2371697A" w14:textId="77777777" w:rsidTr="00064AD8">
        <w:tc>
          <w:tcPr>
            <w:tcW w:w="1242" w:type="dxa"/>
          </w:tcPr>
          <w:p w14:paraId="52FCA622" w14:textId="77777777" w:rsidR="001A4BE4" w:rsidRPr="00805BE8" w:rsidRDefault="001A4BE4" w:rsidP="00064AD8">
            <w:pPr>
              <w:rPr>
                <w:rFonts w:eastAsiaTheme="minorEastAsia"/>
                <w:b/>
                <w:bCs/>
                <w:color w:val="0070C0"/>
                <w:lang w:val="en-US" w:eastAsia="zh-CN"/>
              </w:rPr>
            </w:pPr>
          </w:p>
        </w:tc>
        <w:tc>
          <w:tcPr>
            <w:tcW w:w="8615" w:type="dxa"/>
          </w:tcPr>
          <w:p w14:paraId="417E4031" w14:textId="77777777" w:rsidR="001A4BE4" w:rsidRPr="00805BE8" w:rsidRDefault="001A4BE4" w:rsidP="00064AD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A4BE4" w14:paraId="0AC6FCE8" w14:textId="77777777" w:rsidTr="00064AD8">
        <w:tc>
          <w:tcPr>
            <w:tcW w:w="1242" w:type="dxa"/>
          </w:tcPr>
          <w:p w14:paraId="50E82059" w14:textId="77777777" w:rsidR="001A4BE4" w:rsidRPr="003418CB" w:rsidRDefault="001A4BE4" w:rsidP="00064AD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42DC48E" w14:textId="77777777" w:rsidR="001A4BE4" w:rsidRPr="00855107" w:rsidRDefault="001A4BE4" w:rsidP="00064A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ADA6DB4" w14:textId="77777777" w:rsidR="001A4BE4" w:rsidRPr="00855107" w:rsidRDefault="001A4BE4" w:rsidP="00064AD8">
            <w:pPr>
              <w:rPr>
                <w:rFonts w:eastAsiaTheme="minorEastAsia"/>
                <w:i/>
                <w:color w:val="0070C0"/>
                <w:lang w:val="en-US" w:eastAsia="zh-CN"/>
              </w:rPr>
            </w:pPr>
            <w:r>
              <w:rPr>
                <w:rFonts w:eastAsiaTheme="minorEastAsia" w:hint="eastAsia"/>
                <w:i/>
                <w:color w:val="0070C0"/>
                <w:lang w:val="en-US" w:eastAsia="zh-CN"/>
              </w:rPr>
              <w:t>Candidate options:</w:t>
            </w:r>
          </w:p>
          <w:p w14:paraId="48AF5E71" w14:textId="77777777" w:rsidR="001A4BE4" w:rsidRPr="003418CB" w:rsidRDefault="001A4BE4" w:rsidP="00064AD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EE0FA52" w14:textId="77777777" w:rsidR="001A4BE4" w:rsidRDefault="001A4BE4" w:rsidP="001A4BE4">
      <w:pPr>
        <w:rPr>
          <w:i/>
          <w:color w:val="0070C0"/>
          <w:lang w:val="en-US" w:eastAsia="zh-CN"/>
        </w:rPr>
      </w:pPr>
    </w:p>
    <w:p w14:paraId="67EFCB71" w14:textId="77777777" w:rsidR="001A4BE4" w:rsidRDefault="001A4BE4" w:rsidP="001A4BE4">
      <w:pPr>
        <w:rPr>
          <w:i/>
          <w:color w:val="0070C0"/>
          <w:lang w:eastAsia="zh-CN"/>
        </w:rPr>
      </w:pPr>
    </w:p>
    <w:p w14:paraId="755C9BF8" w14:textId="77777777" w:rsidR="001A4BE4" w:rsidRPr="00805BE8" w:rsidRDefault="001A4BE4" w:rsidP="001A4BE4">
      <w:pPr>
        <w:pStyle w:val="Heading3"/>
        <w:rPr>
          <w:sz w:val="24"/>
          <w:szCs w:val="16"/>
        </w:rPr>
      </w:pPr>
      <w:r w:rsidRPr="00805BE8">
        <w:rPr>
          <w:sz w:val="24"/>
          <w:szCs w:val="16"/>
        </w:rPr>
        <w:t>CRs/TPs</w:t>
      </w:r>
    </w:p>
    <w:p w14:paraId="7CD864D6" w14:textId="77777777" w:rsidR="001A4BE4" w:rsidRDefault="001A4BE4" w:rsidP="001A4BE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14A16DBD" w14:textId="77777777" w:rsidR="001A4BE4" w:rsidRPr="00805BE8" w:rsidRDefault="001A4BE4" w:rsidP="001A4BE4">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1A4BE4" w:rsidRPr="00004165" w14:paraId="78B6484D" w14:textId="77777777" w:rsidTr="001A4BE4">
        <w:tc>
          <w:tcPr>
            <w:tcW w:w="1231" w:type="dxa"/>
          </w:tcPr>
          <w:p w14:paraId="0FFBB937" w14:textId="77777777" w:rsidR="001A4BE4" w:rsidRPr="00805BE8" w:rsidRDefault="001A4BE4" w:rsidP="00064AD8">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46FD2662" w14:textId="77777777" w:rsidR="001A4BE4" w:rsidRPr="00805BE8" w:rsidRDefault="001A4BE4" w:rsidP="00064AD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1A4BE4" w14:paraId="69F8EFD9" w14:textId="77777777" w:rsidTr="001A4BE4">
        <w:tc>
          <w:tcPr>
            <w:tcW w:w="1231" w:type="dxa"/>
          </w:tcPr>
          <w:p w14:paraId="0400B5DA" w14:textId="77777777" w:rsidR="001A4BE4" w:rsidRPr="003418CB" w:rsidRDefault="001A4BE4" w:rsidP="00064AD8">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2A4D13AF" w14:textId="77777777" w:rsidR="001A4BE4" w:rsidRPr="003418CB" w:rsidRDefault="001A4BE4" w:rsidP="00064A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9A251CE" w14:textId="77777777" w:rsidR="001A4BE4" w:rsidRPr="0035660C" w:rsidRDefault="001A4BE4" w:rsidP="001A4BE4">
      <w:pPr>
        <w:pStyle w:val="Heading2"/>
        <w:rPr>
          <w:lang w:val="en-US"/>
        </w:rPr>
      </w:pPr>
      <w:r w:rsidRPr="0035660C">
        <w:rPr>
          <w:lang w:val="en-US"/>
        </w:rPr>
        <w:t>Discussion on 2</w:t>
      </w:r>
      <w:r w:rsidRPr="00532196">
        <w:rPr>
          <w:vertAlign w:val="superscript"/>
          <w:lang w:val="en-US"/>
          <w:rPrChange w:id="72" w:author="Kazuyoshi Uesaka" w:date="2022-01-17T23:41:00Z">
            <w:rPr>
              <w:lang w:val="en-US"/>
            </w:rPr>
          </w:rPrChange>
        </w:rPr>
        <w:t>nd</w:t>
      </w:r>
      <w:r w:rsidRPr="0035660C">
        <w:rPr>
          <w:lang w:val="en-US"/>
        </w:rPr>
        <w:t xml:space="preserve"> round (if applicable)</w:t>
      </w:r>
    </w:p>
    <w:p w14:paraId="49ABC05F" w14:textId="77777777" w:rsidR="00BA721E" w:rsidRPr="0035660C" w:rsidRDefault="00BA721E" w:rsidP="00E10CD6">
      <w:pPr>
        <w:spacing w:after="120"/>
        <w:rPr>
          <w:szCs w:val="24"/>
          <w:lang w:val="en-US" w:eastAsia="zh-CN"/>
        </w:rPr>
      </w:pPr>
    </w:p>
    <w:p w14:paraId="5F199D7E" w14:textId="1C5CDF93" w:rsidR="00BA721E" w:rsidRPr="00805BE8" w:rsidRDefault="00BA721E" w:rsidP="00BA721E">
      <w:pPr>
        <w:pStyle w:val="Heading1"/>
        <w:rPr>
          <w:lang w:eastAsia="ja-JP"/>
        </w:rPr>
      </w:pPr>
      <w:r>
        <w:rPr>
          <w:lang w:eastAsia="ja-JP"/>
        </w:rPr>
        <w:t>Topic #</w:t>
      </w:r>
      <w:r w:rsidR="00580C9E">
        <w:rPr>
          <w:lang w:eastAsia="ja-JP"/>
        </w:rPr>
        <w:t>3</w:t>
      </w:r>
      <w:r>
        <w:rPr>
          <w:lang w:eastAsia="ja-JP"/>
        </w:rPr>
        <w:t xml:space="preserve">: PDSCH requirement </w:t>
      </w:r>
    </w:p>
    <w:p w14:paraId="74BBDCF6" w14:textId="77777777" w:rsidR="00BA721E" w:rsidRPr="00805BE8" w:rsidRDefault="00BA721E" w:rsidP="00BA721E">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78431211" w14:textId="77777777" w:rsidR="001A4BE4" w:rsidRPr="00CB0305" w:rsidRDefault="001A4BE4" w:rsidP="001A4BE4">
      <w:pPr>
        <w:pStyle w:val="Heading2"/>
      </w:pPr>
      <w:r w:rsidRPr="00B831AE">
        <w:rPr>
          <w:rFonts w:hint="eastAsia"/>
        </w:rPr>
        <w:t>Companies</w:t>
      </w:r>
      <w:r w:rsidRPr="00B831AE">
        <w:t>’</w:t>
      </w:r>
      <w:r w:rsidRPr="00CB0305">
        <w:t xml:space="preserve"> contributions summary</w:t>
      </w:r>
    </w:p>
    <w:tbl>
      <w:tblPr>
        <w:tblStyle w:val="TableGrid"/>
        <w:tblW w:w="10060" w:type="dxa"/>
        <w:tblLook w:val="04A0" w:firstRow="1" w:lastRow="0" w:firstColumn="1" w:lastColumn="0" w:noHBand="0" w:noVBand="1"/>
      </w:tblPr>
      <w:tblGrid>
        <w:gridCol w:w="916"/>
        <w:gridCol w:w="1105"/>
        <w:gridCol w:w="8039"/>
      </w:tblGrid>
      <w:tr w:rsidR="001A4BE4" w:rsidRPr="00F53FE2" w14:paraId="4C278C16" w14:textId="77777777" w:rsidTr="00064AD8">
        <w:trPr>
          <w:trHeight w:val="468"/>
        </w:trPr>
        <w:tc>
          <w:tcPr>
            <w:tcW w:w="882" w:type="dxa"/>
            <w:vAlign w:val="center"/>
          </w:tcPr>
          <w:p w14:paraId="4019066B" w14:textId="77777777" w:rsidR="001A4BE4" w:rsidRPr="00805BE8" w:rsidRDefault="001A4BE4" w:rsidP="00064AD8">
            <w:pPr>
              <w:spacing w:before="120" w:after="120"/>
              <w:rPr>
                <w:b/>
                <w:bCs/>
              </w:rPr>
            </w:pPr>
            <w:r w:rsidRPr="00805BE8">
              <w:rPr>
                <w:b/>
                <w:bCs/>
              </w:rPr>
              <w:t>T-doc number</w:t>
            </w:r>
          </w:p>
        </w:tc>
        <w:tc>
          <w:tcPr>
            <w:tcW w:w="1061" w:type="dxa"/>
            <w:vAlign w:val="center"/>
          </w:tcPr>
          <w:p w14:paraId="1B18149C" w14:textId="77777777" w:rsidR="001A4BE4" w:rsidRPr="00805BE8" w:rsidRDefault="001A4BE4" w:rsidP="00064AD8">
            <w:pPr>
              <w:spacing w:before="120" w:after="120"/>
              <w:rPr>
                <w:b/>
                <w:bCs/>
              </w:rPr>
            </w:pPr>
            <w:r w:rsidRPr="00805BE8">
              <w:rPr>
                <w:b/>
                <w:bCs/>
              </w:rPr>
              <w:t>Company</w:t>
            </w:r>
          </w:p>
        </w:tc>
        <w:tc>
          <w:tcPr>
            <w:tcW w:w="8117" w:type="dxa"/>
            <w:vAlign w:val="center"/>
          </w:tcPr>
          <w:p w14:paraId="05DB6111" w14:textId="77777777" w:rsidR="001A4BE4" w:rsidRPr="00805BE8" w:rsidRDefault="001A4BE4" w:rsidP="00064AD8">
            <w:pPr>
              <w:spacing w:before="120" w:after="120"/>
              <w:rPr>
                <w:b/>
                <w:bCs/>
              </w:rPr>
            </w:pPr>
            <w:r w:rsidRPr="00805BE8">
              <w:rPr>
                <w:b/>
                <w:bCs/>
              </w:rPr>
              <w:t>Proposals</w:t>
            </w:r>
            <w:r>
              <w:rPr>
                <w:b/>
                <w:bCs/>
              </w:rPr>
              <w:t xml:space="preserve"> / Observations</w:t>
            </w:r>
          </w:p>
        </w:tc>
      </w:tr>
      <w:tr w:rsidR="001A4BE4" w:rsidRPr="00F30CD1" w14:paraId="1585920E" w14:textId="77777777" w:rsidTr="00064AD8">
        <w:trPr>
          <w:trHeight w:val="468"/>
        </w:trPr>
        <w:tc>
          <w:tcPr>
            <w:tcW w:w="882" w:type="dxa"/>
          </w:tcPr>
          <w:p w14:paraId="243609B3" w14:textId="77777777" w:rsidR="001A4BE4" w:rsidRDefault="001A4BE4" w:rsidP="00064AD8">
            <w:pPr>
              <w:spacing w:before="120" w:after="120"/>
              <w:rPr>
                <w:rFonts w:eastAsiaTheme="minorEastAsia"/>
                <w:lang w:eastAsia="zh-CN"/>
              </w:rPr>
            </w:pPr>
            <w:r>
              <w:rPr>
                <w:rFonts w:eastAsiaTheme="minorEastAsia" w:hint="eastAsia"/>
                <w:lang w:eastAsia="zh-CN"/>
              </w:rPr>
              <w:t>R</w:t>
            </w:r>
            <w:r>
              <w:rPr>
                <w:rFonts w:eastAsiaTheme="minorEastAsia"/>
                <w:lang w:eastAsia="zh-CN"/>
              </w:rPr>
              <w:t>4-2200743</w:t>
            </w:r>
          </w:p>
        </w:tc>
        <w:tc>
          <w:tcPr>
            <w:tcW w:w="1061" w:type="dxa"/>
          </w:tcPr>
          <w:p w14:paraId="481EEC79" w14:textId="77777777" w:rsidR="001A4BE4" w:rsidRDefault="001A4BE4" w:rsidP="00064AD8">
            <w:pPr>
              <w:spacing w:before="120" w:after="120"/>
              <w:rPr>
                <w:rFonts w:eastAsiaTheme="minorEastAsia"/>
                <w:lang w:eastAsia="zh-CN"/>
              </w:rPr>
            </w:pPr>
            <w:r>
              <w:rPr>
                <w:rFonts w:eastAsiaTheme="minorEastAsia"/>
                <w:lang w:eastAsia="zh-CN"/>
              </w:rPr>
              <w:t>Samsung</w:t>
            </w:r>
          </w:p>
        </w:tc>
        <w:tc>
          <w:tcPr>
            <w:tcW w:w="8117" w:type="dxa"/>
          </w:tcPr>
          <w:p w14:paraId="6562ACA1" w14:textId="77777777" w:rsidR="001A4BE4" w:rsidRPr="003F3500" w:rsidRDefault="001A4BE4" w:rsidP="00064AD8">
            <w:pPr>
              <w:spacing w:before="120" w:after="120"/>
              <w:rPr>
                <w:rFonts w:eastAsiaTheme="minorEastAsia"/>
                <w:lang w:eastAsia="zh-CN"/>
              </w:rPr>
            </w:pPr>
            <w:r>
              <w:rPr>
                <w:rFonts w:eastAsiaTheme="minorEastAsia"/>
                <w:lang w:eastAsia="zh-CN"/>
              </w:rPr>
              <w:t>Simulation results summary</w:t>
            </w:r>
          </w:p>
        </w:tc>
      </w:tr>
      <w:tr w:rsidR="001A4BE4" w:rsidRPr="00F30CD1" w14:paraId="31B4E428" w14:textId="77777777" w:rsidTr="00064AD8">
        <w:trPr>
          <w:trHeight w:val="468"/>
        </w:trPr>
        <w:tc>
          <w:tcPr>
            <w:tcW w:w="882" w:type="dxa"/>
          </w:tcPr>
          <w:p w14:paraId="4040D656" w14:textId="77777777" w:rsidR="001A4BE4" w:rsidRDefault="001A4BE4" w:rsidP="00064AD8">
            <w:pPr>
              <w:spacing w:before="120" w:after="120"/>
              <w:rPr>
                <w:rFonts w:eastAsiaTheme="minorEastAsia"/>
                <w:lang w:eastAsia="zh-CN"/>
              </w:rPr>
            </w:pPr>
            <w:r>
              <w:rPr>
                <w:rFonts w:eastAsiaTheme="minorEastAsia" w:hint="eastAsia"/>
                <w:lang w:eastAsia="zh-CN"/>
              </w:rPr>
              <w:t>R</w:t>
            </w:r>
            <w:r>
              <w:rPr>
                <w:rFonts w:eastAsiaTheme="minorEastAsia"/>
                <w:lang w:eastAsia="zh-CN"/>
              </w:rPr>
              <w:t>4-2200744</w:t>
            </w:r>
          </w:p>
        </w:tc>
        <w:tc>
          <w:tcPr>
            <w:tcW w:w="1061" w:type="dxa"/>
          </w:tcPr>
          <w:p w14:paraId="126B8460" w14:textId="77777777" w:rsidR="001A4BE4" w:rsidRDefault="001A4BE4" w:rsidP="00064AD8">
            <w:pPr>
              <w:spacing w:before="120" w:after="120"/>
              <w:rPr>
                <w:rFonts w:eastAsiaTheme="minorEastAsia"/>
                <w:lang w:eastAsia="zh-CN"/>
              </w:rPr>
            </w:pPr>
            <w:r>
              <w:rPr>
                <w:rFonts w:eastAsiaTheme="minorEastAsia"/>
                <w:lang w:eastAsia="zh-CN"/>
              </w:rPr>
              <w:t>Samsung</w:t>
            </w:r>
          </w:p>
        </w:tc>
        <w:tc>
          <w:tcPr>
            <w:tcW w:w="8117" w:type="dxa"/>
          </w:tcPr>
          <w:p w14:paraId="41C21644" w14:textId="77777777" w:rsidR="001A4BE4" w:rsidRDefault="001A4BE4" w:rsidP="00064AD8">
            <w:pPr>
              <w:spacing w:before="120" w:after="120"/>
              <w:rPr>
                <w:rFonts w:eastAsiaTheme="minorEastAsia"/>
                <w:lang w:eastAsia="zh-CN"/>
              </w:rPr>
            </w:pPr>
            <w:r>
              <w:rPr>
                <w:rFonts w:eastAsiaTheme="minorEastAsia" w:hint="eastAsia"/>
                <w:lang w:eastAsia="zh-CN"/>
              </w:rPr>
              <w:t>C</w:t>
            </w:r>
            <w:r>
              <w:rPr>
                <w:rFonts w:eastAsiaTheme="minorEastAsia"/>
                <w:lang w:eastAsia="zh-CN"/>
              </w:rPr>
              <w:t>R work split for Rel-17 FR2 HST</w:t>
            </w:r>
          </w:p>
          <w:p w14:paraId="4DDCFBCE"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1: Agree the CR work split table above, interest companies are encouraged for joint contribution.</w:t>
            </w:r>
          </w:p>
        </w:tc>
      </w:tr>
      <w:tr w:rsidR="001A4BE4" w:rsidRPr="00F30CD1" w14:paraId="44C74A49" w14:textId="77777777" w:rsidTr="00064AD8">
        <w:trPr>
          <w:trHeight w:val="468"/>
        </w:trPr>
        <w:tc>
          <w:tcPr>
            <w:tcW w:w="882" w:type="dxa"/>
          </w:tcPr>
          <w:p w14:paraId="03A18F9A" w14:textId="77777777" w:rsidR="001A4BE4" w:rsidRDefault="001A4BE4" w:rsidP="00064AD8">
            <w:pPr>
              <w:spacing w:before="120" w:after="120"/>
              <w:rPr>
                <w:rFonts w:eastAsiaTheme="minorEastAsia"/>
                <w:lang w:eastAsia="zh-CN"/>
              </w:rPr>
            </w:pPr>
            <w:r>
              <w:rPr>
                <w:rFonts w:eastAsiaTheme="minorEastAsia" w:hint="eastAsia"/>
                <w:lang w:eastAsia="zh-CN"/>
              </w:rPr>
              <w:t>R</w:t>
            </w:r>
            <w:r>
              <w:rPr>
                <w:rFonts w:eastAsiaTheme="minorEastAsia"/>
                <w:lang w:eastAsia="zh-CN"/>
              </w:rPr>
              <w:t>4-2200745</w:t>
            </w:r>
          </w:p>
        </w:tc>
        <w:tc>
          <w:tcPr>
            <w:tcW w:w="1061" w:type="dxa"/>
          </w:tcPr>
          <w:p w14:paraId="680EBBD8" w14:textId="77777777" w:rsidR="001A4BE4" w:rsidRDefault="001A4BE4" w:rsidP="00064AD8">
            <w:pPr>
              <w:spacing w:before="120" w:after="120"/>
              <w:rPr>
                <w:rFonts w:eastAsiaTheme="minorEastAsia"/>
                <w:lang w:eastAsia="zh-CN"/>
              </w:rPr>
            </w:pPr>
            <w:r>
              <w:rPr>
                <w:rFonts w:eastAsiaTheme="minorEastAsia"/>
                <w:lang w:eastAsia="zh-CN"/>
              </w:rPr>
              <w:t>Samsung</w:t>
            </w:r>
          </w:p>
        </w:tc>
        <w:tc>
          <w:tcPr>
            <w:tcW w:w="8117" w:type="dxa"/>
          </w:tcPr>
          <w:p w14:paraId="18493074"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1: Define PDSCH requirement for Bi-directional scenario with 9722Hz.</w:t>
            </w:r>
          </w:p>
          <w:p w14:paraId="4AD48398"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2: No NWA signaling introduce to inform the UE whether a jump is expected (including Deployment type, intra/Inter-RRH TCI state switching type)</w:t>
            </w:r>
          </w:p>
          <w:p w14:paraId="55C93390"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lastRenderedPageBreak/>
              <w:t>Proposal 3: Do not introduce the UE capability to differentiate requirement for Bi/Uni-directional scenario</w:t>
            </w:r>
          </w:p>
          <w:p w14:paraId="22CBF0E2"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4:  Do not consider the following period after receiving MAC CE active TCI switching from the throughput statistics</w:t>
            </w:r>
          </w:p>
          <w:p w14:paraId="04E4D237" w14:textId="77777777" w:rsidR="001A4BE4" w:rsidRPr="00343A10" w:rsidRDefault="001A4BE4" w:rsidP="00064AD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43A10">
              <w:rPr>
                <w:rFonts w:eastAsia="SimSun"/>
                <w:szCs w:val="24"/>
                <w:lang w:eastAsia="zh-CN"/>
              </w:rPr>
              <w:t>Bi-directional scenario  DPS scheme1a, T</w:t>
            </w:r>
            <w:r w:rsidRPr="00343A10">
              <w:rPr>
                <w:rFonts w:eastAsia="SimSun"/>
                <w:szCs w:val="24"/>
                <w:vertAlign w:val="subscript"/>
                <w:lang w:eastAsia="zh-CN"/>
              </w:rPr>
              <w:t>HARQ</w:t>
            </w:r>
            <w:r w:rsidRPr="00343A10">
              <w:rPr>
                <w:rFonts w:eastAsia="SimSun"/>
                <w:szCs w:val="24"/>
                <w:lang w:eastAsia="zh-CN"/>
              </w:rPr>
              <w:t xml:space="preserve"> +T</w:t>
            </w:r>
            <w:r w:rsidRPr="00343A10">
              <w:rPr>
                <w:rFonts w:eastAsia="SimSun"/>
                <w:szCs w:val="24"/>
                <w:vertAlign w:val="subscript"/>
                <w:lang w:eastAsia="zh-CN"/>
              </w:rPr>
              <w:t>MAC Proc</w:t>
            </w:r>
            <w:r w:rsidRPr="00343A10">
              <w:rPr>
                <w:rFonts w:eastAsia="SimSun"/>
                <w:szCs w:val="24"/>
                <w:lang w:eastAsia="zh-CN"/>
              </w:rPr>
              <w:t xml:space="preserve"> +T</w:t>
            </w:r>
            <w:r w:rsidRPr="00343A10">
              <w:rPr>
                <w:rFonts w:eastAsia="SimSun"/>
                <w:szCs w:val="24"/>
                <w:vertAlign w:val="subscript"/>
                <w:lang w:eastAsia="zh-CN"/>
              </w:rPr>
              <w:t>firstSSB</w:t>
            </w:r>
            <w:r w:rsidRPr="00343A10">
              <w:rPr>
                <w:rFonts w:eastAsia="SimSun"/>
                <w:szCs w:val="24"/>
                <w:lang w:eastAsia="zh-CN"/>
              </w:rPr>
              <w:t xml:space="preserve"> + T</w:t>
            </w:r>
            <w:r w:rsidRPr="00343A10">
              <w:rPr>
                <w:rFonts w:eastAsia="SimSun"/>
                <w:szCs w:val="24"/>
                <w:vertAlign w:val="subscript"/>
                <w:lang w:eastAsia="zh-CN"/>
              </w:rPr>
              <w:t>SSB proc</w:t>
            </w:r>
            <w:r w:rsidRPr="00343A10">
              <w:rPr>
                <w:rFonts w:eastAsia="SimSun"/>
                <w:szCs w:val="24"/>
                <w:lang w:eastAsia="zh-CN"/>
              </w:rPr>
              <w:t xml:space="preserve"> + T</w:t>
            </w:r>
            <w:r w:rsidRPr="00343A10">
              <w:rPr>
                <w:rFonts w:eastAsia="SimSun"/>
                <w:szCs w:val="24"/>
                <w:vertAlign w:val="subscript"/>
                <w:lang w:eastAsia="zh-CN"/>
              </w:rPr>
              <w:t>firstTRSafterSSB</w:t>
            </w:r>
            <w:r w:rsidRPr="00343A10">
              <w:rPr>
                <w:rFonts w:eastAsia="SimSun"/>
                <w:szCs w:val="24"/>
                <w:lang w:eastAsia="zh-CN"/>
              </w:rPr>
              <w:t>+ T</w:t>
            </w:r>
            <w:r w:rsidRPr="00343A10">
              <w:rPr>
                <w:rFonts w:eastAsia="SimSun"/>
                <w:szCs w:val="24"/>
                <w:vertAlign w:val="subscript"/>
                <w:lang w:eastAsia="zh-CN"/>
              </w:rPr>
              <w:t>TRS pro</w:t>
            </w:r>
          </w:p>
          <w:p w14:paraId="59613FBA" w14:textId="77777777" w:rsidR="001A4BE4" w:rsidRPr="00343A10" w:rsidRDefault="001A4BE4" w:rsidP="00064AD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43A10">
              <w:rPr>
                <w:rFonts w:eastAsia="SimSun"/>
                <w:szCs w:val="24"/>
                <w:lang w:eastAsia="zh-CN"/>
              </w:rPr>
              <w:t>Uni-directional scenario DPS scheme1b, T</w:t>
            </w:r>
            <w:r w:rsidRPr="00343A10">
              <w:rPr>
                <w:rFonts w:eastAsia="SimSun"/>
                <w:szCs w:val="24"/>
                <w:vertAlign w:val="subscript"/>
                <w:lang w:eastAsia="zh-CN"/>
              </w:rPr>
              <w:t>HARQ</w:t>
            </w:r>
            <w:r w:rsidRPr="00343A10">
              <w:rPr>
                <w:rFonts w:eastAsia="SimSun"/>
                <w:szCs w:val="24"/>
                <w:lang w:eastAsia="zh-CN"/>
              </w:rPr>
              <w:t xml:space="preserve"> +T</w:t>
            </w:r>
            <w:r w:rsidRPr="00343A10">
              <w:rPr>
                <w:rFonts w:eastAsia="SimSun"/>
                <w:szCs w:val="24"/>
                <w:vertAlign w:val="subscript"/>
                <w:lang w:eastAsia="zh-CN"/>
              </w:rPr>
              <w:t>MAC Proc</w:t>
            </w:r>
          </w:p>
          <w:p w14:paraId="02D6A1CF"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 xml:space="preserve">Proposal 5:  Configure SSB period configuration as 20ms, and 10ms for TRS period configuration </w:t>
            </w:r>
          </w:p>
          <w:p w14:paraId="7F0A3080"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1: Similar performance can be achieved for Uni-directional scenario with A and B</w:t>
            </w:r>
          </w:p>
          <w:p w14:paraId="44F3A872"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2: About 1 dB performance loss for Bi-directional compared with Uni-directional scenario</w:t>
            </w:r>
          </w:p>
          <w:p w14:paraId="5291F741"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6: MCS 17 with Rank2 is feasible for FR2 HST PDSCH requirement.</w:t>
            </w:r>
          </w:p>
        </w:tc>
      </w:tr>
      <w:tr w:rsidR="001A4BE4" w:rsidRPr="00F30CD1" w14:paraId="15BDFD99" w14:textId="77777777" w:rsidTr="00064AD8">
        <w:trPr>
          <w:trHeight w:val="468"/>
        </w:trPr>
        <w:tc>
          <w:tcPr>
            <w:tcW w:w="882" w:type="dxa"/>
          </w:tcPr>
          <w:p w14:paraId="2C79ABE9" w14:textId="77777777" w:rsidR="001A4BE4" w:rsidRDefault="001A4BE4" w:rsidP="00064AD8">
            <w:pPr>
              <w:spacing w:before="120" w:after="120"/>
              <w:rPr>
                <w:rFonts w:eastAsiaTheme="minorEastAsia"/>
                <w:lang w:eastAsia="zh-CN"/>
              </w:rPr>
            </w:pPr>
            <w:r>
              <w:rPr>
                <w:rFonts w:eastAsiaTheme="minorEastAsia"/>
                <w:lang w:eastAsia="zh-CN"/>
              </w:rPr>
              <w:lastRenderedPageBreak/>
              <w:t>R4-2200837</w:t>
            </w:r>
          </w:p>
        </w:tc>
        <w:tc>
          <w:tcPr>
            <w:tcW w:w="1061" w:type="dxa"/>
          </w:tcPr>
          <w:p w14:paraId="52C4D7DE" w14:textId="77777777" w:rsidR="001A4BE4" w:rsidRDefault="001A4BE4" w:rsidP="00064AD8">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8117" w:type="dxa"/>
          </w:tcPr>
          <w:p w14:paraId="649A51C3"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1: Not to define signaling distinguishing UE capability between uni-directional deployment and bi-directional deployment.</w:t>
            </w:r>
          </w:p>
          <w:p w14:paraId="0F3F982F" w14:textId="77777777" w:rsidR="001A4BE4" w:rsidRDefault="001A4BE4" w:rsidP="00064AD8">
            <w:pPr>
              <w:spacing w:before="120" w:after="120"/>
              <w:rPr>
                <w:rFonts w:eastAsiaTheme="minorEastAsia"/>
                <w:lang w:eastAsia="zh-CN"/>
              </w:rPr>
            </w:pPr>
            <w:r w:rsidRPr="00343A10">
              <w:rPr>
                <w:rFonts w:eastAsiaTheme="minorEastAsia"/>
                <w:lang w:eastAsia="zh-CN"/>
              </w:rPr>
              <w:t>Proposal 2: To support UE capability signaling differentiating different speed if the need of different speeds is confirmed.</w:t>
            </w:r>
          </w:p>
        </w:tc>
      </w:tr>
      <w:tr w:rsidR="001A4BE4" w:rsidRPr="00F30CD1" w14:paraId="48923A89" w14:textId="77777777" w:rsidTr="00064AD8">
        <w:trPr>
          <w:trHeight w:val="468"/>
        </w:trPr>
        <w:tc>
          <w:tcPr>
            <w:tcW w:w="882" w:type="dxa"/>
          </w:tcPr>
          <w:p w14:paraId="34B684BD" w14:textId="77777777" w:rsidR="001A4BE4" w:rsidRDefault="001A4BE4" w:rsidP="00064AD8">
            <w:pPr>
              <w:spacing w:before="120" w:after="120"/>
              <w:rPr>
                <w:rFonts w:eastAsiaTheme="minorEastAsia"/>
                <w:lang w:eastAsia="zh-CN"/>
              </w:rPr>
            </w:pPr>
            <w:r>
              <w:rPr>
                <w:rFonts w:eastAsiaTheme="minorEastAsia"/>
                <w:lang w:eastAsia="zh-CN"/>
              </w:rPr>
              <w:t>R4-2201001</w:t>
            </w:r>
          </w:p>
        </w:tc>
        <w:tc>
          <w:tcPr>
            <w:tcW w:w="1061" w:type="dxa"/>
          </w:tcPr>
          <w:p w14:paraId="590F1C4D" w14:textId="77777777" w:rsidR="001A4BE4" w:rsidRDefault="001A4BE4" w:rsidP="00064AD8">
            <w:pPr>
              <w:spacing w:before="120" w:after="12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117" w:type="dxa"/>
          </w:tcPr>
          <w:p w14:paraId="33BDA76A" w14:textId="77777777" w:rsidR="001A4BE4" w:rsidRPr="00343A10" w:rsidRDefault="001A4BE4" w:rsidP="00064AD8">
            <w:pPr>
              <w:spacing w:before="120" w:after="120"/>
              <w:rPr>
                <w:rFonts w:eastAsiaTheme="minorEastAsia"/>
                <w:lang w:eastAsia="zh-CN"/>
              </w:rPr>
            </w:pPr>
            <w:r>
              <w:rPr>
                <w:rFonts w:eastAsiaTheme="minorEastAsia"/>
                <w:lang w:eastAsia="zh-CN"/>
              </w:rPr>
              <w:t xml:space="preserve">Proposal 1: </w:t>
            </w:r>
            <w:r w:rsidRPr="00343A10">
              <w:rPr>
                <w:rFonts w:eastAsiaTheme="minorEastAsia" w:hint="eastAsia"/>
                <w:lang w:eastAsia="zh-CN"/>
              </w:rPr>
              <w:t>D</w:t>
            </w:r>
            <w:r w:rsidRPr="00343A10">
              <w:rPr>
                <w:rFonts w:eastAsiaTheme="minorEastAsia"/>
                <w:lang w:eastAsia="zh-CN"/>
              </w:rPr>
              <w:t>o not introduce higher layer signalling to inform the UE of the FR2 HST deployment typology (Uni-directional and Bi-directional scenario) for PDSCH demodulation requirement.</w:t>
            </w:r>
          </w:p>
          <w:p w14:paraId="0DCC6780" w14:textId="77777777" w:rsidR="001A4BE4" w:rsidRPr="00343A10" w:rsidRDefault="001A4BE4" w:rsidP="00064AD8">
            <w:pPr>
              <w:spacing w:before="120" w:after="120"/>
              <w:rPr>
                <w:rFonts w:eastAsiaTheme="minorEastAsia"/>
                <w:lang w:eastAsia="zh-CN"/>
              </w:rPr>
            </w:pPr>
            <w:r>
              <w:rPr>
                <w:rFonts w:eastAsiaTheme="minorEastAsia"/>
                <w:lang w:eastAsia="zh-CN"/>
              </w:rPr>
              <w:t xml:space="preserve">Proposal 2: </w:t>
            </w:r>
            <w:r w:rsidRPr="00343A10">
              <w:rPr>
                <w:rFonts w:eastAsiaTheme="minorEastAsia" w:hint="eastAsia"/>
                <w:lang w:eastAsia="zh-CN"/>
              </w:rPr>
              <w:t>D</w:t>
            </w:r>
            <w:r w:rsidRPr="00343A10">
              <w:rPr>
                <w:rFonts w:eastAsiaTheme="minorEastAsia"/>
                <w:lang w:eastAsia="zh-CN"/>
              </w:rPr>
              <w:t>o not introduce MAC-CE signalling to inform the UE of the TCI switching typology (Intra/Inter -RRH) for PDSCH demodulation requirement.</w:t>
            </w:r>
          </w:p>
          <w:p w14:paraId="75AB52BE" w14:textId="77777777" w:rsidR="001A4BE4" w:rsidRPr="00343A10" w:rsidRDefault="001A4BE4" w:rsidP="00064AD8">
            <w:pPr>
              <w:spacing w:before="120" w:after="120"/>
              <w:rPr>
                <w:rFonts w:eastAsiaTheme="minorEastAsia"/>
                <w:lang w:val="en-US" w:eastAsia="zh-CN"/>
              </w:rPr>
            </w:pPr>
            <w:r>
              <w:rPr>
                <w:rFonts w:eastAsiaTheme="minorEastAsia"/>
                <w:lang w:eastAsia="zh-CN"/>
              </w:rPr>
              <w:t xml:space="preserve">Proposal 3: </w:t>
            </w:r>
            <w:r w:rsidRPr="00343A10">
              <w:rPr>
                <w:rFonts w:eastAsiaTheme="minorEastAsia" w:hint="eastAsia"/>
                <w:lang w:eastAsia="zh-CN"/>
              </w:rPr>
              <w:t>S</w:t>
            </w:r>
            <w:r w:rsidRPr="00343A10">
              <w:rPr>
                <w:rFonts w:eastAsiaTheme="minorEastAsia"/>
                <w:lang w:eastAsia="zh-CN"/>
              </w:rPr>
              <w:t>elect 10ms for TRS for HST FR2 PDSCH requirements definition.</w:t>
            </w:r>
          </w:p>
        </w:tc>
      </w:tr>
      <w:tr w:rsidR="001A4BE4" w:rsidRPr="00F30CD1" w14:paraId="2F744073" w14:textId="77777777" w:rsidTr="00064AD8">
        <w:trPr>
          <w:trHeight w:val="468"/>
        </w:trPr>
        <w:tc>
          <w:tcPr>
            <w:tcW w:w="882" w:type="dxa"/>
          </w:tcPr>
          <w:p w14:paraId="2CDC68D2" w14:textId="77777777" w:rsidR="001A4BE4" w:rsidRDefault="001A4BE4" w:rsidP="00064AD8">
            <w:pPr>
              <w:spacing w:before="120" w:after="120"/>
              <w:rPr>
                <w:rFonts w:eastAsiaTheme="minorEastAsia"/>
                <w:lang w:eastAsia="zh-CN"/>
              </w:rPr>
            </w:pPr>
            <w:r>
              <w:rPr>
                <w:rFonts w:eastAsiaTheme="minorEastAsia"/>
                <w:lang w:eastAsia="zh-CN"/>
              </w:rPr>
              <w:t>R4-2201002</w:t>
            </w:r>
          </w:p>
        </w:tc>
        <w:tc>
          <w:tcPr>
            <w:tcW w:w="1061" w:type="dxa"/>
          </w:tcPr>
          <w:p w14:paraId="1EAE0BF8" w14:textId="77777777" w:rsidR="001A4BE4" w:rsidRDefault="001A4BE4" w:rsidP="00064AD8">
            <w:pPr>
              <w:spacing w:before="120" w:after="120"/>
              <w:rPr>
                <w:rFonts w:eastAsiaTheme="minorEastAsia"/>
                <w:lang w:eastAsia="zh-CN"/>
              </w:rPr>
            </w:pPr>
            <w:r>
              <w:rPr>
                <w:rFonts w:eastAsiaTheme="minorEastAsia"/>
                <w:lang w:eastAsia="zh-CN"/>
              </w:rPr>
              <w:t>Huawei, HiSilicon</w:t>
            </w:r>
          </w:p>
        </w:tc>
        <w:tc>
          <w:tcPr>
            <w:tcW w:w="8117" w:type="dxa"/>
          </w:tcPr>
          <w:p w14:paraId="160DEE1B" w14:textId="77777777" w:rsidR="001A4BE4" w:rsidRDefault="001A4BE4" w:rsidP="00064AD8">
            <w:pPr>
              <w:spacing w:before="120" w:after="120"/>
              <w:rPr>
                <w:rFonts w:eastAsiaTheme="minorEastAsia"/>
                <w:lang w:eastAsia="zh-CN"/>
              </w:rPr>
            </w:pPr>
            <w:r>
              <w:rPr>
                <w:rFonts w:eastAsiaTheme="minorEastAsia"/>
                <w:lang w:eastAsia="zh-CN"/>
              </w:rPr>
              <w:t xml:space="preserve">Draft CR </w:t>
            </w:r>
            <w:r w:rsidRPr="00343A10">
              <w:rPr>
                <w:rFonts w:eastAsiaTheme="minorEastAsia"/>
                <w:lang w:eastAsia="zh-CN"/>
              </w:rPr>
              <w:t>on minimum requirements for PDSCH HST-DPS (38.101-4)</w:t>
            </w:r>
          </w:p>
        </w:tc>
      </w:tr>
      <w:tr w:rsidR="001A4BE4" w:rsidRPr="00F30CD1" w14:paraId="0735D6A6" w14:textId="77777777" w:rsidTr="00064AD8">
        <w:trPr>
          <w:trHeight w:val="468"/>
        </w:trPr>
        <w:tc>
          <w:tcPr>
            <w:tcW w:w="882" w:type="dxa"/>
          </w:tcPr>
          <w:p w14:paraId="19D94FED" w14:textId="77777777" w:rsidR="001A4BE4" w:rsidRDefault="001A4BE4" w:rsidP="00064AD8">
            <w:pPr>
              <w:spacing w:before="120" w:after="120"/>
              <w:rPr>
                <w:rFonts w:eastAsiaTheme="minorEastAsia"/>
                <w:lang w:eastAsia="zh-CN"/>
              </w:rPr>
            </w:pPr>
            <w:r>
              <w:rPr>
                <w:rFonts w:eastAsiaTheme="minorEastAsia"/>
                <w:lang w:eastAsia="zh-CN"/>
              </w:rPr>
              <w:t>R4-2201004</w:t>
            </w:r>
          </w:p>
        </w:tc>
        <w:tc>
          <w:tcPr>
            <w:tcW w:w="1061" w:type="dxa"/>
          </w:tcPr>
          <w:p w14:paraId="40DBE9E6" w14:textId="77777777" w:rsidR="001A4BE4" w:rsidRDefault="001A4BE4" w:rsidP="00064AD8">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r>
              <w:rPr>
                <w:rFonts w:eastAsiaTheme="minorEastAsia" w:hint="eastAsia"/>
                <w:lang w:eastAsia="zh-CN"/>
              </w:rPr>
              <w:t>,</w:t>
            </w:r>
          </w:p>
          <w:p w14:paraId="4FA8FC3D" w14:textId="77777777" w:rsidR="001A4BE4" w:rsidRDefault="001A4BE4" w:rsidP="00064AD8">
            <w:pPr>
              <w:spacing w:before="120" w:after="120"/>
              <w:rPr>
                <w:rFonts w:eastAsiaTheme="minorEastAsia"/>
                <w:lang w:eastAsia="zh-CN"/>
              </w:rPr>
            </w:pPr>
            <w:r>
              <w:rPr>
                <w:rFonts w:eastAsiaTheme="minorEastAsia"/>
                <w:lang w:eastAsia="zh-CN"/>
              </w:rPr>
              <w:t>HiSilicon</w:t>
            </w:r>
          </w:p>
        </w:tc>
        <w:tc>
          <w:tcPr>
            <w:tcW w:w="8117" w:type="dxa"/>
          </w:tcPr>
          <w:p w14:paraId="20E18847" w14:textId="77777777" w:rsidR="001A4BE4" w:rsidRPr="00343A10" w:rsidRDefault="001A4BE4" w:rsidP="00064AD8">
            <w:pPr>
              <w:spacing w:before="120" w:after="120"/>
              <w:rPr>
                <w:rFonts w:eastAsiaTheme="minorEastAsia"/>
                <w:lang w:val="en-US" w:eastAsia="zh-CN"/>
              </w:rPr>
            </w:pPr>
            <w:r>
              <w:rPr>
                <w:rFonts w:eastAsiaTheme="minorEastAsia"/>
                <w:lang w:eastAsia="zh-CN"/>
              </w:rPr>
              <w:t xml:space="preserve">Proposal 1: </w:t>
            </w:r>
            <w:r w:rsidRPr="00343A10">
              <w:rPr>
                <w:rFonts w:eastAsiaTheme="minorEastAsia" w:hint="eastAsia"/>
                <w:lang w:eastAsia="zh-CN"/>
              </w:rPr>
              <w:t>F</w:t>
            </w:r>
            <w:r w:rsidRPr="00343A10">
              <w:rPr>
                <w:rFonts w:eastAsiaTheme="minorEastAsia"/>
                <w:lang w:eastAsia="zh-CN"/>
              </w:rPr>
              <w:t>or Uni-directional scenario A with DPS scheme 1b, reuse same throughput statistics method as the existing FR1 DPS1b cases that the switching point is the slot#n+T</w:t>
            </w:r>
            <w:r w:rsidRPr="00343A10">
              <w:rPr>
                <w:rFonts w:eastAsiaTheme="minorEastAsia"/>
                <w:vertAlign w:val="subscript"/>
                <w:lang w:eastAsia="zh-CN"/>
              </w:rPr>
              <w:t>HARQ</w:t>
            </w:r>
            <w:r w:rsidRPr="00343A10">
              <w:rPr>
                <w:rFonts w:eastAsiaTheme="minorEastAsia"/>
                <w:lang w:eastAsia="zh-CN"/>
              </w:rPr>
              <w:t xml:space="preserve"> +T</w:t>
            </w:r>
            <w:r w:rsidRPr="00343A10">
              <w:rPr>
                <w:rFonts w:eastAsiaTheme="minorEastAsia"/>
                <w:vertAlign w:val="subscript"/>
                <w:lang w:eastAsia="zh-CN"/>
              </w:rPr>
              <w:t>MAC Proc</w:t>
            </w:r>
            <w:r w:rsidRPr="00343A10">
              <w:rPr>
                <w:rFonts w:eastAsiaTheme="minorEastAsia"/>
                <w:lang w:eastAsia="zh-CN"/>
              </w:rPr>
              <w:t xml:space="preserve"> and there is no switching interruption during the test, where in slot#n TCI state switching MAC CE command is transmitted.</w:t>
            </w:r>
          </w:p>
        </w:tc>
      </w:tr>
      <w:tr w:rsidR="001A4BE4" w:rsidRPr="00F30CD1" w14:paraId="679DF62C" w14:textId="77777777" w:rsidTr="00064AD8">
        <w:trPr>
          <w:trHeight w:val="468"/>
        </w:trPr>
        <w:tc>
          <w:tcPr>
            <w:tcW w:w="882" w:type="dxa"/>
          </w:tcPr>
          <w:p w14:paraId="37786364" w14:textId="77777777" w:rsidR="001A4BE4" w:rsidRDefault="001A4BE4" w:rsidP="00064AD8">
            <w:pPr>
              <w:spacing w:before="120" w:after="120"/>
              <w:rPr>
                <w:rFonts w:eastAsiaTheme="minorEastAsia"/>
                <w:lang w:eastAsia="zh-CN"/>
              </w:rPr>
            </w:pPr>
            <w:r>
              <w:rPr>
                <w:rFonts w:eastAsiaTheme="minorEastAsia" w:hint="eastAsia"/>
                <w:lang w:eastAsia="zh-CN"/>
              </w:rPr>
              <w:t>R</w:t>
            </w:r>
            <w:r>
              <w:rPr>
                <w:rFonts w:eastAsiaTheme="minorEastAsia"/>
                <w:lang w:eastAsia="zh-CN"/>
              </w:rPr>
              <w:t>4-2201005</w:t>
            </w:r>
          </w:p>
        </w:tc>
        <w:tc>
          <w:tcPr>
            <w:tcW w:w="1061" w:type="dxa"/>
          </w:tcPr>
          <w:p w14:paraId="2089B8F0" w14:textId="77777777" w:rsidR="001A4BE4" w:rsidRDefault="001A4BE4" w:rsidP="00064AD8">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p w14:paraId="5E889F36" w14:textId="77777777" w:rsidR="001A4BE4" w:rsidRDefault="001A4BE4" w:rsidP="00064AD8">
            <w:pPr>
              <w:spacing w:before="120" w:after="120"/>
              <w:rPr>
                <w:rFonts w:eastAsiaTheme="minorEastAsia"/>
                <w:lang w:eastAsia="zh-CN"/>
              </w:rPr>
            </w:pPr>
            <w:r>
              <w:rPr>
                <w:rFonts w:eastAsiaTheme="minorEastAsia"/>
                <w:lang w:eastAsia="zh-CN"/>
              </w:rPr>
              <w:t>HiSilicon</w:t>
            </w:r>
          </w:p>
        </w:tc>
        <w:tc>
          <w:tcPr>
            <w:tcW w:w="8117" w:type="dxa"/>
          </w:tcPr>
          <w:p w14:paraId="3A50B428" w14:textId="77777777" w:rsidR="001A4BE4" w:rsidRPr="00343A10" w:rsidRDefault="001A4BE4" w:rsidP="00064AD8">
            <w:pPr>
              <w:spacing w:before="120" w:after="120"/>
              <w:rPr>
                <w:rFonts w:eastAsiaTheme="minorEastAsia"/>
                <w:lang w:eastAsia="zh-CN"/>
              </w:rPr>
            </w:pPr>
            <w:r>
              <w:rPr>
                <w:rFonts w:eastAsiaTheme="minorEastAsia"/>
                <w:lang w:eastAsia="zh-CN"/>
              </w:rPr>
              <w:t xml:space="preserve">Proposal 1: </w:t>
            </w:r>
            <w:r w:rsidRPr="00343A10">
              <w:rPr>
                <w:rFonts w:eastAsiaTheme="minorEastAsia"/>
                <w:lang w:eastAsia="zh-CN"/>
              </w:rPr>
              <w:t>For Bi-directional scenario B with DPS scheme 1a, only define 350km/h requirements and do not introduce any UE capability to support 250km/h speed.</w:t>
            </w:r>
          </w:p>
          <w:p w14:paraId="451C3EB1" w14:textId="77777777" w:rsidR="001A4BE4" w:rsidRPr="00343A10" w:rsidRDefault="001A4BE4" w:rsidP="00064AD8">
            <w:pPr>
              <w:spacing w:before="120" w:after="120"/>
              <w:rPr>
                <w:rFonts w:eastAsiaTheme="minorEastAsia"/>
                <w:lang w:eastAsia="zh-CN"/>
              </w:rPr>
            </w:pPr>
            <w:r>
              <w:rPr>
                <w:rFonts w:eastAsiaTheme="minorEastAsia"/>
                <w:lang w:eastAsia="zh-CN"/>
              </w:rPr>
              <w:t xml:space="preserve">Proposal 2: </w:t>
            </w:r>
            <w:r w:rsidRPr="00343A10">
              <w:rPr>
                <w:rFonts w:eastAsiaTheme="minorEastAsia" w:hint="eastAsia"/>
                <w:lang w:eastAsia="zh-CN"/>
              </w:rPr>
              <w:t>F</w:t>
            </w:r>
            <w:r w:rsidRPr="00343A10">
              <w:rPr>
                <w:rFonts w:eastAsiaTheme="minorEastAsia"/>
                <w:lang w:eastAsia="zh-CN"/>
              </w:rPr>
              <w:t>or Bi-directional scenario B with DPS scheme 1a, reuse same throughput statistics method as the existing FR1 DPS1a cases but change the TRS receiving and processing time to the SSB receiving and processing time that the first time that new TCI state applied is the slot#n+T</w:t>
            </w:r>
            <w:r w:rsidRPr="00343A10">
              <w:rPr>
                <w:rFonts w:eastAsiaTheme="minorEastAsia"/>
                <w:vertAlign w:val="subscript"/>
                <w:lang w:eastAsia="zh-CN"/>
              </w:rPr>
              <w:t>HARQ</w:t>
            </w:r>
            <w:r w:rsidRPr="00343A10">
              <w:rPr>
                <w:rFonts w:eastAsiaTheme="minorEastAsia"/>
                <w:lang w:eastAsia="zh-CN"/>
              </w:rPr>
              <w:t xml:space="preserve"> +T</w:t>
            </w:r>
            <w:r w:rsidRPr="00343A10">
              <w:rPr>
                <w:rFonts w:eastAsiaTheme="minorEastAsia"/>
                <w:vertAlign w:val="subscript"/>
                <w:lang w:eastAsia="zh-CN"/>
              </w:rPr>
              <w:t>MAC Proc</w:t>
            </w:r>
            <w:r w:rsidRPr="00343A10">
              <w:rPr>
                <w:rFonts w:eastAsiaTheme="minorEastAsia"/>
                <w:lang w:eastAsia="zh-CN"/>
              </w:rPr>
              <w:t xml:space="preserve"> +T</w:t>
            </w:r>
            <w:r w:rsidRPr="00343A10">
              <w:rPr>
                <w:rFonts w:eastAsiaTheme="minorEastAsia"/>
                <w:vertAlign w:val="subscript"/>
                <w:lang w:eastAsia="zh-CN"/>
              </w:rPr>
              <w:t>firstSSB</w:t>
            </w:r>
            <w:r w:rsidRPr="00343A10">
              <w:rPr>
                <w:rFonts w:eastAsiaTheme="minorEastAsia"/>
                <w:lang w:eastAsia="zh-CN"/>
              </w:rPr>
              <w:t xml:space="preserve"> + T</w:t>
            </w:r>
            <w:r w:rsidRPr="00343A10">
              <w:rPr>
                <w:rFonts w:eastAsiaTheme="minorEastAsia"/>
                <w:vertAlign w:val="subscript"/>
                <w:lang w:eastAsia="zh-CN"/>
              </w:rPr>
              <w:t>SSB proc</w:t>
            </w:r>
            <w:r w:rsidRPr="00343A10">
              <w:rPr>
                <w:rFonts w:eastAsiaTheme="minorEastAsia"/>
                <w:lang w:eastAsia="zh-CN"/>
              </w:rPr>
              <w:t>, where in slot#n TCI state switching MAC CE command is transmitted.</w:t>
            </w:r>
          </w:p>
        </w:tc>
      </w:tr>
      <w:tr w:rsidR="001A4BE4" w:rsidRPr="00F30CD1" w14:paraId="7DE8C7E1" w14:textId="77777777" w:rsidTr="00064AD8">
        <w:trPr>
          <w:trHeight w:val="468"/>
        </w:trPr>
        <w:tc>
          <w:tcPr>
            <w:tcW w:w="882" w:type="dxa"/>
          </w:tcPr>
          <w:p w14:paraId="31F9E913" w14:textId="77777777" w:rsidR="001A4BE4" w:rsidRDefault="001A4BE4" w:rsidP="00064AD8">
            <w:pPr>
              <w:spacing w:before="120" w:after="120"/>
              <w:rPr>
                <w:rFonts w:eastAsiaTheme="minorEastAsia"/>
                <w:lang w:eastAsia="zh-CN"/>
              </w:rPr>
            </w:pPr>
            <w:r>
              <w:rPr>
                <w:rFonts w:eastAsiaTheme="minorEastAsia" w:hint="eastAsia"/>
                <w:lang w:eastAsia="zh-CN"/>
              </w:rPr>
              <w:t>R</w:t>
            </w:r>
            <w:r>
              <w:rPr>
                <w:rFonts w:eastAsiaTheme="minorEastAsia"/>
                <w:lang w:eastAsia="zh-CN"/>
              </w:rPr>
              <w:t>4-2201425</w:t>
            </w:r>
          </w:p>
        </w:tc>
        <w:tc>
          <w:tcPr>
            <w:tcW w:w="1061" w:type="dxa"/>
          </w:tcPr>
          <w:p w14:paraId="5B6F57BD" w14:textId="77777777" w:rsidR="001A4BE4" w:rsidRDefault="001A4BE4" w:rsidP="00064AD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17" w:type="dxa"/>
          </w:tcPr>
          <w:p w14:paraId="5985E5B2"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1: Schedule the active TCI switching for PDSCH demodulation test with the channel model assuming the Uni-directional Scenario A as follows:</w:t>
            </w:r>
          </w:p>
          <w:p w14:paraId="00C9B70F" w14:textId="77777777" w:rsidR="001A4BE4" w:rsidRPr="00343A10" w:rsidRDefault="001A4BE4" w:rsidP="00064AD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43A10">
              <w:rPr>
                <w:rFonts w:eastAsia="SimSun"/>
                <w:szCs w:val="24"/>
                <w:lang w:eastAsia="zh-CN"/>
              </w:rPr>
              <w:t xml:space="preserve">Switch from RRH #(k-1) to RRH #k at the location of </w:t>
            </w:r>
            <m:oMath>
              <m:d>
                <m:dPr>
                  <m:ctrlPr>
                    <w:rPr>
                      <w:rFonts w:ascii="Cambria Math" w:eastAsia="SimSun" w:hAnsi="Cambria Math"/>
                      <w:szCs w:val="24"/>
                      <w:lang w:eastAsia="zh-CN"/>
                    </w:rPr>
                  </m:ctrlPr>
                </m:dPr>
                <m:e>
                  <m:r>
                    <m:rPr>
                      <m:sty m:val="bi"/>
                    </m:rPr>
                    <w:rPr>
                      <w:rFonts w:ascii="Cambria Math" w:eastAsia="SimSun" w:hAnsi="Cambria Math"/>
                      <w:szCs w:val="24"/>
                      <w:lang w:eastAsia="zh-CN"/>
                    </w:rPr>
                    <m:t>k</m:t>
                  </m:r>
                  <m:r>
                    <m:rPr>
                      <m:sty m:val="p"/>
                    </m:rPr>
                    <w:rPr>
                      <w:rFonts w:ascii="Cambria Math" w:eastAsia="SimSun" w:hAnsi="Cambria Math"/>
                      <w:szCs w:val="24"/>
                      <w:lang w:eastAsia="zh-CN"/>
                    </w:rPr>
                    <m:t>-</m:t>
                  </m:r>
                  <m:r>
                    <m:rPr>
                      <m:sty m:val="b"/>
                    </m:rPr>
                    <w:rPr>
                      <w:rFonts w:ascii="Cambria Math" w:eastAsia="SimSun" w:hAnsi="Cambria Math"/>
                      <w:szCs w:val="24"/>
                      <w:lang w:eastAsia="zh-CN"/>
                    </w:rPr>
                    <m:t>1</m:t>
                  </m:r>
                </m:e>
              </m:d>
              <m:r>
                <m:rPr>
                  <m:sty m:val="p"/>
                </m:rPr>
                <w:rPr>
                  <w:rFonts w:ascii="Cambria Math" w:eastAsia="SimSun" w:hAnsi="Cambria Math"/>
                  <w:szCs w:val="24"/>
                  <w:lang w:eastAsia="zh-CN"/>
                </w:rPr>
                <m:t>⋅</m:t>
              </m:r>
              <m:sSub>
                <m:sSubPr>
                  <m:ctrlPr>
                    <w:rPr>
                      <w:rFonts w:ascii="Cambria Math" w:eastAsia="SimSun" w:hAnsi="Cambria Math"/>
                      <w:szCs w:val="24"/>
                      <w:lang w:eastAsia="zh-CN"/>
                    </w:rPr>
                  </m:ctrlPr>
                </m:sSubPr>
                <m:e>
                  <m:r>
                    <m:rPr>
                      <m:sty m:val="bi"/>
                    </m:rPr>
                    <w:rPr>
                      <w:rFonts w:ascii="Cambria Math" w:eastAsia="SimSun" w:hAnsi="Cambria Math"/>
                      <w:szCs w:val="24"/>
                      <w:lang w:eastAsia="zh-CN"/>
                    </w:rPr>
                    <m:t>D</m:t>
                  </m:r>
                </m:e>
                <m:sub>
                  <m:r>
                    <m:rPr>
                      <m:sty m:val="bi"/>
                    </m:rPr>
                    <w:rPr>
                      <w:rFonts w:ascii="Cambria Math" w:eastAsia="SimSun" w:hAnsi="Cambria Math"/>
                      <w:szCs w:val="24"/>
                      <w:lang w:eastAsia="zh-CN"/>
                    </w:rPr>
                    <m:t>s</m:t>
                  </m:r>
                </m:sub>
              </m:sSub>
              <m:r>
                <m:rPr>
                  <m:sty m:val="p"/>
                </m:rPr>
                <w:rPr>
                  <w:rFonts w:ascii="Cambria Math" w:eastAsia="SimSun" w:hAnsi="Cambria Math"/>
                  <w:szCs w:val="24"/>
                  <w:lang w:eastAsia="zh-CN"/>
                </w:rPr>
                <m:t>-</m:t>
              </m:r>
              <m:sSub>
                <m:sSubPr>
                  <m:ctrlPr>
                    <w:rPr>
                      <w:rFonts w:ascii="Cambria Math" w:eastAsia="SimSun" w:hAnsi="Cambria Math"/>
                      <w:szCs w:val="24"/>
                      <w:lang w:eastAsia="zh-CN"/>
                    </w:rPr>
                  </m:ctrlPr>
                </m:sSubPr>
                <m:e>
                  <m:r>
                    <m:rPr>
                      <m:sty m:val="bi"/>
                    </m:rPr>
                    <w:rPr>
                      <w:rFonts w:ascii="Cambria Math" w:eastAsia="SimSun" w:hAnsi="Cambria Math"/>
                      <w:szCs w:val="24"/>
                      <w:lang w:eastAsia="zh-CN"/>
                    </w:rPr>
                    <m:t>D</m:t>
                  </m:r>
                </m:e>
                <m:sub>
                  <m:r>
                    <m:rPr>
                      <m:sty m:val="bi"/>
                    </m:rPr>
                    <w:rPr>
                      <w:rFonts w:ascii="Cambria Math" w:eastAsia="SimSun" w:hAnsi="Cambria Math"/>
                      <w:szCs w:val="24"/>
                      <w:lang w:eastAsia="zh-CN"/>
                    </w:rPr>
                    <m:t>s</m:t>
                  </m:r>
                  <m:r>
                    <m:rPr>
                      <m:sty m:val="p"/>
                    </m:rPr>
                    <w:rPr>
                      <w:rFonts w:ascii="Cambria Math" w:eastAsia="SimSun" w:hAnsi="Cambria Math"/>
                      <w:szCs w:val="24"/>
                      <w:lang w:eastAsia="zh-CN"/>
                    </w:rPr>
                    <m:t>_</m:t>
                  </m:r>
                  <m:r>
                    <m:rPr>
                      <m:sty m:val="bi"/>
                    </m:rPr>
                    <w:rPr>
                      <w:rFonts w:ascii="Cambria Math" w:eastAsia="SimSun" w:hAnsi="Cambria Math"/>
                      <w:szCs w:val="24"/>
                      <w:lang w:eastAsia="zh-CN"/>
                    </w:rPr>
                    <m:t>offset</m:t>
                  </m:r>
                </m:sub>
              </m:sSub>
              <m:r>
                <m:rPr>
                  <m:sty m:val="p"/>
                </m:rPr>
                <w:rPr>
                  <w:rFonts w:ascii="Cambria Math" w:eastAsia="SimSun" w:hAnsi="Cambria Math"/>
                  <w:szCs w:val="24"/>
                  <w:lang w:eastAsia="zh-CN"/>
                </w:rPr>
                <m:t xml:space="preserve">, </m:t>
              </m:r>
              <m:r>
                <m:rPr>
                  <m:sty m:val="bi"/>
                </m:rPr>
                <w:rPr>
                  <w:rFonts w:ascii="Cambria Math" w:eastAsia="SimSun" w:hAnsi="Cambria Math"/>
                  <w:szCs w:val="24"/>
                  <w:lang w:eastAsia="zh-CN"/>
                </w:rPr>
                <m:t>k</m:t>
              </m:r>
              <m:r>
                <m:rPr>
                  <m:sty m:val="p"/>
                </m:rPr>
                <w:rPr>
                  <w:rFonts w:ascii="Cambria Math" w:eastAsia="SimSun" w:hAnsi="Cambria Math"/>
                  <w:szCs w:val="24"/>
                  <w:lang w:eastAsia="zh-CN"/>
                </w:rPr>
                <m:t>=</m:t>
              </m:r>
              <m:r>
                <m:rPr>
                  <m:sty m:val="b"/>
                </m:rPr>
                <w:rPr>
                  <w:rFonts w:ascii="Cambria Math" w:eastAsia="SimSun" w:hAnsi="Cambria Math"/>
                  <w:szCs w:val="24"/>
                  <w:lang w:eastAsia="zh-CN"/>
                </w:rPr>
                <m:t>0</m:t>
              </m:r>
              <m:r>
                <m:rPr>
                  <m:sty m:val="p"/>
                </m:rPr>
                <w:rPr>
                  <w:rFonts w:ascii="Cambria Math" w:eastAsia="SimSun" w:hAnsi="Cambria Math"/>
                  <w:szCs w:val="24"/>
                  <w:lang w:eastAsia="zh-CN"/>
                </w:rPr>
                <m:t>,</m:t>
              </m:r>
              <m:r>
                <m:rPr>
                  <m:sty m:val="b"/>
                </m:rPr>
                <w:rPr>
                  <w:rFonts w:ascii="Cambria Math" w:eastAsia="SimSun" w:hAnsi="Cambria Math"/>
                  <w:szCs w:val="24"/>
                  <w:lang w:eastAsia="zh-CN"/>
                </w:rPr>
                <m:t>1</m:t>
              </m:r>
              <m:r>
                <m:rPr>
                  <m:sty m:val="p"/>
                </m:rPr>
                <w:rPr>
                  <w:rFonts w:ascii="Cambria Math" w:eastAsia="SimSun" w:hAnsi="Cambria Math"/>
                  <w:szCs w:val="24"/>
                  <w:lang w:eastAsia="zh-CN"/>
                </w:rPr>
                <m:t>,</m:t>
              </m:r>
              <m:r>
                <m:rPr>
                  <m:sty m:val="b"/>
                </m:rPr>
                <w:rPr>
                  <w:rFonts w:ascii="Cambria Math" w:eastAsia="SimSun" w:hAnsi="Cambria Math"/>
                  <w:szCs w:val="24"/>
                  <w:lang w:eastAsia="zh-CN"/>
                </w:rPr>
                <m:t>2</m:t>
              </m:r>
              <m:r>
                <m:rPr>
                  <m:sty m:val="p"/>
                </m:rPr>
                <w:rPr>
                  <w:rFonts w:ascii="Cambria Math" w:eastAsia="SimSun" w:hAnsi="Cambria Math"/>
                  <w:szCs w:val="24"/>
                  <w:lang w:eastAsia="zh-CN"/>
                </w:rPr>
                <m:t>,…</m:t>
              </m:r>
            </m:oMath>
          </w:p>
          <w:p w14:paraId="5580624F"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2: RAN4 demodulation requirements do not consider the following period after receiving MAC CE active TCI switching from the throughput statistics:</w:t>
            </w:r>
          </w:p>
          <w:p w14:paraId="394862D1" w14:textId="77777777" w:rsidR="001A4BE4" w:rsidRPr="00343A10" w:rsidRDefault="001A4BE4" w:rsidP="00064AD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009B3">
              <w:rPr>
                <w:b/>
                <w:bCs/>
              </w:rPr>
              <w:lastRenderedPageBreak/>
              <w:t>D</w:t>
            </w:r>
            <w:r w:rsidRPr="00343A10">
              <w:rPr>
                <w:rFonts w:eastAsia="SimSun"/>
                <w:szCs w:val="24"/>
                <w:lang w:eastAsia="zh-CN"/>
              </w:rPr>
              <w:t>PS Scheme 1a (UE capable of one active TCI state): T</w:t>
            </w:r>
            <w:r w:rsidRPr="00343A10">
              <w:rPr>
                <w:rFonts w:eastAsia="SimSun"/>
                <w:szCs w:val="24"/>
                <w:vertAlign w:val="subscript"/>
                <w:lang w:eastAsia="zh-CN"/>
              </w:rPr>
              <w:t>HARQ</w:t>
            </w:r>
            <w:r w:rsidRPr="00343A10">
              <w:rPr>
                <w:rFonts w:eastAsia="SimSun"/>
                <w:szCs w:val="24"/>
                <w:lang w:eastAsia="zh-CN"/>
              </w:rPr>
              <w:t xml:space="preserve"> + T</w:t>
            </w:r>
            <w:r w:rsidRPr="00343A10">
              <w:rPr>
                <w:rFonts w:eastAsia="SimSun"/>
                <w:szCs w:val="24"/>
                <w:vertAlign w:val="subscript"/>
                <w:lang w:eastAsia="zh-CN"/>
              </w:rPr>
              <w:t>MAC proc</w:t>
            </w:r>
            <w:r w:rsidRPr="00343A10">
              <w:rPr>
                <w:rFonts w:eastAsia="SimSun"/>
                <w:szCs w:val="24"/>
                <w:lang w:eastAsia="zh-CN"/>
              </w:rPr>
              <w:t xml:space="preserve"> + T</w:t>
            </w:r>
            <w:r w:rsidRPr="00343A10">
              <w:rPr>
                <w:rFonts w:eastAsia="SimSun"/>
                <w:szCs w:val="24"/>
                <w:vertAlign w:val="subscript"/>
                <w:lang w:eastAsia="zh-CN"/>
              </w:rPr>
              <w:t>firstRS</w:t>
            </w:r>
            <w:r w:rsidRPr="00343A10">
              <w:rPr>
                <w:rFonts w:eastAsia="SimSun"/>
                <w:szCs w:val="24"/>
                <w:lang w:eastAsia="zh-CN"/>
              </w:rPr>
              <w:t xml:space="preserve"> + T</w:t>
            </w:r>
            <w:r w:rsidRPr="00343A10">
              <w:rPr>
                <w:rFonts w:eastAsia="SimSun"/>
                <w:szCs w:val="24"/>
                <w:vertAlign w:val="subscript"/>
                <w:lang w:eastAsia="zh-CN"/>
              </w:rPr>
              <w:t>RS proc</w:t>
            </w:r>
          </w:p>
          <w:p w14:paraId="2903C35E" w14:textId="77777777" w:rsidR="001A4BE4" w:rsidRPr="00343A10" w:rsidRDefault="001A4BE4" w:rsidP="00064AD8">
            <w:pPr>
              <w:pStyle w:val="ListParagraph"/>
              <w:numPr>
                <w:ilvl w:val="0"/>
                <w:numId w:val="2"/>
              </w:numPr>
              <w:overflowPunct/>
              <w:autoSpaceDE/>
              <w:autoSpaceDN/>
              <w:adjustRightInd/>
              <w:spacing w:after="120"/>
              <w:ind w:left="720" w:firstLineChars="0"/>
              <w:textAlignment w:val="auto"/>
              <w:rPr>
                <w:bCs/>
              </w:rPr>
            </w:pPr>
            <w:r w:rsidRPr="00343A10">
              <w:rPr>
                <w:bCs/>
              </w:rPr>
              <w:t>DPS Scheme 1b (UE capable of two or more active TCI states): T</w:t>
            </w:r>
            <w:r w:rsidRPr="00343A10">
              <w:rPr>
                <w:bCs/>
                <w:vertAlign w:val="subscript"/>
              </w:rPr>
              <w:t>HARQ</w:t>
            </w:r>
            <w:r w:rsidRPr="00343A10">
              <w:rPr>
                <w:bCs/>
              </w:rPr>
              <w:t xml:space="preserve"> + T</w:t>
            </w:r>
            <w:r w:rsidRPr="00343A10">
              <w:rPr>
                <w:bCs/>
                <w:vertAlign w:val="subscript"/>
              </w:rPr>
              <w:t>MAC proc</w:t>
            </w:r>
          </w:p>
          <w:p w14:paraId="106AC604" w14:textId="77777777" w:rsidR="001A4BE4" w:rsidRPr="00343A10" w:rsidRDefault="001A4BE4" w:rsidP="00064AD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T</w:t>
            </w:r>
            <w:r w:rsidRPr="00343A10">
              <w:rPr>
                <w:rFonts w:eastAsia="SimSun"/>
                <w:szCs w:val="24"/>
                <w:vertAlign w:val="subscript"/>
                <w:lang w:eastAsia="zh-CN"/>
              </w:rPr>
              <w:t>HARQ</w:t>
            </w:r>
            <w:r w:rsidRPr="00343A10">
              <w:rPr>
                <w:rFonts w:eastAsia="SimSun"/>
                <w:szCs w:val="24"/>
                <w:lang w:eastAsia="zh-CN"/>
              </w:rPr>
              <w:t>: Number of slots between PDSCH and corresponding HARQ-ACK information</w:t>
            </w:r>
          </w:p>
          <w:p w14:paraId="6B3B4B43" w14:textId="77777777" w:rsidR="001A4BE4" w:rsidRPr="00343A10" w:rsidRDefault="001A4BE4" w:rsidP="00064AD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T</w:t>
            </w:r>
            <w:r w:rsidRPr="00343A10">
              <w:rPr>
                <w:rFonts w:eastAsia="SimSun"/>
                <w:szCs w:val="24"/>
                <w:vertAlign w:val="subscript"/>
                <w:lang w:eastAsia="zh-CN"/>
              </w:rPr>
              <w:t>MAC proc</w:t>
            </w:r>
            <w:r w:rsidRPr="00343A10">
              <w:rPr>
                <w:rFonts w:eastAsia="SimSun"/>
                <w:szCs w:val="24"/>
                <w:lang w:eastAsia="zh-CN"/>
              </w:rPr>
              <w:t>: Number of slots for MAC CE processing</w:t>
            </w:r>
          </w:p>
          <w:p w14:paraId="5CC331F0" w14:textId="77777777" w:rsidR="001A4BE4" w:rsidRPr="00343A10" w:rsidRDefault="001A4BE4" w:rsidP="00064AD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T</w:t>
            </w:r>
            <w:r w:rsidRPr="00343A10">
              <w:rPr>
                <w:rFonts w:eastAsia="SimSun"/>
                <w:szCs w:val="24"/>
                <w:vertAlign w:val="subscript"/>
                <w:lang w:eastAsia="zh-CN"/>
              </w:rPr>
              <w:t>firstTRS</w:t>
            </w:r>
            <w:r w:rsidRPr="00343A10">
              <w:rPr>
                <w:rFonts w:eastAsia="SimSun"/>
                <w:szCs w:val="24"/>
                <w:lang w:eastAsia="zh-CN"/>
              </w:rPr>
              <w:t>: Larger number of slots to the first SSB transmission and the first TRS transmission after MAC CE command is decoded by the UE</w:t>
            </w:r>
          </w:p>
          <w:p w14:paraId="475FB3E8" w14:textId="77777777" w:rsidR="001A4BE4" w:rsidRPr="00343A10" w:rsidRDefault="001A4BE4" w:rsidP="00064AD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T</w:t>
            </w:r>
            <w:r w:rsidRPr="00343A10">
              <w:rPr>
                <w:rFonts w:eastAsia="SimSun"/>
                <w:szCs w:val="24"/>
                <w:vertAlign w:val="subscript"/>
                <w:lang w:eastAsia="zh-CN"/>
              </w:rPr>
              <w:t>RS proc</w:t>
            </w:r>
            <w:r w:rsidRPr="00343A10">
              <w:rPr>
                <w:rFonts w:eastAsia="SimSun"/>
                <w:szCs w:val="24"/>
                <w:lang w:eastAsia="zh-CN"/>
              </w:rPr>
              <w:t>: Larger number of slots for SSB processing and TRS processing</w:t>
            </w:r>
          </w:p>
          <w:p w14:paraId="3D859E74"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 xml:space="preserve">Proposal 3: No signaling is needed to indicate the deployment topology for FR2 HST UE demodulation requirements. </w:t>
            </w:r>
          </w:p>
          <w:p w14:paraId="4A1C9371"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4: RAN4 define UE demodulation requirements with transmission schemes DPS 1a and 1b only with the channel model based on Bi-directional Scenario B.</w:t>
            </w:r>
          </w:p>
          <w:tbl>
            <w:tblPr>
              <w:tblStyle w:val="TableGrid"/>
              <w:tblW w:w="0" w:type="auto"/>
              <w:tblLook w:val="04A0" w:firstRow="1" w:lastRow="0" w:firstColumn="1" w:lastColumn="0" w:noHBand="0" w:noVBand="1"/>
            </w:tblPr>
            <w:tblGrid>
              <w:gridCol w:w="1421"/>
              <w:gridCol w:w="2462"/>
              <w:gridCol w:w="1933"/>
              <w:gridCol w:w="1997"/>
            </w:tblGrid>
            <w:tr w:rsidR="001A4BE4" w14:paraId="76ED8A99" w14:textId="77777777" w:rsidTr="00064AD8">
              <w:tc>
                <w:tcPr>
                  <w:tcW w:w="1696" w:type="dxa"/>
                </w:tcPr>
                <w:p w14:paraId="455144F2" w14:textId="77777777" w:rsidR="001A4BE4" w:rsidRDefault="001A4BE4" w:rsidP="00064AD8">
                  <w:pPr>
                    <w:pStyle w:val="TAH"/>
                  </w:pPr>
                  <w:r>
                    <w:t>Test number</w:t>
                  </w:r>
                </w:p>
              </w:tc>
              <w:tc>
                <w:tcPr>
                  <w:tcW w:w="3118" w:type="dxa"/>
                </w:tcPr>
                <w:p w14:paraId="59CECB28" w14:textId="77777777" w:rsidR="001A4BE4" w:rsidRDefault="001A4BE4" w:rsidP="00064AD8">
                  <w:pPr>
                    <w:pStyle w:val="TAH"/>
                  </w:pPr>
                  <w:r>
                    <w:t>Channel model and active TCI switching scheduling</w:t>
                  </w:r>
                </w:p>
              </w:tc>
              <w:tc>
                <w:tcPr>
                  <w:tcW w:w="2407" w:type="dxa"/>
                </w:tcPr>
                <w:p w14:paraId="6D54B62A" w14:textId="77777777" w:rsidR="001A4BE4" w:rsidRDefault="001A4BE4" w:rsidP="00064AD8">
                  <w:pPr>
                    <w:pStyle w:val="TAH"/>
                  </w:pPr>
                  <w:r>
                    <w:t>DPS Tx scheme</w:t>
                  </w:r>
                </w:p>
              </w:tc>
              <w:tc>
                <w:tcPr>
                  <w:tcW w:w="2408" w:type="dxa"/>
                </w:tcPr>
                <w:p w14:paraId="65DD5407" w14:textId="77777777" w:rsidR="001A4BE4" w:rsidRDefault="001A4BE4" w:rsidP="00064AD8">
                  <w:pPr>
                    <w:pStyle w:val="TAH"/>
                  </w:pPr>
                  <w:r>
                    <w:t>Channel model parameters</w:t>
                  </w:r>
                </w:p>
              </w:tc>
            </w:tr>
            <w:tr w:rsidR="001A4BE4" w14:paraId="506DE88D" w14:textId="77777777" w:rsidTr="00064AD8">
              <w:tc>
                <w:tcPr>
                  <w:tcW w:w="1696" w:type="dxa"/>
                </w:tcPr>
                <w:p w14:paraId="11EB0BAB" w14:textId="77777777" w:rsidR="001A4BE4" w:rsidRDefault="001A4BE4" w:rsidP="00064AD8">
                  <w:pPr>
                    <w:pStyle w:val="TAC"/>
                  </w:pPr>
                  <w:r>
                    <w:t>1</w:t>
                  </w:r>
                </w:p>
              </w:tc>
              <w:tc>
                <w:tcPr>
                  <w:tcW w:w="3118" w:type="dxa"/>
                </w:tcPr>
                <w:p w14:paraId="012B4ACF" w14:textId="77777777" w:rsidR="001A4BE4" w:rsidRDefault="001A4BE4" w:rsidP="00064AD8">
                  <w:pPr>
                    <w:pStyle w:val="TAC"/>
                  </w:pPr>
                  <w:r>
                    <w:t>HST-DPS-FR2</w:t>
                  </w:r>
                </w:p>
                <w:p w14:paraId="74E196B3" w14:textId="77777777" w:rsidR="001A4BE4" w:rsidRDefault="001A4BE4" w:rsidP="00064AD8">
                  <w:pPr>
                    <w:pStyle w:val="TAC"/>
                  </w:pPr>
                  <w:r>
                    <w:t>(derived based on Bi-directional Scenario B)</w:t>
                  </w:r>
                </w:p>
              </w:tc>
              <w:tc>
                <w:tcPr>
                  <w:tcW w:w="2407" w:type="dxa"/>
                </w:tcPr>
                <w:p w14:paraId="0D5F5761" w14:textId="77777777" w:rsidR="001A4BE4" w:rsidRDefault="001A4BE4" w:rsidP="00064AD8">
                  <w:pPr>
                    <w:pStyle w:val="TAC"/>
                  </w:pPr>
                  <w:r>
                    <w:t xml:space="preserve">1a / 1b according to UE capability of the number of active TCI states. </w:t>
                  </w:r>
                </w:p>
              </w:tc>
              <w:tc>
                <w:tcPr>
                  <w:tcW w:w="2408" w:type="dxa"/>
                </w:tcPr>
                <w:p w14:paraId="1DA7D71E" w14:textId="59A30D04" w:rsidR="001A4BE4" w:rsidRDefault="00532196" w:rsidP="00064AD8">
                  <w:pPr>
                    <w:pStyle w:val="TAC"/>
                  </w:pPr>
                  <w:r>
                    <w:t>V</w:t>
                  </w:r>
                  <w:r w:rsidR="001A4BE4">
                    <w:t>: 350km/h</w:t>
                  </w:r>
                </w:p>
                <w:p w14:paraId="4AF45A30" w14:textId="77777777" w:rsidR="001A4BE4" w:rsidRDefault="001A4BE4" w:rsidP="00064AD8">
                  <w:pPr>
                    <w:pStyle w:val="TAC"/>
                  </w:pPr>
                  <w:r>
                    <w:t>Ds: 700ms</w:t>
                  </w:r>
                </w:p>
                <w:p w14:paraId="1B34B76F" w14:textId="77777777" w:rsidR="001A4BE4" w:rsidRDefault="001A4BE4" w:rsidP="00064AD8">
                  <w:pPr>
                    <w:pStyle w:val="TAC"/>
                  </w:pPr>
                  <w:r>
                    <w:t>Dmin: 150m</w:t>
                  </w:r>
                </w:p>
              </w:tc>
            </w:tr>
          </w:tbl>
          <w:p w14:paraId="237F5126" w14:textId="77777777" w:rsidR="001A4BE4" w:rsidRPr="00934BFF" w:rsidRDefault="001A4BE4" w:rsidP="00064AD8">
            <w:pPr>
              <w:rPr>
                <w:b/>
                <w:bCs/>
              </w:rPr>
            </w:pPr>
          </w:p>
          <w:p w14:paraId="6658F62B" w14:textId="77777777" w:rsidR="001A4BE4" w:rsidRDefault="001A4BE4" w:rsidP="00064AD8">
            <w:pPr>
              <w:spacing w:before="120" w:after="120"/>
              <w:rPr>
                <w:rFonts w:eastAsiaTheme="minorEastAsia"/>
                <w:lang w:eastAsia="zh-CN"/>
              </w:rPr>
            </w:pPr>
            <w:r w:rsidRPr="00343A10">
              <w:rPr>
                <w:rFonts w:eastAsiaTheme="minorEastAsia"/>
                <w:lang w:eastAsia="zh-CN"/>
              </w:rPr>
              <w:t xml:space="preserve">Proposal 5: Configure SSB with the periodicity of 20ms and TRS with the periodicity of 10ms. </w:t>
            </w:r>
          </w:p>
        </w:tc>
      </w:tr>
      <w:tr w:rsidR="001A4BE4" w:rsidRPr="00F30CD1" w14:paraId="46FFA9C2" w14:textId="77777777" w:rsidTr="00064AD8">
        <w:trPr>
          <w:trHeight w:val="468"/>
        </w:trPr>
        <w:tc>
          <w:tcPr>
            <w:tcW w:w="882" w:type="dxa"/>
          </w:tcPr>
          <w:p w14:paraId="6648F108" w14:textId="77777777" w:rsidR="001A4BE4" w:rsidRDefault="001A4BE4" w:rsidP="00064AD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4-2201426</w:t>
            </w:r>
          </w:p>
        </w:tc>
        <w:tc>
          <w:tcPr>
            <w:tcW w:w="1061" w:type="dxa"/>
          </w:tcPr>
          <w:p w14:paraId="1753A822" w14:textId="77777777" w:rsidR="001A4BE4" w:rsidRDefault="001A4BE4" w:rsidP="00064AD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17" w:type="dxa"/>
          </w:tcPr>
          <w:p w14:paraId="7F65ED39"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1: For the PDSCH demodulation requirements for the Bi-directional Scenario B deployment in HST FR2, set the maximum Doppler shift to 9722Hz only.</w:t>
            </w:r>
          </w:p>
          <w:p w14:paraId="044AB1DA"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 xml:space="preserve">Proposal 2: The PDSCH demodulation requirements defined in Rel-17 WI HST FR2 are only applicable for UE capable of UE power class 6 (High Speed Train Roof-Mounted UE). </w:t>
            </w:r>
          </w:p>
          <w:p w14:paraId="40959B56"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3: Schedule the active TCI switching for PDSCH demodulation test with the channel model assuming the Bi-directional Scenario B as follows:</w:t>
            </w:r>
          </w:p>
          <w:p w14:paraId="46751359" w14:textId="77777777" w:rsidR="001A4BE4" w:rsidRPr="00343A10" w:rsidRDefault="001A4BE4" w:rsidP="00064AD8">
            <w:pPr>
              <w:pStyle w:val="ListParagraph"/>
              <w:numPr>
                <w:ilvl w:val="0"/>
                <w:numId w:val="2"/>
              </w:numPr>
              <w:overflowPunct/>
              <w:autoSpaceDE/>
              <w:autoSpaceDN/>
              <w:adjustRightInd/>
              <w:spacing w:after="120"/>
              <w:ind w:left="720" w:firstLineChars="0"/>
              <w:textAlignment w:val="auto"/>
              <w:rPr>
                <w:rFonts w:eastAsiaTheme="minorEastAsia"/>
                <w:lang w:eastAsia="zh-CN"/>
              </w:rPr>
            </w:pPr>
            <w:r w:rsidRPr="00343A10">
              <w:rPr>
                <w:rFonts w:eastAsiaTheme="minorEastAsia"/>
                <w:lang w:eastAsia="zh-CN"/>
              </w:rPr>
              <w:tab/>
            </w:r>
            <w:r w:rsidRPr="00343A10">
              <w:rPr>
                <w:rFonts w:eastAsia="SimSun"/>
                <w:szCs w:val="24"/>
                <w:lang w:eastAsia="zh-CN"/>
              </w:rPr>
              <w:t>Switch from RRH #(k-1) to RRH #(k+1) at the location of 2k</w:t>
            </w:r>
            <w:r w:rsidRPr="00343A10">
              <w:rPr>
                <w:rFonts w:ascii="Cambria Math" w:eastAsia="SimSun" w:hAnsi="Cambria Math" w:cs="Cambria Math"/>
                <w:szCs w:val="24"/>
                <w:lang w:eastAsia="zh-CN"/>
              </w:rPr>
              <w:t>⋅</w:t>
            </w:r>
            <w:r w:rsidRPr="00343A10">
              <w:rPr>
                <w:rFonts w:eastAsia="SimSun"/>
                <w:szCs w:val="24"/>
                <w:lang w:eastAsia="zh-CN"/>
              </w:rPr>
              <w:t>1/2 D_s,k=0,1,2,…</w:t>
            </w:r>
          </w:p>
          <w:p w14:paraId="147426C2" w14:textId="77777777" w:rsidR="001A4BE4" w:rsidRPr="00343A10" w:rsidRDefault="001A4BE4" w:rsidP="00064AD8">
            <w:pPr>
              <w:pStyle w:val="ListParagraph"/>
              <w:numPr>
                <w:ilvl w:val="0"/>
                <w:numId w:val="2"/>
              </w:numPr>
              <w:overflowPunct/>
              <w:autoSpaceDE/>
              <w:autoSpaceDN/>
              <w:adjustRightInd/>
              <w:spacing w:after="120"/>
              <w:ind w:left="720" w:firstLineChars="0"/>
              <w:textAlignment w:val="auto"/>
              <w:rPr>
                <w:rFonts w:eastAsiaTheme="minorEastAsia"/>
                <w:lang w:eastAsia="zh-CN"/>
              </w:rPr>
            </w:pPr>
            <w:r w:rsidRPr="00343A10">
              <w:rPr>
                <w:rFonts w:eastAsiaTheme="minorEastAsia"/>
                <w:lang w:eastAsia="zh-CN"/>
              </w:rPr>
              <w:tab/>
            </w:r>
            <w:r w:rsidRPr="00343A10">
              <w:rPr>
                <w:rFonts w:eastAsia="SimSun"/>
                <w:szCs w:val="24"/>
                <w:lang w:eastAsia="zh-CN"/>
              </w:rPr>
              <w:t>Switch from RRH #(k+1) to RRH #k at the location of 2(k+1)</w:t>
            </w:r>
            <w:r w:rsidRPr="00343A10">
              <w:rPr>
                <w:rFonts w:ascii="Cambria Math" w:eastAsia="SimSun" w:hAnsi="Cambria Math" w:cs="Cambria Math"/>
                <w:szCs w:val="24"/>
                <w:lang w:eastAsia="zh-CN"/>
              </w:rPr>
              <w:t>⋅</w:t>
            </w:r>
            <w:r w:rsidRPr="00343A10">
              <w:rPr>
                <w:rFonts w:eastAsia="SimSun"/>
                <w:szCs w:val="24"/>
                <w:lang w:eastAsia="zh-CN"/>
              </w:rPr>
              <w:t>1/2 D_s,k=0,1,2,…</w:t>
            </w:r>
          </w:p>
        </w:tc>
      </w:tr>
      <w:tr w:rsidR="001A4BE4" w:rsidRPr="00F30CD1" w14:paraId="2F85D609" w14:textId="77777777" w:rsidTr="00064AD8">
        <w:trPr>
          <w:trHeight w:val="468"/>
        </w:trPr>
        <w:tc>
          <w:tcPr>
            <w:tcW w:w="882" w:type="dxa"/>
          </w:tcPr>
          <w:p w14:paraId="592043AD" w14:textId="77777777" w:rsidR="001A4BE4" w:rsidRDefault="001A4BE4" w:rsidP="00064AD8">
            <w:pPr>
              <w:spacing w:before="120" w:after="120"/>
              <w:rPr>
                <w:rFonts w:eastAsiaTheme="minorEastAsia"/>
                <w:lang w:eastAsia="zh-CN"/>
              </w:rPr>
            </w:pPr>
            <w:r>
              <w:rPr>
                <w:rFonts w:eastAsiaTheme="minorEastAsia" w:hint="eastAsia"/>
                <w:lang w:eastAsia="zh-CN"/>
              </w:rPr>
              <w:t>R</w:t>
            </w:r>
            <w:r>
              <w:rPr>
                <w:rFonts w:eastAsiaTheme="minorEastAsia"/>
                <w:lang w:eastAsia="zh-CN"/>
              </w:rPr>
              <w:t>4-2201718</w:t>
            </w:r>
          </w:p>
        </w:tc>
        <w:tc>
          <w:tcPr>
            <w:tcW w:w="1061" w:type="dxa"/>
          </w:tcPr>
          <w:p w14:paraId="45D139A3" w14:textId="77777777" w:rsidR="001A4BE4" w:rsidRDefault="001A4BE4" w:rsidP="00064AD8">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8117" w:type="dxa"/>
          </w:tcPr>
          <w:p w14:paraId="069CEA60"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1: If the FR2 HST UE is not informed on the deployment type b</w:t>
            </w:r>
            <w:r>
              <w:rPr>
                <w:rFonts w:eastAsiaTheme="minorEastAsia"/>
                <w:lang w:eastAsia="zh-CN"/>
              </w:rPr>
              <w:t xml:space="preserve">y the network via higher layer </w:t>
            </w:r>
            <w:r w:rsidRPr="00343A10">
              <w:rPr>
                <w:rFonts w:eastAsiaTheme="minorEastAsia"/>
                <w:lang w:eastAsia="zh-CN"/>
              </w:rPr>
              <w:t>signaling, the UE is expected to guess based on direct observations of the network signal. The details of this observations are up to the UE.</w:t>
            </w:r>
          </w:p>
          <w:p w14:paraId="4CD81547"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2: A wrong UE assumption on the Deployment type can have impacts on performance and power consumption.</w:t>
            </w:r>
          </w:p>
          <w:p w14:paraId="18B52BAC"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3: With the agreed Single Panel UE test setup, it’s unclear how a correct UE autonomous identification of the FR2 HST Deployment type used to derive the channel model can be ensured during PDSCH performance testing for FR2 HST.</w:t>
            </w:r>
          </w:p>
          <w:p w14:paraId="79592804"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4: We cannot support option 1 (No UE capability for FR2 HST) because a minimum implementation UE is not able to cope with the expected Doppler Jump in FR2 HST Bidirectional deployment with the expected train speed and additional UE processing is required;</w:t>
            </w:r>
          </w:p>
          <w:p w14:paraId="6C612D0B"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5: Option 3 does not allow for the UE to receive TRS before resuming throughput performance evaluation and as such should not be considered;</w:t>
            </w:r>
          </w:p>
          <w:p w14:paraId="6709E81E"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6: Option 1 and 2 seem fundamentally to be the same, but we consider Option 1 to be more immed</w:t>
            </w:r>
            <w:r>
              <w:rPr>
                <w:rFonts w:eastAsiaTheme="minorEastAsia"/>
                <w:lang w:eastAsia="zh-CN"/>
              </w:rPr>
              <w:t>iate and clearer to understand;</w:t>
            </w:r>
          </w:p>
          <w:p w14:paraId="021AC11C"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lastRenderedPageBreak/>
              <w:t xml:space="preserve">Proposal 1: To avoid performance and power impact in a real deployment and to ensure proper setup during testing of the PDSCH demodulation requirements, we recommend RAN4 to agree on the introduction of higher layer signaling (ie. System Information, RRC)) to inform the UE of the FR2 HST deployment typology (Uni-directional and Bi-directional scenario). </w:t>
            </w:r>
          </w:p>
          <w:p w14:paraId="576F0C76"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2: If an agreement is reached on the introduction of higher layer signaling to inform the UE of the FR2 HST deployment typology, we recommend RAN4 to send an LS to RAN2. A draft is provided in the appendix of this contribution.</w:t>
            </w:r>
          </w:p>
          <w:p w14:paraId="5A3DFB09"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3: Support introducing a UE capability for FR2 HST Bidirectional deployment, to avoid introducing mandatory requirements which require a dedicated implementation and which cannot be satisfied by a minimum implementation UE. Given that the limitation to 250Km/h does not reflect any expectation on the real world deployment or train speed, do not include a speed limitation in the capability definition.</w:t>
            </w:r>
          </w:p>
          <w:p w14:paraId="16D475E4"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4: If a UE capability to support FR2 HST Bidirectional deployment is introduced, introduce Test Case 2b: Uni-directional Scenario B with DPS Scheme 1a, and related Applicability Rule that Test 2b can be skipped if UE supports more than 1 Active TCI State.</w:t>
            </w:r>
          </w:p>
          <w:p w14:paraId="6FBB7BB3"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5: If a UE capability to support FR2 HST Bidirectional deployment is introduced, we are open to compromise on Option 1 (9722Hz) for Maximum Doppler Frequency in Bidirectional Deployment scenario.</w:t>
            </w:r>
          </w:p>
          <w:p w14:paraId="068573FF"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6: For Bi-Directional Deployment, support the Deployment scenario included in the WF from R4 #101-e.</w:t>
            </w:r>
          </w:p>
          <w:p w14:paraId="48BFBBC1"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7: On the test procedure issue regarding PDSCH allocation timeline, support Option 4 (which generalizes Option 1 to the Test for UE supporting &gt;1 Active TCI State).</w:t>
            </w:r>
          </w:p>
          <w:p w14:paraId="7E92A4D7"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8: The PDSCH allocation timeline should also consider the input from RRM regarding FR2 TCI switching timeline before we can reach a definitive conclusion on the test procedure.</w:t>
            </w:r>
          </w:p>
          <w:p w14:paraId="5ACAC21E"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9: In line with requirements already included in 38.101-4 for HST deployments, we support Option 1 for SSB and TRS period configuration (respectively 20 and 10 ms).</w:t>
            </w:r>
          </w:p>
        </w:tc>
      </w:tr>
      <w:tr w:rsidR="001A4BE4" w:rsidRPr="00F30CD1" w14:paraId="264EE2BF" w14:textId="77777777" w:rsidTr="00064AD8">
        <w:trPr>
          <w:trHeight w:val="468"/>
        </w:trPr>
        <w:tc>
          <w:tcPr>
            <w:tcW w:w="882" w:type="dxa"/>
          </w:tcPr>
          <w:p w14:paraId="3C70E8A4" w14:textId="77777777" w:rsidR="001A4BE4" w:rsidRDefault="001A4BE4" w:rsidP="00064AD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4-2201877</w:t>
            </w:r>
          </w:p>
        </w:tc>
        <w:tc>
          <w:tcPr>
            <w:tcW w:w="1061" w:type="dxa"/>
          </w:tcPr>
          <w:p w14:paraId="5299BF75" w14:textId="77777777" w:rsidR="001A4BE4" w:rsidRDefault="001A4BE4" w:rsidP="00064AD8">
            <w:pPr>
              <w:spacing w:before="120" w:after="120"/>
              <w:rPr>
                <w:rFonts w:eastAsiaTheme="minorEastAsia"/>
                <w:lang w:eastAsia="zh-CN"/>
              </w:rPr>
            </w:pPr>
            <w:r>
              <w:rPr>
                <w:rFonts w:eastAsiaTheme="minorEastAsia" w:hint="eastAsia"/>
                <w:lang w:eastAsia="zh-CN"/>
              </w:rPr>
              <w:t>I</w:t>
            </w:r>
            <w:r>
              <w:rPr>
                <w:rFonts w:eastAsiaTheme="minorEastAsia"/>
                <w:lang w:eastAsia="zh-CN"/>
              </w:rPr>
              <w:t>ntel</w:t>
            </w:r>
          </w:p>
        </w:tc>
        <w:tc>
          <w:tcPr>
            <w:tcW w:w="8117" w:type="dxa"/>
          </w:tcPr>
          <w:p w14:paraId="6F52CA36" w14:textId="77777777" w:rsidR="001A4BE4" w:rsidRDefault="001A4BE4" w:rsidP="00064AD8">
            <w:pPr>
              <w:spacing w:before="120" w:after="120"/>
              <w:rPr>
                <w:rFonts w:eastAsiaTheme="minorEastAsia"/>
                <w:lang w:eastAsia="zh-CN"/>
              </w:rPr>
            </w:pPr>
            <w:r>
              <w:rPr>
                <w:rFonts w:eastAsiaTheme="minorEastAsia"/>
                <w:lang w:eastAsia="zh-CN"/>
              </w:rPr>
              <w:t xml:space="preserve">Proposal </w:t>
            </w:r>
            <w:r w:rsidRPr="00343A10">
              <w:rPr>
                <w:rFonts w:eastAsiaTheme="minorEastAsia"/>
                <w:lang w:eastAsia="zh-CN"/>
              </w:rPr>
              <w:t>1:</w:t>
            </w:r>
            <w:r w:rsidRPr="00343A10">
              <w:rPr>
                <w:rFonts w:eastAsiaTheme="minorEastAsia"/>
                <w:lang w:eastAsia="zh-CN"/>
              </w:rPr>
              <w:tab/>
              <w:t>Define HST-FR2 performance requirements for bi-directional deployment only with 9722 Hz Doppler frequency. Do not define network assistance signalling to indicate TCI state switching type or deployment type (Option 1b).</w:t>
            </w:r>
          </w:p>
          <w:p w14:paraId="56246A3C"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#2:</w:t>
            </w:r>
            <w:r w:rsidRPr="00343A10">
              <w:rPr>
                <w:rFonts w:eastAsiaTheme="minorEastAsia"/>
                <w:lang w:eastAsia="zh-CN"/>
              </w:rPr>
              <w:tab/>
              <w:t>PDSCH allocation timeline should include:</w:t>
            </w:r>
          </w:p>
          <w:p w14:paraId="4E0C59EF" w14:textId="77777777" w:rsidR="001A4BE4" w:rsidRPr="00343A10" w:rsidRDefault="001A4BE4" w:rsidP="00064AD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43A10">
              <w:rPr>
                <w:rFonts w:eastAsia="SimSun"/>
                <w:szCs w:val="24"/>
                <w:lang w:eastAsia="zh-CN"/>
              </w:rPr>
              <w:t>Bi-directional 1a scheme: T</w:t>
            </w:r>
            <w:r w:rsidRPr="00343A10">
              <w:rPr>
                <w:rFonts w:eastAsia="SimSun"/>
                <w:szCs w:val="24"/>
                <w:vertAlign w:val="subscript"/>
                <w:lang w:eastAsia="zh-CN"/>
              </w:rPr>
              <w:t>HARQ</w:t>
            </w:r>
            <w:r w:rsidRPr="00343A10">
              <w:rPr>
                <w:rFonts w:eastAsia="SimSun"/>
                <w:szCs w:val="24"/>
                <w:lang w:eastAsia="zh-CN"/>
              </w:rPr>
              <w:t xml:space="preserve"> +T</w:t>
            </w:r>
            <w:r w:rsidRPr="00343A10">
              <w:rPr>
                <w:rFonts w:eastAsia="SimSun"/>
                <w:szCs w:val="24"/>
                <w:vertAlign w:val="subscript"/>
                <w:lang w:eastAsia="zh-CN"/>
              </w:rPr>
              <w:t>MAC Proc</w:t>
            </w:r>
            <w:r w:rsidRPr="00343A10">
              <w:rPr>
                <w:rFonts w:eastAsia="SimSun"/>
                <w:szCs w:val="24"/>
                <w:lang w:eastAsia="zh-CN"/>
              </w:rPr>
              <w:t xml:space="preserve"> +T</w:t>
            </w:r>
            <w:r w:rsidRPr="00343A10">
              <w:rPr>
                <w:rFonts w:eastAsia="SimSun"/>
                <w:szCs w:val="24"/>
                <w:vertAlign w:val="subscript"/>
                <w:lang w:eastAsia="zh-CN"/>
              </w:rPr>
              <w:t>firstTRS</w:t>
            </w:r>
            <w:r w:rsidRPr="00343A10">
              <w:rPr>
                <w:rFonts w:eastAsia="SimSun"/>
                <w:szCs w:val="24"/>
                <w:lang w:eastAsia="zh-CN"/>
              </w:rPr>
              <w:t xml:space="preserve"> +T</w:t>
            </w:r>
            <w:r w:rsidRPr="00343A10">
              <w:rPr>
                <w:rFonts w:eastAsia="SimSun"/>
                <w:szCs w:val="24"/>
                <w:vertAlign w:val="subscript"/>
                <w:lang w:eastAsia="zh-CN"/>
              </w:rPr>
              <w:t>TRS Proc</w:t>
            </w:r>
          </w:p>
          <w:p w14:paraId="4AE3135E" w14:textId="77777777" w:rsidR="001A4BE4" w:rsidRPr="00343A10" w:rsidRDefault="001A4BE4" w:rsidP="00064AD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w:t>
            </w:r>
            <w:r w:rsidRPr="00343A10">
              <w:rPr>
                <w:rFonts w:eastAsia="SimSun"/>
                <w:szCs w:val="24"/>
                <w:lang w:eastAsia="zh-CN"/>
              </w:rPr>
              <w:tab/>
              <w:t>Test setup should ensure that new SSB is received before new TRS.</w:t>
            </w:r>
          </w:p>
          <w:p w14:paraId="046AEC6C" w14:textId="77777777" w:rsidR="001A4BE4" w:rsidRPr="00343A10" w:rsidRDefault="001A4BE4" w:rsidP="00064AD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43A10">
              <w:rPr>
                <w:rFonts w:eastAsia="SimSun"/>
                <w:szCs w:val="24"/>
                <w:lang w:eastAsia="zh-CN"/>
              </w:rPr>
              <w:t>Uni-directional 1b scheme: T</w:t>
            </w:r>
            <w:r w:rsidRPr="00343A10">
              <w:rPr>
                <w:rFonts w:eastAsia="SimSun"/>
                <w:szCs w:val="24"/>
                <w:vertAlign w:val="subscript"/>
                <w:lang w:eastAsia="zh-CN"/>
              </w:rPr>
              <w:t>HARQ</w:t>
            </w:r>
            <w:r w:rsidRPr="00343A10">
              <w:rPr>
                <w:rFonts w:eastAsia="SimSun"/>
                <w:szCs w:val="24"/>
                <w:lang w:eastAsia="zh-CN"/>
              </w:rPr>
              <w:t xml:space="preserve"> +T</w:t>
            </w:r>
            <w:r w:rsidRPr="00343A10">
              <w:rPr>
                <w:rFonts w:eastAsia="SimSun"/>
                <w:szCs w:val="24"/>
                <w:vertAlign w:val="subscript"/>
                <w:lang w:eastAsia="zh-CN"/>
              </w:rPr>
              <w:t>MAC Proc</w:t>
            </w:r>
          </w:p>
          <w:p w14:paraId="14FC9499" w14:textId="77777777" w:rsidR="001A4BE4" w:rsidRDefault="001A4BE4" w:rsidP="00064AD8">
            <w:pPr>
              <w:spacing w:before="120" w:after="120"/>
              <w:rPr>
                <w:rFonts w:eastAsiaTheme="minorEastAsia"/>
                <w:lang w:eastAsia="zh-CN"/>
              </w:rPr>
            </w:pPr>
            <w:r w:rsidRPr="00343A10">
              <w:rPr>
                <w:rFonts w:eastAsiaTheme="minorEastAsia"/>
                <w:lang w:eastAsia="zh-CN"/>
              </w:rPr>
              <w:t>Proposal #3:</w:t>
            </w:r>
            <w:r w:rsidRPr="00343A10">
              <w:rPr>
                <w:rFonts w:eastAsiaTheme="minorEastAsia"/>
                <w:lang w:eastAsia="zh-CN"/>
              </w:rPr>
              <w:tab/>
              <w:t>Consider 20ms and 10ms SSB and TRS periodicity receptively. Consider SSB position in the burst as 29.</w:t>
            </w:r>
          </w:p>
          <w:tbl>
            <w:tblPr>
              <w:tblpPr w:leftFromText="180" w:rightFromText="180" w:vertAnchor="text" w:horzAnchor="page" w:tblpX="842" w:tblpY="129"/>
              <w:tblOverlap w:val="never"/>
              <w:tblW w:w="6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800"/>
              <w:gridCol w:w="1072"/>
              <w:gridCol w:w="901"/>
              <w:gridCol w:w="1134"/>
              <w:gridCol w:w="940"/>
              <w:gridCol w:w="800"/>
              <w:gridCol w:w="1531"/>
            </w:tblGrid>
            <w:tr w:rsidR="001A4BE4" w:rsidRPr="00892B5D" w14:paraId="638E43D3" w14:textId="77777777" w:rsidTr="00064AD8">
              <w:trPr>
                <w:trHeight w:val="107"/>
              </w:trPr>
              <w:tc>
                <w:tcPr>
                  <w:tcW w:w="378" w:type="pct"/>
                  <w:shd w:val="clear" w:color="auto" w:fill="auto"/>
                </w:tcPr>
                <w:p w14:paraId="38DD6F40" w14:textId="77777777" w:rsidR="001A4BE4" w:rsidRPr="007D362A" w:rsidRDefault="001A4BE4" w:rsidP="00064AD8">
                  <w:pPr>
                    <w:pStyle w:val="TAH"/>
                    <w:keepLines w:val="0"/>
                    <w:rPr>
                      <w:rFonts w:cs="Arial"/>
                      <w:sz w:val="14"/>
                      <w:szCs w:val="16"/>
                    </w:rPr>
                  </w:pPr>
                  <w:r w:rsidRPr="007D362A">
                    <w:rPr>
                      <w:rFonts w:cs="Arial"/>
                      <w:sz w:val="14"/>
                      <w:szCs w:val="16"/>
                    </w:rPr>
                    <w:t>Index</w:t>
                  </w:r>
                </w:p>
              </w:tc>
              <w:tc>
                <w:tcPr>
                  <w:tcW w:w="517" w:type="pct"/>
                  <w:shd w:val="clear" w:color="auto" w:fill="auto"/>
                </w:tcPr>
                <w:p w14:paraId="2201B089" w14:textId="77777777" w:rsidR="001A4BE4" w:rsidRPr="007D362A" w:rsidRDefault="001A4BE4" w:rsidP="00064AD8">
                  <w:pPr>
                    <w:pStyle w:val="TAH"/>
                    <w:keepLines w:val="0"/>
                    <w:rPr>
                      <w:rFonts w:cs="Arial"/>
                      <w:sz w:val="14"/>
                      <w:szCs w:val="16"/>
                    </w:rPr>
                  </w:pPr>
                  <w:r w:rsidRPr="007D362A">
                    <w:rPr>
                      <w:rFonts w:cs="Arial"/>
                      <w:sz w:val="14"/>
                      <w:szCs w:val="16"/>
                    </w:rPr>
                    <w:t>Feature group</w:t>
                  </w:r>
                </w:p>
              </w:tc>
              <w:tc>
                <w:tcPr>
                  <w:tcW w:w="690" w:type="pct"/>
                  <w:shd w:val="clear" w:color="auto" w:fill="auto"/>
                </w:tcPr>
                <w:p w14:paraId="35DE39C8" w14:textId="77777777" w:rsidR="001A4BE4" w:rsidRPr="00123EDA" w:rsidRDefault="001A4BE4" w:rsidP="00064AD8">
                  <w:pPr>
                    <w:pStyle w:val="TAH"/>
                    <w:keepLines w:val="0"/>
                    <w:rPr>
                      <w:rFonts w:cs="Arial"/>
                      <w:sz w:val="14"/>
                      <w:szCs w:val="16"/>
                    </w:rPr>
                  </w:pPr>
                  <w:r w:rsidRPr="007D362A">
                    <w:rPr>
                      <w:rFonts w:cs="Arial"/>
                      <w:sz w:val="14"/>
                      <w:szCs w:val="16"/>
                    </w:rPr>
                    <w:t>Components</w:t>
                  </w:r>
                </w:p>
                <w:p w14:paraId="295B8879" w14:textId="77777777" w:rsidR="001A4BE4" w:rsidRPr="00123EDA" w:rsidRDefault="001A4BE4" w:rsidP="00064AD8">
                  <w:pPr>
                    <w:pStyle w:val="TAH"/>
                    <w:keepLines w:val="0"/>
                    <w:rPr>
                      <w:rFonts w:cs="Arial"/>
                      <w:sz w:val="14"/>
                      <w:szCs w:val="16"/>
                    </w:rPr>
                  </w:pPr>
                </w:p>
              </w:tc>
              <w:tc>
                <w:tcPr>
                  <w:tcW w:w="581" w:type="pct"/>
                  <w:shd w:val="clear" w:color="auto" w:fill="auto"/>
                </w:tcPr>
                <w:p w14:paraId="378F4321" w14:textId="77777777" w:rsidR="001A4BE4" w:rsidRPr="007D362A" w:rsidRDefault="001A4BE4" w:rsidP="00064AD8">
                  <w:pPr>
                    <w:pStyle w:val="TAH"/>
                    <w:keepLines w:val="0"/>
                    <w:rPr>
                      <w:rFonts w:cs="Arial"/>
                      <w:sz w:val="14"/>
                      <w:szCs w:val="16"/>
                    </w:rPr>
                  </w:pPr>
                  <w:r w:rsidRPr="007D362A">
                    <w:rPr>
                      <w:rFonts w:cs="Arial"/>
                      <w:sz w:val="14"/>
                      <w:szCs w:val="16"/>
                    </w:rPr>
                    <w:t>Need for the gNB to know if the feature is supported</w:t>
                  </w:r>
                </w:p>
              </w:tc>
              <w:tc>
                <w:tcPr>
                  <w:tcW w:w="730" w:type="pct"/>
                </w:tcPr>
                <w:p w14:paraId="0E0F132C" w14:textId="77777777" w:rsidR="001A4BE4" w:rsidRPr="00123EDA" w:rsidRDefault="001A4BE4" w:rsidP="00064AD8">
                  <w:pPr>
                    <w:pStyle w:val="TAH"/>
                    <w:keepLines w:val="0"/>
                    <w:rPr>
                      <w:rFonts w:cs="Arial"/>
                      <w:b w:val="0"/>
                      <w:sz w:val="14"/>
                      <w:szCs w:val="16"/>
                    </w:rPr>
                  </w:pPr>
                  <w:r w:rsidRPr="00123EDA">
                    <w:rPr>
                      <w:rFonts w:cs="Arial"/>
                      <w:sz w:val="14"/>
                      <w:szCs w:val="16"/>
                    </w:rPr>
                    <w:t>Consequence if the feature is not supported by the UE</w:t>
                  </w:r>
                </w:p>
              </w:tc>
              <w:tc>
                <w:tcPr>
                  <w:tcW w:w="605" w:type="pct"/>
                  <w:shd w:val="clear" w:color="auto" w:fill="auto"/>
                </w:tcPr>
                <w:p w14:paraId="735F2BB7" w14:textId="77777777" w:rsidR="001A4BE4" w:rsidRPr="007D362A" w:rsidRDefault="001A4BE4" w:rsidP="00064AD8">
                  <w:pPr>
                    <w:pStyle w:val="TAH"/>
                    <w:keepLines w:val="0"/>
                    <w:rPr>
                      <w:rFonts w:cs="Arial"/>
                      <w:b w:val="0"/>
                      <w:sz w:val="14"/>
                      <w:szCs w:val="16"/>
                      <w:lang w:eastAsia="ja-JP"/>
                    </w:rPr>
                  </w:pPr>
                  <w:r w:rsidRPr="00123EDA">
                    <w:rPr>
                      <w:rFonts w:cs="Arial"/>
                      <w:sz w:val="14"/>
                      <w:szCs w:val="16"/>
                    </w:rPr>
                    <w:t>Type</w:t>
                  </w:r>
                </w:p>
                <w:p w14:paraId="251CF62E" w14:textId="77777777" w:rsidR="001A4BE4" w:rsidRPr="00123EDA" w:rsidRDefault="001A4BE4" w:rsidP="00064AD8">
                  <w:pPr>
                    <w:pStyle w:val="TAH"/>
                    <w:keepLines w:val="0"/>
                    <w:rPr>
                      <w:rFonts w:cs="Arial"/>
                      <w:b w:val="0"/>
                      <w:sz w:val="14"/>
                      <w:szCs w:val="16"/>
                    </w:rPr>
                  </w:pPr>
                  <w:r w:rsidRPr="00123EDA">
                    <w:rPr>
                      <w:rFonts w:cs="Arial"/>
                      <w:sz w:val="14"/>
                      <w:szCs w:val="16"/>
                    </w:rPr>
                    <w:t>(the ‘type’ definition from UE features should be based on the granularity of 1) Per UE or 2) Per Band or 3) Per BC or 4) Per FS or 5) Per FSPC)</w:t>
                  </w:r>
                </w:p>
              </w:tc>
              <w:tc>
                <w:tcPr>
                  <w:tcW w:w="517" w:type="pct"/>
                  <w:shd w:val="clear" w:color="auto" w:fill="auto"/>
                </w:tcPr>
                <w:p w14:paraId="631D0F5C" w14:textId="77777777" w:rsidR="001A4BE4" w:rsidRPr="007D362A" w:rsidRDefault="001A4BE4" w:rsidP="00064AD8">
                  <w:pPr>
                    <w:pStyle w:val="TAH"/>
                    <w:keepLines w:val="0"/>
                    <w:rPr>
                      <w:rFonts w:cs="Arial"/>
                      <w:sz w:val="14"/>
                      <w:szCs w:val="16"/>
                    </w:rPr>
                  </w:pPr>
                  <w:r w:rsidRPr="007D362A">
                    <w:rPr>
                      <w:rFonts w:cs="Arial"/>
                      <w:sz w:val="14"/>
                      <w:szCs w:val="16"/>
                    </w:rPr>
                    <w:t>Note</w:t>
                  </w:r>
                </w:p>
              </w:tc>
              <w:tc>
                <w:tcPr>
                  <w:tcW w:w="983" w:type="pct"/>
                  <w:shd w:val="clear" w:color="auto" w:fill="auto"/>
                </w:tcPr>
                <w:p w14:paraId="6CE335A7" w14:textId="77777777" w:rsidR="001A4BE4" w:rsidRPr="007D362A" w:rsidRDefault="001A4BE4" w:rsidP="00064AD8">
                  <w:pPr>
                    <w:pStyle w:val="TAH"/>
                    <w:keepLines w:val="0"/>
                    <w:rPr>
                      <w:rFonts w:cs="Arial"/>
                      <w:sz w:val="14"/>
                      <w:szCs w:val="16"/>
                    </w:rPr>
                  </w:pPr>
                  <w:r w:rsidRPr="007D362A">
                    <w:rPr>
                      <w:rFonts w:cs="Arial"/>
                      <w:sz w:val="14"/>
                      <w:szCs w:val="16"/>
                    </w:rPr>
                    <w:t>Mandatory/Optional</w:t>
                  </w:r>
                </w:p>
              </w:tc>
            </w:tr>
            <w:tr w:rsidR="001A4BE4" w:rsidRPr="00E1685B" w14:paraId="71678574" w14:textId="77777777" w:rsidTr="00064AD8">
              <w:trPr>
                <w:trHeight w:val="107"/>
              </w:trPr>
              <w:tc>
                <w:tcPr>
                  <w:tcW w:w="378" w:type="pct"/>
                  <w:shd w:val="clear" w:color="auto" w:fill="auto"/>
                  <w:vAlign w:val="center"/>
                </w:tcPr>
                <w:p w14:paraId="63CCCEBD" w14:textId="77777777" w:rsidR="001A4BE4" w:rsidRPr="00E1685B" w:rsidRDefault="001A4BE4" w:rsidP="00064AD8">
                  <w:pPr>
                    <w:pStyle w:val="TAH"/>
                    <w:keepNext w:val="0"/>
                    <w:keepLines w:val="0"/>
                    <w:rPr>
                      <w:rFonts w:cs="Arial"/>
                      <w:b w:val="0"/>
                      <w:sz w:val="14"/>
                      <w:szCs w:val="16"/>
                    </w:rPr>
                  </w:pPr>
                  <w:r w:rsidRPr="00E1685B">
                    <w:rPr>
                      <w:rFonts w:cs="Arial"/>
                      <w:b w:val="0"/>
                      <w:sz w:val="14"/>
                      <w:szCs w:val="16"/>
                    </w:rPr>
                    <w:lastRenderedPageBreak/>
                    <w:t>x-1</w:t>
                  </w:r>
                </w:p>
              </w:tc>
              <w:tc>
                <w:tcPr>
                  <w:tcW w:w="517" w:type="pct"/>
                  <w:shd w:val="clear" w:color="auto" w:fill="auto"/>
                  <w:vAlign w:val="center"/>
                </w:tcPr>
                <w:p w14:paraId="432427BD" w14:textId="77777777" w:rsidR="001A4BE4" w:rsidRPr="00E1685B" w:rsidRDefault="001A4BE4" w:rsidP="00064AD8">
                  <w:pPr>
                    <w:pStyle w:val="TAH"/>
                    <w:keepNext w:val="0"/>
                    <w:keepLines w:val="0"/>
                    <w:jc w:val="left"/>
                    <w:rPr>
                      <w:rFonts w:cs="Arial"/>
                      <w:b w:val="0"/>
                      <w:sz w:val="14"/>
                      <w:szCs w:val="16"/>
                    </w:rPr>
                  </w:pPr>
                  <w:r w:rsidRPr="00E1685B">
                    <w:rPr>
                      <w:rFonts w:cs="Arial"/>
                      <w:b w:val="0"/>
                      <w:sz w:val="14"/>
                      <w:szCs w:val="16"/>
                    </w:rPr>
                    <w:t>Support of FR2 HST operation</w:t>
                  </w:r>
                </w:p>
              </w:tc>
              <w:tc>
                <w:tcPr>
                  <w:tcW w:w="690" w:type="pct"/>
                  <w:shd w:val="clear" w:color="auto" w:fill="auto"/>
                  <w:vAlign w:val="center"/>
                </w:tcPr>
                <w:p w14:paraId="5D1559E5" w14:textId="77777777" w:rsidR="001A4BE4" w:rsidRPr="00E1685B" w:rsidRDefault="001A4BE4" w:rsidP="00064AD8">
                  <w:pPr>
                    <w:pStyle w:val="TAH"/>
                    <w:keepNext w:val="0"/>
                    <w:keepLines w:val="0"/>
                    <w:jc w:val="left"/>
                    <w:rPr>
                      <w:rFonts w:cs="Arial"/>
                      <w:b w:val="0"/>
                      <w:sz w:val="14"/>
                      <w:szCs w:val="16"/>
                    </w:rPr>
                  </w:pPr>
                  <w:r w:rsidRPr="00E1685B">
                    <w:rPr>
                      <w:rFonts w:cs="Arial"/>
                      <w:b w:val="0"/>
                      <w:sz w:val="14"/>
                      <w:szCs w:val="16"/>
                    </w:rPr>
                    <w:t>1) Support of FR2 UE PC6</w:t>
                  </w:r>
                </w:p>
                <w:p w14:paraId="17269709" w14:textId="77777777" w:rsidR="001A4BE4" w:rsidRPr="00E1685B" w:rsidRDefault="001A4BE4" w:rsidP="00064AD8">
                  <w:pPr>
                    <w:pStyle w:val="TAH"/>
                    <w:keepNext w:val="0"/>
                    <w:keepLines w:val="0"/>
                    <w:jc w:val="left"/>
                    <w:rPr>
                      <w:rFonts w:cs="Arial"/>
                      <w:b w:val="0"/>
                      <w:sz w:val="14"/>
                      <w:szCs w:val="16"/>
                    </w:rPr>
                  </w:pPr>
                  <w:r w:rsidRPr="00E1685B">
                    <w:rPr>
                      <w:rFonts w:cs="Arial"/>
                      <w:b w:val="0"/>
                      <w:sz w:val="14"/>
                      <w:szCs w:val="16"/>
                    </w:rPr>
                    <w:t>2) Support of enhanced RRM requirements for FR2 HST</w:t>
                  </w:r>
                </w:p>
                <w:p w14:paraId="3E7CFCE0" w14:textId="77777777" w:rsidR="001A4BE4" w:rsidRPr="00E1685B" w:rsidRDefault="001A4BE4" w:rsidP="00064AD8">
                  <w:pPr>
                    <w:pStyle w:val="TAH"/>
                    <w:keepNext w:val="0"/>
                    <w:keepLines w:val="0"/>
                    <w:jc w:val="left"/>
                    <w:rPr>
                      <w:rFonts w:cs="Arial"/>
                      <w:sz w:val="14"/>
                      <w:szCs w:val="16"/>
                    </w:rPr>
                  </w:pPr>
                  <w:r w:rsidRPr="00E1685B">
                    <w:rPr>
                      <w:rFonts w:cs="Arial"/>
                      <w:b w:val="0"/>
                      <w:sz w:val="14"/>
                      <w:szCs w:val="16"/>
                    </w:rPr>
                    <w:t xml:space="preserve">3) Support of demodulation processing for FR2 HST </w:t>
                  </w:r>
                </w:p>
              </w:tc>
              <w:tc>
                <w:tcPr>
                  <w:tcW w:w="581" w:type="pct"/>
                  <w:shd w:val="clear" w:color="auto" w:fill="auto"/>
                  <w:vAlign w:val="center"/>
                </w:tcPr>
                <w:p w14:paraId="5BFDF796" w14:textId="77777777" w:rsidR="001A4BE4" w:rsidRPr="00E1685B" w:rsidRDefault="001A4BE4" w:rsidP="00064AD8">
                  <w:pPr>
                    <w:pStyle w:val="TAH"/>
                    <w:keepNext w:val="0"/>
                    <w:keepLines w:val="0"/>
                    <w:rPr>
                      <w:rFonts w:cs="Arial"/>
                      <w:b w:val="0"/>
                      <w:sz w:val="14"/>
                      <w:szCs w:val="16"/>
                    </w:rPr>
                  </w:pPr>
                  <w:r w:rsidRPr="00E1685B">
                    <w:rPr>
                      <w:rFonts w:cs="Arial"/>
                      <w:b w:val="0"/>
                      <w:sz w:val="14"/>
                      <w:szCs w:val="16"/>
                    </w:rPr>
                    <w:t>Yes</w:t>
                  </w:r>
                </w:p>
              </w:tc>
              <w:tc>
                <w:tcPr>
                  <w:tcW w:w="730" w:type="pct"/>
                  <w:vAlign w:val="center"/>
                </w:tcPr>
                <w:p w14:paraId="39102A02" w14:textId="77777777" w:rsidR="001A4BE4" w:rsidRPr="00E1685B" w:rsidRDefault="001A4BE4" w:rsidP="00064AD8">
                  <w:pPr>
                    <w:pStyle w:val="TAN"/>
                    <w:keepNext w:val="0"/>
                    <w:keepLines w:val="0"/>
                    <w:ind w:left="0" w:firstLine="0"/>
                    <w:jc w:val="center"/>
                    <w:rPr>
                      <w:rFonts w:cs="Arial"/>
                      <w:sz w:val="14"/>
                      <w:szCs w:val="16"/>
                      <w:lang w:eastAsia="ja-JP"/>
                    </w:rPr>
                  </w:pPr>
                  <w:r w:rsidRPr="00E1685B">
                    <w:rPr>
                      <w:rFonts w:cs="Arial"/>
                      <w:sz w:val="14"/>
                      <w:szCs w:val="16"/>
                      <w:lang w:val="en-US" w:eastAsia="zh-CN"/>
                    </w:rPr>
                    <w:t>UE is not able to meet the enhanced requirements in HST FR2</w:t>
                  </w:r>
                </w:p>
              </w:tc>
              <w:tc>
                <w:tcPr>
                  <w:tcW w:w="605" w:type="pct"/>
                  <w:shd w:val="clear" w:color="auto" w:fill="auto"/>
                  <w:vAlign w:val="center"/>
                </w:tcPr>
                <w:p w14:paraId="3C285383" w14:textId="77777777" w:rsidR="001A4BE4" w:rsidRPr="00E1685B" w:rsidRDefault="001A4BE4" w:rsidP="00064AD8">
                  <w:pPr>
                    <w:pStyle w:val="TAN"/>
                    <w:keepNext w:val="0"/>
                    <w:keepLines w:val="0"/>
                    <w:ind w:left="0" w:firstLine="0"/>
                    <w:jc w:val="center"/>
                    <w:rPr>
                      <w:rFonts w:cs="Arial"/>
                      <w:sz w:val="14"/>
                      <w:szCs w:val="16"/>
                      <w:lang w:eastAsia="ja-JP"/>
                    </w:rPr>
                  </w:pPr>
                  <w:r w:rsidRPr="00E1685B">
                    <w:rPr>
                      <w:rFonts w:cs="Arial"/>
                      <w:sz w:val="14"/>
                      <w:szCs w:val="16"/>
                      <w:lang w:eastAsia="ja-JP"/>
                    </w:rPr>
                    <w:t>Per Band</w:t>
                  </w:r>
                </w:p>
              </w:tc>
              <w:tc>
                <w:tcPr>
                  <w:tcW w:w="517" w:type="pct"/>
                  <w:shd w:val="clear" w:color="auto" w:fill="auto"/>
                  <w:vAlign w:val="center"/>
                </w:tcPr>
                <w:p w14:paraId="721898AF" w14:textId="77777777" w:rsidR="001A4BE4" w:rsidRPr="00E1685B" w:rsidRDefault="001A4BE4" w:rsidP="00064AD8">
                  <w:pPr>
                    <w:pStyle w:val="TAH"/>
                    <w:keepNext w:val="0"/>
                    <w:keepLines w:val="0"/>
                    <w:rPr>
                      <w:rFonts w:cs="Arial"/>
                      <w:b w:val="0"/>
                      <w:sz w:val="14"/>
                      <w:szCs w:val="16"/>
                    </w:rPr>
                  </w:pPr>
                  <w:r w:rsidRPr="00E1685B">
                    <w:rPr>
                      <w:rFonts w:cs="Arial"/>
                      <w:b w:val="0"/>
                      <w:sz w:val="14"/>
                      <w:szCs w:val="16"/>
                    </w:rPr>
                    <w:t xml:space="preserve">FR2 UE power class PC6 signalling is used to indicate </w:t>
                  </w:r>
                  <w:r>
                    <w:rPr>
                      <w:rFonts w:cs="Arial"/>
                      <w:b w:val="0"/>
                      <w:bCs/>
                      <w:sz w:val="14"/>
                      <w:szCs w:val="16"/>
                    </w:rPr>
                    <w:t>support of feature group</w:t>
                  </w:r>
                </w:p>
              </w:tc>
              <w:tc>
                <w:tcPr>
                  <w:tcW w:w="983" w:type="pct"/>
                  <w:shd w:val="clear" w:color="auto" w:fill="auto"/>
                  <w:vAlign w:val="center"/>
                </w:tcPr>
                <w:p w14:paraId="34A67872" w14:textId="77777777" w:rsidR="001A4BE4" w:rsidRPr="00E1685B" w:rsidRDefault="001A4BE4" w:rsidP="00064AD8">
                  <w:pPr>
                    <w:pStyle w:val="TAH"/>
                    <w:keepNext w:val="0"/>
                    <w:keepLines w:val="0"/>
                    <w:rPr>
                      <w:rFonts w:cs="Arial"/>
                      <w:b w:val="0"/>
                      <w:sz w:val="14"/>
                      <w:szCs w:val="16"/>
                    </w:rPr>
                  </w:pPr>
                  <w:r w:rsidRPr="00E1685B">
                    <w:rPr>
                      <w:rFonts w:cs="Arial"/>
                      <w:b w:val="0"/>
                      <w:sz w:val="14"/>
                      <w:szCs w:val="16"/>
                    </w:rPr>
                    <w:t>Optional with capability signalling</w:t>
                  </w:r>
                </w:p>
              </w:tc>
            </w:tr>
          </w:tbl>
          <w:p w14:paraId="2B779D64"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#4:</w:t>
            </w:r>
            <w:r w:rsidRPr="00343A10">
              <w:rPr>
                <w:rFonts w:eastAsiaTheme="minorEastAsia"/>
                <w:lang w:eastAsia="zh-CN"/>
              </w:rPr>
              <w:tab/>
              <w:t>Define UE feature to support HST-FR2 operation according to the following Table:</w:t>
            </w:r>
          </w:p>
          <w:p w14:paraId="26DDCEAF" w14:textId="77777777" w:rsidR="001A4BE4" w:rsidRPr="00343A10" w:rsidRDefault="001A4BE4" w:rsidP="00064AD8">
            <w:pPr>
              <w:spacing w:before="120" w:after="120"/>
              <w:rPr>
                <w:rFonts w:eastAsiaTheme="minorEastAsia"/>
                <w:lang w:eastAsia="zh-CN"/>
              </w:rPr>
            </w:pPr>
          </w:p>
        </w:tc>
      </w:tr>
    </w:tbl>
    <w:p w14:paraId="5CFFDEF7" w14:textId="77777777" w:rsidR="00BA721E" w:rsidRDefault="00BA721E" w:rsidP="00E10CD6">
      <w:pPr>
        <w:spacing w:after="120"/>
        <w:rPr>
          <w:szCs w:val="24"/>
          <w:lang w:eastAsia="zh-CN"/>
        </w:rPr>
      </w:pPr>
    </w:p>
    <w:p w14:paraId="790EE597" w14:textId="77777777" w:rsidR="001A4BE4" w:rsidRDefault="001A4BE4" w:rsidP="00E10CD6">
      <w:pPr>
        <w:spacing w:after="120"/>
        <w:rPr>
          <w:szCs w:val="24"/>
          <w:lang w:eastAsia="zh-CN"/>
        </w:rPr>
      </w:pPr>
    </w:p>
    <w:p w14:paraId="24C3BC90" w14:textId="77777777" w:rsidR="001A4BE4" w:rsidRDefault="001A4BE4" w:rsidP="001A4BE4">
      <w:pPr>
        <w:pStyle w:val="Heading2"/>
      </w:pPr>
      <w:r w:rsidRPr="004A7544">
        <w:rPr>
          <w:rFonts w:hint="eastAsia"/>
        </w:rPr>
        <w:t>Open issues</w:t>
      </w:r>
      <w:r>
        <w:t xml:space="preserve"> summary</w:t>
      </w:r>
    </w:p>
    <w:p w14:paraId="0425B5BC" w14:textId="50AC7B45" w:rsidR="001A4BE4" w:rsidRDefault="001A4BE4" w:rsidP="001A4BE4">
      <w:pPr>
        <w:rPr>
          <w:color w:val="000000" w:themeColor="text1"/>
        </w:rPr>
      </w:pPr>
      <w:r>
        <w:rPr>
          <w:color w:val="000000" w:themeColor="text1"/>
        </w:rPr>
        <w:t xml:space="preserve">Last RAN4 meeting agreements in the </w:t>
      </w:r>
      <w:r>
        <w:rPr>
          <w:highlight w:val="green"/>
          <w:lang w:val="en-US" w:eastAsia="zh-CN"/>
        </w:rPr>
        <w:t xml:space="preserve">WF </w:t>
      </w:r>
      <w:r w:rsidRPr="00A3741B">
        <w:rPr>
          <w:highlight w:val="green"/>
          <w:lang w:val="en-US" w:eastAsia="zh-CN"/>
        </w:rPr>
        <w:t>R4-</w:t>
      </w:r>
      <w:r w:rsidR="00975A0F" w:rsidRPr="00975A0F">
        <w:rPr>
          <w:highlight w:val="green"/>
          <w:lang w:val="en-US" w:eastAsia="zh-CN"/>
        </w:rPr>
        <w:t>2120775</w:t>
      </w:r>
    </w:p>
    <w:p w14:paraId="35B9A379" w14:textId="77777777" w:rsidR="001A4BE4" w:rsidRDefault="001A4BE4" w:rsidP="001A4BE4">
      <w:pPr>
        <w:rPr>
          <w:color w:val="000000" w:themeColor="text1"/>
        </w:rPr>
      </w:pPr>
      <w:r>
        <w:rPr>
          <w:color w:val="000000" w:themeColor="text1"/>
        </w:rPr>
        <w:t>List of open issues</w:t>
      </w:r>
    </w:p>
    <w:p w14:paraId="2DC118F2" w14:textId="54B10782" w:rsidR="001A4BE4" w:rsidRPr="00A3741B" w:rsidRDefault="00975A0F" w:rsidP="001A4BE4">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 xml:space="preserve">Sub-topic </w:t>
      </w:r>
      <w:r w:rsidR="00580C9E">
        <w:rPr>
          <w:rFonts w:eastAsia="SimSun"/>
          <w:szCs w:val="24"/>
          <w:lang w:eastAsia="zh-CN"/>
        </w:rPr>
        <w:t>3</w:t>
      </w:r>
      <w:r>
        <w:rPr>
          <w:rFonts w:eastAsia="SimSun"/>
          <w:szCs w:val="24"/>
          <w:lang w:eastAsia="zh-CN"/>
        </w:rPr>
        <w:t xml:space="preserve">-1 </w:t>
      </w:r>
      <w:r w:rsidRPr="00975A0F">
        <w:rPr>
          <w:rFonts w:eastAsia="SimSun"/>
          <w:szCs w:val="24"/>
          <w:lang w:eastAsia="zh-CN"/>
        </w:rPr>
        <w:t>Common setup</w:t>
      </w:r>
    </w:p>
    <w:p w14:paraId="79835E64" w14:textId="2CCF3B43" w:rsidR="00975A0F" w:rsidRDefault="00975A0F" w:rsidP="002923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75A0F">
        <w:rPr>
          <w:rFonts w:eastAsia="SimSun"/>
          <w:szCs w:val="24"/>
          <w:lang w:eastAsia="zh-CN"/>
        </w:rPr>
        <w:t xml:space="preserve">Issue </w:t>
      </w:r>
      <w:r w:rsidR="00580C9E">
        <w:rPr>
          <w:rFonts w:eastAsia="SimSun"/>
          <w:szCs w:val="24"/>
          <w:lang w:eastAsia="zh-CN"/>
        </w:rPr>
        <w:t>3</w:t>
      </w:r>
      <w:r w:rsidRPr="00975A0F">
        <w:rPr>
          <w:rFonts w:eastAsia="SimSun"/>
          <w:szCs w:val="24"/>
          <w:lang w:eastAsia="zh-CN"/>
        </w:rPr>
        <w:t>-1-1: Test cases definition and test applicability rule</w:t>
      </w:r>
    </w:p>
    <w:p w14:paraId="252209C6" w14:textId="099527FE" w:rsidR="00975A0F" w:rsidRPr="00975A0F" w:rsidRDefault="00975A0F" w:rsidP="002923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75A0F">
        <w:rPr>
          <w:rFonts w:eastAsia="SimSun"/>
          <w:szCs w:val="24"/>
          <w:lang w:eastAsia="zh-CN"/>
        </w:rPr>
        <w:t xml:space="preserve">Issue </w:t>
      </w:r>
      <w:r w:rsidR="00580C9E">
        <w:rPr>
          <w:rFonts w:eastAsia="SimSun"/>
          <w:szCs w:val="24"/>
          <w:lang w:eastAsia="zh-CN"/>
        </w:rPr>
        <w:t>3</w:t>
      </w:r>
      <w:r w:rsidRPr="00975A0F">
        <w:rPr>
          <w:rFonts w:eastAsia="SimSun"/>
          <w:szCs w:val="24"/>
          <w:lang w:eastAsia="zh-CN"/>
        </w:rPr>
        <w:t xml:space="preserve">-1-2: TRS/SSB configuration </w:t>
      </w:r>
    </w:p>
    <w:p w14:paraId="2B179B65" w14:textId="41481ADF" w:rsidR="00975A0F" w:rsidRPr="00975A0F" w:rsidRDefault="00975A0F" w:rsidP="00975A0F">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sidRPr="00975A0F">
        <w:rPr>
          <w:rFonts w:eastAsia="SimSun"/>
          <w:szCs w:val="24"/>
          <w:lang w:eastAsia="zh-CN"/>
        </w:rPr>
        <w:t xml:space="preserve">Sub-topic </w:t>
      </w:r>
      <w:r w:rsidR="00580C9E">
        <w:rPr>
          <w:rFonts w:eastAsia="SimSun"/>
          <w:szCs w:val="24"/>
          <w:lang w:eastAsia="zh-CN"/>
        </w:rPr>
        <w:t>3</w:t>
      </w:r>
      <w:r w:rsidRPr="00975A0F">
        <w:rPr>
          <w:rFonts w:eastAsia="SimSun"/>
          <w:szCs w:val="24"/>
          <w:lang w:eastAsia="zh-CN"/>
        </w:rPr>
        <w:t xml:space="preserve">-2: PDSCH requirement for Uni-directional scenario </w:t>
      </w:r>
    </w:p>
    <w:p w14:paraId="79BCD79F" w14:textId="3CCE5043" w:rsidR="00975A0F" w:rsidRDefault="00975A0F" w:rsidP="002923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75A0F">
        <w:rPr>
          <w:rFonts w:eastAsia="SimSun"/>
          <w:szCs w:val="24"/>
          <w:lang w:eastAsia="zh-CN"/>
        </w:rPr>
        <w:t xml:space="preserve">Issue </w:t>
      </w:r>
      <w:r w:rsidR="00580C9E">
        <w:rPr>
          <w:rFonts w:eastAsia="SimSun"/>
          <w:szCs w:val="24"/>
          <w:lang w:eastAsia="zh-CN"/>
        </w:rPr>
        <w:t>3</w:t>
      </w:r>
      <w:r w:rsidRPr="00975A0F">
        <w:rPr>
          <w:rFonts w:eastAsia="SimSun"/>
          <w:szCs w:val="24"/>
          <w:lang w:eastAsia="zh-CN"/>
        </w:rPr>
        <w:t>-</w:t>
      </w:r>
      <w:r>
        <w:rPr>
          <w:rFonts w:eastAsia="SimSun"/>
          <w:szCs w:val="24"/>
          <w:lang w:eastAsia="zh-CN"/>
        </w:rPr>
        <w:t>2</w:t>
      </w:r>
      <w:r w:rsidRPr="00975A0F">
        <w:rPr>
          <w:rFonts w:eastAsia="SimSun"/>
          <w:szCs w:val="24"/>
          <w:lang w:eastAsia="zh-CN"/>
        </w:rPr>
        <w:t>-1: TCI switching scheduling</w:t>
      </w:r>
    </w:p>
    <w:p w14:paraId="5CA8DD6E" w14:textId="1851CE7D" w:rsidR="00975A0F" w:rsidRPr="00975A0F" w:rsidRDefault="00975A0F" w:rsidP="002923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Issue </w:t>
      </w:r>
      <w:r w:rsidR="00580C9E">
        <w:rPr>
          <w:rFonts w:eastAsia="SimSun"/>
          <w:szCs w:val="24"/>
          <w:lang w:eastAsia="zh-CN"/>
        </w:rPr>
        <w:t>3</w:t>
      </w:r>
      <w:r>
        <w:rPr>
          <w:rFonts w:eastAsia="SimSun"/>
          <w:szCs w:val="24"/>
          <w:lang w:eastAsia="zh-CN"/>
        </w:rPr>
        <w:t>-2</w:t>
      </w:r>
      <w:r w:rsidRPr="00975A0F">
        <w:rPr>
          <w:rFonts w:eastAsia="SimSun"/>
          <w:szCs w:val="24"/>
          <w:lang w:eastAsia="zh-CN"/>
        </w:rPr>
        <w:t>-2</w:t>
      </w:r>
      <w:r>
        <w:rPr>
          <w:rFonts w:eastAsia="SimSun"/>
          <w:szCs w:val="24"/>
          <w:lang w:eastAsia="zh-CN"/>
        </w:rPr>
        <w:t xml:space="preserve">: </w:t>
      </w:r>
      <w:r w:rsidRPr="00975A0F">
        <w:rPr>
          <w:rFonts w:eastAsia="SimSun"/>
          <w:szCs w:val="24"/>
          <w:lang w:eastAsia="zh-CN"/>
        </w:rPr>
        <w:t>PDSCH allocation time for Uni-directional scenario with DPS scheme 1b</w:t>
      </w:r>
    </w:p>
    <w:p w14:paraId="350C3B35" w14:textId="4FD9C327" w:rsidR="00975A0F" w:rsidRPr="00975A0F" w:rsidRDefault="00975A0F" w:rsidP="00975A0F">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sidRPr="00975A0F">
        <w:rPr>
          <w:rFonts w:eastAsia="SimSun"/>
          <w:szCs w:val="24"/>
          <w:lang w:eastAsia="zh-CN"/>
        </w:rPr>
        <w:t xml:space="preserve">Sub-topic </w:t>
      </w:r>
      <w:r w:rsidR="00580C9E">
        <w:rPr>
          <w:rFonts w:eastAsia="SimSun"/>
          <w:szCs w:val="24"/>
          <w:lang w:eastAsia="zh-CN"/>
        </w:rPr>
        <w:t>3</w:t>
      </w:r>
      <w:r w:rsidRPr="00975A0F">
        <w:rPr>
          <w:rFonts w:eastAsia="SimSun"/>
          <w:szCs w:val="24"/>
          <w:lang w:eastAsia="zh-CN"/>
        </w:rPr>
        <w:t>-</w:t>
      </w:r>
      <w:r>
        <w:rPr>
          <w:rFonts w:eastAsia="SimSun"/>
          <w:szCs w:val="24"/>
          <w:lang w:eastAsia="zh-CN"/>
        </w:rPr>
        <w:t>3</w:t>
      </w:r>
      <w:r w:rsidRPr="00975A0F">
        <w:rPr>
          <w:rFonts w:eastAsia="SimSun"/>
          <w:szCs w:val="24"/>
          <w:lang w:eastAsia="zh-CN"/>
        </w:rPr>
        <w:t xml:space="preserve">: PDSCH requirement for </w:t>
      </w:r>
      <w:r>
        <w:rPr>
          <w:rFonts w:eastAsia="SimSun"/>
          <w:szCs w:val="24"/>
          <w:lang w:eastAsia="zh-CN"/>
        </w:rPr>
        <w:t>Bi</w:t>
      </w:r>
      <w:r w:rsidRPr="00975A0F">
        <w:rPr>
          <w:rFonts w:eastAsia="SimSun"/>
          <w:szCs w:val="24"/>
          <w:lang w:eastAsia="zh-CN"/>
        </w:rPr>
        <w:t xml:space="preserve">-directional scenario </w:t>
      </w:r>
    </w:p>
    <w:p w14:paraId="74C8BE99" w14:textId="2C48D6FC" w:rsidR="00975A0F" w:rsidRDefault="00975A0F" w:rsidP="002923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75A0F">
        <w:rPr>
          <w:rFonts w:eastAsia="SimSun"/>
          <w:szCs w:val="24"/>
          <w:lang w:eastAsia="zh-CN"/>
        </w:rPr>
        <w:t xml:space="preserve">Issue </w:t>
      </w:r>
      <w:r w:rsidR="00580C9E">
        <w:rPr>
          <w:rFonts w:eastAsia="SimSun"/>
          <w:szCs w:val="24"/>
          <w:lang w:eastAsia="zh-CN"/>
        </w:rPr>
        <w:t>3</w:t>
      </w:r>
      <w:r w:rsidRPr="00975A0F">
        <w:rPr>
          <w:rFonts w:eastAsia="SimSun"/>
          <w:szCs w:val="24"/>
          <w:lang w:eastAsia="zh-CN"/>
        </w:rPr>
        <w:t>-</w:t>
      </w:r>
      <w:r>
        <w:rPr>
          <w:rFonts w:eastAsia="SimSun"/>
          <w:szCs w:val="24"/>
          <w:lang w:eastAsia="zh-CN"/>
        </w:rPr>
        <w:t>3</w:t>
      </w:r>
      <w:r w:rsidRPr="00975A0F">
        <w:rPr>
          <w:rFonts w:eastAsia="SimSun"/>
          <w:szCs w:val="24"/>
          <w:lang w:eastAsia="zh-CN"/>
        </w:rPr>
        <w:t>-1: TCI switching scheduling</w:t>
      </w:r>
    </w:p>
    <w:p w14:paraId="3FEA0845" w14:textId="33234BD9" w:rsidR="00975A0F" w:rsidRDefault="00975A0F" w:rsidP="002923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Issue </w:t>
      </w:r>
      <w:r w:rsidR="00580C9E">
        <w:rPr>
          <w:rFonts w:eastAsia="SimSun"/>
          <w:szCs w:val="24"/>
          <w:lang w:eastAsia="zh-CN"/>
        </w:rPr>
        <w:t>3</w:t>
      </w:r>
      <w:r>
        <w:rPr>
          <w:rFonts w:eastAsia="SimSun"/>
          <w:szCs w:val="24"/>
          <w:lang w:eastAsia="zh-CN"/>
        </w:rPr>
        <w:t>-3</w:t>
      </w:r>
      <w:r w:rsidRPr="00975A0F">
        <w:rPr>
          <w:rFonts w:eastAsia="SimSun"/>
          <w:szCs w:val="24"/>
          <w:lang w:eastAsia="zh-CN"/>
        </w:rPr>
        <w:t>-2</w:t>
      </w:r>
      <w:r>
        <w:rPr>
          <w:rFonts w:eastAsia="SimSun"/>
          <w:szCs w:val="24"/>
          <w:lang w:eastAsia="zh-CN"/>
        </w:rPr>
        <w:t xml:space="preserve">: </w:t>
      </w:r>
      <w:r w:rsidRPr="00975A0F">
        <w:rPr>
          <w:rFonts w:eastAsia="SimSun"/>
          <w:szCs w:val="24"/>
          <w:lang w:eastAsia="zh-CN"/>
        </w:rPr>
        <w:t xml:space="preserve">PDSCH allocation time for </w:t>
      </w:r>
      <w:r>
        <w:rPr>
          <w:rFonts w:eastAsia="SimSun"/>
          <w:szCs w:val="24"/>
          <w:lang w:eastAsia="zh-CN"/>
        </w:rPr>
        <w:t>Bi</w:t>
      </w:r>
      <w:r w:rsidRPr="00975A0F">
        <w:rPr>
          <w:rFonts w:eastAsia="SimSun"/>
          <w:szCs w:val="24"/>
          <w:lang w:eastAsia="zh-CN"/>
        </w:rPr>
        <w:t xml:space="preserve">-directional scenario with DPS scheme </w:t>
      </w:r>
      <w:r>
        <w:rPr>
          <w:rFonts w:eastAsia="SimSun"/>
          <w:szCs w:val="24"/>
          <w:lang w:eastAsia="zh-CN"/>
        </w:rPr>
        <w:t>1a</w:t>
      </w:r>
    </w:p>
    <w:p w14:paraId="5B7EC8BD" w14:textId="77777777" w:rsidR="00975A0F" w:rsidRPr="00975A0F" w:rsidRDefault="00975A0F" w:rsidP="00975A0F">
      <w:pPr>
        <w:pStyle w:val="ListParagraph"/>
        <w:overflowPunct/>
        <w:autoSpaceDE/>
        <w:autoSpaceDN/>
        <w:adjustRightInd/>
        <w:spacing w:after="120" w:line="259" w:lineRule="auto"/>
        <w:ind w:left="1656" w:firstLineChars="0" w:firstLine="0"/>
        <w:textAlignment w:val="auto"/>
        <w:rPr>
          <w:rFonts w:eastAsia="SimSun"/>
          <w:szCs w:val="24"/>
          <w:lang w:eastAsia="zh-CN"/>
        </w:rPr>
      </w:pPr>
    </w:p>
    <w:p w14:paraId="4640D399" w14:textId="5E6606C8" w:rsidR="00F45E5F" w:rsidRPr="00092760" w:rsidRDefault="00BA721E" w:rsidP="00F45E5F">
      <w:pPr>
        <w:pStyle w:val="Heading3"/>
        <w:rPr>
          <w:sz w:val="24"/>
          <w:szCs w:val="16"/>
        </w:rPr>
      </w:pPr>
      <w:r>
        <w:rPr>
          <w:rFonts w:hint="eastAsia"/>
          <w:sz w:val="24"/>
          <w:szCs w:val="16"/>
        </w:rPr>
        <w:t>S</w:t>
      </w:r>
      <w:r>
        <w:rPr>
          <w:sz w:val="24"/>
          <w:szCs w:val="16"/>
        </w:rPr>
        <w:t xml:space="preserve">ub-topic </w:t>
      </w:r>
      <w:r w:rsidR="00580C9E">
        <w:rPr>
          <w:sz w:val="24"/>
          <w:szCs w:val="16"/>
        </w:rPr>
        <w:t>3</w:t>
      </w:r>
      <w:r>
        <w:rPr>
          <w:sz w:val="24"/>
          <w:szCs w:val="16"/>
        </w:rPr>
        <w:t>-1</w:t>
      </w:r>
      <w:r w:rsidR="00F45E5F">
        <w:rPr>
          <w:sz w:val="24"/>
          <w:szCs w:val="16"/>
        </w:rPr>
        <w:t>: Common setup</w:t>
      </w:r>
    </w:p>
    <w:p w14:paraId="106DF6C7" w14:textId="3FCA5527" w:rsidR="00F45E5F" w:rsidRPr="00343A10" w:rsidRDefault="00F45E5F" w:rsidP="00F45E5F">
      <w:pPr>
        <w:rPr>
          <w:rFonts w:eastAsia="Malgun Gothic"/>
          <w:b/>
          <w:u w:val="single"/>
          <w:lang w:eastAsia="ko-KR"/>
        </w:rPr>
      </w:pPr>
      <w:r w:rsidRPr="0062231F">
        <w:rPr>
          <w:b/>
          <w:u w:val="single"/>
          <w:lang w:eastAsia="ko-KR"/>
        </w:rPr>
        <w:t>I</w:t>
      </w:r>
      <w:r w:rsidR="00092760">
        <w:rPr>
          <w:b/>
          <w:u w:val="single"/>
          <w:lang w:eastAsia="ko-KR"/>
        </w:rPr>
        <w:t xml:space="preserve">ssue </w:t>
      </w:r>
      <w:r w:rsidR="00580C9E">
        <w:rPr>
          <w:b/>
          <w:u w:val="single"/>
          <w:lang w:eastAsia="ko-KR"/>
        </w:rPr>
        <w:t>3</w:t>
      </w:r>
      <w:r w:rsidR="00092760">
        <w:rPr>
          <w:b/>
          <w:u w:val="single"/>
          <w:lang w:eastAsia="ko-KR"/>
        </w:rPr>
        <w:t>-1</w:t>
      </w:r>
      <w:r>
        <w:rPr>
          <w:b/>
          <w:u w:val="single"/>
          <w:lang w:eastAsia="ko-KR"/>
        </w:rPr>
        <w:t xml:space="preserve">-1: Test cases definition and test applicability rule </w:t>
      </w:r>
    </w:p>
    <w:p w14:paraId="65A0F36D" w14:textId="77777777" w:rsidR="00F45E5F" w:rsidRDefault="00F45E5F" w:rsidP="00F45E5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w:t>
      </w:r>
    </w:p>
    <w:p w14:paraId="17D0ABA3" w14:textId="77777777" w:rsidR="0000726A"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 1(CMCC)</w:t>
      </w:r>
      <w:r w:rsidRPr="00343A10">
        <w:rPr>
          <w:rFonts w:eastAsia="SimSun"/>
          <w:szCs w:val="24"/>
          <w:lang w:eastAsia="zh-CN"/>
        </w:rPr>
        <w:t>:</w:t>
      </w:r>
      <w:r>
        <w:rPr>
          <w:rFonts w:eastAsia="SimSun"/>
          <w:szCs w:val="24"/>
          <w:lang w:eastAsia="zh-CN"/>
        </w:rPr>
        <w:t xml:space="preserve"> </w:t>
      </w:r>
    </w:p>
    <w:p w14:paraId="6AA79335" w14:textId="51644D4F" w:rsidR="00F45E5F" w:rsidRPr="0000726A" w:rsidRDefault="0000726A" w:rsidP="0000726A">
      <w:pPr>
        <w:pStyle w:val="ListParagraph"/>
        <w:numPr>
          <w:ilvl w:val="2"/>
          <w:numId w:val="2"/>
        </w:numPr>
        <w:ind w:firstLineChars="0"/>
      </w:pPr>
      <w:r>
        <w:t>W</w:t>
      </w:r>
      <w:r w:rsidR="00F45E5F">
        <w:t>ith current applicability agreed in last meeting, even if both case 1 (</w:t>
      </w:r>
      <w:r w:rsidR="00F45E5F" w:rsidRPr="00517E3B">
        <w:t>Uni-directional scenario A with DPS scheme 1b</w:t>
      </w:r>
      <w:r w:rsidR="00F45E5F">
        <w:t>) and case 2 (</w:t>
      </w:r>
      <w:r w:rsidR="00F45E5F" w:rsidRPr="00517E3B">
        <w:t>Bi-directional scenario B with DPS scheme 1a</w:t>
      </w:r>
      <w:r w:rsidR="00F45E5F">
        <w:t>) are tested, the performance of bi</w:t>
      </w:r>
      <w:r w:rsidR="00F45E5F" w:rsidRPr="0098559F">
        <w:t>-directional scenario A with DPS scheme 1</w:t>
      </w:r>
      <w:r w:rsidR="00F45E5F">
        <w:t>b and the performance of un</w:t>
      </w:r>
      <w:r w:rsidR="00F45E5F" w:rsidRPr="0098559F">
        <w:t>i-directional scenario B with DPS 1</w:t>
      </w:r>
      <w:r w:rsidR="00F45E5F">
        <w:t>a are not guaranteed.</w:t>
      </w:r>
      <w:r w:rsidR="00F45E5F" w:rsidRPr="0000726A">
        <w:t xml:space="preserve">  </w:t>
      </w:r>
    </w:p>
    <w:p w14:paraId="39C746B3" w14:textId="77777777" w:rsidR="00F45E5F" w:rsidRPr="0062231F" w:rsidRDefault="00F45E5F" w:rsidP="00F45E5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CF010D4" w14:textId="77777777" w:rsidR="00F45E5F"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Option 1</w:t>
      </w:r>
      <w:r>
        <w:rPr>
          <w:rFonts w:eastAsia="SimSun"/>
          <w:szCs w:val="24"/>
          <w:lang w:eastAsia="zh-CN"/>
        </w:rPr>
        <w:t>(Ericsson</w:t>
      </w:r>
      <w:r w:rsidRPr="00343A10">
        <w:rPr>
          <w:rFonts w:eastAsia="SimSun"/>
          <w:szCs w:val="24"/>
          <w:lang w:eastAsia="zh-CN"/>
        </w:rPr>
        <w:t>):  RAN4 define UE demodulation requirements with transmission schemes DPS 1a and 1b only with the channel model based on Bi-directional Scenario B.</w:t>
      </w:r>
    </w:p>
    <w:p w14:paraId="10C259A7" w14:textId="77777777" w:rsidR="00F45E5F" w:rsidRPr="00343A10" w:rsidRDefault="00F45E5F" w:rsidP="00F45E5F">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696"/>
        <w:gridCol w:w="3118"/>
        <w:gridCol w:w="2407"/>
        <w:gridCol w:w="2408"/>
      </w:tblGrid>
      <w:tr w:rsidR="00F45E5F" w14:paraId="1593733B" w14:textId="77777777" w:rsidTr="00064AD8">
        <w:tc>
          <w:tcPr>
            <w:tcW w:w="1696" w:type="dxa"/>
          </w:tcPr>
          <w:p w14:paraId="0AF61DD5" w14:textId="77777777" w:rsidR="00F45E5F" w:rsidRDefault="00F45E5F" w:rsidP="00064AD8">
            <w:pPr>
              <w:pStyle w:val="TAH"/>
            </w:pPr>
            <w:r>
              <w:lastRenderedPageBreak/>
              <w:t>Test number</w:t>
            </w:r>
          </w:p>
        </w:tc>
        <w:tc>
          <w:tcPr>
            <w:tcW w:w="3118" w:type="dxa"/>
          </w:tcPr>
          <w:p w14:paraId="1EE336C5" w14:textId="77777777" w:rsidR="00F45E5F" w:rsidRDefault="00F45E5F" w:rsidP="00064AD8">
            <w:pPr>
              <w:pStyle w:val="TAH"/>
            </w:pPr>
            <w:r>
              <w:t>Channel model and active TCI switching scheduling</w:t>
            </w:r>
          </w:p>
        </w:tc>
        <w:tc>
          <w:tcPr>
            <w:tcW w:w="2407" w:type="dxa"/>
          </w:tcPr>
          <w:p w14:paraId="0DB8D47F" w14:textId="77777777" w:rsidR="00F45E5F" w:rsidRDefault="00F45E5F" w:rsidP="00064AD8">
            <w:pPr>
              <w:pStyle w:val="TAH"/>
            </w:pPr>
            <w:r>
              <w:t>DPS Tx scheme</w:t>
            </w:r>
          </w:p>
        </w:tc>
        <w:tc>
          <w:tcPr>
            <w:tcW w:w="2408" w:type="dxa"/>
          </w:tcPr>
          <w:p w14:paraId="06BCD712" w14:textId="77777777" w:rsidR="00F45E5F" w:rsidRDefault="00F45E5F" w:rsidP="00064AD8">
            <w:pPr>
              <w:pStyle w:val="TAH"/>
            </w:pPr>
            <w:r>
              <w:t>Channel model parameters</w:t>
            </w:r>
          </w:p>
        </w:tc>
      </w:tr>
      <w:tr w:rsidR="00F45E5F" w14:paraId="48491D24" w14:textId="77777777" w:rsidTr="00064AD8">
        <w:tc>
          <w:tcPr>
            <w:tcW w:w="1696" w:type="dxa"/>
          </w:tcPr>
          <w:p w14:paraId="54B85FEC" w14:textId="77777777" w:rsidR="00F45E5F" w:rsidRDefault="00F45E5F" w:rsidP="00064AD8">
            <w:pPr>
              <w:pStyle w:val="TAC"/>
            </w:pPr>
            <w:r>
              <w:t>1</w:t>
            </w:r>
          </w:p>
        </w:tc>
        <w:tc>
          <w:tcPr>
            <w:tcW w:w="3118" w:type="dxa"/>
          </w:tcPr>
          <w:p w14:paraId="4044B122" w14:textId="77777777" w:rsidR="00F45E5F" w:rsidRDefault="00F45E5F" w:rsidP="00064AD8">
            <w:pPr>
              <w:pStyle w:val="TAC"/>
            </w:pPr>
            <w:r>
              <w:t>HST-DPS-FR2</w:t>
            </w:r>
          </w:p>
          <w:p w14:paraId="264C3B5F" w14:textId="77777777" w:rsidR="00F45E5F" w:rsidRDefault="00F45E5F" w:rsidP="00064AD8">
            <w:pPr>
              <w:pStyle w:val="TAC"/>
            </w:pPr>
            <w:r>
              <w:t>(derived based on Bi-directional Scenario B)</w:t>
            </w:r>
          </w:p>
        </w:tc>
        <w:tc>
          <w:tcPr>
            <w:tcW w:w="2407" w:type="dxa"/>
          </w:tcPr>
          <w:p w14:paraId="558E7311" w14:textId="77777777" w:rsidR="00F45E5F" w:rsidRDefault="00F45E5F" w:rsidP="00064AD8">
            <w:pPr>
              <w:pStyle w:val="TAC"/>
            </w:pPr>
            <w:r>
              <w:t xml:space="preserve">1a / 1b according to UE capability of the number of active TCI states. </w:t>
            </w:r>
          </w:p>
        </w:tc>
        <w:tc>
          <w:tcPr>
            <w:tcW w:w="2408" w:type="dxa"/>
          </w:tcPr>
          <w:p w14:paraId="54E13EEC" w14:textId="63FB5BC9" w:rsidR="00F45E5F" w:rsidRDefault="00532196" w:rsidP="00064AD8">
            <w:pPr>
              <w:pStyle w:val="TAC"/>
            </w:pPr>
            <w:r>
              <w:t>V</w:t>
            </w:r>
            <w:r w:rsidR="00F45E5F">
              <w:t>: 350km/h</w:t>
            </w:r>
          </w:p>
          <w:p w14:paraId="6037C537" w14:textId="77777777" w:rsidR="00F45E5F" w:rsidRDefault="00F45E5F" w:rsidP="00064AD8">
            <w:pPr>
              <w:pStyle w:val="TAC"/>
            </w:pPr>
            <w:r>
              <w:t>Ds: 700ms</w:t>
            </w:r>
          </w:p>
          <w:p w14:paraId="5695B4E2" w14:textId="77777777" w:rsidR="00F45E5F" w:rsidRDefault="00F45E5F" w:rsidP="00064AD8">
            <w:pPr>
              <w:pStyle w:val="TAC"/>
            </w:pPr>
            <w:r>
              <w:t>Dmin: 150m</w:t>
            </w:r>
          </w:p>
        </w:tc>
      </w:tr>
    </w:tbl>
    <w:p w14:paraId="37EFBC27" w14:textId="77777777" w:rsidR="00F45E5F" w:rsidRPr="00343A10" w:rsidRDefault="00F45E5F" w:rsidP="00F45E5F">
      <w:pPr>
        <w:spacing w:after="120"/>
        <w:rPr>
          <w:szCs w:val="24"/>
          <w:lang w:eastAsia="zh-CN"/>
        </w:rPr>
      </w:pPr>
    </w:p>
    <w:p w14:paraId="0312085A" w14:textId="54AA68D3" w:rsidR="00F45E5F"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(CMCC): Update applicability rule for defined two cases</w:t>
      </w:r>
    </w:p>
    <w:p w14:paraId="65D7128D" w14:textId="77777777" w:rsidR="00F45E5F" w:rsidRPr="00343A10" w:rsidRDefault="00F45E5F" w:rsidP="00F45E5F">
      <w:pPr>
        <w:pStyle w:val="ListParagraph"/>
        <w:numPr>
          <w:ilvl w:val="2"/>
          <w:numId w:val="2"/>
        </w:numPr>
        <w:ind w:firstLineChars="0"/>
      </w:pPr>
      <w:r w:rsidRPr="00343A10">
        <w:t>If UE is capable of more than 1 activated TCI state, UE should pass test both case 1 and case 2, otherwise, UE should only pass test of case 2</w:t>
      </w:r>
    </w:p>
    <w:p w14:paraId="06EF8B5D" w14:textId="57EC1FA6" w:rsidR="00F45E5F" w:rsidRPr="00343A10" w:rsidRDefault="00F45E5F" w:rsidP="00F45E5F">
      <w:pPr>
        <w:pStyle w:val="ListParagraph"/>
        <w:numPr>
          <w:ilvl w:val="2"/>
          <w:numId w:val="2"/>
        </w:numPr>
        <w:ind w:firstLineChars="0"/>
      </w:pPr>
      <w:r w:rsidRPr="00343A10">
        <w:t xml:space="preserve">If UE passes case 1 (uni-directional scenario A with DPS scheme 1b), the performance of </w:t>
      </w:r>
      <w:del w:id="73" w:author="Jingjing Chen" w:date="2022-01-17T20:13:00Z">
        <w:r w:rsidRPr="00343A10" w:rsidDel="000B4F0F">
          <w:delText>bi</w:delText>
        </w:r>
      </w:del>
      <w:ins w:id="74" w:author="Jingjing Chen" w:date="2022-01-17T20:13:00Z">
        <w:r w:rsidR="000B4F0F">
          <w:t>un</w:t>
        </w:r>
        <w:r w:rsidR="000B4F0F" w:rsidRPr="00343A10">
          <w:t>i</w:t>
        </w:r>
      </w:ins>
      <w:r w:rsidRPr="00343A10">
        <w:t xml:space="preserve">-directional scenario </w:t>
      </w:r>
      <w:del w:id="75" w:author="Jingjing Chen" w:date="2022-01-17T20:13:00Z">
        <w:r w:rsidRPr="00343A10" w:rsidDel="000B4F0F">
          <w:delText xml:space="preserve">A </w:delText>
        </w:r>
      </w:del>
      <w:ins w:id="76" w:author="Jingjing Chen" w:date="2022-01-17T20:13:00Z">
        <w:r w:rsidR="000B4F0F">
          <w:t>B</w:t>
        </w:r>
        <w:r w:rsidR="000B4F0F" w:rsidRPr="00343A10">
          <w:t xml:space="preserve"> </w:t>
        </w:r>
      </w:ins>
      <w:r w:rsidRPr="00343A10">
        <w:t>with DPS scheme 1b are also guaranteed</w:t>
      </w:r>
    </w:p>
    <w:p w14:paraId="2EC214A0" w14:textId="09F1360E" w:rsidR="00F45E5F" w:rsidRPr="00343A10" w:rsidDel="000B4F0F" w:rsidRDefault="00F45E5F" w:rsidP="00F45E5F">
      <w:pPr>
        <w:pStyle w:val="ListParagraph"/>
        <w:numPr>
          <w:ilvl w:val="2"/>
          <w:numId w:val="2"/>
        </w:numPr>
        <w:ind w:firstLineChars="0"/>
        <w:rPr>
          <w:del w:id="77" w:author="Jingjing Chen" w:date="2022-01-17T20:14:00Z"/>
        </w:rPr>
      </w:pPr>
      <w:del w:id="78" w:author="Jingjing Chen" w:date="2022-01-17T20:14:00Z">
        <w:r w:rsidRPr="00343A10" w:rsidDel="000B4F0F">
          <w:delText>If passes case 2 (bi-directional scenario B with DPS scheme 1a), the performance of uni-directional scenario B with DPS scheme 1a are also guaranteed</w:delText>
        </w:r>
      </w:del>
    </w:p>
    <w:p w14:paraId="669E0D8C" w14:textId="71EAF85B" w:rsidR="00F45E5F"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(Qualcomm) : </w:t>
      </w:r>
      <w:r w:rsidRPr="006F4777">
        <w:rPr>
          <w:rFonts w:eastAsia="SimSun"/>
          <w:szCs w:val="24"/>
          <w:lang w:eastAsia="zh-CN"/>
        </w:rPr>
        <w:t xml:space="preserve">If a UE capability to support FR2 HST Bidirectional deployment is introduced, </w:t>
      </w:r>
      <w:r>
        <w:rPr>
          <w:rFonts w:eastAsia="SimSun"/>
          <w:szCs w:val="24"/>
          <w:lang w:eastAsia="zh-CN"/>
        </w:rPr>
        <w:t>introduce additional  Test Case 2b with test applicability rule</w:t>
      </w:r>
    </w:p>
    <w:p w14:paraId="587AA261" w14:textId="77777777" w:rsidR="00F45E5F" w:rsidRDefault="00F45E5F" w:rsidP="00F45E5F">
      <w:pPr>
        <w:pStyle w:val="ListParagraph"/>
        <w:numPr>
          <w:ilvl w:val="2"/>
          <w:numId w:val="2"/>
        </w:numPr>
        <w:ind w:firstLineChars="0"/>
      </w:pPr>
      <w:r w:rsidRPr="006F4777">
        <w:t xml:space="preserve">Uni-directional Scenario B with DPS Scheme 1a, </w:t>
      </w:r>
    </w:p>
    <w:p w14:paraId="73B43A01" w14:textId="77777777" w:rsidR="00F45E5F" w:rsidRPr="006F4777" w:rsidRDefault="00F45E5F" w:rsidP="00F45E5F">
      <w:pPr>
        <w:pStyle w:val="ListParagraph"/>
        <w:numPr>
          <w:ilvl w:val="2"/>
          <w:numId w:val="2"/>
        </w:numPr>
        <w:ind w:firstLineChars="0"/>
      </w:pPr>
      <w:r w:rsidRPr="006F4777">
        <w:t>Test 2b can be skipped if UE supports more than 1 Active TCI State</w:t>
      </w:r>
    </w:p>
    <w:p w14:paraId="64221F3D" w14:textId="7A36C178" w:rsidR="00F45E5F"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Keep agreement in the last meeting</w:t>
      </w:r>
    </w:p>
    <w:p w14:paraId="0C155023" w14:textId="77777777" w:rsidR="00F45E5F" w:rsidRPr="00343A10" w:rsidRDefault="00F45E5F" w:rsidP="00F45E5F">
      <w:pPr>
        <w:pStyle w:val="ListParagraph"/>
        <w:numPr>
          <w:ilvl w:val="2"/>
          <w:numId w:val="2"/>
        </w:numPr>
        <w:ind w:firstLineChars="0"/>
      </w:pPr>
      <w:r w:rsidRPr="00343A10">
        <w:t>If UE is capable of more than 1 activated TCI state, UE should pass test both case 1 and case 2, otherwise, UE should only pass test of case 2</w:t>
      </w:r>
    </w:p>
    <w:tbl>
      <w:tblPr>
        <w:tblStyle w:val="TableGrid"/>
        <w:tblW w:w="0" w:type="auto"/>
        <w:tblLook w:val="04A0" w:firstRow="1" w:lastRow="0" w:firstColumn="1" w:lastColumn="0" w:noHBand="0" w:noVBand="1"/>
      </w:tblPr>
      <w:tblGrid>
        <w:gridCol w:w="1696"/>
        <w:gridCol w:w="3118"/>
        <w:gridCol w:w="2407"/>
        <w:gridCol w:w="2408"/>
      </w:tblGrid>
      <w:tr w:rsidR="00F45E5F" w14:paraId="7775ED1A" w14:textId="77777777" w:rsidTr="00064AD8">
        <w:tc>
          <w:tcPr>
            <w:tcW w:w="1696" w:type="dxa"/>
          </w:tcPr>
          <w:p w14:paraId="28B0148D" w14:textId="77777777" w:rsidR="00F45E5F" w:rsidRDefault="00F45E5F" w:rsidP="00064AD8">
            <w:pPr>
              <w:pStyle w:val="TAH"/>
            </w:pPr>
            <w:r>
              <w:t>Test number</w:t>
            </w:r>
          </w:p>
        </w:tc>
        <w:tc>
          <w:tcPr>
            <w:tcW w:w="3118" w:type="dxa"/>
          </w:tcPr>
          <w:p w14:paraId="061123CB" w14:textId="77777777" w:rsidR="00F45E5F" w:rsidRDefault="00F45E5F" w:rsidP="00064AD8">
            <w:pPr>
              <w:pStyle w:val="TAH"/>
            </w:pPr>
            <w:r>
              <w:t>Channel model and active TCI switching scheduling</w:t>
            </w:r>
          </w:p>
        </w:tc>
        <w:tc>
          <w:tcPr>
            <w:tcW w:w="2407" w:type="dxa"/>
          </w:tcPr>
          <w:p w14:paraId="5A96C98F" w14:textId="77777777" w:rsidR="00F45E5F" w:rsidRDefault="00F45E5F" w:rsidP="00064AD8">
            <w:pPr>
              <w:pStyle w:val="TAH"/>
            </w:pPr>
            <w:r>
              <w:t>DPS Tx scheme</w:t>
            </w:r>
          </w:p>
        </w:tc>
        <w:tc>
          <w:tcPr>
            <w:tcW w:w="2408" w:type="dxa"/>
          </w:tcPr>
          <w:p w14:paraId="65BF503C" w14:textId="77777777" w:rsidR="00F45E5F" w:rsidRDefault="00F45E5F" w:rsidP="00064AD8">
            <w:pPr>
              <w:pStyle w:val="TAH"/>
            </w:pPr>
            <w:r>
              <w:t>Channel model parameters</w:t>
            </w:r>
          </w:p>
        </w:tc>
      </w:tr>
      <w:tr w:rsidR="00F45E5F" w14:paraId="1E08F182" w14:textId="77777777" w:rsidTr="00064AD8">
        <w:tc>
          <w:tcPr>
            <w:tcW w:w="1696" w:type="dxa"/>
          </w:tcPr>
          <w:p w14:paraId="02160073" w14:textId="77777777" w:rsidR="00F45E5F" w:rsidRDefault="00F45E5F" w:rsidP="00064AD8">
            <w:pPr>
              <w:pStyle w:val="TAC"/>
            </w:pPr>
            <w:r>
              <w:t>1</w:t>
            </w:r>
          </w:p>
        </w:tc>
        <w:tc>
          <w:tcPr>
            <w:tcW w:w="3118" w:type="dxa"/>
          </w:tcPr>
          <w:p w14:paraId="211BF4F3" w14:textId="77777777" w:rsidR="00F45E5F" w:rsidRDefault="00F45E5F" w:rsidP="00064AD8">
            <w:pPr>
              <w:pStyle w:val="TAC"/>
            </w:pPr>
            <w:r>
              <w:t xml:space="preserve">HST-DPS-FR2-B </w:t>
            </w:r>
          </w:p>
          <w:p w14:paraId="4890D875" w14:textId="77777777" w:rsidR="00F45E5F" w:rsidRDefault="00F45E5F" w:rsidP="00064AD8">
            <w:pPr>
              <w:pStyle w:val="TAC"/>
            </w:pPr>
            <w:r>
              <w:t>(Bi-directional Scenario B)</w:t>
            </w:r>
          </w:p>
        </w:tc>
        <w:tc>
          <w:tcPr>
            <w:tcW w:w="2407" w:type="dxa"/>
          </w:tcPr>
          <w:p w14:paraId="77CCEA99" w14:textId="77777777" w:rsidR="00F45E5F" w:rsidRDefault="00F45E5F" w:rsidP="00064AD8">
            <w:pPr>
              <w:pStyle w:val="TAC"/>
            </w:pPr>
            <w:r>
              <w:t>1a</w:t>
            </w:r>
          </w:p>
        </w:tc>
        <w:tc>
          <w:tcPr>
            <w:tcW w:w="2408" w:type="dxa"/>
          </w:tcPr>
          <w:p w14:paraId="0B50F795" w14:textId="77777777" w:rsidR="00F45E5F" w:rsidRDefault="00F45E5F" w:rsidP="00064AD8">
            <w:pPr>
              <w:pStyle w:val="TAC"/>
            </w:pPr>
            <w:r>
              <w:t>v: 350km/h</w:t>
            </w:r>
          </w:p>
          <w:p w14:paraId="3C36B651" w14:textId="77777777" w:rsidR="00F45E5F" w:rsidRDefault="00F45E5F" w:rsidP="00064AD8">
            <w:pPr>
              <w:pStyle w:val="TAC"/>
            </w:pPr>
            <w:r>
              <w:t>Ds: 700ms</w:t>
            </w:r>
          </w:p>
          <w:p w14:paraId="19FD1B31" w14:textId="77777777" w:rsidR="00F45E5F" w:rsidRDefault="00F45E5F" w:rsidP="00064AD8">
            <w:pPr>
              <w:pStyle w:val="TAC"/>
            </w:pPr>
            <w:r>
              <w:t>Dmin: 150m</w:t>
            </w:r>
          </w:p>
        </w:tc>
      </w:tr>
      <w:tr w:rsidR="00F45E5F" w14:paraId="6B81ACCB" w14:textId="77777777" w:rsidTr="00064AD8">
        <w:tc>
          <w:tcPr>
            <w:tcW w:w="1696" w:type="dxa"/>
          </w:tcPr>
          <w:p w14:paraId="5825BF5F" w14:textId="77777777" w:rsidR="00F45E5F" w:rsidRDefault="00F45E5F" w:rsidP="00064AD8">
            <w:pPr>
              <w:pStyle w:val="TAC"/>
            </w:pPr>
            <w:r>
              <w:t>2</w:t>
            </w:r>
          </w:p>
        </w:tc>
        <w:tc>
          <w:tcPr>
            <w:tcW w:w="3118" w:type="dxa"/>
          </w:tcPr>
          <w:p w14:paraId="3B2B93BA" w14:textId="77777777" w:rsidR="00F45E5F" w:rsidRDefault="00F45E5F" w:rsidP="00064AD8">
            <w:pPr>
              <w:pStyle w:val="TAC"/>
            </w:pPr>
            <w:r>
              <w:t xml:space="preserve">HST-DPS-FR2-A </w:t>
            </w:r>
          </w:p>
          <w:p w14:paraId="11CF15D9" w14:textId="77777777" w:rsidR="00F45E5F" w:rsidRDefault="00F45E5F" w:rsidP="00064AD8">
            <w:pPr>
              <w:pStyle w:val="TAC"/>
            </w:pPr>
            <w:r>
              <w:t>(Uni-directional Scenario A)</w:t>
            </w:r>
          </w:p>
        </w:tc>
        <w:tc>
          <w:tcPr>
            <w:tcW w:w="2407" w:type="dxa"/>
          </w:tcPr>
          <w:p w14:paraId="5085E00D" w14:textId="77777777" w:rsidR="00F45E5F" w:rsidRDefault="00F45E5F" w:rsidP="00064AD8">
            <w:pPr>
              <w:pStyle w:val="TAC"/>
            </w:pPr>
            <w:r>
              <w:t>1b</w:t>
            </w:r>
          </w:p>
        </w:tc>
        <w:tc>
          <w:tcPr>
            <w:tcW w:w="2408" w:type="dxa"/>
          </w:tcPr>
          <w:p w14:paraId="3AF131BB" w14:textId="77777777" w:rsidR="00F45E5F" w:rsidRPr="0096374E" w:rsidRDefault="00F45E5F" w:rsidP="00064AD8">
            <w:pPr>
              <w:pStyle w:val="TAC"/>
              <w:rPr>
                <w:lang w:val="sv-SE"/>
              </w:rPr>
            </w:pPr>
            <w:r w:rsidRPr="0096374E">
              <w:rPr>
                <w:lang w:val="sv-SE"/>
              </w:rPr>
              <w:t>v: 350km/h</w:t>
            </w:r>
          </w:p>
          <w:p w14:paraId="520DB90F" w14:textId="77777777" w:rsidR="00F45E5F" w:rsidRPr="0096374E" w:rsidRDefault="00F45E5F" w:rsidP="00064AD8">
            <w:pPr>
              <w:pStyle w:val="TAC"/>
              <w:rPr>
                <w:lang w:val="sv-SE"/>
              </w:rPr>
            </w:pPr>
            <w:r w:rsidRPr="0096374E">
              <w:rPr>
                <w:lang w:val="sv-SE"/>
              </w:rPr>
              <w:t>Ds: 700m</w:t>
            </w:r>
          </w:p>
          <w:p w14:paraId="73816464" w14:textId="77777777" w:rsidR="00F45E5F" w:rsidRPr="0096374E" w:rsidRDefault="00F45E5F" w:rsidP="00064AD8">
            <w:pPr>
              <w:pStyle w:val="TAC"/>
              <w:rPr>
                <w:lang w:val="sv-SE"/>
              </w:rPr>
            </w:pPr>
            <w:r w:rsidRPr="0096374E">
              <w:rPr>
                <w:lang w:val="sv-SE"/>
              </w:rPr>
              <w:t>Dmin: 10m</w:t>
            </w:r>
          </w:p>
          <w:p w14:paraId="45F53867" w14:textId="77777777" w:rsidR="00F45E5F" w:rsidRDefault="00F45E5F" w:rsidP="00064AD8">
            <w:pPr>
              <w:pStyle w:val="TAC"/>
            </w:pPr>
            <w:r>
              <w:t>Ds_offset: 10m</w:t>
            </w:r>
          </w:p>
        </w:tc>
      </w:tr>
    </w:tbl>
    <w:p w14:paraId="45134C96" w14:textId="77777777" w:rsidR="00F45E5F" w:rsidRDefault="00F45E5F" w:rsidP="00F45E5F">
      <w:pPr>
        <w:rPr>
          <w:lang w:val="sv-SE" w:eastAsia="zh-CN"/>
        </w:rPr>
      </w:pPr>
    </w:p>
    <w:p w14:paraId="50D365EF" w14:textId="77777777" w:rsidR="00F45E5F" w:rsidRPr="0062231F" w:rsidRDefault="00F45E5F" w:rsidP="00F45E5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58FA7390" w14:textId="77777777" w:rsidR="00F45E5F" w:rsidRPr="001366E6"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112B9A84" w14:textId="77777777" w:rsidR="00F45E5F" w:rsidRDefault="00F45E5F" w:rsidP="00F45E5F">
      <w:pPr>
        <w:rPr>
          <w:lang w:val="sv-SE" w:eastAsia="zh-CN"/>
        </w:rPr>
      </w:pPr>
    </w:p>
    <w:p w14:paraId="57163D3A" w14:textId="1993BD62" w:rsidR="00F45E5F" w:rsidRPr="00F45E5F" w:rsidRDefault="00092760" w:rsidP="00F45E5F">
      <w:pPr>
        <w:rPr>
          <w:rFonts w:eastAsia="Malgun Gothic"/>
          <w:b/>
          <w:u w:val="single"/>
          <w:lang w:eastAsia="ko-KR"/>
        </w:rPr>
      </w:pPr>
      <w:r>
        <w:rPr>
          <w:b/>
          <w:u w:val="single"/>
          <w:lang w:eastAsia="ko-KR"/>
        </w:rPr>
        <w:t xml:space="preserve">Issue </w:t>
      </w:r>
      <w:r w:rsidR="00580C9E">
        <w:rPr>
          <w:b/>
          <w:u w:val="single"/>
          <w:lang w:eastAsia="ko-KR"/>
        </w:rPr>
        <w:t>3</w:t>
      </w:r>
      <w:r>
        <w:rPr>
          <w:b/>
          <w:u w:val="single"/>
          <w:lang w:eastAsia="ko-KR"/>
        </w:rPr>
        <w:t>-1-2</w:t>
      </w:r>
      <w:r w:rsidR="00F45E5F">
        <w:rPr>
          <w:b/>
          <w:u w:val="single"/>
          <w:lang w:eastAsia="ko-KR"/>
        </w:rPr>
        <w:t xml:space="preserve">: TRS/SSB configuration </w:t>
      </w:r>
    </w:p>
    <w:p w14:paraId="0B37C1A0" w14:textId="77777777" w:rsidR="00F45E5F" w:rsidRPr="0062231F" w:rsidRDefault="00F45E5F" w:rsidP="00F45E5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50BCBA6" w14:textId="3EB11B3D" w:rsidR="00F45E5F"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(Intel</w:t>
      </w:r>
      <w:r w:rsidR="00092760">
        <w:rPr>
          <w:rFonts w:eastAsia="SimSun"/>
          <w:szCs w:val="24"/>
          <w:lang w:eastAsia="zh-CN"/>
        </w:rPr>
        <w:t>, Qualcomm, Huawei, Ericsson, Samsung</w:t>
      </w:r>
      <w:r>
        <w:rPr>
          <w:rFonts w:eastAsia="SimSun"/>
          <w:szCs w:val="24"/>
          <w:lang w:eastAsia="zh-CN"/>
        </w:rPr>
        <w:t>)</w:t>
      </w:r>
      <w:r w:rsidRPr="0062231F">
        <w:rPr>
          <w:rFonts w:eastAsia="SimSun"/>
          <w:szCs w:val="24"/>
          <w:lang w:eastAsia="zh-CN"/>
        </w:rPr>
        <w:t>:</w:t>
      </w:r>
      <w:r w:rsidR="00092760">
        <w:rPr>
          <w:rFonts w:eastAsia="SimSun"/>
          <w:szCs w:val="24"/>
          <w:lang w:eastAsia="zh-CN"/>
        </w:rPr>
        <w:t xml:space="preserve"> </w:t>
      </w:r>
      <w:r>
        <w:rPr>
          <w:rFonts w:eastAsia="SimSun"/>
          <w:szCs w:val="24"/>
          <w:lang w:eastAsia="zh-CN"/>
        </w:rPr>
        <w:t>20ms for SSB, and 10ms for TRS</w:t>
      </w:r>
    </w:p>
    <w:p w14:paraId="38CAE373" w14:textId="05236130" w:rsidR="00F45E5F" w:rsidRPr="00092760" w:rsidRDefault="0000726A" w:rsidP="00092760">
      <w:pPr>
        <w:pStyle w:val="ListParagraph"/>
        <w:numPr>
          <w:ilvl w:val="2"/>
          <w:numId w:val="2"/>
        </w:numPr>
        <w:ind w:firstLineChars="0"/>
        <w:rPr>
          <w:rFonts w:eastAsia="SimSun"/>
          <w:szCs w:val="24"/>
          <w:lang w:eastAsia="zh-CN"/>
        </w:rPr>
      </w:pPr>
      <w:r>
        <w:t>Option 1a (Intel):</w:t>
      </w:r>
      <w:r w:rsidR="00F45E5F">
        <w:t xml:space="preserve"> SSB position in the burst as 29</w:t>
      </w:r>
    </w:p>
    <w:p w14:paraId="5A847397" w14:textId="77777777" w:rsidR="00F45E5F" w:rsidRPr="0062231F" w:rsidRDefault="00F45E5F" w:rsidP="00F45E5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26534644" w14:textId="77777777" w:rsidR="00F45E5F" w:rsidRPr="001366E6"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1B30512D" w14:textId="77777777" w:rsidR="00F45E5F" w:rsidRDefault="00F45E5F" w:rsidP="00F45E5F">
      <w:pPr>
        <w:rPr>
          <w:lang w:val="sv-SE" w:eastAsia="zh-CN"/>
        </w:rPr>
      </w:pPr>
    </w:p>
    <w:p w14:paraId="098E753B" w14:textId="77777777" w:rsidR="00F45E5F" w:rsidRPr="00F45E5F" w:rsidRDefault="00F45E5F" w:rsidP="00F45E5F">
      <w:pPr>
        <w:rPr>
          <w:lang w:val="sv-SE" w:eastAsia="zh-CN"/>
        </w:rPr>
      </w:pPr>
    </w:p>
    <w:p w14:paraId="197EFCB9" w14:textId="31201736" w:rsidR="00B84BCB" w:rsidRPr="0035660C" w:rsidRDefault="00B84BCB" w:rsidP="00B84BCB">
      <w:pPr>
        <w:pStyle w:val="Heading3"/>
        <w:rPr>
          <w:sz w:val="24"/>
          <w:szCs w:val="16"/>
          <w:lang w:val="en-US"/>
        </w:rPr>
      </w:pPr>
      <w:r w:rsidRPr="0035660C">
        <w:rPr>
          <w:sz w:val="24"/>
          <w:szCs w:val="16"/>
          <w:lang w:val="en-US"/>
        </w:rPr>
        <w:t xml:space="preserve">Sub-topic </w:t>
      </w:r>
      <w:r w:rsidR="00580C9E" w:rsidRPr="0035660C">
        <w:rPr>
          <w:sz w:val="24"/>
          <w:szCs w:val="16"/>
          <w:lang w:val="en-US"/>
        </w:rPr>
        <w:t>3</w:t>
      </w:r>
      <w:r w:rsidRPr="0035660C">
        <w:rPr>
          <w:sz w:val="24"/>
          <w:szCs w:val="16"/>
          <w:lang w:val="en-US"/>
        </w:rPr>
        <w:t>-</w:t>
      </w:r>
      <w:r w:rsidR="00092760" w:rsidRPr="0035660C">
        <w:rPr>
          <w:sz w:val="24"/>
          <w:szCs w:val="16"/>
          <w:lang w:val="en-US"/>
        </w:rPr>
        <w:t>2</w:t>
      </w:r>
      <w:r w:rsidR="00F45E5F" w:rsidRPr="0035660C">
        <w:rPr>
          <w:sz w:val="24"/>
          <w:szCs w:val="16"/>
          <w:lang w:val="en-US"/>
        </w:rPr>
        <w:t xml:space="preserve">: PDSCH requirement for Uni-directional scenario </w:t>
      </w:r>
    </w:p>
    <w:p w14:paraId="3AF7D4B6" w14:textId="7956BA0D" w:rsidR="00F45E5F" w:rsidRPr="00343A10" w:rsidRDefault="00F45E5F" w:rsidP="00F45E5F">
      <w:pPr>
        <w:rPr>
          <w:rFonts w:eastAsia="Malgun Gothic"/>
          <w:b/>
          <w:u w:val="single"/>
          <w:lang w:eastAsia="ko-KR"/>
        </w:rPr>
      </w:pPr>
      <w:r w:rsidRPr="0062231F">
        <w:rPr>
          <w:b/>
          <w:u w:val="single"/>
          <w:lang w:eastAsia="ko-KR"/>
        </w:rPr>
        <w:t xml:space="preserve">Issue </w:t>
      </w:r>
      <w:r w:rsidR="00580C9E">
        <w:rPr>
          <w:b/>
          <w:u w:val="single"/>
          <w:lang w:eastAsia="ko-KR"/>
        </w:rPr>
        <w:t>3</w:t>
      </w:r>
      <w:r w:rsidR="00092760">
        <w:rPr>
          <w:b/>
          <w:u w:val="single"/>
          <w:lang w:eastAsia="ko-KR"/>
        </w:rPr>
        <w:t>-2</w:t>
      </w:r>
      <w:r>
        <w:rPr>
          <w:b/>
          <w:u w:val="single"/>
          <w:lang w:eastAsia="ko-KR"/>
        </w:rPr>
        <w:t xml:space="preserve">-1: TCI switching scheduling </w:t>
      </w:r>
    </w:p>
    <w:p w14:paraId="50A80B87" w14:textId="77777777" w:rsidR="00F45E5F" w:rsidRPr="0062231F" w:rsidRDefault="00F45E5F" w:rsidP="00F45E5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9CF29D6" w14:textId="0550AEB2" w:rsidR="00F45E5F"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lastRenderedPageBreak/>
        <w:t>Option 1</w:t>
      </w:r>
      <w:r w:rsidR="00975A0F">
        <w:rPr>
          <w:rFonts w:eastAsia="SimSun"/>
          <w:szCs w:val="24"/>
          <w:lang w:eastAsia="zh-CN"/>
        </w:rPr>
        <w:t>(Ericsson</w:t>
      </w:r>
      <w:r w:rsidRPr="00343A10">
        <w:rPr>
          <w:rFonts w:eastAsia="SimSun"/>
          <w:szCs w:val="24"/>
          <w:lang w:eastAsia="zh-CN"/>
        </w:rPr>
        <w:t xml:space="preserve">):  </w:t>
      </w:r>
      <w:r>
        <w:rPr>
          <w:rFonts w:eastAsia="SimSun"/>
          <w:szCs w:val="24"/>
          <w:lang w:eastAsia="zh-CN"/>
        </w:rPr>
        <w:t xml:space="preserve">Schedule </w:t>
      </w:r>
      <w:r w:rsidRPr="00343A10">
        <w:rPr>
          <w:rFonts w:eastAsia="SimSun"/>
          <w:szCs w:val="24"/>
          <w:lang w:eastAsia="zh-CN"/>
        </w:rPr>
        <w:t xml:space="preserve"> the active TCI switching for PDSCH demodulation test with the channel model assumi</w:t>
      </w:r>
      <w:r>
        <w:rPr>
          <w:rFonts w:eastAsia="SimSun"/>
          <w:szCs w:val="24"/>
          <w:lang w:eastAsia="zh-CN"/>
        </w:rPr>
        <w:t>ng the Bi-directional Scenario A</w:t>
      </w:r>
      <w:r w:rsidRPr="00343A10">
        <w:rPr>
          <w:rFonts w:eastAsia="SimSun"/>
          <w:szCs w:val="24"/>
          <w:lang w:eastAsia="zh-CN"/>
        </w:rPr>
        <w:t xml:space="preserve"> as follows</w:t>
      </w:r>
    </w:p>
    <w:p w14:paraId="7B84D0E1" w14:textId="77777777" w:rsidR="00F45E5F" w:rsidRDefault="00F45E5F" w:rsidP="00F45E5F">
      <w:pPr>
        <w:pStyle w:val="ListParagraph"/>
        <w:numPr>
          <w:ilvl w:val="2"/>
          <w:numId w:val="2"/>
        </w:numPr>
        <w:ind w:firstLineChars="0"/>
      </w:pPr>
      <w:r w:rsidRPr="00F35760">
        <w:rPr>
          <w:b/>
          <w:bCs/>
          <w:lang w:eastAsia="ko-KR"/>
        </w:rPr>
        <w:t xml:space="preserve">Switch from RRH #(k-1) to RRH #k at the location of </w:t>
      </w:r>
      <m:oMath>
        <m:d>
          <m:dPr>
            <m:ctrlPr>
              <w:rPr>
                <w:rFonts w:ascii="Cambria Math" w:hAnsi="Cambria Math"/>
                <w:b/>
                <w:bCs/>
                <w:i/>
                <w:lang w:eastAsia="ko-KR"/>
              </w:rPr>
            </m:ctrlPr>
          </m:dPr>
          <m:e>
            <m:r>
              <m:rPr>
                <m:sty m:val="bi"/>
              </m:rPr>
              <w:rPr>
                <w:rFonts w:ascii="Cambria Math" w:hAnsi="Cambria Math"/>
                <w:lang w:eastAsia="ko-KR"/>
              </w:rPr>
              <m:t>k-1</m:t>
            </m:r>
            <m:ctrlPr>
              <w:rPr>
                <w:rFonts w:ascii="Cambria Math" w:hAnsi="Cambria Math"/>
                <w:b/>
                <w:i/>
                <w:lang w:eastAsia="ko-KR"/>
              </w:rPr>
            </m:ctrlPr>
          </m:e>
        </m:d>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D</m:t>
            </m:r>
          </m:e>
          <m:sub>
            <m:r>
              <m:rPr>
                <m:sty m:val="bi"/>
              </m:rPr>
              <w:rPr>
                <w:rFonts w:ascii="Cambria Math" w:hAnsi="Cambria Math"/>
                <w:lang w:eastAsia="ko-KR"/>
              </w:rPr>
              <m:t>s</m:t>
            </m:r>
          </m:sub>
        </m:sSub>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D</m:t>
            </m:r>
          </m:e>
          <m:sub>
            <m:r>
              <m:rPr>
                <m:sty m:val="bi"/>
              </m:rPr>
              <w:rPr>
                <w:rFonts w:ascii="Cambria Math" w:hAnsi="Cambria Math"/>
                <w:lang w:eastAsia="ko-KR"/>
              </w:rPr>
              <m:t>s_offset</m:t>
            </m:r>
          </m:sub>
        </m:sSub>
        <m:r>
          <m:rPr>
            <m:sty m:val="bi"/>
          </m:rPr>
          <w:rPr>
            <w:rFonts w:ascii="Cambria Math" w:hAnsi="Cambria Math"/>
            <w:lang w:eastAsia="ko-KR"/>
          </w:rPr>
          <m:t>, k=0,1,2,…</m:t>
        </m:r>
      </m:oMath>
    </w:p>
    <w:p w14:paraId="76BFB70F" w14:textId="2B6EC523" w:rsidR="00F45E5F" w:rsidRPr="00092760" w:rsidRDefault="00F45E5F" w:rsidP="00092760">
      <w:pPr>
        <w:pStyle w:val="ListParagraph"/>
        <w:overflowPunct/>
        <w:autoSpaceDE/>
        <w:autoSpaceDN/>
        <w:adjustRightInd/>
        <w:spacing w:after="120"/>
        <w:ind w:left="1440" w:firstLineChars="0" w:firstLine="0"/>
        <w:jc w:val="center"/>
        <w:textAlignment w:val="auto"/>
      </w:pPr>
      <w:r>
        <w:object w:dxaOrig="8832" w:dyaOrig="4368" w14:anchorId="62E65F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pt;height:3in" o:ole="">
            <v:imagedata r:id="rId9" o:title=""/>
          </v:shape>
          <o:OLEObject Type="Embed" ProgID="Visio.Drawing.15" ShapeID="_x0000_i1025" DrawAspect="Content" ObjectID="_1704020755" r:id="rId10"/>
        </w:object>
      </w:r>
    </w:p>
    <w:p w14:paraId="33DEBC9A" w14:textId="77777777" w:rsidR="00F45E5F" w:rsidRPr="0062231F" w:rsidRDefault="00F45E5F" w:rsidP="00F45E5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2F6270E" w14:textId="77777777" w:rsidR="00F45E5F" w:rsidRPr="001366E6"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38450606" w14:textId="77777777" w:rsidR="00F45E5F" w:rsidRDefault="00F45E5F" w:rsidP="00F45E5F">
      <w:pPr>
        <w:spacing w:after="120"/>
        <w:rPr>
          <w:szCs w:val="24"/>
          <w:lang w:eastAsia="zh-CN"/>
        </w:rPr>
      </w:pPr>
    </w:p>
    <w:p w14:paraId="2F22BE2C" w14:textId="77777777" w:rsidR="00F45E5F" w:rsidRDefault="00F45E5F" w:rsidP="00F45E5F">
      <w:pPr>
        <w:rPr>
          <w:b/>
          <w:u w:val="single"/>
          <w:lang w:eastAsia="ko-KR"/>
        </w:rPr>
      </w:pPr>
    </w:p>
    <w:p w14:paraId="2A8D4697" w14:textId="3B2ABBE1" w:rsidR="00F45E5F" w:rsidRPr="00343A10" w:rsidRDefault="00F45E5F" w:rsidP="00F45E5F">
      <w:pPr>
        <w:rPr>
          <w:rFonts w:eastAsia="Malgun Gothic"/>
          <w:b/>
          <w:u w:val="single"/>
          <w:lang w:eastAsia="ko-KR"/>
        </w:rPr>
      </w:pPr>
      <w:r w:rsidRPr="0062231F">
        <w:rPr>
          <w:b/>
          <w:u w:val="single"/>
          <w:lang w:eastAsia="ko-KR"/>
        </w:rPr>
        <w:t>I</w:t>
      </w:r>
      <w:r w:rsidR="00092760">
        <w:rPr>
          <w:b/>
          <w:u w:val="single"/>
          <w:lang w:eastAsia="ko-KR"/>
        </w:rPr>
        <w:t xml:space="preserve">ssue </w:t>
      </w:r>
      <w:r w:rsidR="00580C9E">
        <w:rPr>
          <w:b/>
          <w:u w:val="single"/>
          <w:lang w:eastAsia="ko-KR"/>
        </w:rPr>
        <w:t>3</w:t>
      </w:r>
      <w:r w:rsidR="00092760">
        <w:rPr>
          <w:b/>
          <w:u w:val="single"/>
          <w:lang w:eastAsia="ko-KR"/>
        </w:rPr>
        <w:t>-2-2</w:t>
      </w:r>
      <w:r>
        <w:rPr>
          <w:b/>
          <w:u w:val="single"/>
          <w:lang w:eastAsia="ko-KR"/>
        </w:rPr>
        <w:t>: PDSCH allocation time for Uni-directional scenario with DPS scheme 1b</w:t>
      </w:r>
    </w:p>
    <w:p w14:paraId="08D9DC7C" w14:textId="77777777" w:rsidR="00F45E5F" w:rsidRDefault="00F45E5F" w:rsidP="00F45E5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Observations</w:t>
      </w:r>
    </w:p>
    <w:p w14:paraId="28EC3B6B" w14:textId="77777777" w:rsidR="00F45E5F"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w:t>
      </w:r>
      <w:r>
        <w:rPr>
          <w:rFonts w:eastAsia="SimSun"/>
          <w:szCs w:val="24"/>
          <w:lang w:eastAsia="zh-CN"/>
        </w:rPr>
        <w:t xml:space="preserve">bservation 1 (Qualcomm): </w:t>
      </w:r>
    </w:p>
    <w:p w14:paraId="09B03E75" w14:textId="77777777" w:rsidR="00F45E5F" w:rsidRDefault="00F45E5F" w:rsidP="00F45E5F">
      <w:pPr>
        <w:pStyle w:val="ListParagraph"/>
        <w:numPr>
          <w:ilvl w:val="2"/>
          <w:numId w:val="2"/>
        </w:numPr>
        <w:ind w:firstLineChars="0"/>
      </w:pPr>
      <w:r w:rsidRPr="00F92B7F">
        <w:t>Option 3 does not allow for the UE to receive TRS before resuming throughput performance evaluation and as such should not be considered;</w:t>
      </w:r>
    </w:p>
    <w:p w14:paraId="6DB1C4DF" w14:textId="41C19E0E" w:rsidR="00F45E5F" w:rsidRPr="00092760" w:rsidRDefault="00F45E5F" w:rsidP="00092760">
      <w:pPr>
        <w:pStyle w:val="ListParagraph"/>
        <w:numPr>
          <w:ilvl w:val="2"/>
          <w:numId w:val="2"/>
        </w:numPr>
        <w:ind w:firstLineChars="0"/>
      </w:pPr>
      <w:r w:rsidRPr="00F92B7F">
        <w:t>Option 1 and 2 seem fundamentally to be the same, but we consider Option 1 to be more immediate and clearer to understand;</w:t>
      </w:r>
    </w:p>
    <w:p w14:paraId="57DA800B" w14:textId="77777777" w:rsidR="00F45E5F" w:rsidRPr="0062231F" w:rsidRDefault="00F45E5F" w:rsidP="00F45E5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46F0886" w14:textId="5C58720E" w:rsidR="00F45E5F" w:rsidRPr="00975A0F"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 xml:space="preserve">(Samsung, </w:t>
      </w:r>
      <w:r w:rsidR="0000726A">
        <w:rPr>
          <w:rFonts w:eastAsia="SimSun"/>
          <w:szCs w:val="24"/>
          <w:lang w:eastAsia="zh-CN"/>
        </w:rPr>
        <w:t>Intel</w:t>
      </w:r>
      <w:r>
        <w:rPr>
          <w:rFonts w:eastAsia="SimSun"/>
          <w:szCs w:val="24"/>
          <w:lang w:eastAsia="zh-CN"/>
        </w:rPr>
        <w:t>, Qualcomm</w:t>
      </w:r>
      <w:r w:rsidR="0000726A">
        <w:rPr>
          <w:rFonts w:eastAsia="SimSun"/>
          <w:szCs w:val="24"/>
          <w:lang w:eastAsia="zh-CN"/>
        </w:rPr>
        <w:t>, Huawei, Ericsson</w:t>
      </w:r>
      <w:r>
        <w:rPr>
          <w:rFonts w:eastAsia="SimSun"/>
          <w:szCs w:val="24"/>
          <w:lang w:eastAsia="zh-CN"/>
        </w:rPr>
        <w:t>)</w:t>
      </w:r>
      <w:r w:rsidRPr="0062231F">
        <w:rPr>
          <w:rFonts w:eastAsia="SimSun"/>
          <w:szCs w:val="24"/>
          <w:lang w:eastAsia="zh-CN"/>
        </w:rPr>
        <w:t>:</w:t>
      </w:r>
      <w:r>
        <w:rPr>
          <w:rFonts w:eastAsia="SimSun"/>
          <w:szCs w:val="24"/>
          <w:lang w:eastAsia="zh-CN"/>
        </w:rPr>
        <w:t xml:space="preserve">  T</w:t>
      </w:r>
      <w:r>
        <w:rPr>
          <w:rFonts w:eastAsia="SimSun"/>
          <w:szCs w:val="24"/>
          <w:vertAlign w:val="subscript"/>
          <w:lang w:eastAsia="zh-CN"/>
        </w:rPr>
        <w:t>HARQ</w:t>
      </w:r>
      <w:r>
        <w:rPr>
          <w:rFonts w:eastAsia="SimSun"/>
          <w:szCs w:val="24"/>
          <w:lang w:eastAsia="zh-CN"/>
        </w:rPr>
        <w:t>+T</w:t>
      </w:r>
      <w:r>
        <w:rPr>
          <w:rFonts w:eastAsia="SimSun"/>
          <w:szCs w:val="24"/>
          <w:vertAlign w:val="subscript"/>
          <w:lang w:eastAsia="zh-CN"/>
        </w:rPr>
        <w:t>MAC Proc</w:t>
      </w:r>
    </w:p>
    <w:p w14:paraId="7623065F" w14:textId="77777777" w:rsidR="00975A0F" w:rsidRPr="00975A0F" w:rsidRDefault="00975A0F" w:rsidP="00975A0F">
      <w:pPr>
        <w:pStyle w:val="ListParagraph"/>
        <w:numPr>
          <w:ilvl w:val="2"/>
          <w:numId w:val="2"/>
        </w:numPr>
        <w:ind w:firstLineChars="0"/>
      </w:pPr>
      <w:r w:rsidRPr="00975A0F">
        <w:t>T</w:t>
      </w:r>
      <w:r w:rsidRPr="00975A0F">
        <w:rPr>
          <w:vertAlign w:val="subscript"/>
        </w:rPr>
        <w:t>HARQ</w:t>
      </w:r>
      <w:r w:rsidRPr="00975A0F">
        <w:t>: Number of slots between PDSCH and corresponding HARQ-ACK information</w:t>
      </w:r>
    </w:p>
    <w:p w14:paraId="6051CA88" w14:textId="295075A2" w:rsidR="00975A0F" w:rsidRPr="00975A0F" w:rsidRDefault="00975A0F" w:rsidP="00975A0F">
      <w:pPr>
        <w:pStyle w:val="ListParagraph"/>
        <w:numPr>
          <w:ilvl w:val="2"/>
          <w:numId w:val="2"/>
        </w:numPr>
        <w:ind w:firstLineChars="0"/>
      </w:pPr>
      <w:r w:rsidRPr="00975A0F">
        <w:t>T</w:t>
      </w:r>
      <w:r w:rsidRPr="00975A0F">
        <w:rPr>
          <w:vertAlign w:val="subscript"/>
        </w:rPr>
        <w:t>MAC proc</w:t>
      </w:r>
      <w:r w:rsidRPr="00975A0F">
        <w:t>: Number of slots for MAC CE processing</w:t>
      </w:r>
    </w:p>
    <w:p w14:paraId="62A6F769" w14:textId="7BDFE81E" w:rsidR="00F45E5F" w:rsidRPr="00F92B7F" w:rsidRDefault="0000726A"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00571F35">
        <w:rPr>
          <w:rFonts w:eastAsia="SimSun"/>
          <w:szCs w:val="24"/>
          <w:lang w:eastAsia="zh-CN"/>
        </w:rPr>
        <w:t xml:space="preserve"> (</w:t>
      </w:r>
      <w:r w:rsidR="00F45E5F">
        <w:rPr>
          <w:rFonts w:eastAsia="SimSun"/>
          <w:szCs w:val="24"/>
          <w:lang w:eastAsia="zh-CN"/>
        </w:rPr>
        <w:t>Qualcomm)</w:t>
      </w:r>
      <w:r w:rsidR="00F45E5F" w:rsidRPr="0062231F">
        <w:rPr>
          <w:rFonts w:eastAsia="SimSun"/>
          <w:szCs w:val="24"/>
          <w:lang w:eastAsia="zh-CN"/>
        </w:rPr>
        <w:t>:</w:t>
      </w:r>
      <w:r w:rsidR="00F45E5F">
        <w:rPr>
          <w:rFonts w:eastAsia="SimSun"/>
          <w:szCs w:val="24"/>
          <w:lang w:eastAsia="zh-CN"/>
        </w:rPr>
        <w:t xml:space="preserve"> </w:t>
      </w:r>
      <w:r w:rsidR="00F45E5F" w:rsidRPr="00092760">
        <w:rPr>
          <w:rFonts w:eastAsia="SimSun"/>
          <w:szCs w:val="24"/>
          <w:lang w:eastAsia="zh-CN"/>
        </w:rPr>
        <w:t>The PDSCH allocation timeline should also consider the input from RRM regarding FR2 TCI switching timeline before we can reach a definitive conclusion on the test procedure</w:t>
      </w:r>
    </w:p>
    <w:p w14:paraId="2D14EF15" w14:textId="77777777" w:rsidR="00571F35" w:rsidRPr="0062231F" w:rsidRDefault="00571F35" w:rsidP="00571F3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724D252" w14:textId="77777777" w:rsidR="00571F35" w:rsidRPr="001366E6" w:rsidRDefault="00571F35" w:rsidP="00571F3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007E056E" w14:textId="77777777" w:rsidR="00F45E5F" w:rsidRPr="00F45E5F" w:rsidRDefault="00F45E5F" w:rsidP="00F45E5F">
      <w:pPr>
        <w:rPr>
          <w:lang w:val="sv-SE" w:eastAsia="zh-CN"/>
        </w:rPr>
      </w:pPr>
    </w:p>
    <w:p w14:paraId="79717388" w14:textId="67B43C04" w:rsidR="00B84BCB" w:rsidRPr="0035660C" w:rsidRDefault="00F45E5F" w:rsidP="00571F35">
      <w:pPr>
        <w:pStyle w:val="Heading3"/>
        <w:rPr>
          <w:sz w:val="24"/>
          <w:szCs w:val="16"/>
          <w:lang w:val="en-US"/>
        </w:rPr>
      </w:pPr>
      <w:r w:rsidRPr="0035660C">
        <w:rPr>
          <w:sz w:val="24"/>
          <w:szCs w:val="16"/>
          <w:lang w:val="en-US"/>
        </w:rPr>
        <w:t xml:space="preserve">Sub-topic </w:t>
      </w:r>
      <w:r w:rsidR="00580C9E" w:rsidRPr="0035660C">
        <w:rPr>
          <w:sz w:val="24"/>
          <w:szCs w:val="16"/>
          <w:lang w:val="en-US"/>
        </w:rPr>
        <w:t>3</w:t>
      </w:r>
      <w:r w:rsidRPr="0035660C">
        <w:rPr>
          <w:sz w:val="24"/>
          <w:szCs w:val="16"/>
          <w:lang w:val="en-US"/>
        </w:rPr>
        <w:t>-</w:t>
      </w:r>
      <w:r w:rsidR="00092760" w:rsidRPr="0035660C">
        <w:rPr>
          <w:sz w:val="24"/>
          <w:szCs w:val="16"/>
          <w:lang w:val="en-US"/>
        </w:rPr>
        <w:t>3</w:t>
      </w:r>
      <w:r w:rsidRPr="0035660C">
        <w:rPr>
          <w:sz w:val="24"/>
          <w:szCs w:val="16"/>
          <w:lang w:val="en-US"/>
        </w:rPr>
        <w:t xml:space="preserve">: PDSCH requirement for Bi-directional scenario </w:t>
      </w:r>
    </w:p>
    <w:p w14:paraId="498A025C" w14:textId="330F018D" w:rsidR="00F45E5F" w:rsidRPr="00343A10" w:rsidRDefault="00F45E5F" w:rsidP="00F45E5F">
      <w:pPr>
        <w:rPr>
          <w:rFonts w:eastAsia="Malgun Gothic"/>
          <w:b/>
          <w:u w:val="single"/>
          <w:lang w:eastAsia="ko-KR"/>
        </w:rPr>
      </w:pPr>
      <w:r w:rsidRPr="0062231F">
        <w:rPr>
          <w:b/>
          <w:u w:val="single"/>
          <w:lang w:eastAsia="ko-KR"/>
        </w:rPr>
        <w:t>I</w:t>
      </w:r>
      <w:r w:rsidR="00571F35">
        <w:rPr>
          <w:b/>
          <w:u w:val="single"/>
          <w:lang w:eastAsia="ko-KR"/>
        </w:rPr>
        <w:t xml:space="preserve">ssue </w:t>
      </w:r>
      <w:r w:rsidR="00580C9E">
        <w:rPr>
          <w:b/>
          <w:u w:val="single"/>
          <w:lang w:eastAsia="ko-KR"/>
        </w:rPr>
        <w:t>3</w:t>
      </w:r>
      <w:r w:rsidR="00571F35">
        <w:rPr>
          <w:b/>
          <w:u w:val="single"/>
          <w:lang w:eastAsia="ko-KR"/>
        </w:rPr>
        <w:t>-3</w:t>
      </w:r>
      <w:r>
        <w:rPr>
          <w:b/>
          <w:u w:val="single"/>
          <w:lang w:eastAsia="ko-KR"/>
        </w:rPr>
        <w:t xml:space="preserve">-1: TCI switching scheduling </w:t>
      </w:r>
    </w:p>
    <w:p w14:paraId="4E89716B" w14:textId="77777777" w:rsidR="00F45E5F" w:rsidRPr="0062231F" w:rsidRDefault="00F45E5F" w:rsidP="00F45E5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9D0E23A" w14:textId="78943CED" w:rsidR="00F45E5F"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lastRenderedPageBreak/>
        <w:t>Option 1</w:t>
      </w:r>
      <w:r w:rsidR="00975A0F">
        <w:rPr>
          <w:rFonts w:eastAsia="SimSun"/>
          <w:szCs w:val="24"/>
          <w:lang w:eastAsia="zh-CN"/>
        </w:rPr>
        <w:t xml:space="preserve">(Ericsson, Qualcomm): </w:t>
      </w:r>
      <w:r>
        <w:rPr>
          <w:rFonts w:eastAsia="SimSun"/>
          <w:szCs w:val="24"/>
          <w:lang w:eastAsia="zh-CN"/>
        </w:rPr>
        <w:t xml:space="preserve">Schedule </w:t>
      </w:r>
      <w:r w:rsidRPr="00343A10">
        <w:rPr>
          <w:rFonts w:eastAsia="SimSun"/>
          <w:szCs w:val="24"/>
          <w:lang w:eastAsia="zh-CN"/>
        </w:rPr>
        <w:t>the active TCI switching for PDSCH demodulation test with the channel model assuming the Bi-directional Scenario B as follows</w:t>
      </w:r>
    </w:p>
    <w:p w14:paraId="2D838212" w14:textId="77777777" w:rsidR="00F45E5F" w:rsidRPr="00343A10" w:rsidRDefault="00F45E5F" w:rsidP="00F45E5F">
      <w:pPr>
        <w:pStyle w:val="ListParagraph"/>
        <w:numPr>
          <w:ilvl w:val="2"/>
          <w:numId w:val="2"/>
        </w:numPr>
        <w:ind w:firstLineChars="0"/>
      </w:pPr>
      <w:r w:rsidRPr="00343A10">
        <w:t xml:space="preserve">Switch from RRH #(k-1) to RRH #(k+1) at the location of </w:t>
      </w:r>
      <m:oMath>
        <m:r>
          <m:rPr>
            <m:sty m:val="b"/>
          </m:rPr>
          <w:rPr>
            <w:rFonts w:ascii="Cambria Math" w:hAnsi="Cambria Math"/>
          </w:rPr>
          <m:t>2</m:t>
        </m:r>
        <m:r>
          <m:rPr>
            <m:sty m:val="bi"/>
          </m:rPr>
          <w:rPr>
            <w:rFonts w:ascii="Cambria Math" w:hAnsi="Cambria Math"/>
          </w:rPr>
          <m:t>k</m:t>
        </m:r>
        <m:r>
          <m:rPr>
            <m:sty m:val="p"/>
          </m:rPr>
          <w:rPr>
            <w:rFonts w:ascii="Cambria Math" w:hAnsi="Cambria Math"/>
          </w:rPr>
          <m:t>⋅</m:t>
        </m:r>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sSub>
          <m:sSubPr>
            <m:ctrlPr>
              <w:rPr>
                <w:rFonts w:ascii="Cambria Math" w:hAnsi="Cambria Math"/>
              </w:rPr>
            </m:ctrlPr>
          </m:sSubPr>
          <m:e>
            <m:r>
              <m:rPr>
                <m:sty m:val="bi"/>
              </m:rPr>
              <w:rPr>
                <w:rFonts w:ascii="Cambria Math" w:hAnsi="Cambria Math"/>
              </w:rPr>
              <m:t>D</m:t>
            </m:r>
          </m:e>
          <m:sub>
            <m:r>
              <m:rPr>
                <m:sty m:val="bi"/>
              </m:rPr>
              <w:rPr>
                <w:rFonts w:ascii="Cambria Math" w:hAnsi="Cambria Math"/>
              </w:rPr>
              <m:t>s</m:t>
            </m:r>
          </m:sub>
        </m:sSub>
        <m:r>
          <m:rPr>
            <m:sty m:val="p"/>
          </m:rPr>
          <w:rPr>
            <w:rFonts w:ascii="Cambria Math" w:hAnsi="Cambria Math"/>
          </w:rPr>
          <m:t xml:space="preserve">, </m:t>
        </m:r>
        <m:r>
          <m:rPr>
            <m:sty m:val="bi"/>
          </m:rPr>
          <w:rPr>
            <w:rFonts w:ascii="Cambria Math" w:hAnsi="Cambria Math"/>
          </w:rPr>
          <m:t>k</m:t>
        </m:r>
        <m:r>
          <m:rPr>
            <m:sty m:val="p"/>
          </m:rPr>
          <w:rPr>
            <w:rFonts w:ascii="Cambria Math" w:hAnsi="Cambria Math"/>
          </w:rPr>
          <m:t>=</m:t>
        </m:r>
        <m:r>
          <m:rPr>
            <m:sty m:val="b"/>
          </m:rPr>
          <w:rPr>
            <w:rFonts w:ascii="Cambria Math" w:hAnsi="Cambria Math"/>
          </w:rPr>
          <m:t>0</m:t>
        </m:r>
        <m:r>
          <m:rPr>
            <m:sty m:val="p"/>
          </m:rPr>
          <w:rPr>
            <w:rFonts w:ascii="Cambria Math" w:hAnsi="Cambria Math"/>
          </w:rPr>
          <m:t>,</m:t>
        </m:r>
        <m:r>
          <m:rPr>
            <m:sty m:val="b"/>
          </m:rPr>
          <w:rPr>
            <w:rFonts w:ascii="Cambria Math" w:hAnsi="Cambria Math"/>
          </w:rPr>
          <m:t>1</m:t>
        </m:r>
        <m:r>
          <m:rPr>
            <m:sty m:val="p"/>
          </m:rPr>
          <w:rPr>
            <w:rFonts w:ascii="Cambria Math" w:hAnsi="Cambria Math"/>
          </w:rPr>
          <m:t>,</m:t>
        </m:r>
        <m:r>
          <m:rPr>
            <m:sty m:val="b"/>
          </m:rPr>
          <w:rPr>
            <w:rFonts w:ascii="Cambria Math" w:hAnsi="Cambria Math"/>
          </w:rPr>
          <m:t>2</m:t>
        </m:r>
        <m:r>
          <m:rPr>
            <m:sty m:val="p"/>
          </m:rPr>
          <w:rPr>
            <w:rFonts w:ascii="Cambria Math" w:hAnsi="Cambria Math"/>
          </w:rPr>
          <m:t>,…</m:t>
        </m:r>
      </m:oMath>
    </w:p>
    <w:p w14:paraId="0BE1B5A9" w14:textId="1A9C8FD6" w:rsidR="00F45E5F" w:rsidRDefault="00F45E5F" w:rsidP="00975A0F">
      <w:pPr>
        <w:pStyle w:val="ListParagraph"/>
        <w:numPr>
          <w:ilvl w:val="2"/>
          <w:numId w:val="2"/>
        </w:numPr>
        <w:ind w:firstLineChars="0"/>
      </w:pPr>
      <w:r w:rsidRPr="00343A10">
        <w:t xml:space="preserve">Switch from RRH #(k+1) to RRH #k at the location of </w:t>
      </w:r>
      <m:oMath>
        <m:r>
          <m:rPr>
            <m:sty m:val="b"/>
          </m:rPr>
          <w:rPr>
            <w:rFonts w:ascii="Cambria Math" w:hAnsi="Cambria Math"/>
          </w:rPr>
          <m:t>2</m:t>
        </m:r>
        <m:d>
          <m:dPr>
            <m:ctrlPr>
              <w:rPr>
                <w:rFonts w:ascii="Cambria Math" w:hAnsi="Cambria Math"/>
              </w:rPr>
            </m:ctrlPr>
          </m:dPr>
          <m:e>
            <m:r>
              <m:rPr>
                <m:sty m:val="bi"/>
              </m:rPr>
              <w:rPr>
                <w:rFonts w:ascii="Cambria Math" w:hAnsi="Cambria Math"/>
              </w:rPr>
              <m:t>k</m:t>
            </m:r>
            <m:r>
              <m:rPr>
                <m:sty m:val="p"/>
              </m:rPr>
              <w:rPr>
                <w:rFonts w:ascii="Cambria Math" w:hAnsi="Cambria Math"/>
              </w:rPr>
              <m:t>+</m:t>
            </m:r>
            <m:r>
              <m:rPr>
                <m:sty m:val="b"/>
              </m:rPr>
              <w:rPr>
                <w:rFonts w:ascii="Cambria Math" w:hAnsi="Cambria Math"/>
              </w:rPr>
              <m:t>1</m:t>
            </m:r>
          </m:e>
        </m:d>
        <m:r>
          <m:rPr>
            <m:sty m:val="p"/>
          </m:rPr>
          <w:rPr>
            <w:rFonts w:ascii="Cambria Math" w:hAnsi="Cambria Math"/>
          </w:rPr>
          <m:t>⋅</m:t>
        </m:r>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sSub>
          <m:sSubPr>
            <m:ctrlPr>
              <w:rPr>
                <w:rFonts w:ascii="Cambria Math" w:hAnsi="Cambria Math"/>
              </w:rPr>
            </m:ctrlPr>
          </m:sSubPr>
          <m:e>
            <m:r>
              <m:rPr>
                <m:sty m:val="bi"/>
              </m:rPr>
              <w:rPr>
                <w:rFonts w:ascii="Cambria Math" w:hAnsi="Cambria Math"/>
              </w:rPr>
              <m:t>D</m:t>
            </m:r>
          </m:e>
          <m:sub>
            <m:r>
              <m:rPr>
                <m:sty m:val="bi"/>
              </m:rPr>
              <w:rPr>
                <w:rFonts w:ascii="Cambria Math" w:hAnsi="Cambria Math"/>
              </w:rPr>
              <m:t>s</m:t>
            </m:r>
          </m:sub>
        </m:sSub>
        <m:r>
          <m:rPr>
            <m:sty m:val="p"/>
          </m:rPr>
          <w:rPr>
            <w:rFonts w:ascii="Cambria Math" w:hAnsi="Cambria Math"/>
          </w:rPr>
          <m:t xml:space="preserve">, </m:t>
        </m:r>
        <m:r>
          <m:rPr>
            <m:sty m:val="bi"/>
          </m:rPr>
          <w:rPr>
            <w:rFonts w:ascii="Cambria Math" w:hAnsi="Cambria Math"/>
          </w:rPr>
          <m:t>k</m:t>
        </m:r>
        <m:r>
          <m:rPr>
            <m:sty m:val="p"/>
          </m:rPr>
          <w:rPr>
            <w:rFonts w:ascii="Cambria Math" w:hAnsi="Cambria Math"/>
          </w:rPr>
          <m:t>=</m:t>
        </m:r>
        <m:r>
          <m:rPr>
            <m:sty m:val="b"/>
          </m:rPr>
          <w:rPr>
            <w:rFonts w:ascii="Cambria Math" w:hAnsi="Cambria Math"/>
          </w:rPr>
          <m:t>0</m:t>
        </m:r>
        <m:r>
          <m:rPr>
            <m:sty m:val="p"/>
          </m:rPr>
          <w:rPr>
            <w:rFonts w:ascii="Cambria Math" w:hAnsi="Cambria Math"/>
          </w:rPr>
          <m:t>,</m:t>
        </m:r>
        <m:r>
          <m:rPr>
            <m:sty m:val="b"/>
          </m:rPr>
          <w:rPr>
            <w:rFonts w:ascii="Cambria Math" w:hAnsi="Cambria Math"/>
          </w:rPr>
          <m:t>1</m:t>
        </m:r>
        <m:r>
          <m:rPr>
            <m:sty m:val="p"/>
          </m:rPr>
          <w:rPr>
            <w:rFonts w:ascii="Cambria Math" w:hAnsi="Cambria Math"/>
          </w:rPr>
          <m:t>,</m:t>
        </m:r>
        <m:r>
          <m:rPr>
            <m:sty m:val="b"/>
          </m:rPr>
          <w:rPr>
            <w:rFonts w:ascii="Cambria Math" w:hAnsi="Cambria Math"/>
          </w:rPr>
          <m:t>2</m:t>
        </m:r>
        <m:r>
          <m:rPr>
            <m:sty m:val="p"/>
          </m:rPr>
          <w:rPr>
            <w:rFonts w:ascii="Cambria Math" w:hAnsi="Cambria Math"/>
          </w:rPr>
          <m:t>,…</m:t>
        </m:r>
      </m:oMath>
    </w:p>
    <w:p w14:paraId="6AF5355D" w14:textId="69F23759" w:rsidR="00F45E5F" w:rsidRPr="00975A0F" w:rsidRDefault="00F45E5F" w:rsidP="00975A0F">
      <w:pPr>
        <w:pStyle w:val="ListParagraph"/>
        <w:overflowPunct/>
        <w:autoSpaceDE/>
        <w:autoSpaceDN/>
        <w:adjustRightInd/>
        <w:spacing w:after="120"/>
        <w:ind w:left="1440" w:firstLineChars="0" w:firstLine="0"/>
        <w:jc w:val="center"/>
        <w:textAlignment w:val="auto"/>
      </w:pPr>
      <w:r>
        <w:object w:dxaOrig="9264" w:dyaOrig="4140" w14:anchorId="31955927">
          <v:shape id="_x0000_i1026" type="#_x0000_t75" style="width:367.5pt;height:208.5pt" o:ole="">
            <v:imagedata r:id="rId11" o:title=""/>
          </v:shape>
          <o:OLEObject Type="Embed" ProgID="Visio.Drawing.15" ShapeID="_x0000_i1026" DrawAspect="Content" ObjectID="_1704020756" r:id="rId12"/>
        </w:object>
      </w:r>
    </w:p>
    <w:p w14:paraId="5C0D2AEB" w14:textId="77777777" w:rsidR="00F45E5F" w:rsidRPr="0062231F" w:rsidRDefault="00F45E5F" w:rsidP="00F45E5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0345636" w14:textId="77777777" w:rsidR="00F45E5F" w:rsidRPr="001366E6"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48936D3D" w14:textId="77777777" w:rsidR="00B84BCB" w:rsidRDefault="00B84BCB" w:rsidP="00B84BCB">
      <w:pPr>
        <w:spacing w:after="120"/>
        <w:rPr>
          <w:szCs w:val="24"/>
          <w:lang w:eastAsia="zh-CN"/>
        </w:rPr>
      </w:pPr>
    </w:p>
    <w:p w14:paraId="5AD296D9" w14:textId="6A1A3BE6" w:rsidR="00B84BCB" w:rsidRPr="00343A10" w:rsidRDefault="00975A0F" w:rsidP="00B84BCB">
      <w:pPr>
        <w:rPr>
          <w:rFonts w:eastAsia="Malgun Gothic"/>
          <w:b/>
          <w:u w:val="single"/>
          <w:lang w:eastAsia="ko-KR"/>
        </w:rPr>
      </w:pPr>
      <w:r>
        <w:rPr>
          <w:b/>
          <w:u w:val="single"/>
          <w:lang w:eastAsia="ko-KR"/>
        </w:rPr>
        <w:t xml:space="preserve">Issue </w:t>
      </w:r>
      <w:r w:rsidR="00580C9E">
        <w:rPr>
          <w:b/>
          <w:u w:val="single"/>
          <w:lang w:eastAsia="ko-KR"/>
        </w:rPr>
        <w:t>3</w:t>
      </w:r>
      <w:r>
        <w:rPr>
          <w:b/>
          <w:u w:val="single"/>
          <w:lang w:eastAsia="ko-KR"/>
        </w:rPr>
        <w:t>-3-2</w:t>
      </w:r>
      <w:r w:rsidR="00B84BCB">
        <w:rPr>
          <w:b/>
          <w:u w:val="single"/>
          <w:lang w:eastAsia="ko-KR"/>
        </w:rPr>
        <w:t>: PDSCH allocation time for Bi-directional scenario</w:t>
      </w:r>
      <w:r w:rsidR="00092760">
        <w:rPr>
          <w:b/>
          <w:u w:val="single"/>
          <w:lang w:eastAsia="ko-KR"/>
        </w:rPr>
        <w:t xml:space="preserve"> with DPS scheme 1a</w:t>
      </w:r>
    </w:p>
    <w:p w14:paraId="5BF1ECEE" w14:textId="77777777" w:rsidR="00B84BCB" w:rsidRPr="0062231F" w:rsidRDefault="00B84BCB" w:rsidP="00B84BC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73B7F2E" w14:textId="21E1A215" w:rsidR="00975A0F" w:rsidRPr="00975A0F" w:rsidRDefault="00975A0F" w:rsidP="00975A0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(Huawei)</w:t>
      </w:r>
      <w:r w:rsidRPr="0062231F">
        <w:rPr>
          <w:rFonts w:eastAsia="SimSun"/>
          <w:szCs w:val="24"/>
          <w:lang w:eastAsia="zh-CN"/>
        </w:rPr>
        <w:t>:</w:t>
      </w:r>
      <w:r>
        <w:rPr>
          <w:rFonts w:eastAsia="SimSun"/>
          <w:szCs w:val="24"/>
          <w:lang w:eastAsia="zh-CN"/>
        </w:rPr>
        <w:t xml:space="preserve">  </w:t>
      </w:r>
      <w:r w:rsidRPr="00343A10">
        <w:rPr>
          <w:rFonts w:eastAsia="SimSun"/>
          <w:i/>
          <w:szCs w:val="24"/>
          <w:lang w:eastAsia="zh-CN"/>
        </w:rPr>
        <w:t>T</w:t>
      </w:r>
      <w:r>
        <w:rPr>
          <w:rFonts w:eastAsia="SimSun"/>
          <w:szCs w:val="24"/>
          <w:vertAlign w:val="subscript"/>
          <w:lang w:eastAsia="zh-CN"/>
        </w:rPr>
        <w:t>HARQ</w:t>
      </w:r>
      <w:r>
        <w:rPr>
          <w:rFonts w:eastAsia="SimSun"/>
          <w:szCs w:val="24"/>
          <w:lang w:eastAsia="zh-CN"/>
        </w:rPr>
        <w:t>+</w:t>
      </w:r>
      <w:r w:rsidRPr="00343A10">
        <w:rPr>
          <w:rFonts w:eastAsia="SimSun"/>
          <w:i/>
          <w:szCs w:val="24"/>
          <w:lang w:eastAsia="zh-CN"/>
        </w:rPr>
        <w:t>T</w:t>
      </w:r>
      <w:r>
        <w:rPr>
          <w:rFonts w:eastAsia="SimSun"/>
          <w:szCs w:val="24"/>
          <w:vertAlign w:val="subscript"/>
          <w:lang w:eastAsia="zh-CN"/>
        </w:rPr>
        <w:t>MAC Proc</w:t>
      </w:r>
      <w:r>
        <w:rPr>
          <w:rFonts w:eastAsia="SimSun"/>
          <w:szCs w:val="24"/>
          <w:lang w:eastAsia="zh-CN"/>
        </w:rPr>
        <w:t>+T</w:t>
      </w:r>
      <w:r>
        <w:rPr>
          <w:rFonts w:eastAsia="SimSun"/>
          <w:szCs w:val="24"/>
          <w:vertAlign w:val="subscript"/>
          <w:lang w:eastAsia="zh-CN"/>
        </w:rPr>
        <w:t>firstSSB</w:t>
      </w:r>
      <w:r>
        <w:rPr>
          <w:rFonts w:eastAsia="SimSun"/>
          <w:szCs w:val="24"/>
          <w:lang w:eastAsia="zh-CN"/>
        </w:rPr>
        <w:t>+T</w:t>
      </w:r>
      <w:r>
        <w:rPr>
          <w:rFonts w:eastAsia="SimSun"/>
          <w:szCs w:val="24"/>
          <w:vertAlign w:val="subscript"/>
          <w:lang w:eastAsia="zh-CN"/>
        </w:rPr>
        <w:t>SSB proc</w:t>
      </w:r>
    </w:p>
    <w:p w14:paraId="6B1B4817" w14:textId="21524D70" w:rsidR="00B84BCB" w:rsidRPr="00975A0F" w:rsidRDefault="00B84BCB" w:rsidP="00975A0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75A0F">
        <w:rPr>
          <w:rFonts w:eastAsia="SimSun"/>
          <w:szCs w:val="24"/>
          <w:lang w:eastAsia="zh-CN"/>
        </w:rPr>
        <w:t>O</w:t>
      </w:r>
      <w:r w:rsidR="00975A0F" w:rsidRPr="00975A0F">
        <w:rPr>
          <w:rFonts w:eastAsia="SimSun"/>
          <w:szCs w:val="24"/>
          <w:lang w:eastAsia="zh-CN"/>
        </w:rPr>
        <w:t>ption 2(</w:t>
      </w:r>
      <w:r w:rsidR="00975A0F">
        <w:rPr>
          <w:rFonts w:eastAsia="SimSun"/>
          <w:szCs w:val="24"/>
          <w:lang w:eastAsia="zh-CN"/>
        </w:rPr>
        <w:t xml:space="preserve">Qualcomm, </w:t>
      </w:r>
      <w:r w:rsidR="00975A0F" w:rsidRPr="00975A0F">
        <w:rPr>
          <w:rFonts w:eastAsia="SimSun"/>
          <w:szCs w:val="24"/>
          <w:lang w:eastAsia="zh-CN"/>
        </w:rPr>
        <w:t>Samsung</w:t>
      </w:r>
      <w:r w:rsidRPr="00975A0F">
        <w:rPr>
          <w:rFonts w:eastAsia="SimSun"/>
          <w:szCs w:val="24"/>
          <w:lang w:eastAsia="zh-CN"/>
        </w:rPr>
        <w:t>):  T</w:t>
      </w:r>
      <w:r w:rsidRPr="00975A0F">
        <w:rPr>
          <w:rFonts w:eastAsia="SimSun"/>
          <w:szCs w:val="24"/>
          <w:vertAlign w:val="subscript"/>
          <w:lang w:eastAsia="zh-CN"/>
        </w:rPr>
        <w:t>HARQ</w:t>
      </w:r>
      <w:r w:rsidRPr="00975A0F">
        <w:rPr>
          <w:rFonts w:eastAsia="SimSun"/>
          <w:szCs w:val="24"/>
          <w:lang w:eastAsia="zh-CN"/>
        </w:rPr>
        <w:t>+T</w:t>
      </w:r>
      <w:r w:rsidRPr="00975A0F">
        <w:rPr>
          <w:rFonts w:eastAsia="SimSun"/>
          <w:szCs w:val="24"/>
          <w:vertAlign w:val="subscript"/>
          <w:lang w:eastAsia="zh-CN"/>
        </w:rPr>
        <w:t>MAC Proc</w:t>
      </w:r>
      <w:r w:rsidRPr="00975A0F">
        <w:rPr>
          <w:rFonts w:eastAsia="SimSun"/>
          <w:szCs w:val="24"/>
          <w:lang w:eastAsia="zh-CN"/>
        </w:rPr>
        <w:t>+</w:t>
      </w:r>
      <w:r w:rsidR="00975A0F" w:rsidRPr="00343A10">
        <w:rPr>
          <w:rFonts w:eastAsia="SimSun"/>
          <w:szCs w:val="24"/>
          <w:lang w:eastAsia="zh-CN"/>
        </w:rPr>
        <w:t>T</w:t>
      </w:r>
      <w:r w:rsidR="00975A0F" w:rsidRPr="00343A10">
        <w:rPr>
          <w:rFonts w:eastAsia="SimSun"/>
          <w:szCs w:val="24"/>
          <w:vertAlign w:val="subscript"/>
          <w:lang w:eastAsia="zh-CN"/>
        </w:rPr>
        <w:t>firstSSB</w:t>
      </w:r>
      <w:r w:rsidR="00975A0F" w:rsidRPr="00343A10">
        <w:rPr>
          <w:rFonts w:eastAsia="SimSun"/>
          <w:szCs w:val="24"/>
          <w:lang w:eastAsia="zh-CN"/>
        </w:rPr>
        <w:t xml:space="preserve"> + T</w:t>
      </w:r>
      <w:r w:rsidR="00975A0F" w:rsidRPr="00343A10">
        <w:rPr>
          <w:rFonts w:eastAsia="SimSun"/>
          <w:szCs w:val="24"/>
          <w:vertAlign w:val="subscript"/>
          <w:lang w:eastAsia="zh-CN"/>
        </w:rPr>
        <w:t>SSB proc</w:t>
      </w:r>
      <w:r w:rsidR="00975A0F" w:rsidRPr="00975A0F">
        <w:rPr>
          <w:rFonts w:eastAsia="SimSun"/>
          <w:szCs w:val="24"/>
          <w:lang w:eastAsia="zh-CN"/>
        </w:rPr>
        <w:t xml:space="preserve"> </w:t>
      </w:r>
      <w:r w:rsidR="00975A0F">
        <w:rPr>
          <w:rFonts w:eastAsia="SimSun"/>
          <w:szCs w:val="24"/>
          <w:lang w:eastAsia="zh-CN"/>
        </w:rPr>
        <w:t>+</w:t>
      </w:r>
      <w:r w:rsidR="00975A0F" w:rsidRPr="00975A0F">
        <w:rPr>
          <w:rFonts w:eastAsia="SimSun"/>
          <w:szCs w:val="24"/>
          <w:lang w:eastAsia="zh-CN"/>
        </w:rPr>
        <w:t>T</w:t>
      </w:r>
      <w:r w:rsidR="00975A0F" w:rsidRPr="00975A0F">
        <w:rPr>
          <w:rFonts w:eastAsia="SimSun"/>
          <w:szCs w:val="24"/>
          <w:vertAlign w:val="subscript"/>
          <w:lang w:eastAsia="zh-CN"/>
        </w:rPr>
        <w:t>firstTRSafterSSB</w:t>
      </w:r>
      <w:r w:rsidR="00975A0F" w:rsidRPr="00975A0F">
        <w:rPr>
          <w:rFonts w:eastAsia="SimSun"/>
          <w:szCs w:val="24"/>
          <w:lang w:eastAsia="zh-CN"/>
        </w:rPr>
        <w:t>+ T</w:t>
      </w:r>
      <w:r w:rsidR="00975A0F" w:rsidRPr="00975A0F">
        <w:rPr>
          <w:rFonts w:eastAsia="SimSun"/>
          <w:szCs w:val="24"/>
          <w:vertAlign w:val="subscript"/>
          <w:lang w:eastAsia="zh-CN"/>
        </w:rPr>
        <w:t>TRS pro</w:t>
      </w:r>
    </w:p>
    <w:p w14:paraId="2F838125" w14:textId="16DE1A3D" w:rsidR="00975A0F" w:rsidRPr="00975A0F" w:rsidRDefault="00975A0F" w:rsidP="00975A0F">
      <w:pPr>
        <w:pStyle w:val="ListParagraph"/>
        <w:numPr>
          <w:ilvl w:val="2"/>
          <w:numId w:val="2"/>
        </w:numPr>
        <w:ind w:firstLineChars="0"/>
        <w:rPr>
          <w:rFonts w:eastAsia="SimSun"/>
          <w:szCs w:val="24"/>
          <w:lang w:eastAsia="zh-CN"/>
        </w:rPr>
      </w:pPr>
      <w:r>
        <w:rPr>
          <w:rFonts w:eastAsia="SimSun"/>
          <w:szCs w:val="24"/>
          <w:lang w:eastAsia="zh-CN"/>
        </w:rPr>
        <w:t>Option 2a (Qualcomm)</w:t>
      </w:r>
      <w:r w:rsidRPr="0062231F">
        <w:rPr>
          <w:rFonts w:eastAsia="SimSun"/>
          <w:szCs w:val="24"/>
          <w:lang w:eastAsia="zh-CN"/>
        </w:rPr>
        <w:t>:</w:t>
      </w:r>
      <w:r>
        <w:rPr>
          <w:rFonts w:eastAsia="SimSun"/>
          <w:szCs w:val="24"/>
          <w:lang w:eastAsia="zh-CN"/>
        </w:rPr>
        <w:t xml:space="preserve"> </w:t>
      </w:r>
      <w:r w:rsidRPr="00092760">
        <w:rPr>
          <w:rFonts w:eastAsia="SimSun"/>
          <w:szCs w:val="24"/>
          <w:lang w:eastAsia="zh-CN"/>
        </w:rPr>
        <w:t>The PDSCH allocation timeline should also consider the input from RRM regarding FR2 TCI switching timeline before we can reach a definitive conclusion on the test procedure</w:t>
      </w:r>
    </w:p>
    <w:p w14:paraId="144998E2" w14:textId="28B34699" w:rsidR="00975A0F" w:rsidRPr="00975A0F" w:rsidRDefault="00975A0F" w:rsidP="00B84BC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(Intel): </w:t>
      </w:r>
      <w:r w:rsidRPr="00343A10">
        <w:rPr>
          <w:rFonts w:eastAsia="SimSun"/>
          <w:szCs w:val="24"/>
          <w:lang w:eastAsia="zh-CN"/>
        </w:rPr>
        <w:t>T</w:t>
      </w:r>
      <w:r w:rsidRPr="00343A10">
        <w:rPr>
          <w:rFonts w:eastAsia="SimSun"/>
          <w:szCs w:val="24"/>
          <w:vertAlign w:val="subscript"/>
          <w:lang w:eastAsia="zh-CN"/>
        </w:rPr>
        <w:t>HARQ</w:t>
      </w:r>
      <w:r w:rsidRPr="00343A10">
        <w:rPr>
          <w:rFonts w:eastAsia="SimSun"/>
          <w:szCs w:val="24"/>
          <w:lang w:eastAsia="zh-CN"/>
        </w:rPr>
        <w:t xml:space="preserve"> +T</w:t>
      </w:r>
      <w:r w:rsidRPr="00343A10">
        <w:rPr>
          <w:rFonts w:eastAsia="SimSun"/>
          <w:szCs w:val="24"/>
          <w:vertAlign w:val="subscript"/>
          <w:lang w:eastAsia="zh-CN"/>
        </w:rPr>
        <w:t>MAC Proc</w:t>
      </w:r>
      <w:r w:rsidRPr="00343A10">
        <w:rPr>
          <w:rFonts w:eastAsia="SimSun"/>
          <w:szCs w:val="24"/>
          <w:lang w:eastAsia="zh-CN"/>
        </w:rPr>
        <w:t xml:space="preserve"> +T</w:t>
      </w:r>
      <w:r w:rsidRPr="00343A10">
        <w:rPr>
          <w:rFonts w:eastAsia="SimSun"/>
          <w:szCs w:val="24"/>
          <w:vertAlign w:val="subscript"/>
          <w:lang w:eastAsia="zh-CN"/>
        </w:rPr>
        <w:t>firstTRS</w:t>
      </w:r>
      <w:r w:rsidRPr="00343A10">
        <w:rPr>
          <w:rFonts w:eastAsia="SimSun"/>
          <w:szCs w:val="24"/>
          <w:lang w:eastAsia="zh-CN"/>
        </w:rPr>
        <w:t xml:space="preserve"> +T</w:t>
      </w:r>
      <w:r w:rsidRPr="00343A10">
        <w:rPr>
          <w:rFonts w:eastAsia="SimSun"/>
          <w:szCs w:val="24"/>
          <w:vertAlign w:val="subscript"/>
          <w:lang w:eastAsia="zh-CN"/>
        </w:rPr>
        <w:t>TRS Proc</w:t>
      </w:r>
    </w:p>
    <w:p w14:paraId="6E2AB196" w14:textId="2C9892E7" w:rsidR="00975A0F" w:rsidRPr="00975A0F" w:rsidRDefault="00975A0F" w:rsidP="00975A0F">
      <w:pPr>
        <w:pStyle w:val="ListParagraph"/>
        <w:numPr>
          <w:ilvl w:val="2"/>
          <w:numId w:val="2"/>
        </w:numPr>
        <w:ind w:firstLineChars="0"/>
      </w:pPr>
      <w:r w:rsidRPr="00343A10">
        <w:rPr>
          <w:rFonts w:eastAsia="SimSun"/>
          <w:szCs w:val="24"/>
          <w:lang w:eastAsia="zh-CN"/>
        </w:rPr>
        <w:t>Test setup should ensure that new SSB is received before new TRS</w:t>
      </w:r>
    </w:p>
    <w:p w14:paraId="10A98E33" w14:textId="336A9760" w:rsidR="00B84BCB" w:rsidRPr="00343A10" w:rsidRDefault="00B84BCB" w:rsidP="00B84BC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w:t>
      </w:r>
      <w:r w:rsidR="00975A0F">
        <w:rPr>
          <w:rFonts w:eastAsia="SimSun"/>
          <w:szCs w:val="24"/>
          <w:lang w:eastAsia="zh-CN"/>
        </w:rPr>
        <w:t>4</w:t>
      </w:r>
      <w:r>
        <w:rPr>
          <w:rFonts w:eastAsia="SimSun"/>
          <w:szCs w:val="24"/>
          <w:lang w:eastAsia="zh-CN"/>
        </w:rPr>
        <w:t xml:space="preserve">(Ericsson): </w:t>
      </w:r>
      <w:r w:rsidRPr="00343A10">
        <w:rPr>
          <w:rFonts w:eastAsia="SimSun"/>
          <w:i/>
          <w:szCs w:val="24"/>
          <w:lang w:eastAsia="zh-CN"/>
        </w:rPr>
        <w:t>T</w:t>
      </w:r>
      <w:r>
        <w:rPr>
          <w:rFonts w:eastAsia="SimSun"/>
          <w:szCs w:val="24"/>
          <w:vertAlign w:val="subscript"/>
          <w:lang w:eastAsia="zh-CN"/>
        </w:rPr>
        <w:t>HARQ</w:t>
      </w:r>
      <w:r>
        <w:rPr>
          <w:rFonts w:eastAsia="SimSun"/>
          <w:szCs w:val="24"/>
          <w:lang w:eastAsia="zh-CN"/>
        </w:rPr>
        <w:t>+</w:t>
      </w:r>
      <w:r w:rsidRPr="00343A10">
        <w:rPr>
          <w:rFonts w:eastAsia="SimSun"/>
          <w:i/>
          <w:szCs w:val="24"/>
          <w:lang w:eastAsia="zh-CN"/>
        </w:rPr>
        <w:t>T</w:t>
      </w:r>
      <w:r>
        <w:rPr>
          <w:rFonts w:eastAsia="SimSun"/>
          <w:szCs w:val="24"/>
          <w:vertAlign w:val="subscript"/>
          <w:lang w:eastAsia="zh-CN"/>
        </w:rPr>
        <w:t>MAC Proc</w:t>
      </w:r>
      <w:r>
        <w:rPr>
          <w:rFonts w:eastAsia="SimSun"/>
          <w:szCs w:val="24"/>
          <w:lang w:eastAsia="zh-CN"/>
        </w:rPr>
        <w:t>+T</w:t>
      </w:r>
      <w:r>
        <w:rPr>
          <w:rFonts w:eastAsia="SimSun"/>
          <w:szCs w:val="24"/>
          <w:vertAlign w:val="subscript"/>
          <w:lang w:eastAsia="zh-CN"/>
        </w:rPr>
        <w:t>firstRS</w:t>
      </w:r>
      <w:r>
        <w:rPr>
          <w:rFonts w:eastAsia="SimSun"/>
          <w:szCs w:val="24"/>
          <w:lang w:eastAsia="zh-CN"/>
        </w:rPr>
        <w:t>+T</w:t>
      </w:r>
      <w:r>
        <w:rPr>
          <w:rFonts w:eastAsia="SimSun"/>
          <w:szCs w:val="24"/>
          <w:vertAlign w:val="subscript"/>
          <w:lang w:eastAsia="zh-CN"/>
        </w:rPr>
        <w:t>RS proc</w:t>
      </w:r>
      <w:r w:rsidR="00E74C98">
        <w:rPr>
          <w:rFonts w:eastAsia="SimSun"/>
          <w:szCs w:val="24"/>
          <w:lang w:eastAsia="zh-CN"/>
        </w:rPr>
        <w:t xml:space="preserve"> := </w:t>
      </w:r>
      <w:r w:rsidR="00E74C98" w:rsidRPr="00343A10">
        <w:rPr>
          <w:rFonts w:eastAsia="SimSun"/>
          <w:i/>
          <w:szCs w:val="24"/>
          <w:lang w:eastAsia="zh-CN"/>
        </w:rPr>
        <w:t>T</w:t>
      </w:r>
      <w:r w:rsidR="00E74C98">
        <w:rPr>
          <w:rFonts w:eastAsia="SimSun"/>
          <w:szCs w:val="24"/>
          <w:vertAlign w:val="subscript"/>
          <w:lang w:eastAsia="zh-CN"/>
        </w:rPr>
        <w:t>HARQ</w:t>
      </w:r>
      <w:r w:rsidR="00E74C98">
        <w:rPr>
          <w:rFonts w:eastAsia="SimSun"/>
          <w:szCs w:val="24"/>
          <w:lang w:eastAsia="zh-CN"/>
        </w:rPr>
        <w:t>+</w:t>
      </w:r>
      <w:r w:rsidR="00E74C98" w:rsidRPr="00343A10">
        <w:rPr>
          <w:rFonts w:eastAsia="SimSun"/>
          <w:i/>
          <w:szCs w:val="24"/>
          <w:lang w:eastAsia="zh-CN"/>
        </w:rPr>
        <w:t>T</w:t>
      </w:r>
      <w:r w:rsidR="00E74C98">
        <w:rPr>
          <w:rFonts w:eastAsia="SimSun"/>
          <w:szCs w:val="24"/>
          <w:vertAlign w:val="subscript"/>
          <w:lang w:eastAsia="zh-CN"/>
        </w:rPr>
        <w:t>MAC Proc</w:t>
      </w:r>
      <w:r w:rsidR="00E74C98">
        <w:rPr>
          <w:rFonts w:eastAsia="SimSun"/>
          <w:szCs w:val="24"/>
          <w:lang w:eastAsia="zh-CN"/>
        </w:rPr>
        <w:t>+ max(T</w:t>
      </w:r>
      <w:r w:rsidR="00E74C98">
        <w:rPr>
          <w:rFonts w:eastAsia="SimSun"/>
          <w:szCs w:val="24"/>
          <w:vertAlign w:val="subscript"/>
          <w:lang w:eastAsia="zh-CN"/>
        </w:rPr>
        <w:t>firstSSB</w:t>
      </w:r>
      <w:r w:rsidR="00E74C98">
        <w:rPr>
          <w:rFonts w:eastAsia="SimSun"/>
          <w:szCs w:val="24"/>
          <w:lang w:eastAsia="zh-CN"/>
        </w:rPr>
        <w:t>, T</w:t>
      </w:r>
      <w:r w:rsidR="00E74C98">
        <w:rPr>
          <w:rFonts w:eastAsia="SimSun"/>
          <w:szCs w:val="24"/>
          <w:vertAlign w:val="subscript"/>
          <w:lang w:eastAsia="zh-CN"/>
        </w:rPr>
        <w:t>firstTRS</w:t>
      </w:r>
      <w:r w:rsidR="00E74C98">
        <w:rPr>
          <w:rFonts w:eastAsia="SimSun"/>
          <w:szCs w:val="24"/>
          <w:lang w:eastAsia="zh-CN"/>
        </w:rPr>
        <w:t xml:space="preserve">), </w:t>
      </w:r>
      <w:r w:rsidR="00E74C98">
        <w:rPr>
          <w:rFonts w:eastAsia="SimSun"/>
          <w:szCs w:val="24"/>
          <w:vertAlign w:val="subscript"/>
          <w:lang w:eastAsia="zh-CN"/>
        </w:rPr>
        <w:t xml:space="preserve"> </w:t>
      </w:r>
      <w:r w:rsidR="00E74C98">
        <w:rPr>
          <w:rFonts w:eastAsia="SimSun"/>
          <w:szCs w:val="24"/>
          <w:lang w:eastAsia="zh-CN"/>
        </w:rPr>
        <w:t>+T</w:t>
      </w:r>
      <w:r w:rsidR="00E74C98">
        <w:rPr>
          <w:rFonts w:eastAsia="SimSun"/>
          <w:szCs w:val="24"/>
          <w:vertAlign w:val="subscript"/>
          <w:lang w:eastAsia="zh-CN"/>
        </w:rPr>
        <w:t>RS proc</w:t>
      </w:r>
    </w:p>
    <w:p w14:paraId="53C0E71C" w14:textId="77777777" w:rsidR="00B84BCB" w:rsidRPr="00343A10" w:rsidRDefault="00B84BCB" w:rsidP="00B84BCB">
      <w:pPr>
        <w:pStyle w:val="ListParagraph"/>
        <w:numPr>
          <w:ilvl w:val="2"/>
          <w:numId w:val="2"/>
        </w:numPr>
        <w:ind w:firstLineChars="0"/>
      </w:pPr>
      <w:r w:rsidRPr="00343A10">
        <w:t>T</w:t>
      </w:r>
      <w:r w:rsidRPr="00343A10">
        <w:rPr>
          <w:vertAlign w:val="subscript"/>
        </w:rPr>
        <w:t>HARQ</w:t>
      </w:r>
      <w:r w:rsidRPr="00343A10">
        <w:t>: Number of slots between PDSCH and corresponding HARQ-ACK information</w:t>
      </w:r>
    </w:p>
    <w:p w14:paraId="2A6EF9EF" w14:textId="77777777" w:rsidR="00B84BCB" w:rsidRPr="00343A10" w:rsidRDefault="00B84BCB" w:rsidP="00B84BCB">
      <w:pPr>
        <w:pStyle w:val="ListParagraph"/>
        <w:numPr>
          <w:ilvl w:val="2"/>
          <w:numId w:val="2"/>
        </w:numPr>
        <w:ind w:firstLineChars="0"/>
      </w:pPr>
      <w:r w:rsidRPr="00343A10">
        <w:t>T</w:t>
      </w:r>
      <w:r w:rsidRPr="00343A10">
        <w:rPr>
          <w:vertAlign w:val="subscript"/>
        </w:rPr>
        <w:t>MAC proc</w:t>
      </w:r>
      <w:r w:rsidRPr="00343A10">
        <w:t>: Number of slots for MAC CE processing</w:t>
      </w:r>
    </w:p>
    <w:p w14:paraId="7E771AB7" w14:textId="4CCE6369" w:rsidR="00B84BCB" w:rsidRPr="00343A10" w:rsidRDefault="00B84BCB" w:rsidP="00B84BCB">
      <w:pPr>
        <w:pStyle w:val="ListParagraph"/>
        <w:numPr>
          <w:ilvl w:val="2"/>
          <w:numId w:val="2"/>
        </w:numPr>
        <w:ind w:firstLineChars="0"/>
      </w:pPr>
      <w:r w:rsidRPr="00343A10">
        <w:t>T</w:t>
      </w:r>
      <w:r>
        <w:rPr>
          <w:vertAlign w:val="subscript"/>
        </w:rPr>
        <w:t>first</w:t>
      </w:r>
      <w:r w:rsidRPr="00343A10">
        <w:rPr>
          <w:vertAlign w:val="subscript"/>
        </w:rPr>
        <w:t>RS</w:t>
      </w:r>
      <w:r w:rsidRPr="00343A10">
        <w:t>: Larger number of slots to the first SSB transmission and the first TRS transmission after MAC CE command is decoded by the UE</w:t>
      </w:r>
      <w:r w:rsidR="00E74C98">
        <w:t xml:space="preserve">, that is, </w:t>
      </w:r>
      <w:r w:rsidR="00E74C98">
        <w:rPr>
          <w:rFonts w:eastAsia="SimSun"/>
          <w:szCs w:val="24"/>
          <w:lang w:eastAsia="zh-CN"/>
        </w:rPr>
        <w:t>max(T</w:t>
      </w:r>
      <w:r w:rsidR="00E74C98">
        <w:rPr>
          <w:rFonts w:eastAsia="SimSun"/>
          <w:szCs w:val="24"/>
          <w:vertAlign w:val="subscript"/>
          <w:lang w:eastAsia="zh-CN"/>
        </w:rPr>
        <w:t>firstSSB</w:t>
      </w:r>
      <w:r w:rsidR="00E74C98">
        <w:rPr>
          <w:rFonts w:eastAsia="SimSun"/>
          <w:szCs w:val="24"/>
          <w:lang w:eastAsia="zh-CN"/>
        </w:rPr>
        <w:t>, T</w:t>
      </w:r>
      <w:r w:rsidR="00E74C98">
        <w:rPr>
          <w:rFonts w:eastAsia="SimSun"/>
          <w:szCs w:val="24"/>
          <w:vertAlign w:val="subscript"/>
          <w:lang w:eastAsia="zh-CN"/>
        </w:rPr>
        <w:t>firstTRS</w:t>
      </w:r>
      <w:r w:rsidR="00E74C98">
        <w:rPr>
          <w:rFonts w:eastAsia="SimSun"/>
          <w:szCs w:val="24"/>
          <w:lang w:eastAsia="zh-CN"/>
        </w:rPr>
        <w:t>)</w:t>
      </w:r>
    </w:p>
    <w:p w14:paraId="7213DD8F" w14:textId="356750A3" w:rsidR="00B84BCB" w:rsidRPr="00975A0F" w:rsidRDefault="00B84BCB" w:rsidP="00975A0F">
      <w:pPr>
        <w:pStyle w:val="ListParagraph"/>
        <w:numPr>
          <w:ilvl w:val="2"/>
          <w:numId w:val="2"/>
        </w:numPr>
        <w:ind w:firstLineChars="0"/>
      </w:pPr>
      <w:r w:rsidRPr="00343A10">
        <w:t>T</w:t>
      </w:r>
      <w:r w:rsidRPr="00343A10">
        <w:rPr>
          <w:vertAlign w:val="subscript"/>
        </w:rPr>
        <w:t>RS proc</w:t>
      </w:r>
      <w:r w:rsidRPr="00343A10">
        <w:t>: Larger number of slots for SSB processing and TRS processing</w:t>
      </w:r>
    </w:p>
    <w:p w14:paraId="7F27B5A6" w14:textId="77777777" w:rsidR="00B84BCB" w:rsidRPr="0062231F" w:rsidRDefault="00B84BCB" w:rsidP="00B84BC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170A781" w14:textId="77777777" w:rsidR="00B84BCB" w:rsidRPr="001366E6" w:rsidRDefault="00B84BCB" w:rsidP="00B84BC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3130ECAB" w14:textId="77777777" w:rsidR="00B84BCB" w:rsidRDefault="00B84BCB" w:rsidP="00B84BCB">
      <w:pPr>
        <w:spacing w:after="120"/>
        <w:rPr>
          <w:szCs w:val="24"/>
          <w:lang w:eastAsia="zh-CN"/>
        </w:rPr>
      </w:pPr>
    </w:p>
    <w:p w14:paraId="0E16386B" w14:textId="77777777" w:rsidR="001A4BE4" w:rsidRPr="0035660C" w:rsidRDefault="001A4BE4" w:rsidP="001A4BE4">
      <w:pPr>
        <w:pStyle w:val="Heading2"/>
        <w:rPr>
          <w:lang w:val="en-US"/>
        </w:rPr>
      </w:pPr>
      <w:r w:rsidRPr="0035660C">
        <w:rPr>
          <w:lang w:val="en-US"/>
        </w:rPr>
        <w:lastRenderedPageBreak/>
        <w:t>Companies views’ collection for 1</w:t>
      </w:r>
      <w:r w:rsidRPr="00532196">
        <w:rPr>
          <w:vertAlign w:val="superscript"/>
          <w:lang w:val="en-US"/>
          <w:rPrChange w:id="79" w:author="Kazuyoshi Uesaka" w:date="2022-01-17T23:41:00Z">
            <w:rPr>
              <w:lang w:val="en-US"/>
            </w:rPr>
          </w:rPrChange>
        </w:rPr>
        <w:t>st</w:t>
      </w:r>
      <w:r w:rsidRPr="0035660C">
        <w:rPr>
          <w:lang w:val="en-US"/>
        </w:rPr>
        <w:t xml:space="preserve"> round </w:t>
      </w:r>
    </w:p>
    <w:p w14:paraId="057F1985" w14:textId="77777777" w:rsidR="001A4BE4" w:rsidRDefault="001A4BE4" w:rsidP="001A4BE4">
      <w:pPr>
        <w:pStyle w:val="Heading3"/>
        <w:rPr>
          <w:sz w:val="24"/>
          <w:szCs w:val="16"/>
        </w:rPr>
      </w:pPr>
      <w:r w:rsidRPr="00805BE8">
        <w:rPr>
          <w:sz w:val="24"/>
          <w:szCs w:val="16"/>
        </w:rPr>
        <w:t xml:space="preserve">Open issues </w:t>
      </w:r>
    </w:p>
    <w:p w14:paraId="7802C314" w14:textId="77777777" w:rsidR="001A4BE4" w:rsidRPr="00250B5B" w:rsidRDefault="001A4BE4" w:rsidP="001A4BE4">
      <w:pPr>
        <w:rPr>
          <w:i/>
          <w:color w:val="0070C0"/>
          <w:lang w:eastAsia="zh-CN"/>
        </w:rPr>
      </w:pPr>
      <w:r w:rsidRPr="00250B5B">
        <w:rPr>
          <w:i/>
          <w:color w:val="0070C0"/>
          <w:lang w:eastAsia="zh-CN"/>
        </w:rPr>
        <w:t>One of the two formats, i.e. either example 1 or 2 can be used by moderators.</w:t>
      </w:r>
    </w:p>
    <w:p w14:paraId="1D02C636" w14:textId="34346073" w:rsidR="001A4BE4" w:rsidRPr="00E72CF1" w:rsidRDefault="00975A0F" w:rsidP="001A4BE4">
      <w:pPr>
        <w:rPr>
          <w:bCs/>
          <w:color w:val="0070C0"/>
          <w:u w:val="single"/>
          <w:lang w:eastAsia="ko-KR"/>
        </w:rPr>
      </w:pPr>
      <w:r>
        <w:rPr>
          <w:bCs/>
          <w:color w:val="0070C0"/>
          <w:u w:val="single"/>
          <w:lang w:eastAsia="ko-KR"/>
        </w:rPr>
        <w:t xml:space="preserve">Sub topic </w:t>
      </w:r>
      <w:r w:rsidR="00580C9E">
        <w:rPr>
          <w:bCs/>
          <w:color w:val="0070C0"/>
          <w:u w:val="single"/>
          <w:lang w:eastAsia="ko-KR"/>
        </w:rPr>
        <w:t>3</w:t>
      </w:r>
      <w:r w:rsidR="001A4BE4"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1A4BE4" w14:paraId="148E03BA" w14:textId="77777777" w:rsidTr="00064AD8">
        <w:tc>
          <w:tcPr>
            <w:tcW w:w="1236" w:type="dxa"/>
          </w:tcPr>
          <w:p w14:paraId="0E7AC77C"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7438690" w14:textId="77777777" w:rsidR="001A4BE4" w:rsidRPr="00805BE8" w:rsidRDefault="001A4BE4" w:rsidP="00064AD8">
            <w:pPr>
              <w:spacing w:after="120"/>
              <w:rPr>
                <w:rFonts w:eastAsiaTheme="minorEastAsia"/>
                <w:b/>
                <w:bCs/>
                <w:color w:val="0070C0"/>
                <w:lang w:val="en-US" w:eastAsia="zh-CN"/>
              </w:rPr>
            </w:pPr>
            <w:r>
              <w:rPr>
                <w:rFonts w:eastAsiaTheme="minorEastAsia"/>
                <w:b/>
                <w:bCs/>
                <w:color w:val="0070C0"/>
                <w:lang w:val="en-US" w:eastAsia="zh-CN"/>
              </w:rPr>
              <w:t>Comments</w:t>
            </w:r>
          </w:p>
        </w:tc>
      </w:tr>
      <w:tr w:rsidR="001A4BE4" w14:paraId="20D250AD" w14:textId="77777777" w:rsidTr="00064AD8">
        <w:tc>
          <w:tcPr>
            <w:tcW w:w="1236" w:type="dxa"/>
          </w:tcPr>
          <w:p w14:paraId="2731C000" w14:textId="06B8B295" w:rsidR="001A4BE4" w:rsidRPr="003418CB" w:rsidRDefault="001A4BE4" w:rsidP="00064AD8">
            <w:pPr>
              <w:spacing w:after="120"/>
              <w:rPr>
                <w:rFonts w:eastAsiaTheme="minorEastAsia"/>
                <w:color w:val="0070C0"/>
                <w:lang w:val="en-US" w:eastAsia="zh-CN"/>
              </w:rPr>
            </w:pPr>
            <w:del w:id="80" w:author="Jingjing Chen" w:date="2022-01-17T19:50:00Z">
              <w:r w:rsidDel="004F5359">
                <w:rPr>
                  <w:rFonts w:eastAsiaTheme="minorEastAsia" w:hint="eastAsia"/>
                  <w:color w:val="0070C0"/>
                  <w:lang w:val="en-US" w:eastAsia="zh-CN"/>
                </w:rPr>
                <w:delText>XXX</w:delText>
              </w:r>
            </w:del>
            <w:ins w:id="81" w:author="Jingjing Chen" w:date="2022-01-17T19:50:00Z">
              <w:r w:rsidR="004F5359">
                <w:rPr>
                  <w:rFonts w:eastAsiaTheme="minorEastAsia"/>
                  <w:color w:val="0070C0"/>
                  <w:lang w:val="en-US" w:eastAsia="zh-CN"/>
                </w:rPr>
                <w:t>CMCC</w:t>
              </w:r>
            </w:ins>
          </w:p>
        </w:tc>
        <w:tc>
          <w:tcPr>
            <w:tcW w:w="8395" w:type="dxa"/>
          </w:tcPr>
          <w:p w14:paraId="3A9F9A24" w14:textId="137A5817" w:rsidR="001A4BE4" w:rsidRDefault="001A4BE4" w:rsidP="00064AD8">
            <w:pPr>
              <w:spacing w:after="120"/>
              <w:rPr>
                <w:ins w:id="82" w:author="Jingjing Chen" w:date="2022-01-17T19:50:00Z"/>
                <w:rFonts w:eastAsiaTheme="minorEastAsia"/>
                <w:color w:val="0070C0"/>
                <w:lang w:val="en-US" w:eastAsia="zh-CN"/>
              </w:rPr>
            </w:pPr>
            <w:r>
              <w:rPr>
                <w:rFonts w:eastAsiaTheme="minorEastAsia"/>
                <w:color w:val="0070C0"/>
                <w:lang w:val="en-US" w:eastAsia="zh-CN"/>
              </w:rPr>
              <w:t xml:space="preserve">Issue </w:t>
            </w:r>
            <w:r w:rsidR="00580C9E">
              <w:rPr>
                <w:rFonts w:eastAsiaTheme="minorEastAsia"/>
                <w:color w:val="0070C0"/>
                <w:lang w:val="en-US" w:eastAsia="zh-CN"/>
              </w:rPr>
              <w:t>3</w:t>
            </w:r>
            <w:r>
              <w:rPr>
                <w:rFonts w:eastAsiaTheme="minorEastAsia"/>
                <w:color w:val="0070C0"/>
                <w:lang w:val="en-US" w:eastAsia="zh-CN"/>
              </w:rPr>
              <w:t>-1-1</w:t>
            </w:r>
            <w:ins w:id="83" w:author="Jingjing Chen" w:date="2022-01-17T19:50:00Z">
              <w:r w:rsidR="004F5359">
                <w:rPr>
                  <w:rFonts w:eastAsiaTheme="minorEastAsia"/>
                  <w:color w:val="0070C0"/>
                  <w:lang w:val="en-US" w:eastAsia="zh-CN"/>
                </w:rPr>
                <w:t>:</w:t>
              </w:r>
            </w:ins>
            <w:ins w:id="84" w:author="Jingjing Chen" w:date="2022-01-17T19:51:00Z">
              <w:r w:rsidR="004F5359">
                <w:rPr>
                  <w:rFonts w:eastAsiaTheme="minorEastAsia"/>
                  <w:color w:val="0070C0"/>
                  <w:lang w:val="en-US" w:eastAsia="zh-CN"/>
                </w:rPr>
                <w:t xml:space="preserve"> </w:t>
              </w:r>
              <w:r w:rsidR="004F5359" w:rsidRPr="004F5359">
                <w:rPr>
                  <w:rFonts w:eastAsiaTheme="minorEastAsia"/>
                  <w:color w:val="0070C0"/>
                  <w:lang w:val="en-US" w:eastAsia="zh-CN"/>
                </w:rPr>
                <w:t>Test cases definition and test applicability rule</w:t>
              </w:r>
            </w:ins>
          </w:p>
          <w:p w14:paraId="62ECE5DE" w14:textId="7AA36CDF" w:rsidR="004F5359" w:rsidRDefault="004F5359" w:rsidP="00064AD8">
            <w:pPr>
              <w:spacing w:after="120"/>
              <w:rPr>
                <w:ins w:id="85" w:author="Jingjing Chen" w:date="2022-01-17T19:52:00Z"/>
                <w:rFonts w:eastAsiaTheme="minorEastAsia"/>
                <w:color w:val="0070C0"/>
                <w:lang w:val="en-US" w:eastAsia="zh-CN"/>
              </w:rPr>
            </w:pPr>
            <w:ins w:id="86" w:author="Jingjing Chen" w:date="2022-01-17T19:51:00Z">
              <w:r>
                <w:rPr>
                  <w:rFonts w:eastAsiaTheme="minorEastAsia"/>
                  <w:color w:val="0070C0"/>
                  <w:lang w:val="en-US" w:eastAsia="zh-CN"/>
                </w:rPr>
                <w:t>Option 2</w:t>
              </w:r>
            </w:ins>
            <w:ins w:id="87" w:author="Jingjing Chen" w:date="2022-01-17T20:10:00Z">
              <w:r w:rsidR="000B4F0F">
                <w:rPr>
                  <w:rFonts w:eastAsiaTheme="minorEastAsia"/>
                  <w:color w:val="0070C0"/>
                  <w:lang w:val="en-US" w:eastAsia="zh-CN"/>
                </w:rPr>
                <w:t xml:space="preserve"> (after further check</w:t>
              </w:r>
            </w:ins>
            <w:ins w:id="88" w:author="Jingjing Chen" w:date="2022-01-17T20:12:00Z">
              <w:r w:rsidR="000B4F0F">
                <w:rPr>
                  <w:rFonts w:eastAsiaTheme="minorEastAsia"/>
                  <w:color w:val="0070C0"/>
                  <w:lang w:val="en-US" w:eastAsia="zh-CN"/>
                </w:rPr>
                <w:t>, we update option 2</w:t>
              </w:r>
            </w:ins>
            <w:ins w:id="89" w:author="Jingjing Chen" w:date="2022-01-17T20:19:00Z">
              <w:r w:rsidR="003E1357">
                <w:rPr>
                  <w:rFonts w:eastAsiaTheme="minorEastAsia"/>
                  <w:color w:val="0070C0"/>
                  <w:lang w:val="en-US" w:eastAsia="zh-CN"/>
                </w:rPr>
                <w:t xml:space="preserve"> as following</w:t>
              </w:r>
            </w:ins>
            <w:ins w:id="90" w:author="Jingjing Chen" w:date="2022-01-17T20:10:00Z">
              <w:r w:rsidR="000B4F0F">
                <w:rPr>
                  <w:rFonts w:eastAsiaTheme="minorEastAsia"/>
                  <w:color w:val="0070C0"/>
                  <w:lang w:val="en-US" w:eastAsia="zh-CN"/>
                </w:rPr>
                <w:t>)</w:t>
              </w:r>
            </w:ins>
            <w:ins w:id="91" w:author="Jingjing Chen" w:date="2022-01-17T19:51:00Z">
              <w:r>
                <w:rPr>
                  <w:rFonts w:eastAsiaTheme="minorEastAsia"/>
                  <w:color w:val="0070C0"/>
                  <w:lang w:val="en-US" w:eastAsia="zh-CN"/>
                </w:rPr>
                <w:t>. We would like to provide detailed consideration on this issue</w:t>
              </w:r>
            </w:ins>
            <w:ins w:id="92" w:author="Jingjing Chen" w:date="2022-01-17T19:52:00Z">
              <w:r>
                <w:rPr>
                  <w:rFonts w:eastAsiaTheme="minorEastAsia"/>
                  <w:color w:val="0070C0"/>
                  <w:lang w:val="en-US" w:eastAsia="zh-CN"/>
                </w:rPr>
                <w:t>.</w:t>
              </w:r>
            </w:ins>
          </w:p>
          <w:p w14:paraId="7F4B36CC" w14:textId="733E0B91" w:rsidR="004F5359" w:rsidRDefault="004F5359" w:rsidP="00064AD8">
            <w:pPr>
              <w:spacing w:after="120"/>
              <w:rPr>
                <w:ins w:id="93" w:author="Jingjing Chen" w:date="2022-01-17T19:52:00Z"/>
                <w:rFonts w:eastAsiaTheme="minorEastAsia"/>
                <w:color w:val="0070C0"/>
                <w:lang w:val="en-US" w:eastAsia="zh-CN"/>
              </w:rPr>
            </w:pPr>
            <w:ins w:id="94" w:author="Jingjing Chen" w:date="2022-01-17T19:52:00Z">
              <w:r>
                <w:rPr>
                  <w:rFonts w:eastAsiaTheme="minorEastAsia"/>
                  <w:color w:val="0070C0"/>
                  <w:lang w:val="en-US" w:eastAsia="zh-CN"/>
                </w:rPr>
                <w:t>In last meeting, we have following agreements:</w:t>
              </w:r>
            </w:ins>
          </w:p>
          <w:tbl>
            <w:tblPr>
              <w:tblStyle w:val="TableGrid"/>
              <w:tblW w:w="0" w:type="auto"/>
              <w:tblLook w:val="04A0" w:firstRow="1" w:lastRow="0" w:firstColumn="1" w:lastColumn="0" w:noHBand="0" w:noVBand="1"/>
            </w:tblPr>
            <w:tblGrid>
              <w:gridCol w:w="8169"/>
            </w:tblGrid>
            <w:tr w:rsidR="004F5359" w14:paraId="1D6BC6F6" w14:textId="77777777" w:rsidTr="004F5359">
              <w:trPr>
                <w:ins w:id="95" w:author="Jingjing Chen" w:date="2022-01-17T19:52:00Z"/>
              </w:trPr>
              <w:tc>
                <w:tcPr>
                  <w:tcW w:w="8169" w:type="dxa"/>
                </w:tcPr>
                <w:p w14:paraId="12ED06AB" w14:textId="4E1860B7" w:rsidR="004F5359" w:rsidRDefault="004F5359" w:rsidP="00064AD8">
                  <w:pPr>
                    <w:spacing w:after="120"/>
                    <w:rPr>
                      <w:ins w:id="96" w:author="Jingjing Chen" w:date="2022-01-17T19:54:00Z"/>
                      <w:rFonts w:eastAsiaTheme="minorEastAsia"/>
                      <w:color w:val="0070C0"/>
                      <w:lang w:val="en-US" w:eastAsia="zh-CN"/>
                    </w:rPr>
                  </w:pPr>
                  <w:ins w:id="97" w:author="Jingjing Chen" w:date="2022-01-17T19:54:00Z">
                    <w:r>
                      <w:rPr>
                        <w:rFonts w:eastAsiaTheme="minorEastAsia" w:hint="eastAsia"/>
                        <w:color w:val="0070C0"/>
                        <w:lang w:val="en-US" w:eastAsia="zh-CN"/>
                      </w:rPr>
                      <w:t>A</w:t>
                    </w:r>
                    <w:r>
                      <w:rPr>
                        <w:rFonts w:eastAsiaTheme="minorEastAsia"/>
                        <w:color w:val="0070C0"/>
                        <w:lang w:val="en-US" w:eastAsia="zh-CN"/>
                      </w:rPr>
                      <w:t xml:space="preserve">greements in </w:t>
                    </w:r>
                  </w:ins>
                  <w:ins w:id="98" w:author="Jingjing Chen" w:date="2022-01-17T19:55:00Z">
                    <w:r>
                      <w:rPr>
                        <w:rFonts w:eastAsiaTheme="minorEastAsia"/>
                        <w:color w:val="0070C0"/>
                        <w:lang w:val="en-US" w:eastAsia="zh-CN"/>
                      </w:rPr>
                      <w:t>last meeting (</w:t>
                    </w:r>
                  </w:ins>
                  <w:ins w:id="99" w:author="Jingjing Chen" w:date="2022-01-17T19:54:00Z">
                    <w:r>
                      <w:rPr>
                        <w:rFonts w:eastAsiaTheme="minorEastAsia"/>
                        <w:color w:val="0070C0"/>
                        <w:lang w:val="en-US" w:eastAsia="zh-CN"/>
                      </w:rPr>
                      <w:t>R4</w:t>
                    </w:r>
                  </w:ins>
                  <w:ins w:id="100" w:author="Jingjing Chen" w:date="2022-01-17T19:55:00Z">
                    <w:r>
                      <w:rPr>
                        <w:rFonts w:eastAsiaTheme="minorEastAsia"/>
                        <w:color w:val="0070C0"/>
                        <w:lang w:val="en-US" w:eastAsia="zh-CN"/>
                      </w:rPr>
                      <w:t>-2120755)</w:t>
                    </w:r>
                  </w:ins>
                </w:p>
                <w:p w14:paraId="0164EEF0" w14:textId="77777777" w:rsidR="004F5359" w:rsidRPr="00BF4C65" w:rsidRDefault="004F5359" w:rsidP="004F5359">
                  <w:pPr>
                    <w:pStyle w:val="ListParagraph"/>
                    <w:numPr>
                      <w:ilvl w:val="0"/>
                      <w:numId w:val="2"/>
                    </w:numPr>
                    <w:overflowPunct/>
                    <w:autoSpaceDE/>
                    <w:autoSpaceDN/>
                    <w:adjustRightInd/>
                    <w:spacing w:after="120"/>
                    <w:ind w:left="720" w:firstLineChars="0"/>
                    <w:textAlignment w:val="auto"/>
                    <w:rPr>
                      <w:ins w:id="101" w:author="Jingjing Chen" w:date="2022-01-17T19:54:00Z"/>
                      <w:rFonts w:eastAsia="SimSun"/>
                      <w:szCs w:val="24"/>
                      <w:lang w:eastAsia="zh-CN"/>
                    </w:rPr>
                  </w:pPr>
                  <w:ins w:id="102" w:author="Jingjing Chen" w:date="2022-01-17T19:54:00Z">
                    <w:r w:rsidRPr="00BF4C65">
                      <w:rPr>
                        <w:rFonts w:eastAsia="SimSun"/>
                        <w:szCs w:val="24"/>
                        <w:lang w:eastAsia="zh-CN"/>
                      </w:rPr>
                      <w:t>Number of test cases</w:t>
                    </w:r>
                  </w:ins>
                </w:p>
                <w:p w14:paraId="182F301A" w14:textId="77777777" w:rsidR="004F5359" w:rsidRPr="00BF4C65" w:rsidRDefault="004F5359" w:rsidP="004F5359">
                  <w:pPr>
                    <w:pStyle w:val="ListParagraph"/>
                    <w:numPr>
                      <w:ilvl w:val="1"/>
                      <w:numId w:val="34"/>
                    </w:numPr>
                    <w:spacing w:line="259" w:lineRule="auto"/>
                    <w:ind w:firstLineChars="0"/>
                    <w:rPr>
                      <w:ins w:id="103" w:author="Jingjing Chen" w:date="2022-01-17T19:54:00Z"/>
                      <w:rFonts w:eastAsiaTheme="minorEastAsia"/>
                      <w:bCs/>
                      <w:lang w:val="en-US" w:eastAsia="zh-CN"/>
                    </w:rPr>
                  </w:pPr>
                  <w:ins w:id="104" w:author="Jingjing Chen" w:date="2022-01-17T19:54:00Z">
                    <w:r w:rsidRPr="00BF4C65">
                      <w:rPr>
                        <w:rFonts w:eastAsia="SimSun"/>
                        <w:szCs w:val="24"/>
                        <w:lang w:eastAsia="zh-CN"/>
                      </w:rPr>
                      <w:t>Case 1: Uni-directional scenario A with DPS scheme 1b</w:t>
                    </w:r>
                  </w:ins>
                </w:p>
                <w:p w14:paraId="655510CA" w14:textId="77777777" w:rsidR="004F5359" w:rsidRPr="00BF4C65" w:rsidRDefault="004F5359" w:rsidP="004F5359">
                  <w:pPr>
                    <w:pStyle w:val="ListParagraph"/>
                    <w:numPr>
                      <w:ilvl w:val="1"/>
                      <w:numId w:val="34"/>
                    </w:numPr>
                    <w:spacing w:line="259" w:lineRule="auto"/>
                    <w:ind w:firstLineChars="0"/>
                    <w:rPr>
                      <w:ins w:id="105" w:author="Jingjing Chen" w:date="2022-01-17T19:54:00Z"/>
                      <w:rFonts w:eastAsiaTheme="minorEastAsia"/>
                      <w:bCs/>
                      <w:lang w:val="en-US" w:eastAsia="zh-CN"/>
                    </w:rPr>
                  </w:pPr>
                  <w:ins w:id="106" w:author="Jingjing Chen" w:date="2022-01-17T19:54:00Z">
                    <w:r w:rsidRPr="00BF4C65">
                      <w:rPr>
                        <w:rFonts w:eastAsia="SimSun"/>
                        <w:szCs w:val="24"/>
                        <w:lang w:eastAsia="zh-CN"/>
                      </w:rPr>
                      <w:t>Case 2: Bi-directional scenario B with DPS scheme 1a</w:t>
                    </w:r>
                  </w:ins>
                </w:p>
                <w:p w14:paraId="0B71F555" w14:textId="7E99FB86" w:rsidR="004F5359" w:rsidRPr="00BF4C65" w:rsidRDefault="004F5359" w:rsidP="004F5359">
                  <w:pPr>
                    <w:pStyle w:val="ListParagraph"/>
                    <w:numPr>
                      <w:ilvl w:val="1"/>
                      <w:numId w:val="34"/>
                    </w:numPr>
                    <w:spacing w:line="259" w:lineRule="auto"/>
                    <w:ind w:firstLineChars="0"/>
                    <w:rPr>
                      <w:ins w:id="107" w:author="Jingjing Chen" w:date="2022-01-17T19:54:00Z"/>
                      <w:rFonts w:eastAsiaTheme="minorEastAsia"/>
                      <w:bCs/>
                      <w:lang w:val="en-US" w:eastAsia="zh-CN"/>
                    </w:rPr>
                  </w:pPr>
                  <w:ins w:id="108" w:author="Jingjing Chen" w:date="2022-01-17T19:54:00Z">
                    <w:r w:rsidRPr="00BF4C65">
                      <w:rPr>
                        <w:rFonts w:eastAsia="SimSun"/>
                        <w:szCs w:val="24"/>
                        <w:lang w:eastAsia="zh-CN"/>
                      </w:rPr>
                      <w:t xml:space="preserve">Test applicability rule </w:t>
                    </w:r>
                  </w:ins>
                </w:p>
                <w:p w14:paraId="01510CFC" w14:textId="2DDD74E1" w:rsidR="004F5359" w:rsidRDefault="004F5359" w:rsidP="004F5359">
                  <w:pPr>
                    <w:pStyle w:val="ListParagraph"/>
                    <w:numPr>
                      <w:ilvl w:val="2"/>
                      <w:numId w:val="34"/>
                    </w:numPr>
                    <w:spacing w:line="259" w:lineRule="auto"/>
                    <w:ind w:firstLineChars="0"/>
                    <w:rPr>
                      <w:ins w:id="109" w:author="Jingjing Chen" w:date="2022-01-17T19:52:00Z"/>
                      <w:rFonts w:eastAsiaTheme="minorEastAsia"/>
                      <w:color w:val="0070C0"/>
                      <w:lang w:val="en-US" w:eastAsia="zh-CN"/>
                    </w:rPr>
                  </w:pPr>
                  <w:ins w:id="110" w:author="Jingjing Chen" w:date="2022-01-17T19:54:00Z">
                    <w:r w:rsidRPr="004F5359">
                      <w:rPr>
                        <w:rFonts w:eastAsia="SimSun"/>
                        <w:szCs w:val="24"/>
                        <w:lang w:eastAsia="zh-CN"/>
                      </w:rPr>
                      <w:t>If UE is capable of more than 1 activated TCI state, UE should pass test both case 1 and case 2, otherwise, UE should only pass test of case 2</w:t>
                    </w:r>
                  </w:ins>
                </w:p>
              </w:tc>
            </w:tr>
          </w:tbl>
          <w:p w14:paraId="2E4EC14C" w14:textId="4666A554" w:rsidR="004F5359" w:rsidRDefault="007668E9" w:rsidP="00064AD8">
            <w:pPr>
              <w:spacing w:after="120"/>
              <w:rPr>
                <w:ins w:id="111" w:author="Jingjing Chen" w:date="2022-01-17T20:16:00Z"/>
                <w:rFonts w:eastAsiaTheme="minorEastAsia"/>
                <w:color w:val="0070C0"/>
                <w:lang w:val="en-US" w:eastAsia="zh-CN"/>
              </w:rPr>
            </w:pPr>
            <w:ins w:id="112" w:author="Jingjing Chen" w:date="2022-01-17T19:56:00Z">
              <w:r>
                <w:rPr>
                  <w:rFonts w:eastAsiaTheme="minorEastAsia"/>
                  <w:color w:val="0070C0"/>
                  <w:lang w:val="en-US" w:eastAsia="zh-CN"/>
                </w:rPr>
                <w:t>W</w:t>
              </w:r>
              <w:r w:rsidRPr="007668E9">
                <w:rPr>
                  <w:rFonts w:eastAsiaTheme="minorEastAsia"/>
                  <w:color w:val="0070C0"/>
                  <w:lang w:val="en-US" w:eastAsia="zh-CN"/>
                </w:rPr>
                <w:t>ith current applicability agreed in last meeting, even if both case 1 (Uni-directional scenario A with DPS scheme 1b) and case 2 (Bi-directional scenario B with DPS scheme 1a) are tested, the performance of uni-directional scenario B with DPS 1</w:t>
              </w:r>
            </w:ins>
            <w:ins w:id="113" w:author="Jingjing Chen" w:date="2022-01-17T20:16:00Z">
              <w:r w:rsidR="003E1357">
                <w:rPr>
                  <w:rFonts w:eastAsiaTheme="minorEastAsia"/>
                  <w:color w:val="0070C0"/>
                  <w:lang w:val="en-US" w:eastAsia="zh-CN"/>
                </w:rPr>
                <w:t>b</w:t>
              </w:r>
            </w:ins>
            <w:ins w:id="114" w:author="Jingjing Chen" w:date="2022-01-17T19:56:00Z">
              <w:r w:rsidRPr="007668E9">
                <w:rPr>
                  <w:rFonts w:eastAsiaTheme="minorEastAsia"/>
                  <w:color w:val="0070C0"/>
                  <w:lang w:val="en-US" w:eastAsia="zh-CN"/>
                </w:rPr>
                <w:t xml:space="preserve"> </w:t>
              </w:r>
            </w:ins>
            <w:ins w:id="115" w:author="Jingjing Chen" w:date="2022-01-17T20:16:00Z">
              <w:r w:rsidR="003E1357">
                <w:rPr>
                  <w:rFonts w:eastAsiaTheme="minorEastAsia"/>
                  <w:color w:val="0070C0"/>
                  <w:lang w:val="en-US" w:eastAsia="zh-CN"/>
                </w:rPr>
                <w:t>is</w:t>
              </w:r>
            </w:ins>
            <w:ins w:id="116" w:author="Jingjing Chen" w:date="2022-01-17T19:56:00Z">
              <w:r w:rsidRPr="007668E9">
                <w:rPr>
                  <w:rFonts w:eastAsiaTheme="minorEastAsia"/>
                  <w:color w:val="0070C0"/>
                  <w:lang w:val="en-US" w:eastAsia="zh-CN"/>
                </w:rPr>
                <w:t xml:space="preserve"> not guaranteed.</w:t>
              </w:r>
            </w:ins>
            <w:ins w:id="117" w:author="Jingjing Chen" w:date="2022-01-17T19:57:00Z">
              <w:r>
                <w:rPr>
                  <w:rFonts w:eastAsiaTheme="minorEastAsia"/>
                  <w:color w:val="0070C0"/>
                  <w:lang w:val="en-US" w:eastAsia="zh-CN"/>
                </w:rPr>
                <w:t xml:space="preserve"> </w:t>
              </w:r>
            </w:ins>
          </w:p>
          <w:p w14:paraId="6AE167DF" w14:textId="135F5450" w:rsidR="003E1357" w:rsidRDefault="003E1357" w:rsidP="00064AD8">
            <w:pPr>
              <w:spacing w:after="120"/>
              <w:rPr>
                <w:ins w:id="118" w:author="Jingjing Chen" w:date="2022-01-17T20:19:00Z"/>
                <w:rFonts w:eastAsiaTheme="minorEastAsia"/>
                <w:color w:val="0070C0"/>
                <w:lang w:val="en-US" w:eastAsia="zh-CN"/>
              </w:rPr>
            </w:pPr>
            <w:ins w:id="119" w:author="Jingjing Chen" w:date="2022-01-17T20:17:00Z">
              <w:r>
                <w:rPr>
                  <w:rFonts w:eastAsiaTheme="minorEastAsia"/>
                  <w:color w:val="0070C0"/>
                  <w:lang w:val="en-US" w:eastAsia="zh-CN"/>
                </w:rPr>
                <w:t xml:space="preserve">Based on above consideration, it is proposed to update the applicability rules as following (the addition </w:t>
              </w:r>
            </w:ins>
            <w:ins w:id="120" w:author="Jingjing Chen" w:date="2022-01-17T20:21:00Z">
              <w:r w:rsidR="004263B3">
                <w:rPr>
                  <w:rFonts w:eastAsiaTheme="minorEastAsia"/>
                  <w:color w:val="0070C0"/>
                  <w:lang w:val="en-US" w:eastAsia="zh-CN"/>
                </w:rPr>
                <w:t xml:space="preserve">parts </w:t>
              </w:r>
            </w:ins>
            <w:ins w:id="121" w:author="Jingjing Chen" w:date="2022-01-17T20:17:00Z">
              <w:r>
                <w:rPr>
                  <w:rFonts w:eastAsiaTheme="minorEastAsia"/>
                  <w:color w:val="0070C0"/>
                  <w:lang w:val="en-US" w:eastAsia="zh-CN"/>
                </w:rPr>
                <w:t>are highlighted in yellow)</w:t>
              </w:r>
            </w:ins>
          </w:p>
          <w:tbl>
            <w:tblPr>
              <w:tblStyle w:val="TableGrid"/>
              <w:tblW w:w="0" w:type="auto"/>
              <w:tblLook w:val="04A0" w:firstRow="1" w:lastRow="0" w:firstColumn="1" w:lastColumn="0" w:noHBand="0" w:noVBand="1"/>
            </w:tblPr>
            <w:tblGrid>
              <w:gridCol w:w="8169"/>
            </w:tblGrid>
            <w:tr w:rsidR="003E1357" w14:paraId="579EA67C" w14:textId="77777777" w:rsidTr="003E1357">
              <w:trPr>
                <w:ins w:id="122" w:author="Jingjing Chen" w:date="2022-01-17T20:19:00Z"/>
              </w:trPr>
              <w:tc>
                <w:tcPr>
                  <w:tcW w:w="8169" w:type="dxa"/>
                </w:tcPr>
                <w:p w14:paraId="2F642912" w14:textId="77777777" w:rsidR="003E1357" w:rsidRDefault="003E1357" w:rsidP="003E1357">
                  <w:pPr>
                    <w:spacing w:after="120"/>
                    <w:rPr>
                      <w:ins w:id="123" w:author="Jingjing Chen" w:date="2022-01-17T20:19:00Z"/>
                      <w:rFonts w:eastAsiaTheme="minorEastAsia"/>
                      <w:color w:val="0070C0"/>
                      <w:lang w:val="en-US" w:eastAsia="zh-CN"/>
                    </w:rPr>
                  </w:pPr>
                  <w:ins w:id="124" w:author="Jingjing Chen" w:date="2022-01-17T20:19:00Z">
                    <w:r>
                      <w:rPr>
                        <w:rFonts w:eastAsiaTheme="minorEastAsia"/>
                        <w:color w:val="0070C0"/>
                        <w:lang w:val="en-US" w:eastAsia="zh-CN"/>
                      </w:rPr>
                      <w:t xml:space="preserve">Updated option 2: </w:t>
                    </w:r>
                  </w:ins>
                </w:p>
                <w:p w14:paraId="30885BBA" w14:textId="77777777" w:rsidR="003E1357" w:rsidRPr="003E1357" w:rsidRDefault="003E1357" w:rsidP="003E1357">
                  <w:pPr>
                    <w:spacing w:after="120"/>
                    <w:rPr>
                      <w:ins w:id="125" w:author="Jingjing Chen" w:date="2022-01-17T20:19:00Z"/>
                      <w:rFonts w:eastAsiaTheme="minorEastAsia"/>
                      <w:color w:val="0070C0"/>
                      <w:lang w:val="en-US" w:eastAsia="zh-CN"/>
                    </w:rPr>
                  </w:pPr>
                  <w:ins w:id="126" w:author="Jingjing Chen" w:date="2022-01-17T20:19:00Z">
                    <w:r w:rsidRPr="003E1357">
                      <w:rPr>
                        <w:rFonts w:eastAsiaTheme="minorEastAsia"/>
                        <w:color w:val="0070C0"/>
                        <w:lang w:val="en-US" w:eastAsia="zh-CN"/>
                      </w:rPr>
                      <w:t>Update applicability rule for defined two cases</w:t>
                    </w:r>
                  </w:ins>
                </w:p>
                <w:p w14:paraId="7A33AD48" w14:textId="77777777" w:rsidR="003E1357" w:rsidRPr="003E1357" w:rsidRDefault="003E1357" w:rsidP="003E1357">
                  <w:pPr>
                    <w:pStyle w:val="ListParagraph"/>
                    <w:numPr>
                      <w:ilvl w:val="0"/>
                      <w:numId w:val="35"/>
                    </w:numPr>
                    <w:spacing w:after="120"/>
                    <w:ind w:firstLineChars="0"/>
                    <w:rPr>
                      <w:ins w:id="127" w:author="Jingjing Chen" w:date="2022-01-17T20:19:00Z"/>
                      <w:rFonts w:eastAsiaTheme="minorEastAsia"/>
                      <w:color w:val="0070C0"/>
                      <w:lang w:val="en-US" w:eastAsia="zh-CN"/>
                    </w:rPr>
                  </w:pPr>
                  <w:ins w:id="128" w:author="Jingjing Chen" w:date="2022-01-17T20:19:00Z">
                    <w:r w:rsidRPr="003E1357">
                      <w:rPr>
                        <w:rFonts w:eastAsiaTheme="minorEastAsia"/>
                        <w:color w:val="0070C0"/>
                        <w:lang w:val="en-US" w:eastAsia="zh-CN"/>
                      </w:rPr>
                      <w:t>If UE is capable of more than 1 activated TCI state, UE should pass test both case 1 and case 2, otherwise, UE should only pass test of case 2</w:t>
                    </w:r>
                  </w:ins>
                </w:p>
                <w:p w14:paraId="275DE172" w14:textId="7460F1CD" w:rsidR="003E1357" w:rsidRPr="003E1357" w:rsidRDefault="003E1357" w:rsidP="003E1357">
                  <w:pPr>
                    <w:pStyle w:val="ListParagraph"/>
                    <w:numPr>
                      <w:ilvl w:val="0"/>
                      <w:numId w:val="35"/>
                    </w:numPr>
                    <w:spacing w:after="120"/>
                    <w:ind w:firstLineChars="0"/>
                    <w:rPr>
                      <w:ins w:id="129" w:author="Jingjing Chen" w:date="2022-01-17T20:19:00Z"/>
                      <w:rFonts w:eastAsiaTheme="minorEastAsia"/>
                      <w:color w:val="0070C0"/>
                      <w:highlight w:val="yellow"/>
                      <w:lang w:val="en-US" w:eastAsia="zh-CN"/>
                    </w:rPr>
                  </w:pPr>
                  <w:ins w:id="130" w:author="Jingjing Chen" w:date="2022-01-17T20:19:00Z">
                    <w:r w:rsidRPr="003E1357">
                      <w:rPr>
                        <w:rFonts w:eastAsiaTheme="minorEastAsia"/>
                        <w:color w:val="0070C0"/>
                        <w:highlight w:val="yellow"/>
                        <w:lang w:val="en-US" w:eastAsia="zh-CN"/>
                      </w:rPr>
                      <w:t xml:space="preserve">If UE passes case 1 (uni-directional scenario A with DPS scheme 1b), the performance of uni-directional </w:t>
                    </w:r>
                    <w:r w:rsidRPr="004263B3">
                      <w:rPr>
                        <w:rFonts w:eastAsiaTheme="minorEastAsia"/>
                        <w:b/>
                        <w:bCs/>
                        <w:color w:val="0070C0"/>
                        <w:highlight w:val="yellow"/>
                        <w:lang w:val="en-US" w:eastAsia="zh-CN"/>
                      </w:rPr>
                      <w:t>scenario B</w:t>
                    </w:r>
                    <w:r w:rsidRPr="003E1357">
                      <w:rPr>
                        <w:rFonts w:eastAsiaTheme="minorEastAsia"/>
                        <w:color w:val="0070C0"/>
                        <w:highlight w:val="yellow"/>
                        <w:lang w:val="en-US" w:eastAsia="zh-CN"/>
                      </w:rPr>
                      <w:t xml:space="preserve"> with DPS scheme 1b are also guaranteed</w:t>
                    </w:r>
                  </w:ins>
                </w:p>
              </w:tc>
            </w:tr>
          </w:tbl>
          <w:p w14:paraId="159703E9" w14:textId="6BE916A3" w:rsidR="003E1357" w:rsidRDefault="003E1357" w:rsidP="00580C9E">
            <w:pPr>
              <w:spacing w:after="120"/>
              <w:rPr>
                <w:ins w:id="131" w:author="Jingjing Chen" w:date="2022-01-17T20:19:00Z"/>
                <w:rFonts w:eastAsiaTheme="minorEastAsia"/>
                <w:color w:val="0070C0"/>
                <w:lang w:val="en-US" w:eastAsia="zh-CN"/>
              </w:rPr>
            </w:pPr>
            <w:ins w:id="132" w:author="Jingjing Chen" w:date="2022-01-17T20:20:00Z">
              <w:r>
                <w:rPr>
                  <w:rFonts w:eastAsiaTheme="minorEastAsia"/>
                  <w:color w:val="0070C0"/>
                  <w:lang w:val="en-US" w:eastAsia="zh-CN"/>
                </w:rPr>
                <w:t>We would like to hear companies’ views on this issue.</w:t>
              </w:r>
            </w:ins>
          </w:p>
          <w:p w14:paraId="1C69C5B4" w14:textId="48D7B066" w:rsidR="001A4BE4" w:rsidRPr="003418CB" w:rsidRDefault="001A4BE4" w:rsidP="00580C9E">
            <w:pPr>
              <w:spacing w:after="120"/>
              <w:rPr>
                <w:rFonts w:eastAsiaTheme="minorEastAsia"/>
                <w:color w:val="0070C0"/>
                <w:lang w:val="en-US" w:eastAsia="zh-CN"/>
              </w:rPr>
            </w:pPr>
            <w:r>
              <w:rPr>
                <w:rFonts w:eastAsiaTheme="minorEastAsia"/>
                <w:color w:val="0070C0"/>
                <w:lang w:val="en-US" w:eastAsia="zh-CN"/>
              </w:rPr>
              <w:t xml:space="preserve">Issue </w:t>
            </w:r>
            <w:r w:rsidR="00580C9E">
              <w:rPr>
                <w:rFonts w:eastAsiaTheme="minorEastAsia"/>
                <w:color w:val="0070C0"/>
                <w:lang w:val="en-US" w:eastAsia="zh-CN"/>
              </w:rPr>
              <w:t>3</w:t>
            </w:r>
            <w:r>
              <w:rPr>
                <w:rFonts w:eastAsiaTheme="minorEastAsia"/>
                <w:color w:val="0070C0"/>
                <w:lang w:val="en-US" w:eastAsia="zh-CN"/>
              </w:rPr>
              <w:t>-1</w:t>
            </w:r>
            <w:r w:rsidR="00580C9E">
              <w:rPr>
                <w:rFonts w:eastAsiaTheme="minorEastAsia"/>
                <w:color w:val="0070C0"/>
                <w:lang w:val="en-US" w:eastAsia="zh-CN"/>
              </w:rPr>
              <w:t>-2</w:t>
            </w:r>
            <w:r>
              <w:rPr>
                <w:rFonts w:eastAsiaTheme="minorEastAsia"/>
                <w:color w:val="0070C0"/>
                <w:lang w:val="en-US" w:eastAsia="zh-CN"/>
              </w:rPr>
              <w:t>-</w:t>
            </w:r>
          </w:p>
        </w:tc>
      </w:tr>
      <w:tr w:rsidR="00532196" w14:paraId="464D079E" w14:textId="77777777" w:rsidTr="00064AD8">
        <w:trPr>
          <w:ins w:id="133" w:author="Kazuyoshi Uesaka" w:date="2022-01-17T23:41:00Z"/>
        </w:trPr>
        <w:tc>
          <w:tcPr>
            <w:tcW w:w="1236" w:type="dxa"/>
          </w:tcPr>
          <w:p w14:paraId="15014C3A" w14:textId="684FCE34" w:rsidR="00532196" w:rsidDel="004F5359" w:rsidRDefault="00532196" w:rsidP="00064AD8">
            <w:pPr>
              <w:spacing w:after="120"/>
              <w:rPr>
                <w:ins w:id="134" w:author="Kazuyoshi Uesaka" w:date="2022-01-17T23:41:00Z"/>
                <w:rFonts w:eastAsiaTheme="minorEastAsia"/>
                <w:color w:val="0070C0"/>
                <w:lang w:val="en-US" w:eastAsia="zh-CN"/>
              </w:rPr>
            </w:pPr>
            <w:ins w:id="135" w:author="Kazuyoshi Uesaka" w:date="2022-01-17T23:41:00Z">
              <w:r>
                <w:rPr>
                  <w:rFonts w:eastAsiaTheme="minorEastAsia"/>
                  <w:color w:val="0070C0"/>
                  <w:lang w:val="en-US" w:eastAsia="zh-CN"/>
                </w:rPr>
                <w:t>Ericsson</w:t>
              </w:r>
            </w:ins>
          </w:p>
        </w:tc>
        <w:tc>
          <w:tcPr>
            <w:tcW w:w="8395" w:type="dxa"/>
          </w:tcPr>
          <w:p w14:paraId="621BE06F" w14:textId="77777777" w:rsidR="00532196" w:rsidRDefault="00532196" w:rsidP="00532196">
            <w:pPr>
              <w:spacing w:after="120"/>
              <w:rPr>
                <w:ins w:id="136" w:author="Kazuyoshi Uesaka" w:date="2022-01-17T23:41:00Z"/>
                <w:rFonts w:eastAsiaTheme="minorEastAsia"/>
                <w:color w:val="0070C0"/>
                <w:lang w:val="en-US" w:eastAsia="zh-CN"/>
              </w:rPr>
            </w:pPr>
            <w:ins w:id="137" w:author="Kazuyoshi Uesaka" w:date="2022-01-17T23:41:00Z">
              <w:r>
                <w:rPr>
                  <w:rFonts w:eastAsiaTheme="minorEastAsia"/>
                  <w:color w:val="0070C0"/>
                  <w:lang w:val="en-US" w:eastAsia="zh-CN"/>
                </w:rPr>
                <w:t>Issue 3-1-1</w:t>
              </w:r>
            </w:ins>
          </w:p>
          <w:p w14:paraId="627DF2A4" w14:textId="77777777" w:rsidR="00532196" w:rsidRDefault="00532196" w:rsidP="00532196">
            <w:pPr>
              <w:spacing w:after="120"/>
              <w:rPr>
                <w:ins w:id="138" w:author="Kazuyoshi Uesaka" w:date="2022-01-17T23:41:00Z"/>
                <w:rFonts w:eastAsiaTheme="minorEastAsia"/>
                <w:color w:val="0070C0"/>
                <w:lang w:val="en-US" w:eastAsia="zh-CN"/>
              </w:rPr>
            </w:pPr>
            <w:ins w:id="139" w:author="Kazuyoshi Uesaka" w:date="2022-01-17T23:41:00Z">
              <w:r>
                <w:rPr>
                  <w:rFonts w:eastAsiaTheme="minorEastAsia"/>
                  <w:color w:val="0070C0"/>
                  <w:lang w:val="en-US" w:eastAsia="zh-CN"/>
                </w:rPr>
                <w:t>Our simulation results show any significant performance difference between Bi-directional Scenario B and Uni-directional Scenario A. So we prefer to define the single test to avoid redundant test cases, that is, Option 1</w:t>
              </w:r>
            </w:ins>
          </w:p>
          <w:p w14:paraId="14D26223" w14:textId="2322D6D6" w:rsidR="00532196" w:rsidRDefault="00532196" w:rsidP="00532196">
            <w:pPr>
              <w:spacing w:after="120"/>
              <w:rPr>
                <w:ins w:id="140" w:author="Kazuyoshi Uesaka" w:date="2022-01-17T23:43:00Z"/>
                <w:rFonts w:eastAsiaTheme="minorEastAsia"/>
                <w:color w:val="0070C0"/>
                <w:lang w:val="en-US" w:eastAsia="zh-CN"/>
              </w:rPr>
            </w:pPr>
            <w:ins w:id="141" w:author="Kazuyoshi Uesaka" w:date="2022-01-17T23:41:00Z">
              <w:r>
                <w:rPr>
                  <w:rFonts w:eastAsiaTheme="minorEastAsia"/>
                  <w:color w:val="0070C0"/>
                  <w:lang w:val="en-US" w:eastAsia="zh-CN"/>
                </w:rPr>
                <w:t>If companies want to define two cases, we are also fine with the last agreement Option 4.</w:t>
              </w:r>
            </w:ins>
          </w:p>
          <w:p w14:paraId="0A989787" w14:textId="6E1AF5CE" w:rsidR="00532196" w:rsidRDefault="00532196" w:rsidP="00532196">
            <w:pPr>
              <w:spacing w:after="120"/>
              <w:rPr>
                <w:ins w:id="142" w:author="Kazuyoshi Uesaka" w:date="2022-01-17T23:41:00Z"/>
                <w:rFonts w:eastAsiaTheme="minorEastAsia"/>
                <w:color w:val="0070C0"/>
                <w:lang w:val="en-US" w:eastAsia="zh-CN"/>
              </w:rPr>
            </w:pPr>
            <w:ins w:id="143" w:author="Kazuyoshi Uesaka" w:date="2022-01-17T23:43:00Z">
              <w:r>
                <w:rPr>
                  <w:rFonts w:eastAsiaTheme="minorEastAsia"/>
                  <w:color w:val="0070C0"/>
                  <w:lang w:val="en-US" w:eastAsia="zh-CN"/>
                </w:rPr>
                <w:t xml:space="preserve">Regarding the proposal by CMCC, we want to keep the agreements on the scenarios: </w:t>
              </w:r>
            </w:ins>
            <w:ins w:id="144" w:author="Kazuyoshi Uesaka" w:date="2022-01-17T23:44:00Z">
              <w:r>
                <w:rPr>
                  <w:rFonts w:eastAsiaTheme="minorEastAsia"/>
                  <w:color w:val="0070C0"/>
                  <w:lang w:val="en-US" w:eastAsia="zh-CN"/>
                </w:rPr>
                <w:t>U</w:t>
              </w:r>
            </w:ins>
            <w:ins w:id="145" w:author="Kazuyoshi Uesaka" w:date="2022-01-17T23:43:00Z">
              <w:r>
                <w:rPr>
                  <w:rFonts w:eastAsiaTheme="minorEastAsia"/>
                  <w:color w:val="0070C0"/>
                  <w:lang w:val="en-US" w:eastAsia="zh-CN"/>
                </w:rPr>
                <w:t>ni</w:t>
              </w:r>
            </w:ins>
            <w:ins w:id="146" w:author="Kazuyoshi Uesaka" w:date="2022-01-17T23:44:00Z">
              <w:r>
                <w:rPr>
                  <w:rFonts w:eastAsiaTheme="minorEastAsia"/>
                  <w:color w:val="0070C0"/>
                  <w:lang w:val="en-US" w:eastAsia="zh-CN"/>
                </w:rPr>
                <w:t>-directional Scenario A and Bi-directional Scenario B</w:t>
              </w:r>
            </w:ins>
            <w:ins w:id="147" w:author="Kazuyoshi Uesaka" w:date="2022-01-17T23:45:00Z">
              <w:r w:rsidR="005825AD">
                <w:rPr>
                  <w:rFonts w:eastAsiaTheme="minorEastAsia"/>
                  <w:color w:val="0070C0"/>
                  <w:lang w:val="en-US" w:eastAsia="zh-CN"/>
                </w:rPr>
                <w:t xml:space="preserve">. </w:t>
              </w:r>
            </w:ins>
          </w:p>
          <w:p w14:paraId="660B830C" w14:textId="77777777" w:rsidR="00532196" w:rsidRDefault="00532196" w:rsidP="00532196">
            <w:pPr>
              <w:spacing w:after="120"/>
              <w:rPr>
                <w:ins w:id="148" w:author="Kazuyoshi Uesaka" w:date="2022-01-17T23:41:00Z"/>
                <w:rFonts w:eastAsiaTheme="minorEastAsia"/>
                <w:color w:val="0070C0"/>
                <w:lang w:val="en-US" w:eastAsia="zh-CN"/>
              </w:rPr>
            </w:pPr>
            <w:ins w:id="149" w:author="Kazuyoshi Uesaka" w:date="2022-01-17T23:41:00Z">
              <w:r>
                <w:rPr>
                  <w:rFonts w:eastAsiaTheme="minorEastAsia"/>
                  <w:color w:val="0070C0"/>
                  <w:lang w:val="en-US" w:eastAsia="zh-CN"/>
                </w:rPr>
                <w:t>Issue 3-1-2</w:t>
              </w:r>
            </w:ins>
          </w:p>
          <w:p w14:paraId="6DD60364" w14:textId="62AF5540" w:rsidR="00532196" w:rsidRDefault="00532196" w:rsidP="00532196">
            <w:pPr>
              <w:spacing w:after="120"/>
              <w:rPr>
                <w:ins w:id="150" w:author="Kazuyoshi Uesaka" w:date="2022-01-17T23:41:00Z"/>
                <w:rFonts w:eastAsiaTheme="minorEastAsia"/>
                <w:color w:val="0070C0"/>
                <w:lang w:val="en-US" w:eastAsia="zh-CN"/>
              </w:rPr>
            </w:pPr>
            <w:ins w:id="151" w:author="Kazuyoshi Uesaka" w:date="2022-01-17T23:41:00Z">
              <w:r>
                <w:rPr>
                  <w:rFonts w:eastAsiaTheme="minorEastAsia"/>
                  <w:color w:val="0070C0"/>
                  <w:lang w:val="en-US" w:eastAsia="zh-CN"/>
                </w:rPr>
                <w:t>Option 1 is fine with us.</w:t>
              </w:r>
            </w:ins>
          </w:p>
        </w:tc>
      </w:tr>
      <w:tr w:rsidR="00B77EAD" w:rsidRPr="00A342D8" w14:paraId="27795BEB" w14:textId="77777777" w:rsidTr="00064AD8">
        <w:trPr>
          <w:ins w:id="152" w:author="Artyom Putilin" w:date="2022-01-18T13:25:00Z"/>
        </w:trPr>
        <w:tc>
          <w:tcPr>
            <w:tcW w:w="1236" w:type="dxa"/>
          </w:tcPr>
          <w:p w14:paraId="23D49E7E" w14:textId="283BD951" w:rsidR="00B77EAD" w:rsidRDefault="00B77EAD" w:rsidP="00064AD8">
            <w:pPr>
              <w:spacing w:after="120"/>
              <w:rPr>
                <w:ins w:id="153" w:author="Artyom Putilin" w:date="2022-01-18T13:25:00Z"/>
                <w:rFonts w:eastAsiaTheme="minorEastAsia"/>
                <w:color w:val="0070C0"/>
                <w:lang w:val="en-US" w:eastAsia="zh-CN"/>
              </w:rPr>
            </w:pPr>
            <w:ins w:id="154" w:author="Artyom Putilin" w:date="2022-01-18T13:26:00Z">
              <w:r>
                <w:rPr>
                  <w:rFonts w:eastAsiaTheme="minorEastAsia"/>
                  <w:color w:val="0070C0"/>
                  <w:lang w:val="en-US" w:eastAsia="zh-CN"/>
                </w:rPr>
                <w:t>Intel</w:t>
              </w:r>
            </w:ins>
          </w:p>
        </w:tc>
        <w:tc>
          <w:tcPr>
            <w:tcW w:w="8395" w:type="dxa"/>
          </w:tcPr>
          <w:p w14:paraId="36265318" w14:textId="77777777" w:rsidR="00723229" w:rsidRDefault="00723229" w:rsidP="00723229">
            <w:pPr>
              <w:spacing w:after="120"/>
              <w:rPr>
                <w:ins w:id="155" w:author="Artyom Putilin" w:date="2022-01-18T13:43:00Z"/>
                <w:rFonts w:eastAsiaTheme="minorEastAsia"/>
                <w:color w:val="0070C0"/>
                <w:lang w:val="en-US" w:eastAsia="zh-CN"/>
              </w:rPr>
            </w:pPr>
            <w:ins w:id="156" w:author="Artyom Putilin" w:date="2022-01-18T13:43:00Z">
              <w:r>
                <w:rPr>
                  <w:rFonts w:eastAsiaTheme="minorEastAsia"/>
                  <w:color w:val="0070C0"/>
                  <w:lang w:val="en-US" w:eastAsia="zh-CN"/>
                </w:rPr>
                <w:t>Issue 3-1-2</w:t>
              </w:r>
            </w:ins>
          </w:p>
          <w:p w14:paraId="2ED11E04" w14:textId="418E1169" w:rsidR="00723229" w:rsidRDefault="00723229" w:rsidP="00532196">
            <w:pPr>
              <w:spacing w:after="120"/>
              <w:rPr>
                <w:ins w:id="157" w:author="Artyom Putilin" w:date="2022-01-18T13:25:00Z"/>
                <w:rFonts w:eastAsiaTheme="minorEastAsia"/>
                <w:color w:val="0070C0"/>
                <w:lang w:val="en-US" w:eastAsia="zh-CN"/>
              </w:rPr>
            </w:pPr>
            <w:ins w:id="158" w:author="Artyom Putilin" w:date="2022-01-18T13:43:00Z">
              <w:r>
                <w:rPr>
                  <w:rFonts w:eastAsiaTheme="minorEastAsia"/>
                  <w:color w:val="0070C0"/>
                  <w:lang w:val="en-US" w:eastAsia="zh-CN"/>
                </w:rPr>
                <w:t xml:space="preserve">Support </w:t>
              </w:r>
              <w:r w:rsidR="00A342D8">
                <w:rPr>
                  <w:rFonts w:eastAsiaTheme="minorEastAsia"/>
                  <w:color w:val="0070C0"/>
                  <w:lang w:val="en-US" w:eastAsia="zh-CN"/>
                </w:rPr>
                <w:t xml:space="preserve">at least </w:t>
              </w:r>
              <w:r>
                <w:rPr>
                  <w:rFonts w:eastAsiaTheme="minorEastAsia"/>
                  <w:color w:val="0070C0"/>
                  <w:lang w:val="en-US" w:eastAsia="zh-CN"/>
                </w:rPr>
                <w:t>Option 1.</w:t>
              </w:r>
              <w:r w:rsidR="00A342D8">
                <w:rPr>
                  <w:rFonts w:eastAsiaTheme="minorEastAsia"/>
                  <w:color w:val="0070C0"/>
                  <w:lang w:val="en-US" w:eastAsia="zh-CN"/>
                </w:rPr>
                <w:t xml:space="preserve"> We have proposed Option 1a as </w:t>
              </w:r>
            </w:ins>
            <w:ins w:id="159" w:author="Artyom Putilin" w:date="2022-01-18T13:44:00Z">
              <w:r w:rsidR="00A342D8">
                <w:rPr>
                  <w:rFonts w:eastAsiaTheme="minorEastAsia"/>
                  <w:color w:val="0070C0"/>
                  <w:lang w:val="en-US" w:eastAsia="zh-CN"/>
                </w:rPr>
                <w:t xml:space="preserve">an alternative how to ensure that </w:t>
              </w:r>
              <w:r w:rsidR="000973A5">
                <w:rPr>
                  <w:rFonts w:eastAsiaTheme="minorEastAsia"/>
                  <w:color w:val="0070C0"/>
                  <w:lang w:val="en-US" w:eastAsia="zh-CN"/>
                </w:rPr>
                <w:t>SSB is received before TRS after TCI state switching.</w:t>
              </w:r>
            </w:ins>
          </w:p>
        </w:tc>
      </w:tr>
    </w:tbl>
    <w:p w14:paraId="3F6DBEDC" w14:textId="77777777" w:rsidR="001A4BE4" w:rsidRDefault="001A4BE4" w:rsidP="001A4BE4">
      <w:pPr>
        <w:rPr>
          <w:color w:val="0070C0"/>
          <w:lang w:val="en-US" w:eastAsia="zh-CN"/>
        </w:rPr>
      </w:pPr>
      <w:r w:rsidRPr="003418CB">
        <w:rPr>
          <w:rFonts w:hint="eastAsia"/>
          <w:color w:val="0070C0"/>
          <w:lang w:val="en-US" w:eastAsia="zh-CN"/>
        </w:rPr>
        <w:t xml:space="preserve"> </w:t>
      </w:r>
    </w:p>
    <w:p w14:paraId="78E6810B" w14:textId="2E175F43" w:rsidR="00580C9E" w:rsidRPr="00E72CF1" w:rsidRDefault="00580C9E" w:rsidP="00580C9E">
      <w:pPr>
        <w:rPr>
          <w:bCs/>
          <w:color w:val="0070C0"/>
          <w:u w:val="single"/>
          <w:lang w:eastAsia="ko-KR"/>
        </w:rPr>
      </w:pPr>
      <w:r>
        <w:rPr>
          <w:bCs/>
          <w:color w:val="0070C0"/>
          <w:u w:val="single"/>
          <w:lang w:eastAsia="ko-KR"/>
        </w:rPr>
        <w:lastRenderedPageBreak/>
        <w:t>Sub topic 3</w:t>
      </w:r>
      <w:r w:rsidRPr="00E72CF1">
        <w:rPr>
          <w:bCs/>
          <w:color w:val="0070C0"/>
          <w:u w:val="single"/>
          <w:lang w:eastAsia="ko-KR"/>
        </w:rPr>
        <w:t>-</w:t>
      </w:r>
      <w:r>
        <w:rPr>
          <w:bCs/>
          <w:color w:val="0070C0"/>
          <w:u w:val="single"/>
          <w:lang w:eastAsia="ko-KR"/>
        </w:rPr>
        <w:t>2</w:t>
      </w:r>
    </w:p>
    <w:tbl>
      <w:tblPr>
        <w:tblStyle w:val="TableGrid"/>
        <w:tblW w:w="0" w:type="auto"/>
        <w:tblLook w:val="04A0" w:firstRow="1" w:lastRow="0" w:firstColumn="1" w:lastColumn="0" w:noHBand="0" w:noVBand="1"/>
      </w:tblPr>
      <w:tblGrid>
        <w:gridCol w:w="1236"/>
        <w:gridCol w:w="8395"/>
      </w:tblGrid>
      <w:tr w:rsidR="00580C9E" w14:paraId="18EBBC11" w14:textId="77777777" w:rsidTr="005825AD">
        <w:tc>
          <w:tcPr>
            <w:tcW w:w="1236" w:type="dxa"/>
          </w:tcPr>
          <w:p w14:paraId="3DF1775C" w14:textId="77777777" w:rsidR="00580C9E" w:rsidRPr="00805BE8" w:rsidRDefault="00580C9E" w:rsidP="005825A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37CE1B4" w14:textId="77777777" w:rsidR="00580C9E" w:rsidRPr="00805BE8" w:rsidRDefault="00580C9E" w:rsidP="005825AD">
            <w:pPr>
              <w:spacing w:after="120"/>
              <w:rPr>
                <w:rFonts w:eastAsiaTheme="minorEastAsia"/>
                <w:b/>
                <w:bCs/>
                <w:color w:val="0070C0"/>
                <w:lang w:val="en-US" w:eastAsia="zh-CN"/>
              </w:rPr>
            </w:pPr>
            <w:r>
              <w:rPr>
                <w:rFonts w:eastAsiaTheme="minorEastAsia"/>
                <w:b/>
                <w:bCs/>
                <w:color w:val="0070C0"/>
                <w:lang w:val="en-US" w:eastAsia="zh-CN"/>
              </w:rPr>
              <w:t>Comments</w:t>
            </w:r>
          </w:p>
        </w:tc>
      </w:tr>
      <w:tr w:rsidR="00580C9E" w14:paraId="1218F2BB" w14:textId="77777777" w:rsidTr="005825AD">
        <w:tc>
          <w:tcPr>
            <w:tcW w:w="1236" w:type="dxa"/>
          </w:tcPr>
          <w:p w14:paraId="269A8D74" w14:textId="77777777" w:rsidR="00580C9E" w:rsidRPr="003418CB" w:rsidRDefault="00580C9E" w:rsidP="005825A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231543D" w14:textId="1387D8A2" w:rsidR="00580C9E" w:rsidRDefault="00580C9E" w:rsidP="005825AD">
            <w:pPr>
              <w:spacing w:after="120"/>
              <w:rPr>
                <w:rFonts w:eastAsiaTheme="minorEastAsia"/>
                <w:color w:val="0070C0"/>
                <w:lang w:val="en-US" w:eastAsia="zh-CN"/>
              </w:rPr>
            </w:pPr>
            <w:r>
              <w:rPr>
                <w:rFonts w:eastAsiaTheme="minorEastAsia"/>
                <w:color w:val="0070C0"/>
                <w:lang w:val="en-US" w:eastAsia="zh-CN"/>
              </w:rPr>
              <w:t>Issue 3-2-1</w:t>
            </w:r>
          </w:p>
          <w:p w14:paraId="09796B60" w14:textId="074C9CFC" w:rsidR="00580C9E" w:rsidRPr="003418CB" w:rsidRDefault="00580C9E" w:rsidP="005825AD">
            <w:pPr>
              <w:spacing w:after="120"/>
              <w:rPr>
                <w:rFonts w:eastAsiaTheme="minorEastAsia"/>
                <w:color w:val="0070C0"/>
                <w:lang w:val="en-US" w:eastAsia="zh-CN"/>
              </w:rPr>
            </w:pPr>
            <w:r>
              <w:rPr>
                <w:rFonts w:eastAsiaTheme="minorEastAsia"/>
                <w:color w:val="0070C0"/>
                <w:lang w:val="en-US" w:eastAsia="zh-CN"/>
              </w:rPr>
              <w:t>Issue 3-2-2-</w:t>
            </w:r>
          </w:p>
        </w:tc>
      </w:tr>
      <w:tr w:rsidR="005825AD" w14:paraId="4A0419C1" w14:textId="77777777" w:rsidTr="005825AD">
        <w:trPr>
          <w:ins w:id="160" w:author="Kazuyoshi Uesaka" w:date="2022-01-17T23:45:00Z"/>
        </w:trPr>
        <w:tc>
          <w:tcPr>
            <w:tcW w:w="1236" w:type="dxa"/>
          </w:tcPr>
          <w:p w14:paraId="1ADDA3E4" w14:textId="352C59F0" w:rsidR="005825AD" w:rsidRDefault="005825AD" w:rsidP="005825AD">
            <w:pPr>
              <w:spacing w:after="120"/>
              <w:rPr>
                <w:ins w:id="161" w:author="Kazuyoshi Uesaka" w:date="2022-01-17T23:45:00Z"/>
                <w:rFonts w:eastAsiaTheme="minorEastAsia"/>
                <w:color w:val="0070C0"/>
                <w:lang w:val="en-US" w:eastAsia="zh-CN"/>
              </w:rPr>
            </w:pPr>
            <w:ins w:id="162" w:author="Kazuyoshi Uesaka" w:date="2022-01-17T23:45:00Z">
              <w:r>
                <w:rPr>
                  <w:rFonts w:eastAsiaTheme="minorEastAsia"/>
                  <w:color w:val="0070C0"/>
                  <w:lang w:val="en-US" w:eastAsia="zh-CN"/>
                </w:rPr>
                <w:t>Ericsson</w:t>
              </w:r>
            </w:ins>
          </w:p>
        </w:tc>
        <w:tc>
          <w:tcPr>
            <w:tcW w:w="8395" w:type="dxa"/>
          </w:tcPr>
          <w:p w14:paraId="574D264F" w14:textId="77777777" w:rsidR="005825AD" w:rsidRDefault="005825AD" w:rsidP="005825AD">
            <w:pPr>
              <w:spacing w:after="120"/>
              <w:rPr>
                <w:ins w:id="163" w:author="Kazuyoshi Uesaka" w:date="2022-01-17T23:45:00Z"/>
                <w:rFonts w:eastAsiaTheme="minorEastAsia"/>
                <w:color w:val="0070C0"/>
                <w:lang w:val="en-US" w:eastAsia="zh-CN"/>
              </w:rPr>
            </w:pPr>
            <w:ins w:id="164" w:author="Kazuyoshi Uesaka" w:date="2022-01-17T23:45:00Z">
              <w:r>
                <w:rPr>
                  <w:rFonts w:eastAsiaTheme="minorEastAsia"/>
                  <w:color w:val="0070C0"/>
                  <w:lang w:val="en-US" w:eastAsia="zh-CN"/>
                </w:rPr>
                <w:t>Issue 3-2-1</w:t>
              </w:r>
            </w:ins>
          </w:p>
          <w:p w14:paraId="45C38D39" w14:textId="77777777" w:rsidR="005825AD" w:rsidRDefault="005825AD" w:rsidP="005825AD">
            <w:pPr>
              <w:spacing w:after="120"/>
              <w:rPr>
                <w:ins w:id="165" w:author="Kazuyoshi Uesaka" w:date="2022-01-17T23:45:00Z"/>
                <w:rFonts w:eastAsiaTheme="minorEastAsia"/>
                <w:color w:val="0070C0"/>
                <w:lang w:val="en-US" w:eastAsia="zh-CN"/>
              </w:rPr>
            </w:pPr>
            <w:ins w:id="166" w:author="Kazuyoshi Uesaka" w:date="2022-01-17T23:45:00Z">
              <w:r>
                <w:rPr>
                  <w:rFonts w:eastAsiaTheme="minorEastAsia"/>
                  <w:color w:val="0070C0"/>
                  <w:lang w:val="en-US" w:eastAsia="zh-CN"/>
                </w:rPr>
                <w:t xml:space="preserve">RAN4 should capture such a scheduling in TS38.101-4. </w:t>
              </w:r>
            </w:ins>
          </w:p>
          <w:p w14:paraId="7A0DAC74" w14:textId="77777777" w:rsidR="005825AD" w:rsidRDefault="005825AD" w:rsidP="005825AD">
            <w:pPr>
              <w:spacing w:after="120"/>
              <w:rPr>
                <w:ins w:id="167" w:author="Kazuyoshi Uesaka" w:date="2022-01-17T23:45:00Z"/>
                <w:rFonts w:eastAsiaTheme="minorEastAsia"/>
                <w:color w:val="0070C0"/>
                <w:lang w:val="en-US" w:eastAsia="zh-CN"/>
              </w:rPr>
            </w:pPr>
            <w:ins w:id="168" w:author="Kazuyoshi Uesaka" w:date="2022-01-17T23:45:00Z">
              <w:r>
                <w:rPr>
                  <w:rFonts w:eastAsiaTheme="minorEastAsia"/>
                  <w:color w:val="0070C0"/>
                  <w:lang w:val="en-US" w:eastAsia="zh-CN"/>
                </w:rPr>
                <w:t>Issue 3-2-2</w:t>
              </w:r>
            </w:ins>
          </w:p>
          <w:p w14:paraId="43E52D35" w14:textId="799DDBCB" w:rsidR="005825AD" w:rsidRDefault="005825AD" w:rsidP="005825AD">
            <w:pPr>
              <w:spacing w:after="120"/>
              <w:rPr>
                <w:ins w:id="169" w:author="Kazuyoshi Uesaka" w:date="2022-01-17T23:45:00Z"/>
                <w:rFonts w:eastAsiaTheme="minorEastAsia"/>
                <w:color w:val="0070C0"/>
                <w:lang w:val="en-US" w:eastAsia="zh-CN"/>
              </w:rPr>
            </w:pPr>
            <w:ins w:id="170" w:author="Kazuyoshi Uesaka" w:date="2022-01-17T23:45:00Z">
              <w:r>
                <w:rPr>
                  <w:rFonts w:eastAsiaTheme="minorEastAsia"/>
                  <w:color w:val="0070C0"/>
                  <w:lang w:val="en-US" w:eastAsia="zh-CN"/>
                </w:rPr>
                <w:t>We support Option 1. Regarding the TCI switching timeline, we can follow the same approach as FR1 HST-DPS agreed in Rel-16 HST WI. We need to configure CSI-RS for CSI acquisition so that UE should know the next TCI states.</w:t>
              </w:r>
            </w:ins>
          </w:p>
        </w:tc>
      </w:tr>
      <w:tr w:rsidR="00723229" w14:paraId="5EFF12BA" w14:textId="77777777" w:rsidTr="005825AD">
        <w:trPr>
          <w:ins w:id="171" w:author="Artyom Putilin" w:date="2022-01-18T13:43:00Z"/>
        </w:trPr>
        <w:tc>
          <w:tcPr>
            <w:tcW w:w="1236" w:type="dxa"/>
          </w:tcPr>
          <w:p w14:paraId="07F636A7" w14:textId="2880B35D" w:rsidR="00723229" w:rsidRDefault="00723229" w:rsidP="005825AD">
            <w:pPr>
              <w:spacing w:after="120"/>
              <w:rPr>
                <w:ins w:id="172" w:author="Artyom Putilin" w:date="2022-01-18T13:43:00Z"/>
                <w:rFonts w:eastAsiaTheme="minorEastAsia"/>
                <w:color w:val="0070C0"/>
                <w:lang w:val="en-US" w:eastAsia="zh-CN"/>
              </w:rPr>
            </w:pPr>
            <w:ins w:id="173" w:author="Artyom Putilin" w:date="2022-01-18T13:43:00Z">
              <w:r>
                <w:rPr>
                  <w:rFonts w:eastAsiaTheme="minorEastAsia"/>
                  <w:color w:val="0070C0"/>
                  <w:lang w:val="en-US" w:eastAsia="zh-CN"/>
                </w:rPr>
                <w:t>Intel</w:t>
              </w:r>
            </w:ins>
          </w:p>
        </w:tc>
        <w:tc>
          <w:tcPr>
            <w:tcW w:w="8395" w:type="dxa"/>
          </w:tcPr>
          <w:p w14:paraId="015B289B" w14:textId="77777777" w:rsidR="00D87D03" w:rsidRDefault="00D87D03" w:rsidP="00D87D03">
            <w:pPr>
              <w:spacing w:after="120"/>
              <w:rPr>
                <w:ins w:id="174" w:author="Artyom Putilin" w:date="2022-01-18T13:45:00Z"/>
                <w:rFonts w:eastAsiaTheme="minorEastAsia"/>
                <w:color w:val="0070C0"/>
                <w:lang w:val="en-US" w:eastAsia="zh-CN"/>
              </w:rPr>
            </w:pPr>
            <w:ins w:id="175" w:author="Artyom Putilin" w:date="2022-01-18T13:45:00Z">
              <w:r>
                <w:rPr>
                  <w:rFonts w:eastAsiaTheme="minorEastAsia"/>
                  <w:color w:val="0070C0"/>
                  <w:lang w:val="en-US" w:eastAsia="zh-CN"/>
                </w:rPr>
                <w:t>Issue 3-2-1</w:t>
              </w:r>
            </w:ins>
          </w:p>
          <w:p w14:paraId="5A9BDF8F" w14:textId="77777777" w:rsidR="00723229" w:rsidRDefault="00425EBA" w:rsidP="005825AD">
            <w:pPr>
              <w:spacing w:after="120"/>
              <w:rPr>
                <w:ins w:id="176" w:author="Artyom Putilin" w:date="2022-01-18T13:47:00Z"/>
                <w:rFonts w:eastAsiaTheme="minorEastAsia"/>
                <w:color w:val="0070C0"/>
                <w:lang w:val="en-US" w:eastAsia="zh-CN"/>
              </w:rPr>
            </w:pPr>
            <w:ins w:id="177" w:author="Artyom Putilin" w:date="2022-01-18T13:45:00Z">
              <w:r>
                <w:rPr>
                  <w:rFonts w:eastAsiaTheme="minorEastAsia"/>
                  <w:color w:val="0070C0"/>
                  <w:lang w:val="en-US" w:eastAsia="zh-CN"/>
                </w:rPr>
                <w:t xml:space="preserve">We support Option 1. </w:t>
              </w:r>
            </w:ins>
            <w:ins w:id="178" w:author="Artyom Putilin" w:date="2022-01-18T13:46:00Z">
              <w:r w:rsidR="00A959BD">
                <w:rPr>
                  <w:rFonts w:eastAsiaTheme="minorEastAsia"/>
                  <w:color w:val="0070C0"/>
                  <w:lang w:val="en-US" w:eastAsia="zh-CN"/>
                </w:rPr>
                <w:t>Similar to HST FR1 test cases the scheduling approach should be captured in table with test case parameters.</w:t>
              </w:r>
            </w:ins>
          </w:p>
          <w:p w14:paraId="28DC591A" w14:textId="77777777" w:rsidR="00DA5EDF" w:rsidRDefault="00DA5EDF" w:rsidP="00DA5EDF">
            <w:pPr>
              <w:spacing w:after="120"/>
              <w:rPr>
                <w:ins w:id="179" w:author="Artyom Putilin" w:date="2022-01-18T13:47:00Z"/>
                <w:rFonts w:eastAsiaTheme="minorEastAsia"/>
                <w:color w:val="0070C0"/>
                <w:lang w:val="en-US" w:eastAsia="zh-CN"/>
              </w:rPr>
            </w:pPr>
            <w:ins w:id="180" w:author="Artyom Putilin" w:date="2022-01-18T13:47:00Z">
              <w:r>
                <w:rPr>
                  <w:rFonts w:eastAsiaTheme="minorEastAsia"/>
                  <w:color w:val="0070C0"/>
                  <w:lang w:val="en-US" w:eastAsia="zh-CN"/>
                </w:rPr>
                <w:t>Issue 3-2-2</w:t>
              </w:r>
            </w:ins>
          </w:p>
          <w:p w14:paraId="0B9B46FD" w14:textId="2165EA30" w:rsidR="00DA5EDF" w:rsidRDefault="00263835" w:rsidP="005825AD">
            <w:pPr>
              <w:spacing w:after="120"/>
              <w:rPr>
                <w:ins w:id="181" w:author="Artyom Putilin" w:date="2022-01-18T13:43:00Z"/>
                <w:rFonts w:eastAsiaTheme="minorEastAsia"/>
                <w:color w:val="0070C0"/>
                <w:lang w:val="en-US" w:eastAsia="zh-CN"/>
              </w:rPr>
            </w:pPr>
            <w:ins w:id="182" w:author="Artyom Putilin" w:date="2022-01-18T13:49:00Z">
              <w:r>
                <w:rPr>
                  <w:rFonts w:eastAsiaTheme="minorEastAsia"/>
                  <w:color w:val="0070C0"/>
                  <w:lang w:val="en-US" w:eastAsia="zh-CN"/>
                </w:rPr>
                <w:t xml:space="preserve">Support Option 1 that is aligned with TCI state switching delay requirement </w:t>
              </w:r>
              <w:r w:rsidR="00AC11BD">
                <w:rPr>
                  <w:rFonts w:eastAsiaTheme="minorEastAsia"/>
                  <w:color w:val="0070C0"/>
                  <w:lang w:val="en-US" w:eastAsia="zh-CN"/>
                </w:rPr>
                <w:t>for MAC-CE based switching with known</w:t>
              </w:r>
            </w:ins>
            <w:ins w:id="183" w:author="Artyom Putilin" w:date="2022-01-18T13:50:00Z">
              <w:r w:rsidR="00AC11BD">
                <w:rPr>
                  <w:rFonts w:eastAsiaTheme="minorEastAsia"/>
                  <w:color w:val="0070C0"/>
                  <w:lang w:val="en-US" w:eastAsia="zh-CN"/>
                </w:rPr>
                <w:t xml:space="preserve"> target TCI state.</w:t>
              </w:r>
            </w:ins>
          </w:p>
        </w:tc>
      </w:tr>
    </w:tbl>
    <w:p w14:paraId="6224B3E4" w14:textId="77777777" w:rsidR="00580C9E" w:rsidRDefault="00580C9E" w:rsidP="00580C9E">
      <w:pPr>
        <w:rPr>
          <w:color w:val="0070C0"/>
          <w:lang w:val="en-US" w:eastAsia="zh-CN"/>
        </w:rPr>
      </w:pPr>
      <w:r w:rsidRPr="003418CB">
        <w:rPr>
          <w:rFonts w:hint="eastAsia"/>
          <w:color w:val="0070C0"/>
          <w:lang w:val="en-US" w:eastAsia="zh-CN"/>
        </w:rPr>
        <w:t xml:space="preserve"> </w:t>
      </w:r>
    </w:p>
    <w:p w14:paraId="4333CE11" w14:textId="77777777" w:rsidR="00975A0F" w:rsidRDefault="00975A0F" w:rsidP="001A4BE4">
      <w:pPr>
        <w:rPr>
          <w:color w:val="0070C0"/>
          <w:lang w:val="en-US" w:eastAsia="zh-CN"/>
        </w:rPr>
      </w:pPr>
    </w:p>
    <w:p w14:paraId="703FD8BB" w14:textId="7593CF37" w:rsidR="001A4BE4" w:rsidRPr="00E72CF1" w:rsidRDefault="001A4BE4" w:rsidP="001A4BE4">
      <w:pPr>
        <w:rPr>
          <w:bCs/>
          <w:color w:val="0070C0"/>
          <w:u w:val="single"/>
          <w:lang w:eastAsia="ko-KR"/>
        </w:rPr>
      </w:pPr>
      <w:r w:rsidRPr="00E72CF1">
        <w:rPr>
          <w:bCs/>
          <w:color w:val="0070C0"/>
          <w:u w:val="single"/>
          <w:lang w:eastAsia="ko-KR"/>
        </w:rPr>
        <w:t xml:space="preserve">Sub topic </w:t>
      </w:r>
      <w:r w:rsidR="00580C9E">
        <w:rPr>
          <w:bCs/>
          <w:color w:val="0070C0"/>
          <w:u w:val="single"/>
          <w:lang w:eastAsia="ko-KR"/>
        </w:rPr>
        <w:t>3-3</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1A4BE4" w14:paraId="0C98BCEB" w14:textId="77777777" w:rsidTr="00064AD8">
        <w:tc>
          <w:tcPr>
            <w:tcW w:w="1236" w:type="dxa"/>
          </w:tcPr>
          <w:p w14:paraId="5C6A83D4"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D504CA1" w14:textId="77777777" w:rsidR="001A4BE4" w:rsidRPr="00805BE8" w:rsidRDefault="001A4BE4" w:rsidP="00064AD8">
            <w:pPr>
              <w:spacing w:after="120"/>
              <w:rPr>
                <w:rFonts w:eastAsiaTheme="minorEastAsia"/>
                <w:b/>
                <w:bCs/>
                <w:color w:val="0070C0"/>
                <w:lang w:val="en-US" w:eastAsia="zh-CN"/>
              </w:rPr>
            </w:pPr>
            <w:r>
              <w:rPr>
                <w:rFonts w:eastAsiaTheme="minorEastAsia"/>
                <w:b/>
                <w:bCs/>
                <w:color w:val="0070C0"/>
                <w:lang w:val="en-US" w:eastAsia="zh-CN"/>
              </w:rPr>
              <w:t>Comments</w:t>
            </w:r>
          </w:p>
        </w:tc>
      </w:tr>
      <w:tr w:rsidR="001A4BE4" w14:paraId="20E7F773" w14:textId="77777777" w:rsidTr="00064AD8">
        <w:tc>
          <w:tcPr>
            <w:tcW w:w="1236" w:type="dxa"/>
          </w:tcPr>
          <w:p w14:paraId="5A9443BC" w14:textId="77777777" w:rsidR="001A4BE4" w:rsidRPr="003418CB" w:rsidRDefault="001A4BE4" w:rsidP="00064AD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C332D53" w14:textId="77777777" w:rsidR="001A4BE4" w:rsidRDefault="00580C9E" w:rsidP="00064AD8">
            <w:pPr>
              <w:spacing w:after="120"/>
              <w:rPr>
                <w:rFonts w:eastAsiaTheme="minorEastAsia"/>
                <w:color w:val="0070C0"/>
                <w:lang w:val="en-US" w:eastAsia="zh-CN"/>
              </w:rPr>
            </w:pPr>
            <w:r>
              <w:rPr>
                <w:rFonts w:eastAsiaTheme="minorEastAsia"/>
                <w:color w:val="0070C0"/>
                <w:lang w:val="en-US" w:eastAsia="zh-CN"/>
              </w:rPr>
              <w:t>Issue 3</w:t>
            </w:r>
            <w:r w:rsidR="001A4BE4">
              <w:rPr>
                <w:rFonts w:eastAsiaTheme="minorEastAsia"/>
                <w:color w:val="0070C0"/>
                <w:lang w:val="en-US" w:eastAsia="zh-CN"/>
              </w:rPr>
              <w:t>-2-1</w:t>
            </w:r>
          </w:p>
          <w:p w14:paraId="04F75E44" w14:textId="1E695009" w:rsidR="00580C9E" w:rsidRPr="003418CB" w:rsidRDefault="00580C9E" w:rsidP="00064AD8">
            <w:pPr>
              <w:spacing w:after="120"/>
              <w:rPr>
                <w:rFonts w:eastAsiaTheme="minorEastAsia"/>
                <w:color w:val="0070C0"/>
                <w:lang w:val="en-US" w:eastAsia="zh-CN"/>
              </w:rPr>
            </w:pPr>
            <w:r>
              <w:rPr>
                <w:rFonts w:eastAsiaTheme="minorEastAsia"/>
                <w:color w:val="0070C0"/>
                <w:lang w:val="en-US" w:eastAsia="zh-CN"/>
              </w:rPr>
              <w:t>Issue 3-3-1</w:t>
            </w:r>
          </w:p>
        </w:tc>
      </w:tr>
      <w:tr w:rsidR="005825AD" w14:paraId="4F8266F1" w14:textId="77777777" w:rsidTr="00064AD8">
        <w:trPr>
          <w:ins w:id="184" w:author="Kazuyoshi Uesaka" w:date="2022-01-17T23:45:00Z"/>
        </w:trPr>
        <w:tc>
          <w:tcPr>
            <w:tcW w:w="1236" w:type="dxa"/>
          </w:tcPr>
          <w:p w14:paraId="396CE9E5" w14:textId="2E3F86D6" w:rsidR="005825AD" w:rsidRDefault="005825AD" w:rsidP="00064AD8">
            <w:pPr>
              <w:spacing w:after="120"/>
              <w:rPr>
                <w:ins w:id="185" w:author="Kazuyoshi Uesaka" w:date="2022-01-17T23:45:00Z"/>
                <w:rFonts w:eastAsiaTheme="minorEastAsia"/>
                <w:color w:val="0070C0"/>
                <w:lang w:val="en-US" w:eastAsia="zh-CN"/>
              </w:rPr>
            </w:pPr>
            <w:ins w:id="186" w:author="Kazuyoshi Uesaka" w:date="2022-01-17T23:45:00Z">
              <w:r>
                <w:rPr>
                  <w:rFonts w:eastAsiaTheme="minorEastAsia"/>
                  <w:color w:val="0070C0"/>
                  <w:lang w:val="en-US" w:eastAsia="zh-CN"/>
                </w:rPr>
                <w:t>Ericsson</w:t>
              </w:r>
            </w:ins>
          </w:p>
        </w:tc>
        <w:tc>
          <w:tcPr>
            <w:tcW w:w="8395" w:type="dxa"/>
          </w:tcPr>
          <w:p w14:paraId="70217960" w14:textId="77777777" w:rsidR="005825AD" w:rsidRDefault="005825AD" w:rsidP="005825AD">
            <w:pPr>
              <w:spacing w:after="120"/>
              <w:rPr>
                <w:ins w:id="187" w:author="Kazuyoshi Uesaka" w:date="2022-01-17T23:46:00Z"/>
                <w:rFonts w:eastAsiaTheme="minorEastAsia"/>
                <w:color w:val="0070C0"/>
                <w:lang w:val="en-US" w:eastAsia="zh-CN"/>
              </w:rPr>
            </w:pPr>
            <w:ins w:id="188" w:author="Kazuyoshi Uesaka" w:date="2022-01-17T23:46:00Z">
              <w:r>
                <w:rPr>
                  <w:rFonts w:eastAsiaTheme="minorEastAsia"/>
                  <w:color w:val="0070C0"/>
                  <w:lang w:val="en-US" w:eastAsia="zh-CN"/>
                </w:rPr>
                <w:t>Issue 3-2-1</w:t>
              </w:r>
            </w:ins>
          </w:p>
          <w:p w14:paraId="4F3A3982" w14:textId="77777777" w:rsidR="005825AD" w:rsidRDefault="005825AD" w:rsidP="005825AD">
            <w:pPr>
              <w:spacing w:after="120"/>
              <w:rPr>
                <w:ins w:id="189" w:author="Kazuyoshi Uesaka" w:date="2022-01-17T23:46:00Z"/>
                <w:rFonts w:eastAsiaTheme="minorEastAsia"/>
                <w:color w:val="0070C0"/>
                <w:lang w:val="en-US" w:eastAsia="zh-CN"/>
              </w:rPr>
            </w:pPr>
            <w:ins w:id="190" w:author="Kazuyoshi Uesaka" w:date="2022-01-17T23:46:00Z">
              <w:r>
                <w:rPr>
                  <w:rFonts w:eastAsiaTheme="minorEastAsia"/>
                  <w:color w:val="0070C0"/>
                  <w:lang w:val="en-US" w:eastAsia="zh-CN"/>
                </w:rPr>
                <w:t xml:space="preserve">RAN4 should capture such a scheduling in TS38.101-4. </w:t>
              </w:r>
            </w:ins>
          </w:p>
          <w:p w14:paraId="07BCFDC8" w14:textId="77777777" w:rsidR="005825AD" w:rsidRDefault="005825AD" w:rsidP="005825AD">
            <w:pPr>
              <w:spacing w:after="120"/>
              <w:rPr>
                <w:ins w:id="191" w:author="Kazuyoshi Uesaka" w:date="2022-01-17T23:46:00Z"/>
                <w:rFonts w:eastAsiaTheme="minorEastAsia"/>
                <w:color w:val="0070C0"/>
                <w:lang w:val="en-US" w:eastAsia="zh-CN"/>
              </w:rPr>
            </w:pPr>
            <w:ins w:id="192" w:author="Kazuyoshi Uesaka" w:date="2022-01-17T23:46:00Z">
              <w:r>
                <w:rPr>
                  <w:rFonts w:eastAsiaTheme="minorEastAsia"/>
                  <w:color w:val="0070C0"/>
                  <w:lang w:val="en-US" w:eastAsia="zh-CN"/>
                </w:rPr>
                <w:t>Issue 3-3-1</w:t>
              </w:r>
            </w:ins>
          </w:p>
          <w:p w14:paraId="7860950E" w14:textId="7CAC86CA" w:rsidR="005825AD" w:rsidRDefault="005825AD" w:rsidP="005825AD">
            <w:pPr>
              <w:spacing w:after="120"/>
              <w:rPr>
                <w:ins w:id="193" w:author="Kazuyoshi Uesaka" w:date="2022-01-17T23:46:00Z"/>
                <w:rFonts w:eastAsiaTheme="minorEastAsia"/>
                <w:color w:val="0070C0"/>
                <w:lang w:val="en-US" w:eastAsia="zh-CN"/>
              </w:rPr>
            </w:pPr>
            <w:ins w:id="194" w:author="Kazuyoshi Uesaka" w:date="2022-01-17T23:46:00Z">
              <w:r>
                <w:rPr>
                  <w:rFonts w:eastAsiaTheme="minorEastAsia"/>
                  <w:color w:val="0070C0"/>
                  <w:lang w:val="en-US" w:eastAsia="zh-CN"/>
                </w:rPr>
                <w:t xml:space="preserve">Option 4 is a compromised proposal of Option 1 and Option 3, which covers both cases UE receive either SSB or TRS just after the active TCI switching. It looks the Option 2 </w:t>
              </w:r>
              <w:r w:rsidR="00A30838">
                <w:rPr>
                  <w:rFonts w:eastAsiaTheme="minorEastAsia"/>
                  <w:color w:val="0070C0"/>
                  <w:lang w:val="en-US" w:eastAsia="zh-CN"/>
                </w:rPr>
                <w:t>requires the lo</w:t>
              </w:r>
            </w:ins>
            <w:ins w:id="195" w:author="Kazuyoshi Uesaka" w:date="2022-01-17T23:47:00Z">
              <w:r w:rsidR="00A30838">
                <w:rPr>
                  <w:rFonts w:eastAsiaTheme="minorEastAsia"/>
                  <w:color w:val="0070C0"/>
                  <w:lang w:val="en-US" w:eastAsia="zh-CN"/>
                </w:rPr>
                <w:t>ngest DTX period</w:t>
              </w:r>
            </w:ins>
            <w:ins w:id="196" w:author="Kazuyoshi Uesaka" w:date="2022-01-17T23:46:00Z">
              <w:r>
                <w:rPr>
                  <w:rFonts w:eastAsiaTheme="minorEastAsia"/>
                  <w:color w:val="0070C0"/>
                  <w:lang w:val="en-US" w:eastAsia="zh-CN"/>
                </w:rPr>
                <w:t xml:space="preserve"> which requires to receive SSB first, followed by TRS. Considering the SSB periodicity of 20ms and TRS periodicity of 10ms. The different among the options may not be so significant. </w:t>
              </w:r>
            </w:ins>
          </w:p>
          <w:p w14:paraId="2255C565" w14:textId="2C432B27" w:rsidR="005825AD" w:rsidRDefault="005825AD" w:rsidP="005825AD">
            <w:pPr>
              <w:spacing w:after="120"/>
              <w:rPr>
                <w:ins w:id="197" w:author="Kazuyoshi Uesaka" w:date="2022-01-17T23:45:00Z"/>
                <w:rFonts w:eastAsiaTheme="minorEastAsia"/>
                <w:color w:val="0070C0"/>
                <w:lang w:val="en-US" w:eastAsia="zh-CN"/>
              </w:rPr>
            </w:pPr>
            <w:ins w:id="198" w:author="Kazuyoshi Uesaka" w:date="2022-01-17T23:46:00Z">
              <w:r>
                <w:rPr>
                  <w:rFonts w:eastAsiaTheme="minorEastAsia"/>
                  <w:color w:val="0070C0"/>
                  <w:lang w:val="en-US" w:eastAsia="zh-CN"/>
                </w:rPr>
                <w:t>Since we agreed it is up to UE implementation for time/frequency tracking, RAN4 may choose Option 2 considering the worst case?</w:t>
              </w:r>
            </w:ins>
          </w:p>
        </w:tc>
      </w:tr>
      <w:tr w:rsidR="005564F0" w14:paraId="30B353CE" w14:textId="77777777" w:rsidTr="00064AD8">
        <w:trPr>
          <w:ins w:id="199" w:author="Artyom Putilin" w:date="2022-01-18T13:50:00Z"/>
        </w:trPr>
        <w:tc>
          <w:tcPr>
            <w:tcW w:w="1236" w:type="dxa"/>
          </w:tcPr>
          <w:p w14:paraId="7E94DB1D" w14:textId="603EF75B" w:rsidR="005564F0" w:rsidRDefault="005564F0" w:rsidP="00064AD8">
            <w:pPr>
              <w:spacing w:after="120"/>
              <w:rPr>
                <w:ins w:id="200" w:author="Artyom Putilin" w:date="2022-01-18T13:50:00Z"/>
                <w:rFonts w:eastAsiaTheme="minorEastAsia"/>
                <w:color w:val="0070C0"/>
                <w:lang w:val="en-US" w:eastAsia="zh-CN"/>
              </w:rPr>
            </w:pPr>
            <w:ins w:id="201" w:author="Artyom Putilin" w:date="2022-01-18T13:50:00Z">
              <w:r>
                <w:rPr>
                  <w:rFonts w:eastAsiaTheme="minorEastAsia"/>
                  <w:color w:val="0070C0"/>
                  <w:lang w:val="en-US" w:eastAsia="zh-CN"/>
                </w:rPr>
                <w:t>Intel</w:t>
              </w:r>
            </w:ins>
          </w:p>
        </w:tc>
        <w:tc>
          <w:tcPr>
            <w:tcW w:w="8395" w:type="dxa"/>
          </w:tcPr>
          <w:p w14:paraId="289449BD" w14:textId="77777777" w:rsidR="005564F0" w:rsidRDefault="005564F0" w:rsidP="005564F0">
            <w:pPr>
              <w:spacing w:after="120"/>
              <w:rPr>
                <w:ins w:id="202" w:author="Artyom Putilin" w:date="2022-01-18T13:50:00Z"/>
                <w:rFonts w:eastAsiaTheme="minorEastAsia"/>
                <w:color w:val="0070C0"/>
                <w:lang w:val="en-US" w:eastAsia="zh-CN"/>
              </w:rPr>
            </w:pPr>
            <w:ins w:id="203" w:author="Artyom Putilin" w:date="2022-01-18T13:50:00Z">
              <w:r>
                <w:rPr>
                  <w:rFonts w:eastAsiaTheme="minorEastAsia"/>
                  <w:color w:val="0070C0"/>
                  <w:lang w:val="en-US" w:eastAsia="zh-CN"/>
                </w:rPr>
                <w:t>Issue 3-2-1</w:t>
              </w:r>
            </w:ins>
          </w:p>
          <w:p w14:paraId="3BF82216" w14:textId="432E665B" w:rsidR="005564F0" w:rsidRDefault="005564F0" w:rsidP="005564F0">
            <w:pPr>
              <w:spacing w:after="120"/>
              <w:rPr>
                <w:ins w:id="204" w:author="Artyom Putilin" w:date="2022-01-18T13:50:00Z"/>
                <w:rFonts w:eastAsiaTheme="minorEastAsia"/>
                <w:color w:val="0070C0"/>
                <w:lang w:val="en-US" w:eastAsia="zh-CN"/>
              </w:rPr>
            </w:pPr>
            <w:ins w:id="205" w:author="Artyom Putilin" w:date="2022-01-18T13:50:00Z">
              <w:r>
                <w:rPr>
                  <w:rFonts w:eastAsiaTheme="minorEastAsia"/>
                  <w:color w:val="0070C0"/>
                  <w:lang w:val="en-US" w:eastAsia="zh-CN"/>
                </w:rPr>
                <w:t>We support Option 1. Similar to HST FR1 test cases the scheduling approach should be captured in table with test case parameters.</w:t>
              </w:r>
            </w:ins>
          </w:p>
          <w:p w14:paraId="21EEAE10" w14:textId="77777777" w:rsidR="005564F0" w:rsidRDefault="005564F0" w:rsidP="005564F0">
            <w:pPr>
              <w:spacing w:after="120"/>
              <w:rPr>
                <w:ins w:id="206" w:author="Artyom Putilin" w:date="2022-01-18T13:50:00Z"/>
                <w:rFonts w:eastAsiaTheme="minorEastAsia"/>
                <w:color w:val="0070C0"/>
                <w:lang w:val="en-US" w:eastAsia="zh-CN"/>
              </w:rPr>
            </w:pPr>
            <w:ins w:id="207" w:author="Artyom Putilin" w:date="2022-01-18T13:50:00Z">
              <w:r>
                <w:rPr>
                  <w:rFonts w:eastAsiaTheme="minorEastAsia"/>
                  <w:color w:val="0070C0"/>
                  <w:lang w:val="en-US" w:eastAsia="zh-CN"/>
                </w:rPr>
                <w:t>Issue 3-3-1</w:t>
              </w:r>
            </w:ins>
          </w:p>
          <w:p w14:paraId="2FA6E531" w14:textId="316E9433" w:rsidR="005564F0" w:rsidRDefault="009758B9" w:rsidP="005825AD">
            <w:pPr>
              <w:spacing w:after="120"/>
              <w:rPr>
                <w:ins w:id="208" w:author="Artyom Putilin" w:date="2022-01-18T13:50:00Z"/>
                <w:rFonts w:eastAsiaTheme="minorEastAsia"/>
                <w:color w:val="0070C0"/>
                <w:lang w:val="en-US" w:eastAsia="zh-CN"/>
              </w:rPr>
            </w:pPr>
            <w:ins w:id="209" w:author="Artyom Putilin" w:date="2022-01-18T13:52:00Z">
              <w:r>
                <w:rPr>
                  <w:rFonts w:eastAsiaTheme="minorEastAsia"/>
                  <w:color w:val="0070C0"/>
                  <w:lang w:val="en-US" w:eastAsia="zh-CN"/>
                </w:rPr>
                <w:t>Test setup will determine when each TRS and SSB will be received during the test</w:t>
              </w:r>
            </w:ins>
            <w:ins w:id="210" w:author="Artyom Putilin" w:date="2022-01-18T13:53:00Z">
              <w:r>
                <w:rPr>
                  <w:rFonts w:eastAsiaTheme="minorEastAsia"/>
                  <w:color w:val="0070C0"/>
                  <w:lang w:val="en-US" w:eastAsia="zh-CN"/>
                </w:rPr>
                <w:t xml:space="preserve">. </w:t>
              </w:r>
              <w:r w:rsidR="00B12762">
                <w:rPr>
                  <w:rFonts w:eastAsiaTheme="minorEastAsia"/>
                  <w:color w:val="0070C0"/>
                  <w:lang w:val="en-US" w:eastAsia="zh-CN"/>
                </w:rPr>
                <w:t>In this case we prefer to clearly capture exact interruption time in test descr</w:t>
              </w:r>
              <w:r w:rsidR="003E622F">
                <w:rPr>
                  <w:rFonts w:eastAsiaTheme="minorEastAsia"/>
                  <w:color w:val="0070C0"/>
                  <w:lang w:val="en-US" w:eastAsia="zh-CN"/>
                </w:rPr>
                <w:t>iption. In order to make c</w:t>
              </w:r>
            </w:ins>
            <w:ins w:id="211" w:author="Artyom Putilin" w:date="2022-01-18T13:54:00Z">
              <w:r w:rsidR="003E622F">
                <w:rPr>
                  <w:rFonts w:eastAsiaTheme="minorEastAsia"/>
                  <w:color w:val="0070C0"/>
                  <w:lang w:val="en-US" w:eastAsia="zh-CN"/>
                </w:rPr>
                <w:t xml:space="preserve">orrect TCI state switching UE needs both SSB and TRS. SSB will be used for course </w:t>
              </w:r>
              <w:r w:rsidR="0000733C">
                <w:rPr>
                  <w:rFonts w:eastAsiaTheme="minorEastAsia"/>
                  <w:color w:val="0070C0"/>
                  <w:lang w:val="en-US" w:eastAsia="zh-CN"/>
                </w:rPr>
                <w:t xml:space="preserve">time/frequency synchronization. Then, TRS is also needed since fine </w:t>
              </w:r>
            </w:ins>
            <w:ins w:id="212" w:author="Artyom Putilin" w:date="2022-01-18T13:55:00Z">
              <w:r w:rsidR="0000733C">
                <w:rPr>
                  <w:rFonts w:eastAsiaTheme="minorEastAsia"/>
                  <w:color w:val="0070C0"/>
                  <w:lang w:val="en-US" w:eastAsia="zh-CN"/>
                </w:rPr>
                <w:t xml:space="preserve">synchronization is required for </w:t>
              </w:r>
              <w:r w:rsidR="0017413C">
                <w:rPr>
                  <w:rFonts w:eastAsiaTheme="minorEastAsia"/>
                  <w:color w:val="0070C0"/>
                  <w:lang w:val="en-US" w:eastAsia="zh-CN"/>
                </w:rPr>
                <w:t xml:space="preserve">demodulation of high order modulation. Therefore, we </w:t>
              </w:r>
            </w:ins>
            <w:ins w:id="213" w:author="Artyom Putilin" w:date="2022-01-18T13:56:00Z">
              <w:r w:rsidR="000579DC">
                <w:rPr>
                  <w:rFonts w:eastAsiaTheme="minorEastAsia"/>
                  <w:color w:val="0070C0"/>
                  <w:lang w:val="en-US" w:eastAsia="zh-CN"/>
                </w:rPr>
                <w:t>support</w:t>
              </w:r>
            </w:ins>
            <w:ins w:id="214" w:author="Artyom Putilin" w:date="2022-01-18T13:55:00Z">
              <w:r w:rsidR="0017413C">
                <w:rPr>
                  <w:rFonts w:eastAsiaTheme="minorEastAsia"/>
                  <w:color w:val="0070C0"/>
                  <w:lang w:val="en-US" w:eastAsia="zh-CN"/>
                </w:rPr>
                <w:t xml:space="preserve"> Option 3 or Option 4. Option 3 </w:t>
              </w:r>
              <w:r w:rsidR="00307031">
                <w:rPr>
                  <w:rFonts w:eastAsiaTheme="minorEastAsia"/>
                  <w:color w:val="0070C0"/>
                  <w:lang w:val="en-US" w:eastAsia="zh-CN"/>
                </w:rPr>
                <w:t>lo</w:t>
              </w:r>
            </w:ins>
            <w:ins w:id="215" w:author="Artyom Putilin" w:date="2022-01-18T13:56:00Z">
              <w:r w:rsidR="0044265B">
                <w:rPr>
                  <w:rFonts w:eastAsiaTheme="minorEastAsia"/>
                  <w:color w:val="0070C0"/>
                  <w:lang w:val="en-US" w:eastAsia="zh-CN"/>
                </w:rPr>
                <w:t>ok</w:t>
              </w:r>
              <w:r w:rsidR="000579DC">
                <w:rPr>
                  <w:rFonts w:eastAsiaTheme="minorEastAsia"/>
                  <w:color w:val="0070C0"/>
                  <w:lang w:val="en-US" w:eastAsia="zh-CN"/>
                </w:rPr>
                <w:t>s</w:t>
              </w:r>
              <w:r w:rsidR="0044265B">
                <w:rPr>
                  <w:rFonts w:eastAsiaTheme="minorEastAsia"/>
                  <w:color w:val="0070C0"/>
                  <w:lang w:val="en-US" w:eastAsia="zh-CN"/>
                </w:rPr>
                <w:t xml:space="preserve"> </w:t>
              </w:r>
            </w:ins>
            <w:ins w:id="216" w:author="Artyom Putilin" w:date="2022-01-18T14:17:00Z">
              <w:r w:rsidR="001E1E7F">
                <w:rPr>
                  <w:rFonts w:eastAsiaTheme="minorEastAsia"/>
                  <w:color w:val="0070C0"/>
                  <w:lang w:val="en-US" w:eastAsia="zh-CN"/>
                </w:rPr>
                <w:t>preferable</w:t>
              </w:r>
            </w:ins>
            <w:ins w:id="217" w:author="Artyom Putilin" w:date="2022-01-18T13:57:00Z">
              <w:r w:rsidR="000579DC">
                <w:rPr>
                  <w:rFonts w:eastAsiaTheme="minorEastAsia"/>
                  <w:color w:val="0070C0"/>
                  <w:lang w:val="en-US" w:eastAsia="zh-CN"/>
                </w:rPr>
                <w:t xml:space="preserve"> because there is no need to test engineers to </w:t>
              </w:r>
              <w:r w:rsidR="001509A0">
                <w:rPr>
                  <w:rFonts w:eastAsiaTheme="minorEastAsia"/>
                  <w:color w:val="0070C0"/>
                  <w:lang w:val="en-US" w:eastAsia="zh-CN"/>
                </w:rPr>
                <w:t>calculate which RS is received first</w:t>
              </w:r>
            </w:ins>
            <w:ins w:id="218" w:author="Artyom Putilin" w:date="2022-01-18T13:58:00Z">
              <w:r w:rsidR="00753DE1">
                <w:rPr>
                  <w:rFonts w:eastAsiaTheme="minorEastAsia"/>
                  <w:color w:val="0070C0"/>
                  <w:lang w:val="en-US" w:eastAsia="zh-CN"/>
                </w:rPr>
                <w:t>/last</w:t>
              </w:r>
            </w:ins>
            <w:ins w:id="219" w:author="Artyom Putilin" w:date="2022-01-18T13:56:00Z">
              <w:r w:rsidR="0044265B">
                <w:rPr>
                  <w:rFonts w:eastAsiaTheme="minorEastAsia"/>
                  <w:color w:val="0070C0"/>
                  <w:lang w:val="en-US" w:eastAsia="zh-CN"/>
                </w:rPr>
                <w:t>.</w:t>
              </w:r>
            </w:ins>
            <w:ins w:id="220" w:author="Artyom Putilin" w:date="2022-01-18T13:54:00Z">
              <w:r w:rsidR="0000733C">
                <w:rPr>
                  <w:rFonts w:eastAsiaTheme="minorEastAsia"/>
                  <w:color w:val="0070C0"/>
                  <w:lang w:val="en-US" w:eastAsia="zh-CN"/>
                </w:rPr>
                <w:t xml:space="preserve"> </w:t>
              </w:r>
            </w:ins>
          </w:p>
        </w:tc>
      </w:tr>
    </w:tbl>
    <w:p w14:paraId="49171853" w14:textId="49301C72" w:rsidR="001A4BE4" w:rsidRPr="00580C9E" w:rsidRDefault="001A4BE4" w:rsidP="001A4BE4">
      <w:pPr>
        <w:rPr>
          <w:color w:val="0070C0"/>
          <w:lang w:val="en-US" w:eastAsia="zh-CN"/>
        </w:rPr>
      </w:pPr>
      <w:r w:rsidRPr="003418CB">
        <w:rPr>
          <w:rFonts w:hint="eastAsia"/>
          <w:color w:val="0070C0"/>
          <w:lang w:val="en-US" w:eastAsia="zh-CN"/>
        </w:rPr>
        <w:t xml:space="preserve"> </w:t>
      </w:r>
    </w:p>
    <w:p w14:paraId="160D0BE3" w14:textId="77777777" w:rsidR="001A4BE4" w:rsidRPr="00805BE8" w:rsidRDefault="001A4BE4" w:rsidP="001A4BE4">
      <w:pPr>
        <w:pStyle w:val="Heading3"/>
        <w:rPr>
          <w:sz w:val="24"/>
          <w:szCs w:val="16"/>
        </w:rPr>
      </w:pPr>
      <w:r w:rsidRPr="00805BE8">
        <w:rPr>
          <w:sz w:val="24"/>
          <w:szCs w:val="16"/>
        </w:rPr>
        <w:lastRenderedPageBreak/>
        <w:t>CRs/TPs comments collection</w:t>
      </w:r>
    </w:p>
    <w:p w14:paraId="0D8DADE1" w14:textId="77777777" w:rsidR="001A4BE4" w:rsidRPr="00855107" w:rsidRDefault="001A4BE4" w:rsidP="001A4BE4">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61"/>
        <w:gridCol w:w="8370"/>
      </w:tblGrid>
      <w:tr w:rsidR="001A4BE4" w:rsidRPr="00571777" w14:paraId="566F2DC5" w14:textId="77777777" w:rsidTr="001A4BE4">
        <w:tc>
          <w:tcPr>
            <w:tcW w:w="1261" w:type="dxa"/>
          </w:tcPr>
          <w:p w14:paraId="0F543CE0"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70" w:type="dxa"/>
          </w:tcPr>
          <w:p w14:paraId="2DB01054"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A4BE4" w:rsidRPr="00571777" w14:paraId="0DB3E319" w14:textId="77777777" w:rsidTr="001A4BE4">
        <w:tc>
          <w:tcPr>
            <w:tcW w:w="1261" w:type="dxa"/>
            <w:vMerge w:val="restart"/>
          </w:tcPr>
          <w:p w14:paraId="71B5B5D7" w14:textId="77777777" w:rsidR="001A4BE4" w:rsidRDefault="001A4BE4" w:rsidP="00064AD8">
            <w:pPr>
              <w:spacing w:after="120"/>
              <w:rPr>
                <w:rFonts w:eastAsiaTheme="minorEastAsia"/>
                <w:color w:val="0070C0"/>
                <w:lang w:val="en-US" w:eastAsia="zh-CN"/>
              </w:rPr>
            </w:pPr>
            <w:r>
              <w:rPr>
                <w:rFonts w:eastAsiaTheme="minorEastAsia"/>
                <w:color w:val="0070C0"/>
                <w:lang w:val="en-US" w:eastAsia="zh-CN"/>
              </w:rPr>
              <w:t>R4-2201002</w:t>
            </w:r>
          </w:p>
          <w:p w14:paraId="023BD4CF" w14:textId="231BF17E" w:rsidR="001A4BE4" w:rsidRPr="003418CB" w:rsidRDefault="001A4BE4" w:rsidP="00064AD8">
            <w:pPr>
              <w:spacing w:after="120"/>
              <w:rPr>
                <w:rFonts w:eastAsiaTheme="minorEastAsia"/>
                <w:color w:val="0070C0"/>
                <w:lang w:val="en-US" w:eastAsia="zh-CN"/>
              </w:rPr>
            </w:pPr>
            <w:r>
              <w:rPr>
                <w:rFonts w:eastAsiaTheme="minorEastAsia"/>
                <w:color w:val="0070C0"/>
                <w:lang w:val="en-US" w:eastAsia="zh-CN"/>
              </w:rPr>
              <w:t>(</w:t>
            </w:r>
            <w:r w:rsidRPr="001A4BE4">
              <w:rPr>
                <w:rFonts w:eastAsiaTheme="minorEastAsia"/>
                <w:color w:val="0070C0"/>
                <w:lang w:val="en-US" w:eastAsia="zh-CN"/>
              </w:rPr>
              <w:t>Draft CR on minimum requirements for PDSCH HST-DPS (38.101-4)</w:t>
            </w:r>
            <w:r>
              <w:rPr>
                <w:rFonts w:eastAsiaTheme="minorEastAsia"/>
                <w:color w:val="0070C0"/>
                <w:lang w:val="en-US" w:eastAsia="zh-CN"/>
              </w:rPr>
              <w:t>)</w:t>
            </w:r>
          </w:p>
        </w:tc>
        <w:tc>
          <w:tcPr>
            <w:tcW w:w="8370" w:type="dxa"/>
          </w:tcPr>
          <w:p w14:paraId="4C5FAE70" w14:textId="2C7D96E0" w:rsidR="001A4BE4" w:rsidRPr="003418CB" w:rsidRDefault="00580C9E" w:rsidP="00064AD8">
            <w:pPr>
              <w:spacing w:after="120"/>
              <w:rPr>
                <w:rFonts w:eastAsiaTheme="minorEastAsia"/>
                <w:color w:val="0070C0"/>
                <w:lang w:val="en-US" w:eastAsia="zh-CN"/>
              </w:rPr>
            </w:pPr>
            <w:r>
              <w:rPr>
                <w:rFonts w:eastAsiaTheme="minorEastAsia"/>
                <w:color w:val="0070C0"/>
                <w:lang w:val="en-US" w:eastAsia="zh-CN"/>
              </w:rPr>
              <w:t>Mod</w:t>
            </w:r>
            <w:r w:rsidR="003251AA">
              <w:rPr>
                <w:rFonts w:eastAsiaTheme="minorEastAsia"/>
                <w:color w:val="0070C0"/>
                <w:lang w:val="en-US" w:eastAsia="zh-CN"/>
              </w:rPr>
              <w:t>erator:  Based on guidance of meeting arrangement, the draft CR will be postponed to future RAN4 meeting.</w:t>
            </w:r>
          </w:p>
        </w:tc>
      </w:tr>
      <w:tr w:rsidR="001A4BE4" w:rsidRPr="00571777" w14:paraId="76981742" w14:textId="77777777" w:rsidTr="001A4BE4">
        <w:tc>
          <w:tcPr>
            <w:tcW w:w="1261" w:type="dxa"/>
            <w:vMerge/>
          </w:tcPr>
          <w:p w14:paraId="491BE97C" w14:textId="77777777" w:rsidR="001A4BE4" w:rsidRDefault="001A4BE4" w:rsidP="00064AD8">
            <w:pPr>
              <w:spacing w:after="120"/>
              <w:rPr>
                <w:rFonts w:eastAsiaTheme="minorEastAsia"/>
                <w:color w:val="0070C0"/>
                <w:lang w:val="en-US" w:eastAsia="zh-CN"/>
              </w:rPr>
            </w:pPr>
          </w:p>
        </w:tc>
        <w:tc>
          <w:tcPr>
            <w:tcW w:w="8370" w:type="dxa"/>
          </w:tcPr>
          <w:p w14:paraId="4ED904C0" w14:textId="77777777" w:rsidR="001A4BE4" w:rsidRDefault="001A4BE4" w:rsidP="00064A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A4BE4" w:rsidRPr="00571777" w14:paraId="5186CF5B" w14:textId="77777777" w:rsidTr="001A4BE4">
        <w:tc>
          <w:tcPr>
            <w:tcW w:w="1261" w:type="dxa"/>
            <w:vMerge/>
          </w:tcPr>
          <w:p w14:paraId="43C13331" w14:textId="77777777" w:rsidR="001A4BE4" w:rsidRDefault="001A4BE4" w:rsidP="00064AD8">
            <w:pPr>
              <w:spacing w:after="120"/>
              <w:rPr>
                <w:rFonts w:eastAsiaTheme="minorEastAsia"/>
                <w:color w:val="0070C0"/>
                <w:lang w:val="en-US" w:eastAsia="zh-CN"/>
              </w:rPr>
            </w:pPr>
          </w:p>
        </w:tc>
        <w:tc>
          <w:tcPr>
            <w:tcW w:w="8370" w:type="dxa"/>
          </w:tcPr>
          <w:p w14:paraId="65D5AE26" w14:textId="77777777" w:rsidR="001A4BE4" w:rsidRDefault="001A4BE4" w:rsidP="00064AD8">
            <w:pPr>
              <w:spacing w:after="120"/>
              <w:rPr>
                <w:rFonts w:eastAsiaTheme="minorEastAsia"/>
                <w:color w:val="0070C0"/>
                <w:lang w:val="en-US" w:eastAsia="zh-CN"/>
              </w:rPr>
            </w:pPr>
          </w:p>
        </w:tc>
      </w:tr>
    </w:tbl>
    <w:p w14:paraId="2964F6A3" w14:textId="77777777" w:rsidR="001A4BE4" w:rsidRPr="003418CB" w:rsidRDefault="001A4BE4" w:rsidP="001A4BE4">
      <w:pPr>
        <w:rPr>
          <w:color w:val="0070C0"/>
          <w:lang w:val="en-US" w:eastAsia="zh-CN"/>
        </w:rPr>
      </w:pPr>
    </w:p>
    <w:p w14:paraId="2156A043" w14:textId="77777777" w:rsidR="001A4BE4" w:rsidRPr="00035C50" w:rsidRDefault="001A4BE4" w:rsidP="001A4BE4">
      <w:pPr>
        <w:pStyle w:val="Heading2"/>
      </w:pPr>
      <w:r w:rsidRPr="00035C50">
        <w:t>Summary</w:t>
      </w:r>
      <w:r w:rsidRPr="00035C50">
        <w:rPr>
          <w:rFonts w:hint="eastAsia"/>
        </w:rPr>
        <w:t xml:space="preserve"> for 1st round </w:t>
      </w:r>
    </w:p>
    <w:p w14:paraId="134EE40A" w14:textId="77777777" w:rsidR="001A4BE4" w:rsidRPr="00805BE8" w:rsidRDefault="001A4BE4" w:rsidP="001A4BE4">
      <w:pPr>
        <w:pStyle w:val="Heading3"/>
        <w:rPr>
          <w:sz w:val="24"/>
          <w:szCs w:val="16"/>
        </w:rPr>
      </w:pPr>
      <w:r w:rsidRPr="00805BE8">
        <w:rPr>
          <w:sz w:val="24"/>
          <w:szCs w:val="16"/>
        </w:rPr>
        <w:t xml:space="preserve">Open issues </w:t>
      </w:r>
    </w:p>
    <w:p w14:paraId="548F01DD" w14:textId="77777777" w:rsidR="001A4BE4" w:rsidRDefault="001A4BE4" w:rsidP="001A4BE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1A4BE4" w:rsidRPr="00004165" w14:paraId="7FBC50F3" w14:textId="77777777" w:rsidTr="00064AD8">
        <w:tc>
          <w:tcPr>
            <w:tcW w:w="1242" w:type="dxa"/>
          </w:tcPr>
          <w:p w14:paraId="0D4757E6" w14:textId="77777777" w:rsidR="001A4BE4" w:rsidRPr="00805BE8" w:rsidRDefault="001A4BE4" w:rsidP="00064AD8">
            <w:pPr>
              <w:rPr>
                <w:rFonts w:eastAsiaTheme="minorEastAsia"/>
                <w:b/>
                <w:bCs/>
                <w:color w:val="0070C0"/>
                <w:lang w:val="en-US" w:eastAsia="zh-CN"/>
              </w:rPr>
            </w:pPr>
          </w:p>
        </w:tc>
        <w:tc>
          <w:tcPr>
            <w:tcW w:w="8615" w:type="dxa"/>
          </w:tcPr>
          <w:p w14:paraId="0503D984" w14:textId="77777777" w:rsidR="001A4BE4" w:rsidRPr="00805BE8" w:rsidRDefault="001A4BE4" w:rsidP="00064AD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A4BE4" w14:paraId="6EE5C147" w14:textId="77777777" w:rsidTr="00064AD8">
        <w:tc>
          <w:tcPr>
            <w:tcW w:w="1242" w:type="dxa"/>
          </w:tcPr>
          <w:p w14:paraId="767A7CB9" w14:textId="77777777" w:rsidR="001A4BE4" w:rsidRPr="003418CB" w:rsidRDefault="001A4BE4" w:rsidP="00064AD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540FCE8D" w14:textId="77777777" w:rsidR="001A4BE4" w:rsidRPr="00855107" w:rsidRDefault="001A4BE4" w:rsidP="00064A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D73CF1C" w14:textId="77777777" w:rsidR="001A4BE4" w:rsidRPr="00855107" w:rsidRDefault="001A4BE4" w:rsidP="00064AD8">
            <w:pPr>
              <w:rPr>
                <w:rFonts w:eastAsiaTheme="minorEastAsia"/>
                <w:i/>
                <w:color w:val="0070C0"/>
                <w:lang w:val="en-US" w:eastAsia="zh-CN"/>
              </w:rPr>
            </w:pPr>
            <w:r>
              <w:rPr>
                <w:rFonts w:eastAsiaTheme="minorEastAsia" w:hint="eastAsia"/>
                <w:i/>
                <w:color w:val="0070C0"/>
                <w:lang w:val="en-US" w:eastAsia="zh-CN"/>
              </w:rPr>
              <w:t>Candidate options:</w:t>
            </w:r>
          </w:p>
          <w:p w14:paraId="5EDD67D8" w14:textId="77777777" w:rsidR="001A4BE4" w:rsidRPr="003418CB" w:rsidRDefault="001A4BE4" w:rsidP="00064AD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F34ABA3" w14:textId="77777777" w:rsidR="001A4BE4" w:rsidRDefault="001A4BE4" w:rsidP="001A4BE4">
      <w:pPr>
        <w:rPr>
          <w:i/>
          <w:color w:val="0070C0"/>
          <w:lang w:val="en-US" w:eastAsia="zh-CN"/>
        </w:rPr>
      </w:pPr>
    </w:p>
    <w:p w14:paraId="22A98D52" w14:textId="77777777" w:rsidR="001A4BE4" w:rsidRDefault="001A4BE4" w:rsidP="001A4BE4">
      <w:pPr>
        <w:rPr>
          <w:i/>
          <w:color w:val="0070C0"/>
          <w:lang w:eastAsia="zh-CN"/>
        </w:rPr>
      </w:pPr>
    </w:p>
    <w:p w14:paraId="5D9F3511" w14:textId="77777777" w:rsidR="001A4BE4" w:rsidRPr="00805BE8" w:rsidRDefault="001A4BE4" w:rsidP="001A4BE4">
      <w:pPr>
        <w:pStyle w:val="Heading3"/>
        <w:rPr>
          <w:sz w:val="24"/>
          <w:szCs w:val="16"/>
        </w:rPr>
      </w:pPr>
      <w:r w:rsidRPr="00805BE8">
        <w:rPr>
          <w:sz w:val="24"/>
          <w:szCs w:val="16"/>
        </w:rPr>
        <w:t>CRs/TPs</w:t>
      </w:r>
    </w:p>
    <w:p w14:paraId="3FC3A272" w14:textId="77777777" w:rsidR="001A4BE4" w:rsidRDefault="001A4BE4" w:rsidP="001A4BE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F3BBE03" w14:textId="77777777" w:rsidR="001A4BE4" w:rsidRPr="00805BE8" w:rsidRDefault="001A4BE4" w:rsidP="001A4BE4">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1A4BE4" w:rsidRPr="00004165" w14:paraId="156EF375" w14:textId="77777777" w:rsidTr="00064AD8">
        <w:tc>
          <w:tcPr>
            <w:tcW w:w="1242" w:type="dxa"/>
          </w:tcPr>
          <w:p w14:paraId="41F567AF" w14:textId="77777777" w:rsidR="001A4BE4" w:rsidRPr="00805BE8" w:rsidRDefault="001A4BE4" w:rsidP="00064AD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E97824E" w14:textId="77777777" w:rsidR="001A4BE4" w:rsidRPr="00805BE8" w:rsidRDefault="001A4BE4" w:rsidP="00064AD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1A4BE4" w14:paraId="1557BC35" w14:textId="77777777" w:rsidTr="00064AD8">
        <w:tc>
          <w:tcPr>
            <w:tcW w:w="1242" w:type="dxa"/>
          </w:tcPr>
          <w:p w14:paraId="5C7E9290" w14:textId="77777777" w:rsidR="001A4BE4" w:rsidRPr="003418CB" w:rsidRDefault="001A4BE4" w:rsidP="00064A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EC98DF4" w14:textId="77777777" w:rsidR="001A4BE4" w:rsidRPr="003418CB" w:rsidRDefault="001A4BE4" w:rsidP="00064A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CF41E5C" w14:textId="77777777" w:rsidR="00B84BCB" w:rsidRPr="001A4BE4" w:rsidRDefault="00B84BCB" w:rsidP="00B84BCB">
      <w:pPr>
        <w:spacing w:after="120"/>
        <w:rPr>
          <w:szCs w:val="24"/>
          <w:lang w:eastAsia="zh-CN"/>
        </w:rPr>
      </w:pPr>
    </w:p>
    <w:p w14:paraId="51E2173D" w14:textId="77777777" w:rsidR="001A4BE4" w:rsidRPr="0035660C" w:rsidRDefault="001A4BE4" w:rsidP="001A4BE4">
      <w:pPr>
        <w:pStyle w:val="Heading2"/>
        <w:rPr>
          <w:lang w:val="en-US"/>
        </w:rPr>
      </w:pPr>
      <w:r w:rsidRPr="0035660C">
        <w:rPr>
          <w:lang w:val="en-US"/>
        </w:rPr>
        <w:t>Discussion on 2nd round (if applicable)</w:t>
      </w:r>
    </w:p>
    <w:p w14:paraId="7CD331A7" w14:textId="77777777" w:rsidR="00B84BCB" w:rsidRPr="0035660C" w:rsidRDefault="00B84BCB" w:rsidP="00E10CD6">
      <w:pPr>
        <w:spacing w:after="120"/>
        <w:rPr>
          <w:szCs w:val="24"/>
          <w:lang w:val="en-US" w:eastAsia="zh-CN"/>
        </w:rPr>
      </w:pPr>
    </w:p>
    <w:p w14:paraId="01EA5E2F" w14:textId="005D6851" w:rsidR="00F45E5F" w:rsidRPr="0035660C" w:rsidRDefault="00F45E5F" w:rsidP="00F45E5F">
      <w:pPr>
        <w:pStyle w:val="Heading1"/>
        <w:rPr>
          <w:lang w:val="en-US" w:eastAsia="ja-JP"/>
        </w:rPr>
      </w:pPr>
      <w:r w:rsidRPr="0035660C">
        <w:rPr>
          <w:lang w:val="en-US" w:eastAsia="ja-JP"/>
        </w:rPr>
        <w:lastRenderedPageBreak/>
        <w:t>Topic #</w:t>
      </w:r>
      <w:r w:rsidR="001D2D30" w:rsidRPr="0035660C">
        <w:rPr>
          <w:lang w:val="en-US" w:eastAsia="ja-JP"/>
        </w:rPr>
        <w:t>4</w:t>
      </w:r>
      <w:r w:rsidRPr="0035660C">
        <w:rPr>
          <w:lang w:val="en-US" w:eastAsia="ja-JP"/>
        </w:rPr>
        <w:t>: CR work split for FR2 HST demod</w:t>
      </w:r>
    </w:p>
    <w:p w14:paraId="60F80DB5" w14:textId="77777777" w:rsidR="00624080" w:rsidRPr="00CB0305" w:rsidRDefault="00624080" w:rsidP="00624080">
      <w:pPr>
        <w:pStyle w:val="Heading2"/>
      </w:pPr>
      <w:r w:rsidRPr="00B831AE">
        <w:rPr>
          <w:rFonts w:hint="eastAsia"/>
        </w:rPr>
        <w:t>Companies</w:t>
      </w:r>
      <w:r w:rsidRPr="00B831AE">
        <w:t>’</w:t>
      </w:r>
      <w:r w:rsidRPr="00CB0305">
        <w:t xml:space="preserve"> contributions summary</w:t>
      </w:r>
    </w:p>
    <w:tbl>
      <w:tblPr>
        <w:tblStyle w:val="TableGrid"/>
        <w:tblW w:w="10060" w:type="dxa"/>
        <w:tblLook w:val="04A0" w:firstRow="1" w:lastRow="0" w:firstColumn="1" w:lastColumn="0" w:noHBand="0" w:noVBand="1"/>
      </w:tblPr>
      <w:tblGrid>
        <w:gridCol w:w="916"/>
        <w:gridCol w:w="1061"/>
        <w:gridCol w:w="8083"/>
      </w:tblGrid>
      <w:tr w:rsidR="00624080" w:rsidRPr="00F53FE2" w14:paraId="77853E51" w14:textId="77777777" w:rsidTr="00624080">
        <w:trPr>
          <w:trHeight w:val="468"/>
        </w:trPr>
        <w:tc>
          <w:tcPr>
            <w:tcW w:w="916" w:type="dxa"/>
            <w:vAlign w:val="center"/>
          </w:tcPr>
          <w:p w14:paraId="2732CC5F" w14:textId="77777777" w:rsidR="00624080" w:rsidRPr="00805BE8" w:rsidRDefault="00624080" w:rsidP="005825AD">
            <w:pPr>
              <w:spacing w:before="120" w:after="120"/>
              <w:rPr>
                <w:b/>
                <w:bCs/>
              </w:rPr>
            </w:pPr>
            <w:r w:rsidRPr="00805BE8">
              <w:rPr>
                <w:b/>
                <w:bCs/>
              </w:rPr>
              <w:t>T-doc number</w:t>
            </w:r>
          </w:p>
        </w:tc>
        <w:tc>
          <w:tcPr>
            <w:tcW w:w="1061" w:type="dxa"/>
            <w:vAlign w:val="center"/>
          </w:tcPr>
          <w:p w14:paraId="62D71667" w14:textId="77777777" w:rsidR="00624080" w:rsidRPr="00805BE8" w:rsidRDefault="00624080" w:rsidP="005825AD">
            <w:pPr>
              <w:spacing w:before="120" w:after="120"/>
              <w:rPr>
                <w:b/>
                <w:bCs/>
              </w:rPr>
            </w:pPr>
            <w:r w:rsidRPr="00805BE8">
              <w:rPr>
                <w:b/>
                <w:bCs/>
              </w:rPr>
              <w:t>Company</w:t>
            </w:r>
          </w:p>
        </w:tc>
        <w:tc>
          <w:tcPr>
            <w:tcW w:w="8083" w:type="dxa"/>
            <w:vAlign w:val="center"/>
          </w:tcPr>
          <w:p w14:paraId="7083489A" w14:textId="77777777" w:rsidR="00624080" w:rsidRPr="00805BE8" w:rsidRDefault="00624080" w:rsidP="005825AD">
            <w:pPr>
              <w:spacing w:before="120" w:after="120"/>
              <w:rPr>
                <w:b/>
                <w:bCs/>
              </w:rPr>
            </w:pPr>
            <w:r w:rsidRPr="00805BE8">
              <w:rPr>
                <w:b/>
                <w:bCs/>
              </w:rPr>
              <w:t>Proposals</w:t>
            </w:r>
            <w:r>
              <w:rPr>
                <w:b/>
                <w:bCs/>
              </w:rPr>
              <w:t xml:space="preserve"> / Observations</w:t>
            </w:r>
          </w:p>
        </w:tc>
      </w:tr>
      <w:tr w:rsidR="00624080" w:rsidRPr="00F30CD1" w14:paraId="2F9BF150" w14:textId="77777777" w:rsidTr="00624080">
        <w:trPr>
          <w:trHeight w:val="468"/>
        </w:trPr>
        <w:tc>
          <w:tcPr>
            <w:tcW w:w="916" w:type="dxa"/>
          </w:tcPr>
          <w:p w14:paraId="1A9670C0" w14:textId="77777777" w:rsidR="00624080" w:rsidRDefault="00624080" w:rsidP="005825AD">
            <w:pPr>
              <w:spacing w:before="120" w:after="120"/>
              <w:rPr>
                <w:rFonts w:eastAsiaTheme="minorEastAsia"/>
                <w:lang w:eastAsia="zh-CN"/>
              </w:rPr>
            </w:pPr>
            <w:r>
              <w:rPr>
                <w:rFonts w:eastAsiaTheme="minorEastAsia" w:hint="eastAsia"/>
                <w:lang w:eastAsia="zh-CN"/>
              </w:rPr>
              <w:t>R</w:t>
            </w:r>
            <w:r>
              <w:rPr>
                <w:rFonts w:eastAsiaTheme="minorEastAsia"/>
                <w:lang w:eastAsia="zh-CN"/>
              </w:rPr>
              <w:t>4-2200744</w:t>
            </w:r>
          </w:p>
        </w:tc>
        <w:tc>
          <w:tcPr>
            <w:tcW w:w="1061" w:type="dxa"/>
          </w:tcPr>
          <w:p w14:paraId="187043AE" w14:textId="77777777" w:rsidR="00624080" w:rsidRDefault="00624080" w:rsidP="005825AD">
            <w:pPr>
              <w:spacing w:before="120" w:after="120"/>
              <w:rPr>
                <w:rFonts w:eastAsiaTheme="minorEastAsia"/>
                <w:lang w:eastAsia="zh-CN"/>
              </w:rPr>
            </w:pPr>
            <w:r>
              <w:rPr>
                <w:rFonts w:eastAsiaTheme="minorEastAsia"/>
                <w:lang w:eastAsia="zh-CN"/>
              </w:rPr>
              <w:t>Samsung</w:t>
            </w:r>
          </w:p>
        </w:tc>
        <w:tc>
          <w:tcPr>
            <w:tcW w:w="8083" w:type="dxa"/>
          </w:tcPr>
          <w:p w14:paraId="25E11A18" w14:textId="77777777" w:rsidR="00624080" w:rsidRDefault="00624080" w:rsidP="005825AD">
            <w:pPr>
              <w:spacing w:before="120" w:after="120"/>
              <w:rPr>
                <w:rFonts w:eastAsiaTheme="minorEastAsia"/>
                <w:lang w:eastAsia="zh-CN"/>
              </w:rPr>
            </w:pPr>
            <w:r>
              <w:rPr>
                <w:rFonts w:eastAsiaTheme="minorEastAsia" w:hint="eastAsia"/>
                <w:lang w:eastAsia="zh-CN"/>
              </w:rPr>
              <w:t>C</w:t>
            </w:r>
            <w:r>
              <w:rPr>
                <w:rFonts w:eastAsiaTheme="minorEastAsia"/>
                <w:lang w:eastAsia="zh-CN"/>
              </w:rPr>
              <w:t>R work split for Rel-17 FR2 HST</w:t>
            </w:r>
          </w:p>
          <w:p w14:paraId="47B2C0D1" w14:textId="77777777" w:rsidR="00624080" w:rsidRPr="00343A10" w:rsidRDefault="00624080" w:rsidP="005825AD">
            <w:pPr>
              <w:spacing w:before="120" w:after="120"/>
              <w:rPr>
                <w:rFonts w:eastAsiaTheme="minorEastAsia"/>
                <w:lang w:eastAsia="zh-CN"/>
              </w:rPr>
            </w:pPr>
            <w:r w:rsidRPr="00343A10">
              <w:rPr>
                <w:rFonts w:eastAsiaTheme="minorEastAsia"/>
                <w:lang w:eastAsia="zh-CN"/>
              </w:rPr>
              <w:t>Proposal 1: Agree the CR work split table above, interest companies are encouraged for joint contribution.</w:t>
            </w:r>
          </w:p>
        </w:tc>
      </w:tr>
    </w:tbl>
    <w:p w14:paraId="49AC5064" w14:textId="77777777" w:rsidR="00092760" w:rsidRDefault="00092760" w:rsidP="00092760">
      <w:pPr>
        <w:pStyle w:val="Heading2"/>
      </w:pPr>
      <w:r w:rsidRPr="004A7544">
        <w:rPr>
          <w:rFonts w:hint="eastAsia"/>
        </w:rPr>
        <w:t>Open issues</w:t>
      </w:r>
      <w:r>
        <w:t xml:space="preserve"> summary</w:t>
      </w:r>
    </w:p>
    <w:p w14:paraId="7294EB8F" w14:textId="331D98E2" w:rsidR="00092760" w:rsidRDefault="00092760" w:rsidP="00092760">
      <w:pPr>
        <w:rPr>
          <w:color w:val="000000" w:themeColor="text1"/>
        </w:rPr>
      </w:pPr>
      <w:r>
        <w:rPr>
          <w:color w:val="000000" w:themeColor="text1"/>
        </w:rPr>
        <w:t xml:space="preserve">Last RAN4 meeting agreements in the </w:t>
      </w:r>
      <w:r>
        <w:rPr>
          <w:highlight w:val="green"/>
          <w:lang w:val="en-US" w:eastAsia="zh-CN"/>
        </w:rPr>
        <w:t xml:space="preserve">WF </w:t>
      </w:r>
      <w:r w:rsidRPr="00A3741B">
        <w:rPr>
          <w:highlight w:val="green"/>
          <w:lang w:val="en-US" w:eastAsia="zh-CN"/>
        </w:rPr>
        <w:t>R4-</w:t>
      </w:r>
      <w:r w:rsidR="00D45DD6" w:rsidRPr="00D45DD6">
        <w:rPr>
          <w:highlight w:val="green"/>
          <w:lang w:val="en-US" w:eastAsia="zh-CN"/>
        </w:rPr>
        <w:t>2120775</w:t>
      </w:r>
    </w:p>
    <w:p w14:paraId="561DC7FB" w14:textId="77777777" w:rsidR="00092760" w:rsidRDefault="00092760" w:rsidP="00092760">
      <w:pPr>
        <w:rPr>
          <w:color w:val="000000" w:themeColor="text1"/>
        </w:rPr>
      </w:pPr>
      <w:r>
        <w:rPr>
          <w:color w:val="000000" w:themeColor="text1"/>
        </w:rPr>
        <w:t>List of open issues</w:t>
      </w:r>
    </w:p>
    <w:p w14:paraId="3128EB27" w14:textId="14F147DA" w:rsidR="00092760" w:rsidRPr="00624080" w:rsidRDefault="001D2D30" w:rsidP="00092760">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4</w:t>
      </w:r>
      <w:r w:rsidR="00D45DD6">
        <w:rPr>
          <w:rFonts w:eastAsia="SimSun"/>
          <w:szCs w:val="24"/>
          <w:lang w:eastAsia="zh-CN"/>
        </w:rPr>
        <w:t>-1: CR work split</w:t>
      </w:r>
    </w:p>
    <w:p w14:paraId="09D2107C" w14:textId="45291DDC" w:rsidR="00092760" w:rsidRPr="00092760" w:rsidRDefault="00092760" w:rsidP="00092760">
      <w:pPr>
        <w:pStyle w:val="Heading3"/>
        <w:rPr>
          <w:sz w:val="24"/>
          <w:szCs w:val="16"/>
        </w:rPr>
      </w:pPr>
      <w:r>
        <w:rPr>
          <w:rFonts w:hint="eastAsia"/>
          <w:sz w:val="24"/>
          <w:szCs w:val="16"/>
        </w:rPr>
        <w:t>S</w:t>
      </w:r>
      <w:r>
        <w:rPr>
          <w:sz w:val="24"/>
          <w:szCs w:val="16"/>
        </w:rPr>
        <w:t xml:space="preserve">ub-topic </w:t>
      </w:r>
      <w:r w:rsidR="001D2D30">
        <w:rPr>
          <w:sz w:val="24"/>
          <w:szCs w:val="16"/>
        </w:rPr>
        <w:t>4</w:t>
      </w:r>
      <w:r>
        <w:rPr>
          <w:sz w:val="24"/>
          <w:szCs w:val="16"/>
        </w:rPr>
        <w:t>-1: CR work split</w:t>
      </w:r>
    </w:p>
    <w:p w14:paraId="7E4B713C" w14:textId="77777777" w:rsidR="00D45DD6" w:rsidRPr="0062231F" w:rsidRDefault="00D45DD6" w:rsidP="00D45DD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4D24D7FE" w14:textId="02852AB3" w:rsidR="00B84BCB" w:rsidRPr="00624080" w:rsidRDefault="00D45DD6" w:rsidP="00E10CD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sidR="00624080">
        <w:rPr>
          <w:rFonts w:eastAsia="SimSun"/>
          <w:szCs w:val="24"/>
          <w:lang w:eastAsia="zh-CN"/>
        </w:rPr>
        <w:t xml:space="preserve">:  </w:t>
      </w:r>
      <w:r w:rsidR="00624080" w:rsidRPr="00343A10">
        <w:rPr>
          <w:rFonts w:eastAsiaTheme="minorEastAsia"/>
          <w:lang w:eastAsia="zh-CN"/>
        </w:rPr>
        <w:t>Agree the CR work split table above, interest companies are encouraged for joint contribution.</w:t>
      </w:r>
    </w:p>
    <w:p w14:paraId="044D608F" w14:textId="3295D9AC" w:rsidR="00D45DD6" w:rsidRPr="00624080" w:rsidRDefault="00624080" w:rsidP="00624080">
      <w:pPr>
        <w:pStyle w:val="ListParagraph"/>
        <w:numPr>
          <w:ilvl w:val="2"/>
          <w:numId w:val="2"/>
        </w:numPr>
        <w:ind w:firstLineChars="0"/>
      </w:pPr>
      <w:r>
        <w:t xml:space="preserve">BS demodulation </w:t>
      </w:r>
    </w:p>
    <w:tbl>
      <w:tblPr>
        <w:tblStyle w:val="TableGrid"/>
        <w:tblW w:w="9680" w:type="dxa"/>
        <w:tblLook w:val="04A0" w:firstRow="1" w:lastRow="0" w:firstColumn="1" w:lastColumn="0" w:noHBand="0" w:noVBand="1"/>
      </w:tblPr>
      <w:tblGrid>
        <w:gridCol w:w="1885"/>
        <w:gridCol w:w="5310"/>
        <w:gridCol w:w="2485"/>
      </w:tblGrid>
      <w:tr w:rsidR="00092760" w14:paraId="3BC84778" w14:textId="77777777" w:rsidTr="00064AD8">
        <w:trPr>
          <w:trHeight w:val="288"/>
        </w:trPr>
        <w:tc>
          <w:tcPr>
            <w:tcW w:w="1885" w:type="dxa"/>
            <w:shd w:val="clear" w:color="auto" w:fill="B4C6E7" w:themeFill="accent1" w:themeFillTint="66"/>
            <w:noWrap/>
          </w:tcPr>
          <w:p w14:paraId="30BB5E91" w14:textId="77777777" w:rsidR="00092760" w:rsidRDefault="00092760" w:rsidP="00064AD8">
            <w:pPr>
              <w:rPr>
                <w:b/>
                <w:bCs/>
              </w:rPr>
            </w:pPr>
            <w:r>
              <w:rPr>
                <w:b/>
                <w:bCs/>
              </w:rPr>
              <w:t>Section number</w:t>
            </w:r>
          </w:p>
        </w:tc>
        <w:tc>
          <w:tcPr>
            <w:tcW w:w="5310" w:type="dxa"/>
            <w:shd w:val="clear" w:color="auto" w:fill="B4C6E7" w:themeFill="accent1" w:themeFillTint="66"/>
            <w:noWrap/>
          </w:tcPr>
          <w:p w14:paraId="1F27B87E" w14:textId="77777777" w:rsidR="00092760" w:rsidRDefault="00092760" w:rsidP="00064AD8">
            <w:pPr>
              <w:rPr>
                <w:b/>
                <w:bCs/>
              </w:rPr>
            </w:pPr>
            <w:r>
              <w:rPr>
                <w:b/>
                <w:bCs/>
              </w:rPr>
              <w:t>Section title</w:t>
            </w:r>
          </w:p>
        </w:tc>
        <w:tc>
          <w:tcPr>
            <w:tcW w:w="2485" w:type="dxa"/>
            <w:shd w:val="clear" w:color="auto" w:fill="B4C6E7" w:themeFill="accent1" w:themeFillTint="66"/>
          </w:tcPr>
          <w:p w14:paraId="51DD8F1E" w14:textId="77777777" w:rsidR="00092760" w:rsidRDefault="00092760" w:rsidP="00064AD8">
            <w:pPr>
              <w:rPr>
                <w:b/>
                <w:bCs/>
              </w:rPr>
            </w:pPr>
            <w:r>
              <w:rPr>
                <w:b/>
                <w:bCs/>
              </w:rPr>
              <w:t>Responsible company</w:t>
            </w:r>
          </w:p>
        </w:tc>
      </w:tr>
      <w:tr w:rsidR="00092760" w14:paraId="4B57F980" w14:textId="77777777" w:rsidTr="00064AD8">
        <w:trPr>
          <w:trHeight w:val="288"/>
        </w:trPr>
        <w:tc>
          <w:tcPr>
            <w:tcW w:w="9680" w:type="dxa"/>
            <w:gridSpan w:val="3"/>
            <w:shd w:val="clear" w:color="auto" w:fill="B4C6E7" w:themeFill="accent1" w:themeFillTint="66"/>
            <w:noWrap/>
          </w:tcPr>
          <w:p w14:paraId="0D6A8AB5" w14:textId="77777777" w:rsidR="00092760" w:rsidRDefault="00092760" w:rsidP="00064AD8">
            <w:pPr>
              <w:rPr>
                <w:b/>
                <w:bCs/>
              </w:rPr>
            </w:pPr>
            <w:r>
              <w:rPr>
                <w:b/>
                <w:bCs/>
              </w:rPr>
              <w:t>TS 38.104</w:t>
            </w:r>
          </w:p>
        </w:tc>
      </w:tr>
      <w:tr w:rsidR="00092760" w14:paraId="4D7E34E6" w14:textId="77777777" w:rsidTr="00064AD8">
        <w:trPr>
          <w:trHeight w:val="288"/>
        </w:trPr>
        <w:tc>
          <w:tcPr>
            <w:tcW w:w="1885" w:type="dxa"/>
            <w:noWrap/>
          </w:tcPr>
          <w:p w14:paraId="090B82BD" w14:textId="77777777" w:rsidR="00092760" w:rsidRDefault="00092760" w:rsidP="00064AD8"/>
        </w:tc>
        <w:tc>
          <w:tcPr>
            <w:tcW w:w="5310" w:type="dxa"/>
            <w:noWrap/>
          </w:tcPr>
          <w:p w14:paraId="19A33AF8" w14:textId="77777777" w:rsidR="00092760" w:rsidRDefault="00092760" w:rsidP="00064AD8">
            <w:pPr>
              <w:rPr>
                <w:i/>
                <w:lang w:eastAsia="zh-CN"/>
              </w:rPr>
            </w:pPr>
            <w:r>
              <w:rPr>
                <w:i/>
                <w:lang w:eastAsia="zh-CN"/>
              </w:rPr>
              <w:t>Big CR</w:t>
            </w:r>
          </w:p>
        </w:tc>
        <w:tc>
          <w:tcPr>
            <w:tcW w:w="2485" w:type="dxa"/>
          </w:tcPr>
          <w:p w14:paraId="2619F950" w14:textId="77777777" w:rsidR="00092760" w:rsidRDefault="00092760" w:rsidP="00064AD8">
            <w:pPr>
              <w:rPr>
                <w:lang w:eastAsia="zh-CN"/>
              </w:rPr>
            </w:pPr>
            <w:r>
              <w:rPr>
                <w:lang w:eastAsia="zh-CN"/>
              </w:rPr>
              <w:t>Samsung</w:t>
            </w:r>
          </w:p>
        </w:tc>
      </w:tr>
      <w:tr w:rsidR="00092760" w14:paraId="73D20102" w14:textId="77777777" w:rsidTr="00064AD8">
        <w:trPr>
          <w:trHeight w:val="288"/>
        </w:trPr>
        <w:tc>
          <w:tcPr>
            <w:tcW w:w="1885" w:type="dxa"/>
            <w:noWrap/>
          </w:tcPr>
          <w:p w14:paraId="7DC0364A" w14:textId="77777777" w:rsidR="00092760" w:rsidRDefault="00092760" w:rsidP="00064AD8">
            <w:r>
              <w:t>11</w:t>
            </w:r>
          </w:p>
        </w:tc>
        <w:tc>
          <w:tcPr>
            <w:tcW w:w="7795" w:type="dxa"/>
            <w:gridSpan w:val="2"/>
            <w:noWrap/>
          </w:tcPr>
          <w:p w14:paraId="51EFB3D0" w14:textId="77777777" w:rsidR="00092760" w:rsidRDefault="00092760" w:rsidP="00064AD8">
            <w:r>
              <w:t>Radiated performance requirements</w:t>
            </w:r>
          </w:p>
        </w:tc>
      </w:tr>
      <w:tr w:rsidR="00092760" w14:paraId="4A931288" w14:textId="77777777" w:rsidTr="00064AD8">
        <w:trPr>
          <w:trHeight w:val="288"/>
        </w:trPr>
        <w:tc>
          <w:tcPr>
            <w:tcW w:w="1885" w:type="dxa"/>
            <w:noWrap/>
          </w:tcPr>
          <w:p w14:paraId="5A7DB0BF" w14:textId="77777777" w:rsidR="00092760" w:rsidRDefault="00092760" w:rsidP="00064AD8">
            <w:r>
              <w:t>11.2</w:t>
            </w:r>
          </w:p>
        </w:tc>
        <w:tc>
          <w:tcPr>
            <w:tcW w:w="7795" w:type="dxa"/>
            <w:gridSpan w:val="2"/>
            <w:noWrap/>
          </w:tcPr>
          <w:p w14:paraId="22F27584" w14:textId="77777777" w:rsidR="00092760" w:rsidRDefault="00092760" w:rsidP="00064AD8">
            <w:r>
              <w:t>Performance requirements for PUSCH</w:t>
            </w:r>
          </w:p>
        </w:tc>
      </w:tr>
      <w:tr w:rsidR="00092760" w14:paraId="23DC8591" w14:textId="77777777" w:rsidTr="00064AD8">
        <w:trPr>
          <w:trHeight w:val="288"/>
        </w:trPr>
        <w:tc>
          <w:tcPr>
            <w:tcW w:w="1885" w:type="dxa"/>
            <w:noWrap/>
          </w:tcPr>
          <w:p w14:paraId="073AD37C" w14:textId="77777777" w:rsidR="00092760" w:rsidRDefault="00092760" w:rsidP="00064AD8">
            <w:r>
              <w:t>11.2.2</w:t>
            </w:r>
          </w:p>
        </w:tc>
        <w:tc>
          <w:tcPr>
            <w:tcW w:w="7795" w:type="dxa"/>
            <w:gridSpan w:val="2"/>
            <w:noWrap/>
          </w:tcPr>
          <w:p w14:paraId="76CFFAFC" w14:textId="77777777" w:rsidR="00092760" w:rsidRDefault="00092760" w:rsidP="00064AD8">
            <w:r>
              <w:t>Requirements for BS type 2-O</w:t>
            </w:r>
          </w:p>
        </w:tc>
      </w:tr>
      <w:tr w:rsidR="00092760" w14:paraId="2B4168F3" w14:textId="77777777" w:rsidTr="00064AD8">
        <w:trPr>
          <w:trHeight w:val="288"/>
        </w:trPr>
        <w:tc>
          <w:tcPr>
            <w:tcW w:w="1885" w:type="dxa"/>
            <w:noWrap/>
          </w:tcPr>
          <w:p w14:paraId="5DFCD46E" w14:textId="77777777" w:rsidR="00092760" w:rsidRDefault="00092760" w:rsidP="00064AD8">
            <w:pPr>
              <w:rPr>
                <w:i/>
                <w:iCs/>
              </w:rPr>
            </w:pPr>
            <w:r>
              <w:rPr>
                <w:i/>
                <w:iCs/>
              </w:rPr>
              <w:t>11.2.2.x</w:t>
            </w:r>
          </w:p>
        </w:tc>
        <w:tc>
          <w:tcPr>
            <w:tcW w:w="5310" w:type="dxa"/>
            <w:noWrap/>
          </w:tcPr>
          <w:p w14:paraId="476E681C" w14:textId="77777777" w:rsidR="00092760" w:rsidRDefault="00092760" w:rsidP="00064AD8">
            <w:pPr>
              <w:rPr>
                <w:i/>
                <w:iCs/>
              </w:rPr>
            </w:pPr>
            <w:r>
              <w:rPr>
                <w:i/>
                <w:iCs/>
              </w:rPr>
              <w:t>Requirements for PUSCH for high speed train</w:t>
            </w:r>
          </w:p>
        </w:tc>
        <w:tc>
          <w:tcPr>
            <w:tcW w:w="2485" w:type="dxa"/>
            <w:noWrap/>
          </w:tcPr>
          <w:p w14:paraId="719CE671" w14:textId="77777777" w:rsidR="00092760" w:rsidRDefault="00092760" w:rsidP="00064AD8">
            <w:pPr>
              <w:rPr>
                <w:i/>
                <w:iCs/>
                <w:lang w:eastAsia="zh-CN"/>
              </w:rPr>
            </w:pPr>
            <w:r>
              <w:rPr>
                <w:rFonts w:hint="eastAsia"/>
                <w:i/>
                <w:iCs/>
                <w:lang w:eastAsia="zh-CN"/>
              </w:rPr>
              <w:t>I</w:t>
            </w:r>
            <w:r>
              <w:rPr>
                <w:i/>
                <w:iCs/>
                <w:lang w:eastAsia="zh-CN"/>
              </w:rPr>
              <w:t>ntel</w:t>
            </w:r>
          </w:p>
        </w:tc>
      </w:tr>
      <w:tr w:rsidR="00092760" w14:paraId="268CBAC5" w14:textId="77777777" w:rsidTr="00064AD8">
        <w:trPr>
          <w:trHeight w:val="288"/>
        </w:trPr>
        <w:tc>
          <w:tcPr>
            <w:tcW w:w="1885" w:type="dxa"/>
            <w:noWrap/>
          </w:tcPr>
          <w:p w14:paraId="0763FB56" w14:textId="77777777" w:rsidR="00092760" w:rsidRDefault="00092760" w:rsidP="00064AD8">
            <w:pPr>
              <w:rPr>
                <w:i/>
                <w:iCs/>
              </w:rPr>
            </w:pPr>
            <w:r>
              <w:rPr>
                <w:i/>
                <w:iCs/>
              </w:rPr>
              <w:t>11.2.2.y</w:t>
            </w:r>
          </w:p>
        </w:tc>
        <w:tc>
          <w:tcPr>
            <w:tcW w:w="5310" w:type="dxa"/>
            <w:noWrap/>
          </w:tcPr>
          <w:p w14:paraId="21ADC98B" w14:textId="77777777" w:rsidR="00092760" w:rsidRDefault="00092760" w:rsidP="00064AD8">
            <w:pPr>
              <w:rPr>
                <w:i/>
                <w:iCs/>
              </w:rPr>
            </w:pPr>
            <w:r>
              <w:rPr>
                <w:i/>
                <w:iCs/>
              </w:rPr>
              <w:t>Requirements for UL timing adjustment</w:t>
            </w:r>
          </w:p>
        </w:tc>
        <w:tc>
          <w:tcPr>
            <w:tcW w:w="2485" w:type="dxa"/>
            <w:noWrap/>
          </w:tcPr>
          <w:p w14:paraId="23198EEC" w14:textId="77777777" w:rsidR="00092760" w:rsidRPr="00865547" w:rsidRDefault="00092760" w:rsidP="00064AD8">
            <w:pPr>
              <w:rPr>
                <w:i/>
                <w:iCs/>
                <w:lang w:eastAsia="zh-CN"/>
              </w:rPr>
            </w:pPr>
            <w:r>
              <w:rPr>
                <w:rFonts w:hint="eastAsia"/>
                <w:i/>
                <w:iCs/>
                <w:lang w:eastAsia="zh-CN"/>
              </w:rPr>
              <w:t>CATT</w:t>
            </w:r>
          </w:p>
        </w:tc>
      </w:tr>
      <w:tr w:rsidR="00092760" w14:paraId="2FDE74BA" w14:textId="77777777" w:rsidTr="00064AD8">
        <w:trPr>
          <w:trHeight w:val="288"/>
        </w:trPr>
        <w:tc>
          <w:tcPr>
            <w:tcW w:w="1885" w:type="dxa"/>
            <w:noWrap/>
          </w:tcPr>
          <w:p w14:paraId="7FE5D288" w14:textId="77777777" w:rsidR="00092760" w:rsidRDefault="00092760" w:rsidP="00064AD8">
            <w:r>
              <w:t>11.4</w:t>
            </w:r>
          </w:p>
        </w:tc>
        <w:tc>
          <w:tcPr>
            <w:tcW w:w="7795" w:type="dxa"/>
            <w:gridSpan w:val="2"/>
            <w:noWrap/>
          </w:tcPr>
          <w:p w14:paraId="2ECAA9BD" w14:textId="77777777" w:rsidR="00092760" w:rsidRDefault="00092760" w:rsidP="00064AD8">
            <w:r>
              <w:t>Performance requirements for PRACH</w:t>
            </w:r>
          </w:p>
        </w:tc>
      </w:tr>
      <w:tr w:rsidR="00092760" w14:paraId="2139C53D" w14:textId="77777777" w:rsidTr="00064AD8">
        <w:trPr>
          <w:trHeight w:val="288"/>
        </w:trPr>
        <w:tc>
          <w:tcPr>
            <w:tcW w:w="1885" w:type="dxa"/>
            <w:noWrap/>
          </w:tcPr>
          <w:p w14:paraId="0430DED6" w14:textId="77777777" w:rsidR="00092760" w:rsidRDefault="00092760" w:rsidP="00064AD8">
            <w:r>
              <w:t>11.4.2</w:t>
            </w:r>
          </w:p>
        </w:tc>
        <w:tc>
          <w:tcPr>
            <w:tcW w:w="7795" w:type="dxa"/>
            <w:gridSpan w:val="2"/>
            <w:noWrap/>
          </w:tcPr>
          <w:p w14:paraId="61E1745C" w14:textId="77777777" w:rsidR="00092760" w:rsidRDefault="00092760" w:rsidP="00064AD8">
            <w:r>
              <w:t>Requirements for BS type 2-O</w:t>
            </w:r>
          </w:p>
        </w:tc>
      </w:tr>
      <w:tr w:rsidR="00092760" w14:paraId="27270270" w14:textId="77777777" w:rsidTr="00064AD8">
        <w:trPr>
          <w:trHeight w:val="288"/>
        </w:trPr>
        <w:tc>
          <w:tcPr>
            <w:tcW w:w="1885" w:type="dxa"/>
            <w:noWrap/>
          </w:tcPr>
          <w:p w14:paraId="40508A81" w14:textId="77777777" w:rsidR="00092760" w:rsidRDefault="00092760" w:rsidP="00064AD8">
            <w:r>
              <w:t>11.4.2.2</w:t>
            </w:r>
          </w:p>
        </w:tc>
        <w:tc>
          <w:tcPr>
            <w:tcW w:w="7795" w:type="dxa"/>
            <w:gridSpan w:val="2"/>
            <w:noWrap/>
          </w:tcPr>
          <w:p w14:paraId="6CDE4C6E" w14:textId="77777777" w:rsidR="00092760" w:rsidRDefault="00092760" w:rsidP="00064AD8">
            <w:r>
              <w:t>PRACH detection requirements</w:t>
            </w:r>
          </w:p>
        </w:tc>
      </w:tr>
      <w:tr w:rsidR="00092760" w14:paraId="5D50462E" w14:textId="77777777" w:rsidTr="00064AD8">
        <w:trPr>
          <w:trHeight w:val="288"/>
        </w:trPr>
        <w:tc>
          <w:tcPr>
            <w:tcW w:w="1885" w:type="dxa"/>
            <w:noWrap/>
          </w:tcPr>
          <w:p w14:paraId="1E953A83" w14:textId="77777777" w:rsidR="00092760" w:rsidRDefault="00092760" w:rsidP="00064AD8">
            <w:pPr>
              <w:rPr>
                <w:i/>
                <w:iCs/>
              </w:rPr>
            </w:pPr>
            <w:r>
              <w:rPr>
                <w:i/>
                <w:iCs/>
              </w:rPr>
              <w:t>11.4.2.2.x</w:t>
            </w:r>
          </w:p>
        </w:tc>
        <w:tc>
          <w:tcPr>
            <w:tcW w:w="5310" w:type="dxa"/>
            <w:noWrap/>
          </w:tcPr>
          <w:p w14:paraId="5DF2736D" w14:textId="77777777" w:rsidR="00092760" w:rsidRDefault="00092760" w:rsidP="00064AD8">
            <w:pPr>
              <w:rPr>
                <w:i/>
                <w:iCs/>
              </w:rPr>
            </w:pPr>
            <w:r>
              <w:rPr>
                <w:i/>
                <w:iCs/>
              </w:rPr>
              <w:t>Minimum requirements for high speed train</w:t>
            </w:r>
          </w:p>
        </w:tc>
        <w:tc>
          <w:tcPr>
            <w:tcW w:w="2485" w:type="dxa"/>
            <w:noWrap/>
          </w:tcPr>
          <w:p w14:paraId="39431382" w14:textId="77777777" w:rsidR="00092760" w:rsidRDefault="00092760" w:rsidP="00064AD8">
            <w:pPr>
              <w:rPr>
                <w:i/>
                <w:iCs/>
                <w:lang w:eastAsia="zh-CN"/>
              </w:rPr>
            </w:pPr>
            <w:r>
              <w:rPr>
                <w:rFonts w:hint="eastAsia"/>
                <w:i/>
                <w:iCs/>
                <w:lang w:eastAsia="zh-CN"/>
              </w:rPr>
              <w:t>H</w:t>
            </w:r>
            <w:r>
              <w:rPr>
                <w:i/>
                <w:iCs/>
                <w:lang w:eastAsia="zh-CN"/>
              </w:rPr>
              <w:t>uawei</w:t>
            </w:r>
          </w:p>
        </w:tc>
      </w:tr>
      <w:tr w:rsidR="00092760" w14:paraId="3871C264" w14:textId="77777777" w:rsidTr="00064AD8">
        <w:trPr>
          <w:trHeight w:val="288"/>
        </w:trPr>
        <w:tc>
          <w:tcPr>
            <w:tcW w:w="1885" w:type="dxa"/>
            <w:noWrap/>
          </w:tcPr>
          <w:p w14:paraId="6BA13863" w14:textId="77777777" w:rsidR="00092760" w:rsidRDefault="00092760" w:rsidP="00064AD8">
            <w:pPr>
              <w:rPr>
                <w:i/>
                <w:iCs/>
              </w:rPr>
            </w:pPr>
            <w:r>
              <w:rPr>
                <w:i/>
                <w:iCs/>
              </w:rPr>
              <w:t>Annex A</w:t>
            </w:r>
          </w:p>
        </w:tc>
        <w:tc>
          <w:tcPr>
            <w:tcW w:w="5310" w:type="dxa"/>
            <w:noWrap/>
          </w:tcPr>
          <w:p w14:paraId="22FD1A77" w14:textId="77777777" w:rsidR="00092760" w:rsidRDefault="00092760" w:rsidP="00064AD8">
            <w:pPr>
              <w:rPr>
                <w:i/>
                <w:iCs/>
              </w:rPr>
            </w:pPr>
            <w:r>
              <w:rPr>
                <w:i/>
                <w:iCs/>
              </w:rPr>
              <w:t>Reference measurement channels</w:t>
            </w:r>
          </w:p>
        </w:tc>
        <w:tc>
          <w:tcPr>
            <w:tcW w:w="2485" w:type="dxa"/>
            <w:noWrap/>
          </w:tcPr>
          <w:p w14:paraId="62ECFB4E" w14:textId="77777777" w:rsidR="00092760" w:rsidRDefault="00092760" w:rsidP="00064AD8">
            <w:pPr>
              <w:rPr>
                <w:i/>
                <w:iCs/>
                <w:lang w:eastAsia="zh-CN"/>
              </w:rPr>
            </w:pPr>
            <w:r>
              <w:rPr>
                <w:rFonts w:hint="eastAsia"/>
                <w:i/>
                <w:iCs/>
                <w:lang w:eastAsia="zh-CN"/>
              </w:rPr>
              <w:t>I</w:t>
            </w:r>
            <w:r>
              <w:rPr>
                <w:i/>
                <w:iCs/>
                <w:lang w:eastAsia="zh-CN"/>
              </w:rPr>
              <w:t>ntel</w:t>
            </w:r>
          </w:p>
        </w:tc>
      </w:tr>
      <w:tr w:rsidR="00092760" w14:paraId="1A1511D3" w14:textId="77777777" w:rsidTr="00064AD8">
        <w:trPr>
          <w:trHeight w:val="288"/>
        </w:trPr>
        <w:tc>
          <w:tcPr>
            <w:tcW w:w="1885" w:type="dxa"/>
            <w:noWrap/>
          </w:tcPr>
          <w:p w14:paraId="7F3B551C" w14:textId="77777777" w:rsidR="00092760" w:rsidRDefault="00092760" w:rsidP="00064AD8">
            <w:pPr>
              <w:rPr>
                <w:i/>
                <w:iCs/>
              </w:rPr>
            </w:pPr>
            <w:r>
              <w:rPr>
                <w:i/>
                <w:iCs/>
              </w:rPr>
              <w:t>Annex G.3</w:t>
            </w:r>
          </w:p>
        </w:tc>
        <w:tc>
          <w:tcPr>
            <w:tcW w:w="5310" w:type="dxa"/>
            <w:noWrap/>
          </w:tcPr>
          <w:p w14:paraId="223D0AC2" w14:textId="77777777" w:rsidR="00092760" w:rsidRDefault="00092760" w:rsidP="00064AD8">
            <w:pPr>
              <w:rPr>
                <w:i/>
                <w:iCs/>
              </w:rPr>
            </w:pPr>
            <w:r>
              <w:rPr>
                <w:i/>
                <w:iCs/>
              </w:rPr>
              <w:t>High speed train condition</w:t>
            </w:r>
          </w:p>
        </w:tc>
        <w:tc>
          <w:tcPr>
            <w:tcW w:w="2485" w:type="dxa"/>
            <w:noWrap/>
          </w:tcPr>
          <w:p w14:paraId="1AD28A6C" w14:textId="77777777" w:rsidR="00092760" w:rsidRDefault="00092760" w:rsidP="00064AD8">
            <w:pPr>
              <w:rPr>
                <w:rFonts w:ascii="Calibri" w:hAnsi="Calibri" w:cs="Calibri"/>
                <w:i/>
                <w:iCs/>
              </w:rPr>
            </w:pPr>
            <w:r>
              <w:rPr>
                <w:rFonts w:ascii="Calibri" w:hAnsi="Calibri" w:cs="Calibri"/>
                <w:i/>
                <w:iCs/>
              </w:rPr>
              <w:t>Nokia</w:t>
            </w:r>
          </w:p>
        </w:tc>
      </w:tr>
      <w:tr w:rsidR="00092760" w14:paraId="6A159ADB" w14:textId="77777777" w:rsidTr="00064AD8">
        <w:trPr>
          <w:trHeight w:val="288"/>
        </w:trPr>
        <w:tc>
          <w:tcPr>
            <w:tcW w:w="1885" w:type="dxa"/>
            <w:noWrap/>
          </w:tcPr>
          <w:p w14:paraId="35599528" w14:textId="77777777" w:rsidR="00092760" w:rsidRDefault="00092760" w:rsidP="00064AD8">
            <w:pPr>
              <w:rPr>
                <w:i/>
                <w:iCs/>
              </w:rPr>
            </w:pPr>
            <w:r>
              <w:rPr>
                <w:i/>
                <w:iCs/>
              </w:rPr>
              <w:t>Annex G.4</w:t>
            </w:r>
          </w:p>
        </w:tc>
        <w:tc>
          <w:tcPr>
            <w:tcW w:w="5310" w:type="dxa"/>
            <w:noWrap/>
          </w:tcPr>
          <w:p w14:paraId="48BC00A3" w14:textId="77777777" w:rsidR="00092760" w:rsidRDefault="00092760" w:rsidP="00064AD8">
            <w:pPr>
              <w:rPr>
                <w:i/>
                <w:iCs/>
              </w:rPr>
            </w:pPr>
            <w:r>
              <w:rPr>
                <w:i/>
                <w:iCs/>
              </w:rPr>
              <w:t>Moving propagation conditions</w:t>
            </w:r>
          </w:p>
        </w:tc>
        <w:tc>
          <w:tcPr>
            <w:tcW w:w="2485" w:type="dxa"/>
            <w:noWrap/>
          </w:tcPr>
          <w:p w14:paraId="6F7156A3" w14:textId="77777777" w:rsidR="00092760" w:rsidRPr="00865547" w:rsidRDefault="00092760" w:rsidP="00064AD8">
            <w:pPr>
              <w:rPr>
                <w:rFonts w:ascii="Calibri" w:hAnsi="Calibri" w:cs="Calibri"/>
                <w:i/>
                <w:iCs/>
                <w:lang w:eastAsia="zh-CN"/>
              </w:rPr>
            </w:pPr>
            <w:r>
              <w:rPr>
                <w:rFonts w:ascii="Calibri" w:hAnsi="Calibri" w:cs="Calibri" w:hint="eastAsia"/>
                <w:i/>
                <w:iCs/>
                <w:lang w:eastAsia="zh-CN"/>
              </w:rPr>
              <w:t>CATT</w:t>
            </w:r>
          </w:p>
        </w:tc>
      </w:tr>
      <w:tr w:rsidR="00092760" w14:paraId="697778CA" w14:textId="77777777" w:rsidTr="00064AD8">
        <w:trPr>
          <w:trHeight w:val="288"/>
        </w:trPr>
        <w:tc>
          <w:tcPr>
            <w:tcW w:w="9680" w:type="dxa"/>
            <w:gridSpan w:val="3"/>
            <w:shd w:val="clear" w:color="auto" w:fill="B4C6E7" w:themeFill="accent1" w:themeFillTint="66"/>
            <w:noWrap/>
          </w:tcPr>
          <w:p w14:paraId="59E2B646" w14:textId="77777777" w:rsidR="00092760" w:rsidRDefault="00092760" w:rsidP="00064AD8">
            <w:pPr>
              <w:rPr>
                <w:b/>
                <w:bCs/>
              </w:rPr>
            </w:pPr>
            <w:r>
              <w:rPr>
                <w:b/>
                <w:bCs/>
              </w:rPr>
              <w:t>TS 38.141-2</w:t>
            </w:r>
          </w:p>
        </w:tc>
      </w:tr>
      <w:tr w:rsidR="00092760" w14:paraId="45B15973" w14:textId="77777777" w:rsidTr="00064AD8">
        <w:trPr>
          <w:trHeight w:val="288"/>
        </w:trPr>
        <w:tc>
          <w:tcPr>
            <w:tcW w:w="1885" w:type="dxa"/>
            <w:noWrap/>
          </w:tcPr>
          <w:p w14:paraId="2761C3A9" w14:textId="77777777" w:rsidR="00092760" w:rsidRDefault="00092760" w:rsidP="00064AD8">
            <w:pPr>
              <w:rPr>
                <w:i/>
                <w:iCs/>
              </w:rPr>
            </w:pPr>
          </w:p>
        </w:tc>
        <w:tc>
          <w:tcPr>
            <w:tcW w:w="5310" w:type="dxa"/>
            <w:noWrap/>
          </w:tcPr>
          <w:p w14:paraId="6C9C01E9" w14:textId="77777777" w:rsidR="00092760" w:rsidRDefault="00092760" w:rsidP="00064AD8">
            <w:pPr>
              <w:rPr>
                <w:i/>
                <w:iCs/>
                <w:lang w:eastAsia="zh-CN"/>
              </w:rPr>
            </w:pPr>
            <w:r>
              <w:rPr>
                <w:i/>
                <w:lang w:eastAsia="zh-CN"/>
              </w:rPr>
              <w:t xml:space="preserve">Big CR </w:t>
            </w:r>
          </w:p>
        </w:tc>
        <w:tc>
          <w:tcPr>
            <w:tcW w:w="2485" w:type="dxa"/>
            <w:noWrap/>
          </w:tcPr>
          <w:p w14:paraId="3802277B" w14:textId="77777777" w:rsidR="00092760" w:rsidRDefault="00092760" w:rsidP="00064AD8">
            <w:pPr>
              <w:rPr>
                <w:rFonts w:ascii="Calibri" w:hAnsi="Calibri" w:cs="Calibri"/>
                <w:i/>
                <w:iCs/>
              </w:rPr>
            </w:pPr>
            <w:r>
              <w:rPr>
                <w:rFonts w:ascii="Calibri" w:hAnsi="Calibri" w:cs="Calibri"/>
                <w:i/>
                <w:iCs/>
              </w:rPr>
              <w:t>Nokia</w:t>
            </w:r>
          </w:p>
        </w:tc>
      </w:tr>
      <w:tr w:rsidR="00092760" w14:paraId="2CC9C4B0" w14:textId="77777777" w:rsidTr="00064AD8">
        <w:trPr>
          <w:trHeight w:val="288"/>
        </w:trPr>
        <w:tc>
          <w:tcPr>
            <w:tcW w:w="1885" w:type="dxa"/>
            <w:noWrap/>
          </w:tcPr>
          <w:p w14:paraId="3FC15A5B" w14:textId="77777777" w:rsidR="00092760" w:rsidRDefault="00092760" w:rsidP="00064AD8">
            <w:pPr>
              <w:rPr>
                <w:i/>
                <w:iCs/>
              </w:rPr>
            </w:pPr>
            <w:r>
              <w:rPr>
                <w:i/>
                <w:iCs/>
              </w:rPr>
              <w:lastRenderedPageBreak/>
              <w:t>4.6</w:t>
            </w:r>
          </w:p>
        </w:tc>
        <w:tc>
          <w:tcPr>
            <w:tcW w:w="5310" w:type="dxa"/>
            <w:noWrap/>
          </w:tcPr>
          <w:p w14:paraId="77B43D22" w14:textId="77777777" w:rsidR="00092760" w:rsidRDefault="00092760" w:rsidP="00064AD8">
            <w:pPr>
              <w:rPr>
                <w:i/>
                <w:iCs/>
              </w:rPr>
            </w:pPr>
            <w:r>
              <w:rPr>
                <w:i/>
                <w:iCs/>
              </w:rPr>
              <w:t>Manufacturer's declarations</w:t>
            </w:r>
          </w:p>
        </w:tc>
        <w:tc>
          <w:tcPr>
            <w:tcW w:w="2485" w:type="dxa"/>
            <w:noWrap/>
          </w:tcPr>
          <w:p w14:paraId="589A26A7" w14:textId="77777777" w:rsidR="00092760" w:rsidRDefault="00092760" w:rsidP="00064AD8">
            <w:pPr>
              <w:rPr>
                <w:rFonts w:ascii="Calibri" w:hAnsi="Calibri" w:cs="Calibri"/>
                <w:i/>
                <w:iCs/>
              </w:rPr>
            </w:pPr>
            <w:r>
              <w:rPr>
                <w:rFonts w:ascii="Calibri" w:hAnsi="Calibri" w:cs="Calibri"/>
                <w:i/>
                <w:iCs/>
              </w:rPr>
              <w:t>Samsung, Nokia</w:t>
            </w:r>
          </w:p>
        </w:tc>
      </w:tr>
      <w:tr w:rsidR="00092760" w14:paraId="03D5F029" w14:textId="77777777" w:rsidTr="00064AD8">
        <w:trPr>
          <w:trHeight w:val="288"/>
        </w:trPr>
        <w:tc>
          <w:tcPr>
            <w:tcW w:w="1885" w:type="dxa"/>
            <w:noWrap/>
          </w:tcPr>
          <w:p w14:paraId="538B5C9E" w14:textId="77777777" w:rsidR="00092760" w:rsidRDefault="00092760" w:rsidP="00064AD8">
            <w:pPr>
              <w:rPr>
                <w:b/>
                <w:bCs/>
              </w:rPr>
            </w:pPr>
            <w:r>
              <w:t>8</w:t>
            </w:r>
          </w:p>
        </w:tc>
        <w:tc>
          <w:tcPr>
            <w:tcW w:w="7795" w:type="dxa"/>
            <w:gridSpan w:val="2"/>
            <w:noWrap/>
          </w:tcPr>
          <w:p w14:paraId="246CFA95" w14:textId="77777777" w:rsidR="00092760" w:rsidRDefault="00092760" w:rsidP="00064AD8">
            <w:pPr>
              <w:rPr>
                <w:rFonts w:ascii="Calibri" w:hAnsi="Calibri" w:cs="Calibri"/>
              </w:rPr>
            </w:pPr>
            <w:r>
              <w:t>Radiated performance requirements</w:t>
            </w:r>
          </w:p>
        </w:tc>
      </w:tr>
      <w:tr w:rsidR="00092760" w14:paraId="7AD6E0A8" w14:textId="77777777" w:rsidTr="00064AD8">
        <w:trPr>
          <w:trHeight w:val="288"/>
        </w:trPr>
        <w:tc>
          <w:tcPr>
            <w:tcW w:w="1885" w:type="dxa"/>
            <w:noWrap/>
          </w:tcPr>
          <w:p w14:paraId="416B1A0E" w14:textId="77777777" w:rsidR="00092760" w:rsidRDefault="00092760" w:rsidP="00064AD8">
            <w:pPr>
              <w:rPr>
                <w:b/>
                <w:bCs/>
              </w:rPr>
            </w:pPr>
            <w:r>
              <w:t>8.1.2</w:t>
            </w:r>
          </w:p>
        </w:tc>
        <w:tc>
          <w:tcPr>
            <w:tcW w:w="7795" w:type="dxa"/>
            <w:gridSpan w:val="2"/>
            <w:noWrap/>
          </w:tcPr>
          <w:p w14:paraId="44D357AA" w14:textId="77777777" w:rsidR="00092760" w:rsidRDefault="00092760" w:rsidP="00064AD8">
            <w:pPr>
              <w:rPr>
                <w:rFonts w:ascii="Calibri" w:hAnsi="Calibri" w:cs="Calibri"/>
              </w:rPr>
            </w:pPr>
            <w:r>
              <w:t>Applicability rule</w:t>
            </w:r>
          </w:p>
        </w:tc>
      </w:tr>
      <w:tr w:rsidR="00092760" w14:paraId="0A902DFA" w14:textId="77777777" w:rsidTr="00064AD8">
        <w:trPr>
          <w:trHeight w:val="288"/>
        </w:trPr>
        <w:tc>
          <w:tcPr>
            <w:tcW w:w="1885" w:type="dxa"/>
            <w:noWrap/>
          </w:tcPr>
          <w:p w14:paraId="20758D50" w14:textId="77777777" w:rsidR="00092760" w:rsidRDefault="00092760" w:rsidP="00064AD8">
            <w:pPr>
              <w:rPr>
                <w:i/>
                <w:iCs/>
              </w:rPr>
            </w:pPr>
            <w:r>
              <w:rPr>
                <w:i/>
                <w:iCs/>
              </w:rPr>
              <w:t>8.1.2.4</w:t>
            </w:r>
          </w:p>
        </w:tc>
        <w:tc>
          <w:tcPr>
            <w:tcW w:w="5310" w:type="dxa"/>
            <w:noWrap/>
          </w:tcPr>
          <w:p w14:paraId="58BAE857" w14:textId="77777777" w:rsidR="00092760" w:rsidRDefault="00092760" w:rsidP="00064AD8">
            <w:pPr>
              <w:rPr>
                <w:i/>
                <w:iCs/>
              </w:rPr>
            </w:pPr>
            <w:r>
              <w:rPr>
                <w:i/>
                <w:iCs/>
              </w:rPr>
              <w:t>Applicability of PUSCH for high speed train performance requirements</w:t>
            </w:r>
          </w:p>
        </w:tc>
        <w:tc>
          <w:tcPr>
            <w:tcW w:w="2485" w:type="dxa"/>
            <w:noWrap/>
          </w:tcPr>
          <w:p w14:paraId="157026E0" w14:textId="77777777" w:rsidR="00092760" w:rsidRDefault="00092760" w:rsidP="00064AD8">
            <w:pPr>
              <w:rPr>
                <w:rFonts w:ascii="Calibri" w:hAnsi="Calibri" w:cs="Calibri"/>
                <w:i/>
                <w:iCs/>
              </w:rPr>
            </w:pPr>
            <w:r>
              <w:rPr>
                <w:rFonts w:ascii="Calibri" w:hAnsi="Calibri" w:cs="Calibri"/>
                <w:i/>
                <w:iCs/>
              </w:rPr>
              <w:t>Huawei</w:t>
            </w:r>
          </w:p>
        </w:tc>
      </w:tr>
      <w:tr w:rsidR="00092760" w14:paraId="054F5343" w14:textId="77777777" w:rsidTr="00064AD8">
        <w:trPr>
          <w:trHeight w:val="288"/>
        </w:trPr>
        <w:tc>
          <w:tcPr>
            <w:tcW w:w="1885" w:type="dxa"/>
            <w:noWrap/>
          </w:tcPr>
          <w:p w14:paraId="5840980D" w14:textId="77777777" w:rsidR="00092760" w:rsidRDefault="00092760" w:rsidP="00064AD8">
            <w:pPr>
              <w:rPr>
                <w:b/>
                <w:bCs/>
              </w:rPr>
            </w:pPr>
            <w:r>
              <w:t>8.2</w:t>
            </w:r>
          </w:p>
        </w:tc>
        <w:tc>
          <w:tcPr>
            <w:tcW w:w="7795" w:type="dxa"/>
            <w:gridSpan w:val="2"/>
            <w:noWrap/>
          </w:tcPr>
          <w:p w14:paraId="41160875" w14:textId="77777777" w:rsidR="00092760" w:rsidRDefault="00092760" w:rsidP="00064AD8">
            <w:pPr>
              <w:rPr>
                <w:rFonts w:ascii="Calibri" w:hAnsi="Calibri" w:cs="Calibri"/>
              </w:rPr>
            </w:pPr>
            <w:r>
              <w:t>OTA performance requirements for PUSCH</w:t>
            </w:r>
          </w:p>
        </w:tc>
      </w:tr>
      <w:tr w:rsidR="00092760" w14:paraId="28BD8587" w14:textId="77777777" w:rsidTr="00064AD8">
        <w:trPr>
          <w:trHeight w:val="288"/>
        </w:trPr>
        <w:tc>
          <w:tcPr>
            <w:tcW w:w="1885" w:type="dxa"/>
            <w:noWrap/>
          </w:tcPr>
          <w:p w14:paraId="4F39F440" w14:textId="77777777" w:rsidR="00092760" w:rsidRDefault="00092760" w:rsidP="00064AD8">
            <w:pPr>
              <w:rPr>
                <w:i/>
                <w:iCs/>
              </w:rPr>
            </w:pPr>
            <w:r>
              <w:rPr>
                <w:i/>
                <w:iCs/>
              </w:rPr>
              <w:t>8.2.4</w:t>
            </w:r>
          </w:p>
        </w:tc>
        <w:tc>
          <w:tcPr>
            <w:tcW w:w="5310" w:type="dxa"/>
            <w:noWrap/>
          </w:tcPr>
          <w:p w14:paraId="7D5C1CF4" w14:textId="77777777" w:rsidR="00092760" w:rsidRDefault="00092760" w:rsidP="00064AD8">
            <w:pPr>
              <w:rPr>
                <w:i/>
                <w:iCs/>
              </w:rPr>
            </w:pPr>
            <w:r>
              <w:rPr>
                <w:i/>
                <w:iCs/>
              </w:rPr>
              <w:t>Performance requirements for PUSCH for high speed train</w:t>
            </w:r>
          </w:p>
        </w:tc>
        <w:tc>
          <w:tcPr>
            <w:tcW w:w="2485" w:type="dxa"/>
            <w:noWrap/>
          </w:tcPr>
          <w:p w14:paraId="51CFB773" w14:textId="77777777" w:rsidR="00092760" w:rsidRDefault="00092760" w:rsidP="00064AD8">
            <w:pPr>
              <w:rPr>
                <w:rFonts w:ascii="Calibri" w:hAnsi="Calibri" w:cs="Calibri"/>
                <w:i/>
                <w:iCs/>
                <w:lang w:eastAsia="zh-CN"/>
              </w:rPr>
            </w:pPr>
            <w:r>
              <w:rPr>
                <w:rFonts w:ascii="Calibri" w:hAnsi="Calibri" w:cs="Calibri"/>
                <w:i/>
                <w:iCs/>
                <w:lang w:eastAsia="zh-CN"/>
              </w:rPr>
              <w:t>Ericsson, Samsung</w:t>
            </w:r>
          </w:p>
        </w:tc>
      </w:tr>
      <w:tr w:rsidR="00092760" w14:paraId="060A6F15" w14:textId="77777777" w:rsidTr="00064AD8">
        <w:trPr>
          <w:trHeight w:val="288"/>
        </w:trPr>
        <w:tc>
          <w:tcPr>
            <w:tcW w:w="1885" w:type="dxa"/>
            <w:noWrap/>
          </w:tcPr>
          <w:p w14:paraId="09B86237" w14:textId="77777777" w:rsidR="00092760" w:rsidRDefault="00092760" w:rsidP="00064AD8">
            <w:pPr>
              <w:rPr>
                <w:i/>
                <w:iCs/>
              </w:rPr>
            </w:pPr>
            <w:r>
              <w:rPr>
                <w:i/>
                <w:iCs/>
              </w:rPr>
              <w:t>8.2.5</w:t>
            </w:r>
          </w:p>
        </w:tc>
        <w:tc>
          <w:tcPr>
            <w:tcW w:w="5310" w:type="dxa"/>
            <w:noWrap/>
          </w:tcPr>
          <w:p w14:paraId="019C871D" w14:textId="77777777" w:rsidR="00092760" w:rsidRDefault="00092760" w:rsidP="00064AD8">
            <w:pPr>
              <w:rPr>
                <w:i/>
                <w:iCs/>
              </w:rPr>
            </w:pPr>
            <w:r>
              <w:rPr>
                <w:i/>
                <w:iCs/>
              </w:rPr>
              <w:t>Performance requirements for UL timing adjustment</w:t>
            </w:r>
          </w:p>
        </w:tc>
        <w:tc>
          <w:tcPr>
            <w:tcW w:w="2485" w:type="dxa"/>
            <w:noWrap/>
          </w:tcPr>
          <w:p w14:paraId="6CF820AD" w14:textId="77777777" w:rsidR="00092760" w:rsidRPr="00865547" w:rsidRDefault="00092760" w:rsidP="00064AD8">
            <w:pPr>
              <w:rPr>
                <w:rFonts w:ascii="Calibri" w:hAnsi="Calibri" w:cs="Calibri"/>
                <w:i/>
                <w:iCs/>
                <w:lang w:eastAsia="zh-CN"/>
              </w:rPr>
            </w:pPr>
            <w:r>
              <w:rPr>
                <w:rFonts w:ascii="Calibri" w:hAnsi="Calibri" w:cs="Calibri" w:hint="eastAsia"/>
                <w:i/>
                <w:iCs/>
                <w:lang w:eastAsia="zh-CN"/>
              </w:rPr>
              <w:t>CATT</w:t>
            </w:r>
          </w:p>
        </w:tc>
      </w:tr>
      <w:tr w:rsidR="00092760" w14:paraId="2DAFF0CD" w14:textId="77777777" w:rsidTr="00064AD8">
        <w:trPr>
          <w:trHeight w:val="288"/>
        </w:trPr>
        <w:tc>
          <w:tcPr>
            <w:tcW w:w="1885" w:type="dxa"/>
            <w:noWrap/>
          </w:tcPr>
          <w:p w14:paraId="59543CBD" w14:textId="77777777" w:rsidR="00092760" w:rsidRDefault="00092760" w:rsidP="00064AD8">
            <w:pPr>
              <w:rPr>
                <w:b/>
                <w:bCs/>
              </w:rPr>
            </w:pPr>
            <w:r>
              <w:t>8.4</w:t>
            </w:r>
          </w:p>
        </w:tc>
        <w:tc>
          <w:tcPr>
            <w:tcW w:w="7795" w:type="dxa"/>
            <w:gridSpan w:val="2"/>
            <w:noWrap/>
          </w:tcPr>
          <w:p w14:paraId="0FAAFCC6" w14:textId="77777777" w:rsidR="00092760" w:rsidRDefault="00092760" w:rsidP="00064AD8">
            <w:pPr>
              <w:rPr>
                <w:rFonts w:ascii="Calibri" w:hAnsi="Calibri" w:cs="Calibri"/>
              </w:rPr>
            </w:pPr>
            <w:r>
              <w:t>OTA performance requirements for PRACH</w:t>
            </w:r>
          </w:p>
        </w:tc>
      </w:tr>
      <w:tr w:rsidR="00092760" w14:paraId="7EB4A33A" w14:textId="77777777" w:rsidTr="00064AD8">
        <w:trPr>
          <w:trHeight w:val="288"/>
        </w:trPr>
        <w:tc>
          <w:tcPr>
            <w:tcW w:w="1885" w:type="dxa"/>
            <w:noWrap/>
          </w:tcPr>
          <w:p w14:paraId="51B5BD24" w14:textId="77777777" w:rsidR="00092760" w:rsidRDefault="00092760" w:rsidP="00064AD8">
            <w:pPr>
              <w:rPr>
                <w:b/>
                <w:bCs/>
              </w:rPr>
            </w:pPr>
            <w:r>
              <w:t>8.4.1</w:t>
            </w:r>
          </w:p>
        </w:tc>
        <w:tc>
          <w:tcPr>
            <w:tcW w:w="7795" w:type="dxa"/>
            <w:gridSpan w:val="2"/>
            <w:noWrap/>
          </w:tcPr>
          <w:p w14:paraId="4425F1A8" w14:textId="77777777" w:rsidR="00092760" w:rsidRDefault="00092760" w:rsidP="00064AD8">
            <w:pPr>
              <w:rPr>
                <w:rFonts w:ascii="Calibri" w:hAnsi="Calibri" w:cs="Calibri"/>
              </w:rPr>
            </w:pPr>
            <w:r>
              <w:t>PRACH false alarm probability and missed detection</w:t>
            </w:r>
          </w:p>
        </w:tc>
      </w:tr>
      <w:tr w:rsidR="00092760" w14:paraId="49B58129" w14:textId="77777777" w:rsidTr="00064AD8">
        <w:trPr>
          <w:trHeight w:val="288"/>
        </w:trPr>
        <w:tc>
          <w:tcPr>
            <w:tcW w:w="1885" w:type="dxa"/>
            <w:noWrap/>
          </w:tcPr>
          <w:p w14:paraId="72E6E92B" w14:textId="77777777" w:rsidR="00092760" w:rsidRDefault="00092760" w:rsidP="00064AD8">
            <w:pPr>
              <w:rPr>
                <w:i/>
                <w:iCs/>
              </w:rPr>
            </w:pPr>
            <w:r>
              <w:rPr>
                <w:i/>
                <w:iCs/>
              </w:rPr>
              <w:t>8.4.1.6</w:t>
            </w:r>
          </w:p>
        </w:tc>
        <w:tc>
          <w:tcPr>
            <w:tcW w:w="5310" w:type="dxa"/>
            <w:noWrap/>
          </w:tcPr>
          <w:p w14:paraId="1F8C15A0" w14:textId="77777777" w:rsidR="00092760" w:rsidRDefault="00092760" w:rsidP="00064AD8">
            <w:pPr>
              <w:rPr>
                <w:i/>
                <w:iCs/>
              </w:rPr>
            </w:pPr>
            <w:r>
              <w:rPr>
                <w:i/>
                <w:iCs/>
              </w:rPr>
              <w:t>Test requirement for high speed train</w:t>
            </w:r>
          </w:p>
        </w:tc>
        <w:tc>
          <w:tcPr>
            <w:tcW w:w="2485" w:type="dxa"/>
            <w:noWrap/>
          </w:tcPr>
          <w:p w14:paraId="5C267078" w14:textId="77777777" w:rsidR="00092760" w:rsidRDefault="00092760" w:rsidP="00064AD8">
            <w:pPr>
              <w:rPr>
                <w:rFonts w:ascii="Calibri" w:hAnsi="Calibri" w:cs="Calibri"/>
                <w:i/>
                <w:iCs/>
                <w:lang w:eastAsia="zh-CN"/>
              </w:rPr>
            </w:pPr>
            <w:r>
              <w:rPr>
                <w:rFonts w:ascii="Calibri" w:hAnsi="Calibri" w:cs="Calibri" w:hint="eastAsia"/>
                <w:i/>
                <w:iCs/>
                <w:lang w:eastAsia="zh-CN"/>
              </w:rPr>
              <w:t>H</w:t>
            </w:r>
            <w:r>
              <w:rPr>
                <w:rFonts w:ascii="Calibri" w:hAnsi="Calibri" w:cs="Calibri"/>
                <w:i/>
                <w:iCs/>
                <w:lang w:eastAsia="zh-CN"/>
              </w:rPr>
              <w:t>uawei</w:t>
            </w:r>
          </w:p>
        </w:tc>
      </w:tr>
      <w:tr w:rsidR="00092760" w14:paraId="29C5F34A" w14:textId="77777777" w:rsidTr="00064AD8">
        <w:trPr>
          <w:trHeight w:val="288"/>
        </w:trPr>
        <w:tc>
          <w:tcPr>
            <w:tcW w:w="1885" w:type="dxa"/>
            <w:noWrap/>
          </w:tcPr>
          <w:p w14:paraId="5328EC5E" w14:textId="77777777" w:rsidR="00092760" w:rsidRDefault="00092760" w:rsidP="00064AD8">
            <w:pPr>
              <w:rPr>
                <w:i/>
                <w:iCs/>
              </w:rPr>
            </w:pPr>
            <w:r>
              <w:rPr>
                <w:i/>
                <w:iCs/>
              </w:rPr>
              <w:t>Annex A</w:t>
            </w:r>
          </w:p>
        </w:tc>
        <w:tc>
          <w:tcPr>
            <w:tcW w:w="5310" w:type="dxa"/>
            <w:noWrap/>
          </w:tcPr>
          <w:p w14:paraId="6400B042" w14:textId="77777777" w:rsidR="00092760" w:rsidRDefault="00092760" w:rsidP="00064AD8">
            <w:pPr>
              <w:rPr>
                <w:i/>
                <w:iCs/>
              </w:rPr>
            </w:pPr>
            <w:r>
              <w:rPr>
                <w:i/>
                <w:iCs/>
              </w:rPr>
              <w:t>Reference measurement channels</w:t>
            </w:r>
          </w:p>
        </w:tc>
        <w:tc>
          <w:tcPr>
            <w:tcW w:w="2485" w:type="dxa"/>
            <w:noWrap/>
          </w:tcPr>
          <w:p w14:paraId="0976B337" w14:textId="77777777" w:rsidR="00092760" w:rsidRDefault="00092760" w:rsidP="00064AD8">
            <w:pPr>
              <w:rPr>
                <w:rFonts w:ascii="Calibri" w:hAnsi="Calibri" w:cs="Calibri"/>
                <w:i/>
                <w:iCs/>
                <w:lang w:eastAsia="zh-CN"/>
              </w:rPr>
            </w:pPr>
            <w:r>
              <w:rPr>
                <w:rFonts w:ascii="Calibri" w:hAnsi="Calibri" w:cs="Calibri" w:hint="eastAsia"/>
                <w:i/>
                <w:iCs/>
                <w:lang w:eastAsia="zh-CN"/>
              </w:rPr>
              <w:t>I</w:t>
            </w:r>
            <w:r>
              <w:rPr>
                <w:rFonts w:ascii="Calibri" w:hAnsi="Calibri" w:cs="Calibri"/>
                <w:i/>
                <w:iCs/>
                <w:lang w:eastAsia="zh-CN"/>
              </w:rPr>
              <w:t>ntel</w:t>
            </w:r>
          </w:p>
        </w:tc>
      </w:tr>
      <w:tr w:rsidR="00092760" w14:paraId="59B12CC1" w14:textId="77777777" w:rsidTr="00064AD8">
        <w:trPr>
          <w:trHeight w:val="288"/>
        </w:trPr>
        <w:tc>
          <w:tcPr>
            <w:tcW w:w="1885" w:type="dxa"/>
            <w:noWrap/>
          </w:tcPr>
          <w:p w14:paraId="2A131B1A" w14:textId="77777777" w:rsidR="00092760" w:rsidRDefault="00092760" w:rsidP="00064AD8">
            <w:pPr>
              <w:rPr>
                <w:i/>
                <w:iCs/>
              </w:rPr>
            </w:pPr>
            <w:r>
              <w:rPr>
                <w:i/>
                <w:iCs/>
              </w:rPr>
              <w:t>Annex E</w:t>
            </w:r>
          </w:p>
        </w:tc>
        <w:tc>
          <w:tcPr>
            <w:tcW w:w="5310" w:type="dxa"/>
            <w:noWrap/>
          </w:tcPr>
          <w:p w14:paraId="3A037748" w14:textId="77777777" w:rsidR="00092760" w:rsidRDefault="00092760" w:rsidP="00064AD8">
            <w:pPr>
              <w:rPr>
                <w:i/>
                <w:iCs/>
              </w:rPr>
            </w:pPr>
            <w:r>
              <w:rPr>
                <w:i/>
                <w:iCs/>
              </w:rPr>
              <w:t>OTA measurement system set-up</w:t>
            </w:r>
          </w:p>
        </w:tc>
        <w:tc>
          <w:tcPr>
            <w:tcW w:w="2485" w:type="dxa"/>
            <w:noWrap/>
          </w:tcPr>
          <w:p w14:paraId="3203DFE5" w14:textId="77777777" w:rsidR="00092760" w:rsidRDefault="00092760" w:rsidP="00064AD8">
            <w:pPr>
              <w:rPr>
                <w:rFonts w:ascii="Calibri" w:hAnsi="Calibri" w:cs="Calibri"/>
                <w:i/>
                <w:iCs/>
              </w:rPr>
            </w:pPr>
            <w:r>
              <w:rPr>
                <w:rFonts w:ascii="Calibri" w:hAnsi="Calibri" w:cs="Calibri"/>
                <w:i/>
                <w:iCs/>
              </w:rPr>
              <w:t>Ericsson</w:t>
            </w:r>
          </w:p>
        </w:tc>
      </w:tr>
      <w:tr w:rsidR="00092760" w14:paraId="37D1CDF5" w14:textId="77777777" w:rsidTr="00064AD8">
        <w:trPr>
          <w:trHeight w:val="288"/>
        </w:trPr>
        <w:tc>
          <w:tcPr>
            <w:tcW w:w="1885" w:type="dxa"/>
            <w:noWrap/>
          </w:tcPr>
          <w:p w14:paraId="7D0EDCC6" w14:textId="77777777" w:rsidR="00092760" w:rsidRDefault="00092760" w:rsidP="00064AD8">
            <w:pPr>
              <w:rPr>
                <w:i/>
                <w:iCs/>
              </w:rPr>
            </w:pPr>
            <w:r>
              <w:rPr>
                <w:i/>
                <w:iCs/>
              </w:rPr>
              <w:t xml:space="preserve">Annex J.3 </w:t>
            </w:r>
          </w:p>
        </w:tc>
        <w:tc>
          <w:tcPr>
            <w:tcW w:w="5310" w:type="dxa"/>
            <w:noWrap/>
          </w:tcPr>
          <w:p w14:paraId="3E389104" w14:textId="77777777" w:rsidR="00092760" w:rsidRDefault="00092760" w:rsidP="00064AD8">
            <w:pPr>
              <w:tabs>
                <w:tab w:val="left" w:pos="1164"/>
              </w:tabs>
              <w:rPr>
                <w:i/>
                <w:iCs/>
              </w:rPr>
            </w:pPr>
            <w:r>
              <w:rPr>
                <w:i/>
                <w:iCs/>
              </w:rPr>
              <w:t>High speed train condition</w:t>
            </w:r>
          </w:p>
        </w:tc>
        <w:tc>
          <w:tcPr>
            <w:tcW w:w="2485" w:type="dxa"/>
            <w:noWrap/>
          </w:tcPr>
          <w:p w14:paraId="1B200E50" w14:textId="77777777" w:rsidR="00092760" w:rsidRDefault="00092760" w:rsidP="00064AD8">
            <w:pPr>
              <w:rPr>
                <w:rFonts w:ascii="Calibri" w:hAnsi="Calibri" w:cs="Calibri"/>
                <w:i/>
                <w:iCs/>
              </w:rPr>
            </w:pPr>
            <w:r>
              <w:rPr>
                <w:rFonts w:ascii="Calibri" w:hAnsi="Calibri" w:cs="Calibri"/>
                <w:i/>
                <w:iCs/>
              </w:rPr>
              <w:t>Nokia</w:t>
            </w:r>
          </w:p>
        </w:tc>
      </w:tr>
      <w:tr w:rsidR="00092760" w14:paraId="2FEC34E5" w14:textId="77777777" w:rsidTr="00064AD8">
        <w:trPr>
          <w:trHeight w:val="288"/>
        </w:trPr>
        <w:tc>
          <w:tcPr>
            <w:tcW w:w="1885" w:type="dxa"/>
            <w:noWrap/>
          </w:tcPr>
          <w:p w14:paraId="06D70101" w14:textId="77777777" w:rsidR="00092760" w:rsidRDefault="00092760" w:rsidP="00064AD8">
            <w:pPr>
              <w:rPr>
                <w:i/>
                <w:iCs/>
              </w:rPr>
            </w:pPr>
            <w:r>
              <w:rPr>
                <w:i/>
                <w:iCs/>
              </w:rPr>
              <w:t>Annex J.4</w:t>
            </w:r>
          </w:p>
        </w:tc>
        <w:tc>
          <w:tcPr>
            <w:tcW w:w="5310" w:type="dxa"/>
            <w:noWrap/>
          </w:tcPr>
          <w:p w14:paraId="014E4468" w14:textId="77777777" w:rsidR="00092760" w:rsidRDefault="00092760" w:rsidP="00064AD8">
            <w:pPr>
              <w:rPr>
                <w:i/>
                <w:iCs/>
              </w:rPr>
            </w:pPr>
            <w:r>
              <w:rPr>
                <w:i/>
                <w:iCs/>
              </w:rPr>
              <w:t>Moving propagation conditions</w:t>
            </w:r>
          </w:p>
        </w:tc>
        <w:tc>
          <w:tcPr>
            <w:tcW w:w="2485" w:type="dxa"/>
            <w:noWrap/>
          </w:tcPr>
          <w:p w14:paraId="32A2F05F" w14:textId="77777777" w:rsidR="00092760" w:rsidRPr="00865547" w:rsidRDefault="00092760" w:rsidP="00064AD8">
            <w:pPr>
              <w:rPr>
                <w:rFonts w:ascii="Calibri" w:hAnsi="Calibri" w:cs="Calibri"/>
                <w:i/>
                <w:iCs/>
                <w:lang w:eastAsia="zh-CN"/>
              </w:rPr>
            </w:pPr>
            <w:r>
              <w:rPr>
                <w:rFonts w:ascii="Calibri" w:hAnsi="Calibri" w:cs="Calibri" w:hint="eastAsia"/>
                <w:i/>
                <w:iCs/>
                <w:lang w:eastAsia="zh-CN"/>
              </w:rPr>
              <w:t>CATT</w:t>
            </w:r>
          </w:p>
        </w:tc>
      </w:tr>
    </w:tbl>
    <w:p w14:paraId="205F78E0" w14:textId="77777777" w:rsidR="00092760" w:rsidRDefault="00092760" w:rsidP="00E10CD6">
      <w:pPr>
        <w:spacing w:after="120"/>
        <w:rPr>
          <w:szCs w:val="24"/>
          <w:lang w:eastAsia="zh-CN"/>
        </w:rPr>
      </w:pPr>
    </w:p>
    <w:p w14:paraId="42CFEEA3" w14:textId="7E9777A4" w:rsidR="00624080" w:rsidRPr="00624080" w:rsidRDefault="00624080" w:rsidP="00624080">
      <w:pPr>
        <w:pStyle w:val="ListParagraph"/>
        <w:numPr>
          <w:ilvl w:val="2"/>
          <w:numId w:val="2"/>
        </w:numPr>
        <w:ind w:firstLineChars="0"/>
      </w:pPr>
      <w:r>
        <w:t xml:space="preserve">UE demodulation </w:t>
      </w:r>
    </w:p>
    <w:tbl>
      <w:tblPr>
        <w:tblStyle w:val="TableGrid"/>
        <w:tblW w:w="9680" w:type="dxa"/>
        <w:tblLook w:val="04A0" w:firstRow="1" w:lastRow="0" w:firstColumn="1" w:lastColumn="0" w:noHBand="0" w:noVBand="1"/>
      </w:tblPr>
      <w:tblGrid>
        <w:gridCol w:w="1885"/>
        <w:gridCol w:w="5310"/>
        <w:gridCol w:w="2485"/>
      </w:tblGrid>
      <w:tr w:rsidR="00092760" w14:paraId="7C6294F7" w14:textId="77777777" w:rsidTr="00064AD8">
        <w:trPr>
          <w:trHeight w:val="288"/>
        </w:trPr>
        <w:tc>
          <w:tcPr>
            <w:tcW w:w="1885" w:type="dxa"/>
            <w:shd w:val="clear" w:color="auto" w:fill="B4C6E7" w:themeFill="accent1" w:themeFillTint="66"/>
            <w:noWrap/>
          </w:tcPr>
          <w:p w14:paraId="4B4A7EB5" w14:textId="77777777" w:rsidR="00092760" w:rsidRDefault="00092760" w:rsidP="00064AD8">
            <w:pPr>
              <w:rPr>
                <w:b/>
                <w:bCs/>
              </w:rPr>
            </w:pPr>
            <w:r>
              <w:rPr>
                <w:b/>
                <w:bCs/>
              </w:rPr>
              <w:t>Section number</w:t>
            </w:r>
          </w:p>
        </w:tc>
        <w:tc>
          <w:tcPr>
            <w:tcW w:w="5310" w:type="dxa"/>
            <w:shd w:val="clear" w:color="auto" w:fill="B4C6E7" w:themeFill="accent1" w:themeFillTint="66"/>
            <w:noWrap/>
          </w:tcPr>
          <w:p w14:paraId="03EBBE66" w14:textId="77777777" w:rsidR="00092760" w:rsidRDefault="00092760" w:rsidP="00064AD8">
            <w:pPr>
              <w:rPr>
                <w:b/>
                <w:bCs/>
              </w:rPr>
            </w:pPr>
            <w:r>
              <w:rPr>
                <w:b/>
                <w:bCs/>
              </w:rPr>
              <w:t>Section title</w:t>
            </w:r>
          </w:p>
        </w:tc>
        <w:tc>
          <w:tcPr>
            <w:tcW w:w="2485" w:type="dxa"/>
            <w:shd w:val="clear" w:color="auto" w:fill="B4C6E7" w:themeFill="accent1" w:themeFillTint="66"/>
          </w:tcPr>
          <w:p w14:paraId="05F3FDF7" w14:textId="77777777" w:rsidR="00092760" w:rsidRDefault="00092760" w:rsidP="00064AD8">
            <w:pPr>
              <w:rPr>
                <w:b/>
                <w:bCs/>
              </w:rPr>
            </w:pPr>
            <w:r>
              <w:rPr>
                <w:b/>
                <w:bCs/>
              </w:rPr>
              <w:t>Responsible company</w:t>
            </w:r>
          </w:p>
        </w:tc>
      </w:tr>
      <w:tr w:rsidR="00092760" w14:paraId="42D46BE3" w14:textId="77777777" w:rsidTr="00064AD8">
        <w:trPr>
          <w:trHeight w:val="288"/>
        </w:trPr>
        <w:tc>
          <w:tcPr>
            <w:tcW w:w="9680" w:type="dxa"/>
            <w:gridSpan w:val="3"/>
            <w:shd w:val="clear" w:color="auto" w:fill="B4C6E7" w:themeFill="accent1" w:themeFillTint="66"/>
            <w:noWrap/>
          </w:tcPr>
          <w:p w14:paraId="6CF9B652" w14:textId="77777777" w:rsidR="00092760" w:rsidRDefault="00092760" w:rsidP="00064AD8">
            <w:pPr>
              <w:rPr>
                <w:b/>
                <w:bCs/>
              </w:rPr>
            </w:pPr>
            <w:r>
              <w:rPr>
                <w:b/>
                <w:bCs/>
              </w:rPr>
              <w:t>TS 38.101-4</w:t>
            </w:r>
          </w:p>
        </w:tc>
      </w:tr>
      <w:tr w:rsidR="00092760" w14:paraId="504C7674" w14:textId="77777777" w:rsidTr="00064AD8">
        <w:trPr>
          <w:trHeight w:val="288"/>
        </w:trPr>
        <w:tc>
          <w:tcPr>
            <w:tcW w:w="1885" w:type="dxa"/>
            <w:noWrap/>
          </w:tcPr>
          <w:p w14:paraId="6A3BC64B" w14:textId="77777777" w:rsidR="00092760" w:rsidRDefault="00092760" w:rsidP="00064AD8"/>
        </w:tc>
        <w:tc>
          <w:tcPr>
            <w:tcW w:w="5310" w:type="dxa"/>
            <w:noWrap/>
          </w:tcPr>
          <w:p w14:paraId="12331B7E" w14:textId="77777777" w:rsidR="00092760" w:rsidRDefault="00092760" w:rsidP="00064AD8">
            <w:pPr>
              <w:rPr>
                <w:i/>
                <w:lang w:eastAsia="zh-CN"/>
              </w:rPr>
            </w:pPr>
            <w:r>
              <w:rPr>
                <w:i/>
                <w:lang w:eastAsia="zh-CN"/>
              </w:rPr>
              <w:t>Big CR</w:t>
            </w:r>
          </w:p>
        </w:tc>
        <w:tc>
          <w:tcPr>
            <w:tcW w:w="2485" w:type="dxa"/>
          </w:tcPr>
          <w:p w14:paraId="4DB267FF" w14:textId="77777777" w:rsidR="00092760" w:rsidRDefault="00092760" w:rsidP="00064AD8">
            <w:pPr>
              <w:rPr>
                <w:lang w:eastAsia="zh-CN"/>
              </w:rPr>
            </w:pPr>
            <w:r>
              <w:rPr>
                <w:lang w:eastAsia="zh-CN"/>
              </w:rPr>
              <w:t>Samsung</w:t>
            </w:r>
          </w:p>
        </w:tc>
      </w:tr>
      <w:tr w:rsidR="00092760" w14:paraId="549AD5A7" w14:textId="77777777" w:rsidTr="00064AD8">
        <w:trPr>
          <w:trHeight w:val="288"/>
        </w:trPr>
        <w:tc>
          <w:tcPr>
            <w:tcW w:w="1885" w:type="dxa"/>
            <w:noWrap/>
          </w:tcPr>
          <w:p w14:paraId="206931A9" w14:textId="77777777" w:rsidR="00092760" w:rsidRDefault="00092760" w:rsidP="00064AD8">
            <w:r>
              <w:t>7.11</w:t>
            </w:r>
          </w:p>
        </w:tc>
        <w:tc>
          <w:tcPr>
            <w:tcW w:w="5310" w:type="dxa"/>
            <w:noWrap/>
          </w:tcPr>
          <w:p w14:paraId="7EA2DAFC" w14:textId="77777777" w:rsidR="00092760" w:rsidRDefault="00092760" w:rsidP="00064AD8">
            <w:pPr>
              <w:rPr>
                <w:i/>
              </w:rPr>
            </w:pPr>
            <w:r>
              <w:rPr>
                <w:i/>
              </w:rPr>
              <w:t>Applicability of requirements</w:t>
            </w:r>
          </w:p>
        </w:tc>
        <w:tc>
          <w:tcPr>
            <w:tcW w:w="2485" w:type="dxa"/>
          </w:tcPr>
          <w:p w14:paraId="48B7F766" w14:textId="77777777" w:rsidR="00092760" w:rsidRDefault="00092760" w:rsidP="00064AD8">
            <w:pPr>
              <w:rPr>
                <w:lang w:eastAsia="zh-CN"/>
              </w:rPr>
            </w:pPr>
            <w:r>
              <w:rPr>
                <w:rFonts w:hint="eastAsia"/>
                <w:lang w:eastAsia="zh-CN"/>
              </w:rPr>
              <w:t>I</w:t>
            </w:r>
            <w:r>
              <w:rPr>
                <w:lang w:eastAsia="zh-CN"/>
              </w:rPr>
              <w:t>ntel</w:t>
            </w:r>
          </w:p>
        </w:tc>
      </w:tr>
      <w:tr w:rsidR="00092760" w14:paraId="500E0F11" w14:textId="77777777" w:rsidTr="00064AD8">
        <w:trPr>
          <w:trHeight w:val="288"/>
        </w:trPr>
        <w:tc>
          <w:tcPr>
            <w:tcW w:w="1885" w:type="dxa"/>
            <w:noWrap/>
          </w:tcPr>
          <w:p w14:paraId="53033A17" w14:textId="77777777" w:rsidR="00092760" w:rsidRDefault="00092760" w:rsidP="00064AD8">
            <w:r>
              <w:t>7.2.2.2.x</w:t>
            </w:r>
          </w:p>
        </w:tc>
        <w:tc>
          <w:tcPr>
            <w:tcW w:w="5310" w:type="dxa"/>
            <w:noWrap/>
          </w:tcPr>
          <w:p w14:paraId="3DD856B4" w14:textId="77777777" w:rsidR="00092760" w:rsidRDefault="00092760" w:rsidP="00064AD8">
            <w:pPr>
              <w:rPr>
                <w:i/>
              </w:rPr>
            </w:pPr>
            <w:r>
              <w:rPr>
                <w:i/>
              </w:rPr>
              <w:t>Minimum requirements for PDSCH HST-DPS</w:t>
            </w:r>
          </w:p>
        </w:tc>
        <w:tc>
          <w:tcPr>
            <w:tcW w:w="2485" w:type="dxa"/>
          </w:tcPr>
          <w:p w14:paraId="2F8302C5" w14:textId="77777777" w:rsidR="00092760" w:rsidRDefault="00092760" w:rsidP="00064AD8">
            <w:pPr>
              <w:rPr>
                <w:lang w:eastAsia="zh-CN"/>
              </w:rPr>
            </w:pPr>
            <w:r>
              <w:rPr>
                <w:rFonts w:hint="eastAsia"/>
                <w:lang w:eastAsia="zh-CN"/>
              </w:rPr>
              <w:t>H</w:t>
            </w:r>
            <w:r>
              <w:rPr>
                <w:lang w:eastAsia="zh-CN"/>
              </w:rPr>
              <w:t>uawei</w:t>
            </w:r>
          </w:p>
        </w:tc>
      </w:tr>
      <w:tr w:rsidR="00092760" w14:paraId="365BCBAF" w14:textId="77777777" w:rsidTr="00064AD8">
        <w:trPr>
          <w:trHeight w:val="288"/>
        </w:trPr>
        <w:tc>
          <w:tcPr>
            <w:tcW w:w="1885" w:type="dxa"/>
            <w:noWrap/>
          </w:tcPr>
          <w:p w14:paraId="4664CE4D" w14:textId="77777777" w:rsidR="00092760" w:rsidRDefault="00092760" w:rsidP="00064AD8">
            <w:r>
              <w:t>A.3.2</w:t>
            </w:r>
          </w:p>
        </w:tc>
        <w:tc>
          <w:tcPr>
            <w:tcW w:w="5310" w:type="dxa"/>
            <w:noWrap/>
          </w:tcPr>
          <w:p w14:paraId="244B329F" w14:textId="77777777" w:rsidR="00092760" w:rsidRDefault="00092760" w:rsidP="00064AD8">
            <w:pPr>
              <w:rPr>
                <w:i/>
              </w:rPr>
            </w:pPr>
            <w:r>
              <w:rPr>
                <w:i/>
              </w:rPr>
              <w:t xml:space="preserve">Reference measurement channels for PDSCH performance requirement </w:t>
            </w:r>
          </w:p>
        </w:tc>
        <w:tc>
          <w:tcPr>
            <w:tcW w:w="2485" w:type="dxa"/>
          </w:tcPr>
          <w:p w14:paraId="73E1BEA6" w14:textId="77777777" w:rsidR="00092760" w:rsidRDefault="00092760" w:rsidP="00064AD8">
            <w:pPr>
              <w:rPr>
                <w:lang w:eastAsia="zh-CN"/>
              </w:rPr>
            </w:pPr>
            <w:r>
              <w:rPr>
                <w:lang w:eastAsia="zh-CN"/>
              </w:rPr>
              <w:t>Ericsson</w:t>
            </w:r>
          </w:p>
        </w:tc>
      </w:tr>
      <w:tr w:rsidR="00092760" w14:paraId="7AB8EEEE" w14:textId="77777777" w:rsidTr="00064AD8">
        <w:trPr>
          <w:trHeight w:val="288"/>
        </w:trPr>
        <w:tc>
          <w:tcPr>
            <w:tcW w:w="1885" w:type="dxa"/>
            <w:noWrap/>
          </w:tcPr>
          <w:p w14:paraId="7AA1C945" w14:textId="77777777" w:rsidR="00092760" w:rsidRDefault="00092760" w:rsidP="00064AD8">
            <w:pPr>
              <w:rPr>
                <w:i/>
                <w:iCs/>
              </w:rPr>
            </w:pPr>
            <w:r>
              <w:rPr>
                <w:i/>
                <w:iCs/>
              </w:rPr>
              <w:t>B.3</w:t>
            </w:r>
          </w:p>
        </w:tc>
        <w:tc>
          <w:tcPr>
            <w:tcW w:w="5310" w:type="dxa"/>
            <w:noWrap/>
          </w:tcPr>
          <w:p w14:paraId="2BB34DF5" w14:textId="77777777" w:rsidR="00092760" w:rsidRDefault="00092760" w:rsidP="00064AD8">
            <w:pPr>
              <w:rPr>
                <w:i/>
                <w:iCs/>
              </w:rPr>
            </w:pPr>
            <w:r>
              <w:rPr>
                <w:i/>
                <w:iCs/>
              </w:rPr>
              <w:t xml:space="preserve">High speed Train Scenarios </w:t>
            </w:r>
          </w:p>
        </w:tc>
        <w:tc>
          <w:tcPr>
            <w:tcW w:w="2485" w:type="dxa"/>
            <w:noWrap/>
          </w:tcPr>
          <w:p w14:paraId="18C28D71" w14:textId="77777777" w:rsidR="00092760" w:rsidRPr="00865547" w:rsidRDefault="00092760" w:rsidP="00064AD8">
            <w:r w:rsidRPr="00865547">
              <w:t>Qualcomm</w:t>
            </w:r>
          </w:p>
        </w:tc>
      </w:tr>
    </w:tbl>
    <w:p w14:paraId="09ACF548" w14:textId="77777777" w:rsidR="00092760" w:rsidRDefault="00092760" w:rsidP="00E10CD6">
      <w:pPr>
        <w:spacing w:after="120"/>
        <w:rPr>
          <w:szCs w:val="24"/>
          <w:lang w:eastAsia="zh-CN"/>
        </w:rPr>
      </w:pPr>
    </w:p>
    <w:p w14:paraId="7205E74B" w14:textId="77777777" w:rsidR="00624080" w:rsidRPr="00BE635D" w:rsidRDefault="00624080" w:rsidP="0062408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E635D">
        <w:rPr>
          <w:rFonts w:eastAsia="SimSun"/>
          <w:szCs w:val="24"/>
          <w:lang w:eastAsia="zh-CN"/>
        </w:rPr>
        <w:t>Recommended WF</w:t>
      </w:r>
    </w:p>
    <w:p w14:paraId="3FD182D9" w14:textId="77777777" w:rsidR="00624080" w:rsidRDefault="00624080" w:rsidP="00624080">
      <w:pPr>
        <w:jc w:val="both"/>
        <w:rPr>
          <w:lang w:eastAsia="zh-CN"/>
        </w:rPr>
      </w:pPr>
      <w:r>
        <w:rPr>
          <w:rFonts w:hint="eastAsia"/>
          <w:lang w:eastAsia="zh-CN"/>
        </w:rPr>
        <w:t>I</w:t>
      </w:r>
      <w:r>
        <w:rPr>
          <w:lang w:eastAsia="zh-CN"/>
        </w:rPr>
        <w:t>n the last meeting, the draft CR work split for FR2 HST demod was discussed. Based on current progress for FR2 HST performance part, around 22 CRs work split was expected for both UE and BS side. Based on the guidance about CR handling as</w:t>
      </w:r>
    </w:p>
    <w:tbl>
      <w:tblPr>
        <w:tblStyle w:val="TableGrid"/>
        <w:tblW w:w="0" w:type="auto"/>
        <w:jc w:val="center"/>
        <w:tblLook w:val="04A0" w:firstRow="1" w:lastRow="0" w:firstColumn="1" w:lastColumn="0" w:noHBand="0" w:noVBand="1"/>
      </w:tblPr>
      <w:tblGrid>
        <w:gridCol w:w="8542"/>
      </w:tblGrid>
      <w:tr w:rsidR="00624080" w14:paraId="6E4F5542" w14:textId="77777777" w:rsidTr="005825AD">
        <w:trPr>
          <w:jc w:val="center"/>
        </w:trPr>
        <w:tc>
          <w:tcPr>
            <w:tcW w:w="8542" w:type="dxa"/>
          </w:tcPr>
          <w:p w14:paraId="63958470" w14:textId="77777777" w:rsidR="00624080" w:rsidRPr="00431A2C" w:rsidRDefault="00624080" w:rsidP="00624080">
            <w:pPr>
              <w:numPr>
                <w:ilvl w:val="1"/>
                <w:numId w:val="13"/>
              </w:numPr>
              <w:spacing w:after="0" w:line="256" w:lineRule="auto"/>
            </w:pPr>
            <w:r w:rsidRPr="00431A2C">
              <w:rPr>
                <w:rFonts w:hint="eastAsia"/>
              </w:rPr>
              <w:t xml:space="preserve">SI/WI RAN4 RF/RRM/demodulation Work Plans, if needed </w:t>
            </w:r>
          </w:p>
          <w:p w14:paraId="7A06B312" w14:textId="77777777" w:rsidR="00624080" w:rsidRPr="00431A2C" w:rsidRDefault="00624080" w:rsidP="00624080">
            <w:pPr>
              <w:numPr>
                <w:ilvl w:val="1"/>
                <w:numId w:val="13"/>
              </w:numPr>
              <w:spacing w:after="0" w:line="256" w:lineRule="auto"/>
            </w:pPr>
            <w:r w:rsidRPr="00431A2C">
              <w:rPr>
                <w:rFonts w:hint="eastAsia"/>
              </w:rPr>
              <w:t xml:space="preserve">Rapporteurs are encouraged to provide updated SI/WI RRM work plans to decide on </w:t>
            </w:r>
          </w:p>
          <w:p w14:paraId="6E10B970" w14:textId="77777777" w:rsidR="00624080" w:rsidRPr="00431A2C" w:rsidRDefault="00624080" w:rsidP="00624080">
            <w:pPr>
              <w:numPr>
                <w:ilvl w:val="2"/>
                <w:numId w:val="13"/>
              </w:numPr>
              <w:spacing w:after="0" w:line="256" w:lineRule="auto"/>
            </w:pPr>
            <w:r w:rsidRPr="00431A2C">
              <w:rPr>
                <w:rFonts w:hint="eastAsia"/>
              </w:rPr>
              <w:t xml:space="preserve">CR/TP work split among contributing companies to avoid duplicate efforts and to encourage sharing the workload and cross-checking CRs </w:t>
            </w:r>
          </w:p>
          <w:p w14:paraId="12A7004A" w14:textId="77777777" w:rsidR="00624080" w:rsidRPr="00431A2C" w:rsidRDefault="00624080" w:rsidP="00624080">
            <w:pPr>
              <w:numPr>
                <w:ilvl w:val="3"/>
                <w:numId w:val="13"/>
              </w:numPr>
              <w:spacing w:after="0" w:line="256" w:lineRule="auto"/>
            </w:pPr>
            <w:r w:rsidRPr="00431A2C">
              <w:rPr>
                <w:rFonts w:hint="eastAsia"/>
              </w:rPr>
              <w:t>CR work split should at least include Big CR split. It is also allowed if companies want to further split the work under each Big CR.</w:t>
            </w:r>
          </w:p>
          <w:p w14:paraId="2BC2E170" w14:textId="77777777" w:rsidR="00624080" w:rsidRDefault="00624080" w:rsidP="005825AD"/>
        </w:tc>
      </w:tr>
    </w:tbl>
    <w:p w14:paraId="7486C16E" w14:textId="77777777" w:rsidR="00624080" w:rsidRDefault="00624080" w:rsidP="00624080">
      <w:pPr>
        <w:jc w:val="both"/>
        <w:rPr>
          <w:lang w:eastAsia="zh-CN"/>
        </w:rPr>
      </w:pPr>
    </w:p>
    <w:p w14:paraId="5423872F" w14:textId="5D26A532" w:rsidR="00624080" w:rsidRPr="00624080" w:rsidRDefault="00624080" w:rsidP="00624080">
      <w:pPr>
        <w:jc w:val="both"/>
        <w:rPr>
          <w:bCs/>
          <w:color w:val="000000" w:themeColor="text1"/>
          <w:lang w:eastAsia="zh-CN"/>
        </w:rPr>
      </w:pPr>
      <w:r>
        <w:rPr>
          <w:rFonts w:hint="eastAsia"/>
          <w:bCs/>
          <w:color w:val="000000" w:themeColor="text1"/>
          <w:lang w:eastAsia="zh-CN"/>
        </w:rPr>
        <w:lastRenderedPageBreak/>
        <w:t>R</w:t>
      </w:r>
      <w:r>
        <w:rPr>
          <w:bCs/>
          <w:color w:val="000000" w:themeColor="text1"/>
          <w:lang w:eastAsia="zh-CN"/>
        </w:rPr>
        <w:t>egarding the CR work split, it is encouraged to companies considering the work load. 2 or 3 CRs per each companies is suggested, if other companies show the same interest with same topic and want to contribute it, joint contribution is appreciated.</w:t>
      </w:r>
    </w:p>
    <w:p w14:paraId="3E312DA4" w14:textId="77777777" w:rsidR="001366E6" w:rsidRPr="0035660C" w:rsidRDefault="001366E6" w:rsidP="001366E6">
      <w:pPr>
        <w:pStyle w:val="Heading2"/>
        <w:rPr>
          <w:lang w:val="en-US"/>
        </w:rPr>
      </w:pPr>
      <w:r w:rsidRPr="0035660C">
        <w:rPr>
          <w:lang w:val="en-US"/>
        </w:rPr>
        <w:t xml:space="preserve">Companies views’ collection for 1st round </w:t>
      </w:r>
    </w:p>
    <w:p w14:paraId="436047C2" w14:textId="77777777" w:rsidR="001366E6" w:rsidRDefault="001366E6" w:rsidP="001366E6">
      <w:pPr>
        <w:pStyle w:val="Heading3"/>
        <w:rPr>
          <w:sz w:val="24"/>
          <w:szCs w:val="16"/>
        </w:rPr>
      </w:pPr>
      <w:r w:rsidRPr="00805BE8">
        <w:rPr>
          <w:sz w:val="24"/>
          <w:szCs w:val="16"/>
        </w:rPr>
        <w:t xml:space="preserve">Open issues </w:t>
      </w:r>
    </w:p>
    <w:p w14:paraId="5FADB19F" w14:textId="77777777" w:rsidR="001366E6" w:rsidRPr="00250B5B" w:rsidRDefault="001366E6" w:rsidP="001366E6">
      <w:pPr>
        <w:rPr>
          <w:i/>
          <w:color w:val="0070C0"/>
          <w:lang w:eastAsia="zh-CN"/>
        </w:rPr>
      </w:pPr>
      <w:r w:rsidRPr="00250B5B">
        <w:rPr>
          <w:i/>
          <w:color w:val="0070C0"/>
          <w:lang w:eastAsia="zh-CN"/>
        </w:rPr>
        <w:t>One of the two formats, i.e. either example 1 or 2 can be used by moderators.</w:t>
      </w:r>
    </w:p>
    <w:p w14:paraId="2583F9EE" w14:textId="227815AE" w:rsidR="001366E6" w:rsidRPr="00E72CF1" w:rsidRDefault="00624080" w:rsidP="001366E6">
      <w:pPr>
        <w:rPr>
          <w:bCs/>
          <w:color w:val="0070C0"/>
          <w:u w:val="single"/>
          <w:lang w:eastAsia="ko-KR"/>
        </w:rPr>
      </w:pPr>
      <w:r>
        <w:rPr>
          <w:bCs/>
          <w:color w:val="0070C0"/>
          <w:u w:val="single"/>
          <w:lang w:eastAsia="ko-KR"/>
        </w:rPr>
        <w:t>Sub topic 3</w:t>
      </w:r>
      <w:r w:rsidR="001366E6"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1366E6" w14:paraId="54C89EC8" w14:textId="77777777" w:rsidTr="001366E6">
        <w:tc>
          <w:tcPr>
            <w:tcW w:w="1236" w:type="dxa"/>
          </w:tcPr>
          <w:p w14:paraId="5317D8C8" w14:textId="77777777" w:rsidR="001366E6" w:rsidRPr="00805BE8" w:rsidRDefault="001366E6" w:rsidP="001366E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4E448C5" w14:textId="77777777" w:rsidR="001366E6" w:rsidRPr="00805BE8" w:rsidRDefault="001366E6" w:rsidP="001366E6">
            <w:pPr>
              <w:spacing w:after="120"/>
              <w:rPr>
                <w:rFonts w:eastAsiaTheme="minorEastAsia"/>
                <w:b/>
                <w:bCs/>
                <w:color w:val="0070C0"/>
                <w:lang w:val="en-US" w:eastAsia="zh-CN"/>
              </w:rPr>
            </w:pPr>
            <w:r>
              <w:rPr>
                <w:rFonts w:eastAsiaTheme="minorEastAsia"/>
                <w:b/>
                <w:bCs/>
                <w:color w:val="0070C0"/>
                <w:lang w:val="en-US" w:eastAsia="zh-CN"/>
              </w:rPr>
              <w:t>Comments</w:t>
            </w:r>
          </w:p>
        </w:tc>
      </w:tr>
      <w:tr w:rsidR="001366E6" w14:paraId="279ADFE5" w14:textId="77777777" w:rsidTr="001366E6">
        <w:tc>
          <w:tcPr>
            <w:tcW w:w="1236" w:type="dxa"/>
          </w:tcPr>
          <w:p w14:paraId="2F804A1B" w14:textId="77777777" w:rsidR="001366E6" w:rsidRPr="003418CB" w:rsidRDefault="001366E6" w:rsidP="001366E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7A7B36A" w14:textId="3C6153B8" w:rsidR="002C02C5" w:rsidRPr="003418CB" w:rsidRDefault="002C02C5" w:rsidP="00DA6F7A">
            <w:pPr>
              <w:spacing w:after="120"/>
              <w:rPr>
                <w:rFonts w:eastAsiaTheme="minorEastAsia"/>
                <w:color w:val="0070C0"/>
                <w:lang w:val="en-US" w:eastAsia="zh-CN"/>
              </w:rPr>
            </w:pPr>
          </w:p>
        </w:tc>
      </w:tr>
    </w:tbl>
    <w:p w14:paraId="75886092" w14:textId="15FD959D" w:rsidR="001366E6" w:rsidRDefault="001366E6" w:rsidP="00624080">
      <w:pPr>
        <w:rPr>
          <w:color w:val="0070C0"/>
          <w:lang w:val="en-US" w:eastAsia="zh-CN"/>
        </w:rPr>
      </w:pPr>
      <w:r w:rsidRPr="003418CB">
        <w:rPr>
          <w:rFonts w:hint="eastAsia"/>
          <w:color w:val="0070C0"/>
          <w:lang w:val="en-US" w:eastAsia="zh-CN"/>
        </w:rPr>
        <w:t xml:space="preserve">  </w:t>
      </w:r>
    </w:p>
    <w:p w14:paraId="565D227C" w14:textId="77777777" w:rsidR="00566E9C" w:rsidRPr="001366E6" w:rsidRDefault="00566E9C" w:rsidP="00805BE8">
      <w:pPr>
        <w:rPr>
          <w:lang w:val="sv-SE" w:eastAsia="zh-CN"/>
        </w:rPr>
      </w:pPr>
    </w:p>
    <w:p w14:paraId="109DDAAE" w14:textId="77777777" w:rsidR="004348DC" w:rsidRPr="00805BE8" w:rsidRDefault="004348DC" w:rsidP="004348DC">
      <w:pPr>
        <w:pStyle w:val="Heading3"/>
        <w:rPr>
          <w:sz w:val="24"/>
          <w:szCs w:val="16"/>
        </w:rPr>
      </w:pPr>
      <w:r w:rsidRPr="00805BE8">
        <w:rPr>
          <w:sz w:val="24"/>
          <w:szCs w:val="16"/>
        </w:rPr>
        <w:t>CRs/TPs comments collection</w:t>
      </w:r>
    </w:p>
    <w:p w14:paraId="12DAFEC2" w14:textId="77777777" w:rsidR="004348DC" w:rsidRPr="00855107" w:rsidRDefault="004348DC" w:rsidP="004348D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348DC" w:rsidRPr="00571777" w14:paraId="0AF2F79D" w14:textId="77777777" w:rsidTr="001366E6">
        <w:tc>
          <w:tcPr>
            <w:tcW w:w="1242" w:type="dxa"/>
          </w:tcPr>
          <w:p w14:paraId="766C1F22" w14:textId="77777777" w:rsidR="004348DC" w:rsidRPr="00805BE8" w:rsidRDefault="004348DC" w:rsidP="001366E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F34035" w14:textId="77777777" w:rsidR="004348DC" w:rsidRPr="00805BE8" w:rsidRDefault="004348DC" w:rsidP="001366E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4348DC" w:rsidRPr="00571777" w14:paraId="58DDBE59" w14:textId="77777777" w:rsidTr="001366E6">
        <w:tc>
          <w:tcPr>
            <w:tcW w:w="1242" w:type="dxa"/>
            <w:vMerge w:val="restart"/>
          </w:tcPr>
          <w:p w14:paraId="26120B04" w14:textId="77777777" w:rsidR="004348DC" w:rsidRPr="003418CB" w:rsidRDefault="004348DC" w:rsidP="001366E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D3D6F26" w14:textId="77777777" w:rsidR="004348DC" w:rsidRPr="003418CB" w:rsidRDefault="004348DC" w:rsidP="001366E6">
            <w:pPr>
              <w:spacing w:after="120"/>
              <w:rPr>
                <w:rFonts w:eastAsiaTheme="minorEastAsia"/>
                <w:color w:val="0070C0"/>
                <w:lang w:val="en-US" w:eastAsia="zh-CN"/>
              </w:rPr>
            </w:pPr>
            <w:r>
              <w:rPr>
                <w:rFonts w:eastAsiaTheme="minorEastAsia" w:hint="eastAsia"/>
                <w:color w:val="0070C0"/>
                <w:lang w:val="en-US" w:eastAsia="zh-CN"/>
              </w:rPr>
              <w:t>Company A</w:t>
            </w:r>
          </w:p>
        </w:tc>
      </w:tr>
      <w:tr w:rsidR="004348DC" w:rsidRPr="00571777" w14:paraId="18F7756F" w14:textId="77777777" w:rsidTr="001366E6">
        <w:tc>
          <w:tcPr>
            <w:tcW w:w="1242" w:type="dxa"/>
            <w:vMerge/>
          </w:tcPr>
          <w:p w14:paraId="4DDC495A" w14:textId="77777777" w:rsidR="004348DC" w:rsidRDefault="004348DC" w:rsidP="001366E6">
            <w:pPr>
              <w:spacing w:after="120"/>
              <w:rPr>
                <w:rFonts w:eastAsiaTheme="minorEastAsia"/>
                <w:color w:val="0070C0"/>
                <w:lang w:val="en-US" w:eastAsia="zh-CN"/>
              </w:rPr>
            </w:pPr>
          </w:p>
        </w:tc>
        <w:tc>
          <w:tcPr>
            <w:tcW w:w="8615" w:type="dxa"/>
          </w:tcPr>
          <w:p w14:paraId="16F6E68D" w14:textId="77777777" w:rsidR="004348DC" w:rsidRDefault="004348DC" w:rsidP="001366E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348DC" w:rsidRPr="00571777" w14:paraId="0E2D53CB" w14:textId="77777777" w:rsidTr="001366E6">
        <w:tc>
          <w:tcPr>
            <w:tcW w:w="1242" w:type="dxa"/>
            <w:vMerge/>
          </w:tcPr>
          <w:p w14:paraId="6860DE5E" w14:textId="77777777" w:rsidR="004348DC" w:rsidRDefault="004348DC" w:rsidP="001366E6">
            <w:pPr>
              <w:spacing w:after="120"/>
              <w:rPr>
                <w:rFonts w:eastAsiaTheme="minorEastAsia"/>
                <w:color w:val="0070C0"/>
                <w:lang w:val="en-US" w:eastAsia="zh-CN"/>
              </w:rPr>
            </w:pPr>
          </w:p>
        </w:tc>
        <w:tc>
          <w:tcPr>
            <w:tcW w:w="8615" w:type="dxa"/>
          </w:tcPr>
          <w:p w14:paraId="673F9B15" w14:textId="77777777" w:rsidR="004348DC" w:rsidRDefault="004348DC" w:rsidP="001366E6">
            <w:pPr>
              <w:spacing w:after="120"/>
              <w:rPr>
                <w:rFonts w:eastAsiaTheme="minorEastAsia"/>
                <w:color w:val="0070C0"/>
                <w:lang w:val="en-US" w:eastAsia="zh-CN"/>
              </w:rPr>
            </w:pPr>
          </w:p>
        </w:tc>
      </w:tr>
      <w:tr w:rsidR="004348DC" w:rsidRPr="00571777" w14:paraId="396FC257" w14:textId="77777777" w:rsidTr="001366E6">
        <w:tc>
          <w:tcPr>
            <w:tcW w:w="1242" w:type="dxa"/>
            <w:vMerge w:val="restart"/>
          </w:tcPr>
          <w:p w14:paraId="7BF43A15" w14:textId="77777777" w:rsidR="004348DC" w:rsidRDefault="004348DC" w:rsidP="001366E6">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651F54" w14:textId="77777777" w:rsidR="004348DC" w:rsidRDefault="004348DC" w:rsidP="001366E6">
            <w:pPr>
              <w:spacing w:after="120"/>
              <w:rPr>
                <w:rFonts w:eastAsiaTheme="minorEastAsia"/>
                <w:color w:val="0070C0"/>
                <w:lang w:val="en-US" w:eastAsia="zh-CN"/>
              </w:rPr>
            </w:pPr>
            <w:r>
              <w:rPr>
                <w:rFonts w:eastAsiaTheme="minorEastAsia" w:hint="eastAsia"/>
                <w:color w:val="0070C0"/>
                <w:lang w:val="en-US" w:eastAsia="zh-CN"/>
              </w:rPr>
              <w:t>Company A</w:t>
            </w:r>
          </w:p>
        </w:tc>
      </w:tr>
      <w:tr w:rsidR="004348DC" w:rsidRPr="00571777" w14:paraId="651A7CEE" w14:textId="77777777" w:rsidTr="001366E6">
        <w:tc>
          <w:tcPr>
            <w:tcW w:w="1242" w:type="dxa"/>
            <w:vMerge/>
          </w:tcPr>
          <w:p w14:paraId="0F7F61DE" w14:textId="77777777" w:rsidR="004348DC" w:rsidRDefault="004348DC" w:rsidP="001366E6">
            <w:pPr>
              <w:spacing w:after="120"/>
              <w:rPr>
                <w:rFonts w:eastAsiaTheme="minorEastAsia"/>
                <w:color w:val="0070C0"/>
                <w:lang w:val="en-US" w:eastAsia="zh-CN"/>
              </w:rPr>
            </w:pPr>
          </w:p>
        </w:tc>
        <w:tc>
          <w:tcPr>
            <w:tcW w:w="8615" w:type="dxa"/>
          </w:tcPr>
          <w:p w14:paraId="24DA4875" w14:textId="77777777" w:rsidR="004348DC" w:rsidRDefault="004348DC" w:rsidP="001366E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348DC" w:rsidRPr="00571777" w14:paraId="63F29B06" w14:textId="77777777" w:rsidTr="001366E6">
        <w:tc>
          <w:tcPr>
            <w:tcW w:w="1242" w:type="dxa"/>
            <w:vMerge/>
          </w:tcPr>
          <w:p w14:paraId="44379ACA" w14:textId="77777777" w:rsidR="004348DC" w:rsidRDefault="004348DC" w:rsidP="001366E6">
            <w:pPr>
              <w:spacing w:after="120"/>
              <w:rPr>
                <w:rFonts w:eastAsiaTheme="minorEastAsia"/>
                <w:color w:val="0070C0"/>
                <w:lang w:val="en-US" w:eastAsia="zh-CN"/>
              </w:rPr>
            </w:pPr>
          </w:p>
        </w:tc>
        <w:tc>
          <w:tcPr>
            <w:tcW w:w="8615" w:type="dxa"/>
          </w:tcPr>
          <w:p w14:paraId="243A198A" w14:textId="77777777" w:rsidR="004348DC" w:rsidRDefault="004348DC" w:rsidP="001366E6">
            <w:pPr>
              <w:spacing w:after="120"/>
              <w:rPr>
                <w:rFonts w:eastAsiaTheme="minorEastAsia"/>
                <w:color w:val="0070C0"/>
                <w:lang w:val="en-US" w:eastAsia="zh-CN"/>
              </w:rPr>
            </w:pPr>
          </w:p>
        </w:tc>
      </w:tr>
    </w:tbl>
    <w:p w14:paraId="6D32117D" w14:textId="77777777" w:rsidR="004348DC" w:rsidRPr="003418CB" w:rsidRDefault="004348DC" w:rsidP="004348DC">
      <w:pPr>
        <w:rPr>
          <w:color w:val="0070C0"/>
          <w:lang w:val="en-US" w:eastAsia="zh-CN"/>
        </w:rPr>
      </w:pPr>
    </w:p>
    <w:p w14:paraId="34D5E039" w14:textId="77777777" w:rsidR="004348DC" w:rsidRPr="00035C50" w:rsidRDefault="004348DC" w:rsidP="004348DC">
      <w:pPr>
        <w:pStyle w:val="Heading2"/>
      </w:pPr>
      <w:r w:rsidRPr="00035C50">
        <w:t>Summary</w:t>
      </w:r>
      <w:r w:rsidRPr="00035C50">
        <w:rPr>
          <w:rFonts w:hint="eastAsia"/>
        </w:rPr>
        <w:t xml:space="preserve"> for 1st round </w:t>
      </w:r>
    </w:p>
    <w:p w14:paraId="0C07AF45" w14:textId="77777777" w:rsidR="004348DC" w:rsidRPr="00805BE8" w:rsidRDefault="004348DC" w:rsidP="004348DC">
      <w:pPr>
        <w:pStyle w:val="Heading3"/>
        <w:rPr>
          <w:sz w:val="24"/>
          <w:szCs w:val="16"/>
        </w:rPr>
      </w:pPr>
      <w:r w:rsidRPr="00805BE8">
        <w:rPr>
          <w:sz w:val="24"/>
          <w:szCs w:val="16"/>
        </w:rPr>
        <w:t xml:space="preserve">Open issues </w:t>
      </w:r>
    </w:p>
    <w:p w14:paraId="1DDBA543" w14:textId="77777777" w:rsidR="004348DC" w:rsidRDefault="004348DC" w:rsidP="004348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4348DC" w:rsidRPr="00004165" w14:paraId="2FD12C34" w14:textId="77777777" w:rsidTr="001366E6">
        <w:tc>
          <w:tcPr>
            <w:tcW w:w="1242" w:type="dxa"/>
          </w:tcPr>
          <w:p w14:paraId="0E5FC1DA" w14:textId="77777777" w:rsidR="004348DC" w:rsidRPr="00805BE8" w:rsidRDefault="004348DC" w:rsidP="001366E6">
            <w:pPr>
              <w:rPr>
                <w:rFonts w:eastAsiaTheme="minorEastAsia"/>
                <w:b/>
                <w:bCs/>
                <w:color w:val="0070C0"/>
                <w:lang w:val="en-US" w:eastAsia="zh-CN"/>
              </w:rPr>
            </w:pPr>
          </w:p>
        </w:tc>
        <w:tc>
          <w:tcPr>
            <w:tcW w:w="8615" w:type="dxa"/>
          </w:tcPr>
          <w:p w14:paraId="0A9C78C1" w14:textId="77777777" w:rsidR="004348DC" w:rsidRPr="00805BE8" w:rsidRDefault="004348DC" w:rsidP="001366E6">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4348DC" w14:paraId="69C99604" w14:textId="77777777" w:rsidTr="001366E6">
        <w:tc>
          <w:tcPr>
            <w:tcW w:w="1242" w:type="dxa"/>
          </w:tcPr>
          <w:p w14:paraId="06998130" w14:textId="77777777" w:rsidR="004348DC" w:rsidRPr="003418CB" w:rsidRDefault="004348DC" w:rsidP="001366E6">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9FDCE0D" w14:textId="77777777" w:rsidR="004348DC" w:rsidRPr="00855107" w:rsidRDefault="004348DC" w:rsidP="001366E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D6AABB" w14:textId="77777777" w:rsidR="004348DC" w:rsidRPr="00855107" w:rsidRDefault="004348DC" w:rsidP="001366E6">
            <w:pPr>
              <w:rPr>
                <w:rFonts w:eastAsiaTheme="minorEastAsia"/>
                <w:i/>
                <w:color w:val="0070C0"/>
                <w:lang w:val="en-US" w:eastAsia="zh-CN"/>
              </w:rPr>
            </w:pPr>
            <w:r>
              <w:rPr>
                <w:rFonts w:eastAsiaTheme="minorEastAsia" w:hint="eastAsia"/>
                <w:i/>
                <w:color w:val="0070C0"/>
                <w:lang w:val="en-US" w:eastAsia="zh-CN"/>
              </w:rPr>
              <w:t>Candidate options:</w:t>
            </w:r>
          </w:p>
          <w:p w14:paraId="4E6091E3" w14:textId="77777777" w:rsidR="004348DC" w:rsidRPr="003418CB" w:rsidRDefault="004348DC" w:rsidP="001366E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58D0E83" w14:textId="77777777" w:rsidR="004348DC" w:rsidRDefault="004348DC" w:rsidP="004348DC">
      <w:pPr>
        <w:rPr>
          <w:i/>
          <w:color w:val="0070C0"/>
          <w:lang w:val="en-US" w:eastAsia="zh-CN"/>
        </w:rPr>
      </w:pPr>
    </w:p>
    <w:p w14:paraId="3F72A97B" w14:textId="77777777" w:rsidR="004348DC" w:rsidRDefault="004348DC" w:rsidP="004348DC">
      <w:pPr>
        <w:rPr>
          <w:i/>
          <w:color w:val="0070C0"/>
          <w:lang w:eastAsia="zh-CN"/>
        </w:rPr>
      </w:pPr>
    </w:p>
    <w:p w14:paraId="2CDCB11F" w14:textId="77777777" w:rsidR="004348DC" w:rsidRPr="00805BE8" w:rsidRDefault="004348DC" w:rsidP="004348DC">
      <w:pPr>
        <w:pStyle w:val="Heading3"/>
        <w:rPr>
          <w:sz w:val="24"/>
          <w:szCs w:val="16"/>
        </w:rPr>
      </w:pPr>
      <w:r w:rsidRPr="00805BE8">
        <w:rPr>
          <w:sz w:val="24"/>
          <w:szCs w:val="16"/>
        </w:rPr>
        <w:t>CRs/TPs</w:t>
      </w:r>
    </w:p>
    <w:p w14:paraId="2983B925" w14:textId="77777777" w:rsidR="004348DC" w:rsidRDefault="004348DC" w:rsidP="004348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3D6293D6" w14:textId="77777777" w:rsidR="004348DC" w:rsidRPr="00805BE8" w:rsidRDefault="004348DC" w:rsidP="004348DC">
      <w:pPr>
        <w:rPr>
          <w:i/>
          <w:color w:val="0070C0"/>
          <w:lang w:val="en-US"/>
        </w:rPr>
      </w:pPr>
      <w:r>
        <w:rPr>
          <w:i/>
          <w:color w:val="0070C0"/>
          <w:lang w:val="en-US" w:eastAsia="zh-CN"/>
        </w:rPr>
        <w:lastRenderedPageBreak/>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4348DC" w:rsidRPr="00004165" w14:paraId="7F578D91" w14:textId="77777777" w:rsidTr="001366E6">
        <w:tc>
          <w:tcPr>
            <w:tcW w:w="1242" w:type="dxa"/>
          </w:tcPr>
          <w:p w14:paraId="09CE58F4" w14:textId="77777777" w:rsidR="004348DC" w:rsidRPr="00805BE8" w:rsidRDefault="004348DC" w:rsidP="001366E6">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C3744CF" w14:textId="77777777" w:rsidR="004348DC" w:rsidRPr="00805BE8" w:rsidRDefault="004348DC" w:rsidP="001366E6">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4348DC" w14:paraId="7640EBDC" w14:textId="77777777" w:rsidTr="001366E6">
        <w:tc>
          <w:tcPr>
            <w:tcW w:w="1242" w:type="dxa"/>
          </w:tcPr>
          <w:p w14:paraId="5CDEE1BE" w14:textId="77777777" w:rsidR="004348DC" w:rsidRPr="003418CB" w:rsidRDefault="004348DC" w:rsidP="001366E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D872FC8" w14:textId="77777777" w:rsidR="004348DC" w:rsidRPr="003418CB" w:rsidRDefault="004348DC" w:rsidP="001366E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3A55FD1" w14:textId="77777777" w:rsidR="004348DC" w:rsidRPr="003418CB" w:rsidRDefault="004348DC" w:rsidP="004348DC">
      <w:pPr>
        <w:rPr>
          <w:color w:val="0070C0"/>
          <w:lang w:val="en-US" w:eastAsia="zh-CN"/>
        </w:rPr>
      </w:pPr>
    </w:p>
    <w:p w14:paraId="6A59A95E" w14:textId="77777777" w:rsidR="004348DC" w:rsidRPr="0035660C" w:rsidRDefault="004348DC" w:rsidP="004348DC">
      <w:pPr>
        <w:pStyle w:val="Heading2"/>
        <w:rPr>
          <w:lang w:val="en-US"/>
        </w:rPr>
      </w:pPr>
      <w:r w:rsidRPr="0035660C">
        <w:rPr>
          <w:lang w:val="en-US"/>
        </w:rPr>
        <w:t>Discussion on 2nd round (if applicable)</w:t>
      </w:r>
    </w:p>
    <w:p w14:paraId="34F2A702" w14:textId="77777777" w:rsidR="00F376A9" w:rsidRDefault="00F376A9" w:rsidP="00307E51">
      <w:pPr>
        <w:rPr>
          <w:lang w:eastAsia="zh-CN"/>
        </w:rPr>
      </w:pPr>
    </w:p>
    <w:p w14:paraId="7C96510A" w14:textId="77777777"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F68D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F68D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F68D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9F68DC">
        <w:tc>
          <w:tcPr>
            <w:tcW w:w="1424" w:type="dxa"/>
          </w:tcPr>
          <w:p w14:paraId="7C907B32" w14:textId="77777777" w:rsidR="00DC4F72" w:rsidRPr="00045592" w:rsidRDefault="00DC4F72" w:rsidP="009F68D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9F68DC">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9F68DC">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9F68DC">
            <w:pPr>
              <w:spacing w:after="120"/>
              <w:rPr>
                <w:b/>
                <w:bCs/>
                <w:color w:val="0070C0"/>
                <w:lang w:val="en-US" w:eastAsia="zh-CN"/>
              </w:rPr>
            </w:pPr>
            <w:r>
              <w:rPr>
                <w:b/>
                <w:bCs/>
                <w:color w:val="0070C0"/>
                <w:lang w:val="en-US" w:eastAsia="zh-CN"/>
              </w:rPr>
              <w:t>Comments</w:t>
            </w:r>
          </w:p>
        </w:tc>
      </w:tr>
      <w:tr w:rsidR="00DC4F72" w:rsidRPr="00B04195" w14:paraId="6A0B0BBE" w14:textId="77777777" w:rsidTr="009F68DC">
        <w:tc>
          <w:tcPr>
            <w:tcW w:w="1424" w:type="dxa"/>
          </w:tcPr>
          <w:p w14:paraId="24D717C9" w14:textId="77777777" w:rsidR="00DC4F72" w:rsidRPr="0093133D" w:rsidRDefault="00DC4F72"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9F68DC">
            <w:pPr>
              <w:spacing w:after="120"/>
              <w:rPr>
                <w:rFonts w:eastAsiaTheme="minorEastAsia"/>
                <w:color w:val="0070C0"/>
                <w:lang w:val="en-US" w:eastAsia="zh-CN"/>
              </w:rPr>
            </w:pPr>
          </w:p>
        </w:tc>
      </w:tr>
      <w:tr w:rsidR="00DC4F72" w:rsidRPr="00B04195" w14:paraId="452D471D" w14:textId="77777777" w:rsidTr="009F68DC">
        <w:tc>
          <w:tcPr>
            <w:tcW w:w="1424" w:type="dxa"/>
          </w:tcPr>
          <w:p w14:paraId="44CE6246" w14:textId="68B47050" w:rsidR="00DC4F72" w:rsidRPr="00B04195" w:rsidRDefault="00DC4F72" w:rsidP="009F68DC">
            <w:pPr>
              <w:spacing w:after="120"/>
              <w:rPr>
                <w:rFonts w:eastAsiaTheme="minorEastAsia"/>
                <w:color w:val="0070C0"/>
                <w:lang w:val="en-US" w:eastAsia="zh-CN"/>
              </w:rPr>
            </w:pPr>
          </w:p>
        </w:tc>
        <w:tc>
          <w:tcPr>
            <w:tcW w:w="2682" w:type="dxa"/>
          </w:tcPr>
          <w:p w14:paraId="3C9CE0A3" w14:textId="64722817" w:rsidR="00DC4F72" w:rsidRPr="00B04195" w:rsidRDefault="00DC4F72" w:rsidP="009F68DC">
            <w:pPr>
              <w:spacing w:after="120"/>
              <w:rPr>
                <w:rFonts w:eastAsiaTheme="minorEastAsia"/>
                <w:color w:val="0070C0"/>
                <w:lang w:val="en-US" w:eastAsia="zh-CN"/>
              </w:rPr>
            </w:pPr>
          </w:p>
        </w:tc>
        <w:tc>
          <w:tcPr>
            <w:tcW w:w="1418" w:type="dxa"/>
          </w:tcPr>
          <w:p w14:paraId="69629272" w14:textId="2A4998A8" w:rsidR="00DC4F72" w:rsidRPr="00B04195" w:rsidRDefault="00DC4F72" w:rsidP="009F68DC">
            <w:pPr>
              <w:spacing w:after="120"/>
              <w:rPr>
                <w:rFonts w:eastAsiaTheme="minorEastAsia"/>
                <w:color w:val="0070C0"/>
                <w:lang w:val="en-US" w:eastAsia="zh-CN"/>
              </w:rPr>
            </w:pPr>
          </w:p>
        </w:tc>
        <w:tc>
          <w:tcPr>
            <w:tcW w:w="2409" w:type="dxa"/>
          </w:tcPr>
          <w:p w14:paraId="05991954" w14:textId="359B84FC" w:rsidR="00DC4F72" w:rsidRPr="00D0036C" w:rsidRDefault="00DC4F72" w:rsidP="009F68DC">
            <w:pPr>
              <w:spacing w:after="120"/>
              <w:rPr>
                <w:rFonts w:eastAsiaTheme="minorEastAsia"/>
                <w:color w:val="0070C0"/>
                <w:lang w:val="en-US" w:eastAsia="zh-CN"/>
              </w:rPr>
            </w:pPr>
          </w:p>
        </w:tc>
        <w:tc>
          <w:tcPr>
            <w:tcW w:w="1698" w:type="dxa"/>
          </w:tcPr>
          <w:p w14:paraId="5D6D4CEF" w14:textId="77777777" w:rsidR="00DC4F72" w:rsidRPr="00B04195" w:rsidRDefault="00DC4F72" w:rsidP="009F68DC">
            <w:pPr>
              <w:spacing w:after="120"/>
              <w:rPr>
                <w:rFonts w:eastAsiaTheme="minorEastAsia"/>
                <w:color w:val="0070C0"/>
                <w:lang w:val="en-US" w:eastAsia="zh-CN"/>
              </w:rPr>
            </w:pPr>
          </w:p>
        </w:tc>
      </w:tr>
      <w:tr w:rsidR="00DC4F72" w:rsidRPr="00B04195" w14:paraId="4AC3DFFA" w14:textId="77777777" w:rsidTr="009F68DC">
        <w:tc>
          <w:tcPr>
            <w:tcW w:w="1424" w:type="dxa"/>
          </w:tcPr>
          <w:p w14:paraId="750DF8A7" w14:textId="02A65673" w:rsidR="00DC4F72" w:rsidRPr="0093133D" w:rsidRDefault="00DC4F72" w:rsidP="009F68DC">
            <w:pPr>
              <w:spacing w:after="120"/>
              <w:rPr>
                <w:rFonts w:eastAsiaTheme="minorEastAsia"/>
                <w:color w:val="0070C0"/>
                <w:lang w:val="en-US" w:eastAsia="zh-CN"/>
              </w:rPr>
            </w:pPr>
          </w:p>
        </w:tc>
        <w:tc>
          <w:tcPr>
            <w:tcW w:w="2682" w:type="dxa"/>
          </w:tcPr>
          <w:p w14:paraId="340905B2" w14:textId="03472D39" w:rsidR="00DC4F72" w:rsidRPr="00B04195" w:rsidRDefault="00DC4F72" w:rsidP="009F68DC">
            <w:pPr>
              <w:spacing w:after="120"/>
              <w:rPr>
                <w:rFonts w:eastAsiaTheme="minorEastAsia"/>
                <w:color w:val="0070C0"/>
                <w:lang w:val="en-US" w:eastAsia="zh-CN"/>
              </w:rPr>
            </w:pPr>
          </w:p>
        </w:tc>
        <w:tc>
          <w:tcPr>
            <w:tcW w:w="1418" w:type="dxa"/>
          </w:tcPr>
          <w:p w14:paraId="592C4E36" w14:textId="226E79E6" w:rsidR="00DC4F72" w:rsidRPr="00B04195" w:rsidRDefault="00DC4F72" w:rsidP="009F68DC">
            <w:pPr>
              <w:spacing w:after="120"/>
              <w:rPr>
                <w:rFonts w:eastAsiaTheme="minorEastAsia"/>
                <w:color w:val="0070C0"/>
                <w:lang w:val="en-US" w:eastAsia="zh-CN"/>
              </w:rPr>
            </w:pPr>
          </w:p>
        </w:tc>
        <w:tc>
          <w:tcPr>
            <w:tcW w:w="2409" w:type="dxa"/>
          </w:tcPr>
          <w:p w14:paraId="13C15193" w14:textId="6D459B94" w:rsidR="00DC4F72" w:rsidRPr="00D0036C" w:rsidRDefault="00DC4F72" w:rsidP="009F68DC">
            <w:pPr>
              <w:spacing w:after="120"/>
              <w:rPr>
                <w:rFonts w:eastAsiaTheme="minorEastAsia"/>
                <w:color w:val="0070C0"/>
                <w:lang w:val="en-US" w:eastAsia="zh-CN"/>
              </w:rPr>
            </w:pPr>
          </w:p>
        </w:tc>
        <w:tc>
          <w:tcPr>
            <w:tcW w:w="1698" w:type="dxa"/>
          </w:tcPr>
          <w:p w14:paraId="7A6333B7" w14:textId="77777777" w:rsidR="00DC4F72" w:rsidRPr="00B04195" w:rsidRDefault="00DC4F72" w:rsidP="009F68DC">
            <w:pPr>
              <w:spacing w:after="120"/>
              <w:rPr>
                <w:rFonts w:eastAsiaTheme="minorEastAsia"/>
                <w:color w:val="0070C0"/>
                <w:lang w:val="en-US" w:eastAsia="zh-CN"/>
              </w:rPr>
            </w:pPr>
          </w:p>
        </w:tc>
      </w:tr>
      <w:tr w:rsidR="00DC4F72" w14:paraId="4A8D9BB6" w14:textId="77777777" w:rsidTr="009F68DC">
        <w:tc>
          <w:tcPr>
            <w:tcW w:w="1424" w:type="dxa"/>
          </w:tcPr>
          <w:p w14:paraId="57745442" w14:textId="77777777" w:rsidR="00DC4F72" w:rsidRPr="00B04195" w:rsidRDefault="00DC4F72" w:rsidP="009F68DC">
            <w:pPr>
              <w:spacing w:after="120"/>
              <w:rPr>
                <w:rFonts w:eastAsiaTheme="minorEastAsia"/>
                <w:color w:val="0070C0"/>
                <w:lang w:eastAsia="zh-CN"/>
              </w:rPr>
            </w:pPr>
          </w:p>
        </w:tc>
        <w:tc>
          <w:tcPr>
            <w:tcW w:w="2682" w:type="dxa"/>
          </w:tcPr>
          <w:p w14:paraId="24D14B09" w14:textId="77777777" w:rsidR="00DC4F72" w:rsidRPr="00404831" w:rsidRDefault="00DC4F72" w:rsidP="009F68DC">
            <w:pPr>
              <w:spacing w:after="120"/>
              <w:rPr>
                <w:rFonts w:eastAsiaTheme="minorEastAsia"/>
                <w:i/>
                <w:color w:val="0070C0"/>
                <w:lang w:val="en-US" w:eastAsia="zh-CN"/>
              </w:rPr>
            </w:pPr>
          </w:p>
        </w:tc>
        <w:tc>
          <w:tcPr>
            <w:tcW w:w="1418" w:type="dxa"/>
          </w:tcPr>
          <w:p w14:paraId="0C3850B2" w14:textId="77777777" w:rsidR="00DC4F72" w:rsidRPr="00404831" w:rsidRDefault="00DC4F72" w:rsidP="009F68DC">
            <w:pPr>
              <w:spacing w:after="120"/>
              <w:rPr>
                <w:rFonts w:eastAsiaTheme="minorEastAsia"/>
                <w:i/>
                <w:color w:val="0070C0"/>
                <w:lang w:val="en-US" w:eastAsia="zh-CN"/>
              </w:rPr>
            </w:pPr>
          </w:p>
        </w:tc>
        <w:tc>
          <w:tcPr>
            <w:tcW w:w="2409" w:type="dxa"/>
          </w:tcPr>
          <w:p w14:paraId="677C6785" w14:textId="77777777" w:rsidR="00DC4F72" w:rsidRPr="003418CB" w:rsidRDefault="00DC4F72" w:rsidP="009F68DC">
            <w:pPr>
              <w:spacing w:after="120"/>
              <w:rPr>
                <w:rFonts w:eastAsiaTheme="minorEastAsia"/>
                <w:color w:val="0070C0"/>
                <w:lang w:val="en-US" w:eastAsia="zh-CN"/>
              </w:rPr>
            </w:pPr>
          </w:p>
        </w:tc>
        <w:tc>
          <w:tcPr>
            <w:tcW w:w="1698" w:type="dxa"/>
          </w:tcPr>
          <w:p w14:paraId="2A9C55A0" w14:textId="77777777" w:rsidR="00DC4F72" w:rsidRPr="00404831" w:rsidRDefault="00DC4F72" w:rsidP="009F68D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C16745">
      <w:pPr>
        <w:pStyle w:val="ListParagraph"/>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C16745">
      <w:pPr>
        <w:pStyle w:val="ListParagraph"/>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lastRenderedPageBreak/>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F68D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9F68D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F68D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F68D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F68D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F68DC">
            <w:pPr>
              <w:spacing w:after="120"/>
              <w:rPr>
                <w:rFonts w:eastAsiaTheme="minorEastAsia"/>
                <w:color w:val="0070C0"/>
                <w:lang w:eastAsia="zh-CN"/>
              </w:rPr>
            </w:pPr>
          </w:p>
        </w:tc>
        <w:tc>
          <w:tcPr>
            <w:tcW w:w="2682" w:type="dxa"/>
          </w:tcPr>
          <w:p w14:paraId="1D988A8B" w14:textId="77777777" w:rsidR="00C63557" w:rsidRPr="00404831" w:rsidRDefault="00C63557" w:rsidP="009F68DC">
            <w:pPr>
              <w:spacing w:after="120"/>
              <w:rPr>
                <w:rFonts w:eastAsiaTheme="minorEastAsia"/>
                <w:i/>
                <w:color w:val="0070C0"/>
                <w:lang w:val="en-US" w:eastAsia="zh-CN"/>
              </w:rPr>
            </w:pPr>
          </w:p>
        </w:tc>
        <w:tc>
          <w:tcPr>
            <w:tcW w:w="1418" w:type="dxa"/>
          </w:tcPr>
          <w:p w14:paraId="0007A721" w14:textId="77777777" w:rsidR="00C63557" w:rsidRPr="00404831" w:rsidRDefault="00C63557" w:rsidP="009F68DC">
            <w:pPr>
              <w:spacing w:after="120"/>
              <w:rPr>
                <w:rFonts w:eastAsiaTheme="minorEastAsia"/>
                <w:i/>
                <w:color w:val="0070C0"/>
                <w:lang w:val="en-US" w:eastAsia="zh-CN"/>
              </w:rPr>
            </w:pPr>
          </w:p>
        </w:tc>
        <w:tc>
          <w:tcPr>
            <w:tcW w:w="2409" w:type="dxa"/>
          </w:tcPr>
          <w:p w14:paraId="40A34C0B" w14:textId="77777777" w:rsidR="00C63557" w:rsidRPr="003418CB" w:rsidRDefault="00C63557" w:rsidP="009F68DC">
            <w:pPr>
              <w:spacing w:after="120"/>
              <w:rPr>
                <w:rFonts w:eastAsiaTheme="minorEastAsia"/>
                <w:color w:val="0070C0"/>
                <w:lang w:val="en-US" w:eastAsia="zh-CN"/>
              </w:rPr>
            </w:pPr>
          </w:p>
        </w:tc>
        <w:tc>
          <w:tcPr>
            <w:tcW w:w="1698" w:type="dxa"/>
          </w:tcPr>
          <w:p w14:paraId="53A91E88" w14:textId="77777777" w:rsidR="00C63557" w:rsidRPr="00404831" w:rsidRDefault="00C63557" w:rsidP="009F68D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C16745">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C16745">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C16745">
      <w:pPr>
        <w:pStyle w:val="ListParagraph"/>
        <w:numPr>
          <w:ilvl w:val="1"/>
          <w:numId w:val="5"/>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C16745">
      <w:pPr>
        <w:pStyle w:val="ListParagraph"/>
        <w:numPr>
          <w:ilvl w:val="1"/>
          <w:numId w:val="5"/>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C16745">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7E68ADE8" w:rsidR="0000223C" w:rsidRPr="00A84052" w:rsidRDefault="00AB518D" w:rsidP="0000223C">
            <w:pPr>
              <w:spacing w:after="120"/>
              <w:rPr>
                <w:rFonts w:eastAsiaTheme="minorEastAsia"/>
                <w:color w:val="0070C0"/>
                <w:lang w:val="en-US" w:eastAsia="zh-CN"/>
              </w:rPr>
            </w:pPr>
            <w:r w:rsidRPr="00AB518D">
              <w:rPr>
                <w:rFonts w:eastAsiaTheme="minorEastAsia"/>
                <w:color w:val="0070C0"/>
                <w:lang w:val="en-US" w:eastAsia="zh-CN"/>
              </w:rPr>
              <w:t xml:space="preserve">Moderator </w:t>
            </w:r>
            <w:r>
              <w:rPr>
                <w:rFonts w:eastAsiaTheme="minorEastAsia"/>
                <w:color w:val="0070C0"/>
                <w:lang w:val="en-US" w:eastAsia="zh-CN"/>
              </w:rPr>
              <w:t>(</w:t>
            </w:r>
            <w:r w:rsidR="001358CC">
              <w:rPr>
                <w:rFonts w:eastAsiaTheme="minorEastAsia" w:hint="eastAsia"/>
                <w:color w:val="0070C0"/>
                <w:lang w:val="en-US" w:eastAsia="zh-CN"/>
              </w:rPr>
              <w:t>S</w:t>
            </w:r>
            <w:r w:rsidR="001358CC">
              <w:rPr>
                <w:rFonts w:eastAsiaTheme="minorEastAsia"/>
                <w:color w:val="0070C0"/>
                <w:lang w:val="en-US" w:eastAsia="zh-CN"/>
              </w:rPr>
              <w:t>amsung</w:t>
            </w:r>
            <w:r>
              <w:rPr>
                <w:rFonts w:eastAsiaTheme="minorEastAsia"/>
                <w:color w:val="0070C0"/>
                <w:lang w:val="en-US" w:eastAsia="zh-CN"/>
              </w:rPr>
              <w:t>)</w:t>
            </w:r>
          </w:p>
        </w:tc>
        <w:tc>
          <w:tcPr>
            <w:tcW w:w="3210" w:type="dxa"/>
          </w:tcPr>
          <w:p w14:paraId="21E46332" w14:textId="35B4A6B8" w:rsidR="0000223C" w:rsidRPr="00A84052" w:rsidRDefault="001358CC" w:rsidP="0000223C">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unchuan Yang</w:t>
            </w:r>
          </w:p>
        </w:tc>
        <w:tc>
          <w:tcPr>
            <w:tcW w:w="3211" w:type="dxa"/>
          </w:tcPr>
          <w:p w14:paraId="51BE2DE2" w14:textId="32838A57" w:rsidR="0000223C" w:rsidRPr="00A84052" w:rsidRDefault="001358CC" w:rsidP="0000223C">
            <w:pPr>
              <w:spacing w:after="120"/>
              <w:rPr>
                <w:rFonts w:eastAsiaTheme="minorEastAsia"/>
                <w:color w:val="0070C0"/>
                <w:lang w:val="en-US" w:eastAsia="zh-CN"/>
              </w:rPr>
            </w:pPr>
            <w:r>
              <w:rPr>
                <w:rFonts w:eastAsiaTheme="minorEastAsia"/>
                <w:color w:val="0070C0"/>
                <w:lang w:val="en-US" w:eastAsia="zh-CN"/>
              </w:rPr>
              <w:t>yc0301.yang@samsung.com</w:t>
            </w:r>
          </w:p>
        </w:tc>
      </w:tr>
      <w:tr w:rsidR="00A30838" w:rsidRPr="00A84052" w14:paraId="270F5B57" w14:textId="77777777" w:rsidTr="0000223C">
        <w:trPr>
          <w:ins w:id="221" w:author="Kazuyoshi Uesaka" w:date="2022-01-17T23:48:00Z"/>
        </w:trPr>
        <w:tc>
          <w:tcPr>
            <w:tcW w:w="3210" w:type="dxa"/>
          </w:tcPr>
          <w:p w14:paraId="24FEEA55" w14:textId="26DEB000" w:rsidR="00A30838" w:rsidRPr="00AB518D" w:rsidRDefault="00A30838" w:rsidP="00A30838">
            <w:pPr>
              <w:spacing w:after="120"/>
              <w:rPr>
                <w:ins w:id="222" w:author="Kazuyoshi Uesaka" w:date="2022-01-17T23:48:00Z"/>
                <w:rFonts w:eastAsiaTheme="minorEastAsia"/>
                <w:color w:val="0070C0"/>
                <w:lang w:val="en-US" w:eastAsia="zh-CN"/>
              </w:rPr>
            </w:pPr>
            <w:ins w:id="223" w:author="Kazuyoshi Uesaka" w:date="2022-01-17T23:49:00Z">
              <w:r>
                <w:rPr>
                  <w:rFonts w:eastAsiaTheme="minorEastAsia"/>
                  <w:color w:val="0070C0"/>
                  <w:lang w:val="en-US" w:eastAsia="zh-CN"/>
                </w:rPr>
                <w:t>Ericsson</w:t>
              </w:r>
            </w:ins>
          </w:p>
        </w:tc>
        <w:tc>
          <w:tcPr>
            <w:tcW w:w="3210" w:type="dxa"/>
          </w:tcPr>
          <w:p w14:paraId="62708F20" w14:textId="4812B41C" w:rsidR="00A30838" w:rsidRDefault="00A30838" w:rsidP="00A30838">
            <w:pPr>
              <w:spacing w:after="120"/>
              <w:rPr>
                <w:ins w:id="224" w:author="Kazuyoshi Uesaka" w:date="2022-01-17T23:48:00Z"/>
                <w:rFonts w:eastAsiaTheme="minorEastAsia"/>
                <w:color w:val="0070C0"/>
                <w:lang w:val="en-US" w:eastAsia="zh-CN"/>
              </w:rPr>
            </w:pPr>
            <w:ins w:id="225" w:author="Kazuyoshi Uesaka" w:date="2022-01-17T23:49:00Z">
              <w:r>
                <w:rPr>
                  <w:rFonts w:eastAsiaTheme="minorEastAsia"/>
                  <w:color w:val="0070C0"/>
                  <w:lang w:val="en-US" w:eastAsia="zh-CN"/>
                </w:rPr>
                <w:t>Kazuyoshi Uesaka</w:t>
              </w:r>
            </w:ins>
          </w:p>
        </w:tc>
        <w:tc>
          <w:tcPr>
            <w:tcW w:w="3211" w:type="dxa"/>
          </w:tcPr>
          <w:p w14:paraId="132FAD13" w14:textId="10947449" w:rsidR="00A30838" w:rsidRDefault="00A30838" w:rsidP="00A30838">
            <w:pPr>
              <w:spacing w:after="120"/>
              <w:rPr>
                <w:ins w:id="226" w:author="Kazuyoshi Uesaka" w:date="2022-01-17T23:48:00Z"/>
                <w:rFonts w:eastAsiaTheme="minorEastAsia"/>
                <w:color w:val="0070C0"/>
                <w:lang w:val="en-US" w:eastAsia="zh-CN"/>
              </w:rPr>
            </w:pPr>
            <w:ins w:id="227" w:author="Kazuyoshi Uesaka" w:date="2022-01-17T23:49:00Z">
              <w:r>
                <w:rPr>
                  <w:rFonts w:eastAsiaTheme="minorEastAsia"/>
                  <w:color w:val="0070C0"/>
                  <w:lang w:val="en-US" w:eastAsia="zh-CN"/>
                </w:rPr>
                <w:t>kazuyoshi.uesaka@ericsson.com</w:t>
              </w:r>
            </w:ins>
          </w:p>
        </w:tc>
      </w:tr>
      <w:tr w:rsidR="00E26EBE" w:rsidRPr="00A84052" w14:paraId="37A5F041" w14:textId="77777777" w:rsidTr="0000223C">
        <w:trPr>
          <w:ins w:id="228" w:author="Artyom Putilin" w:date="2022-01-18T13:59:00Z"/>
        </w:trPr>
        <w:tc>
          <w:tcPr>
            <w:tcW w:w="3210" w:type="dxa"/>
          </w:tcPr>
          <w:p w14:paraId="6772D2C2" w14:textId="7F6CFCF5" w:rsidR="00E26EBE" w:rsidRDefault="00E26EBE" w:rsidP="00A30838">
            <w:pPr>
              <w:spacing w:after="120"/>
              <w:rPr>
                <w:ins w:id="229" w:author="Artyom Putilin" w:date="2022-01-18T13:59:00Z"/>
                <w:rFonts w:eastAsiaTheme="minorEastAsia"/>
                <w:color w:val="0070C0"/>
                <w:lang w:val="en-US" w:eastAsia="zh-CN"/>
              </w:rPr>
            </w:pPr>
            <w:ins w:id="230" w:author="Artyom Putilin" w:date="2022-01-18T13:59:00Z">
              <w:r>
                <w:rPr>
                  <w:rFonts w:eastAsiaTheme="minorEastAsia"/>
                  <w:color w:val="0070C0"/>
                  <w:lang w:val="en-US" w:eastAsia="zh-CN"/>
                </w:rPr>
                <w:t>Intel Corporation</w:t>
              </w:r>
            </w:ins>
          </w:p>
        </w:tc>
        <w:tc>
          <w:tcPr>
            <w:tcW w:w="3210" w:type="dxa"/>
          </w:tcPr>
          <w:p w14:paraId="3B0C5290" w14:textId="46D14B57" w:rsidR="00E26EBE" w:rsidRDefault="00E26EBE" w:rsidP="00A30838">
            <w:pPr>
              <w:spacing w:after="120"/>
              <w:rPr>
                <w:ins w:id="231" w:author="Artyom Putilin" w:date="2022-01-18T13:59:00Z"/>
                <w:rFonts w:eastAsiaTheme="minorEastAsia"/>
                <w:color w:val="0070C0"/>
                <w:lang w:val="en-US" w:eastAsia="zh-CN"/>
              </w:rPr>
            </w:pPr>
            <w:ins w:id="232" w:author="Artyom Putilin" w:date="2022-01-18T13:59:00Z">
              <w:r>
                <w:rPr>
                  <w:rFonts w:eastAsiaTheme="minorEastAsia"/>
                  <w:color w:val="0070C0"/>
                  <w:lang w:val="en-US" w:eastAsia="zh-CN"/>
                </w:rPr>
                <w:t xml:space="preserve">Artyom </w:t>
              </w:r>
              <w:r w:rsidR="00E90F3C">
                <w:rPr>
                  <w:rFonts w:eastAsiaTheme="minorEastAsia"/>
                  <w:color w:val="0070C0"/>
                  <w:lang w:val="en-US" w:eastAsia="zh-CN"/>
                </w:rPr>
                <w:t>Putilin</w:t>
              </w:r>
            </w:ins>
          </w:p>
        </w:tc>
        <w:tc>
          <w:tcPr>
            <w:tcW w:w="3211" w:type="dxa"/>
          </w:tcPr>
          <w:p w14:paraId="62C84257" w14:textId="5B160FDE" w:rsidR="00E26EBE" w:rsidRDefault="00E90F3C" w:rsidP="00A30838">
            <w:pPr>
              <w:spacing w:after="120"/>
              <w:rPr>
                <w:ins w:id="233" w:author="Artyom Putilin" w:date="2022-01-18T13:59:00Z"/>
                <w:rFonts w:eastAsiaTheme="minorEastAsia"/>
                <w:color w:val="0070C0"/>
                <w:lang w:val="en-US" w:eastAsia="zh-CN"/>
              </w:rPr>
            </w:pPr>
            <w:ins w:id="234" w:author="Artyom Putilin" w:date="2022-01-18T13:59:00Z">
              <w:r>
                <w:rPr>
                  <w:rFonts w:eastAsiaTheme="minorEastAsia"/>
                  <w:color w:val="0070C0"/>
                  <w:lang w:val="en-US" w:eastAsia="zh-CN"/>
                </w:rPr>
                <w:t>artyom.putilin@intel.com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C16745">
      <w:pPr>
        <w:pStyle w:val="ListParagraph"/>
        <w:numPr>
          <w:ilvl w:val="0"/>
          <w:numId w:val="6"/>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25C2B71" w:rsidR="002139EA" w:rsidRPr="00A84052" w:rsidRDefault="002139EA" w:rsidP="00C16745">
      <w:pPr>
        <w:pStyle w:val="ListParagraph"/>
        <w:numPr>
          <w:ilvl w:val="0"/>
          <w:numId w:val="6"/>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4AFC5" w14:textId="77777777" w:rsidR="005825AD" w:rsidRDefault="005825AD">
      <w:r>
        <w:separator/>
      </w:r>
    </w:p>
  </w:endnote>
  <w:endnote w:type="continuationSeparator" w:id="0">
    <w:p w14:paraId="0DEDE4B6" w14:textId="77777777" w:rsidR="005825AD" w:rsidRDefault="00582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C3726" w14:textId="77777777" w:rsidR="005825AD" w:rsidRDefault="005825AD">
      <w:r>
        <w:separator/>
      </w:r>
    </w:p>
  </w:footnote>
  <w:footnote w:type="continuationSeparator" w:id="0">
    <w:p w14:paraId="419172A1" w14:textId="77777777" w:rsidR="005825AD" w:rsidRDefault="00582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29F4"/>
    <w:multiLevelType w:val="hybridMultilevel"/>
    <w:tmpl w:val="8348011C"/>
    <w:lvl w:ilvl="0" w:tplc="34F89728">
      <w:start w:val="1"/>
      <w:numFmt w:val="bullet"/>
      <w:lvlText w:val="-"/>
      <w:lvlJc w:val="left"/>
      <w:pPr>
        <w:ind w:left="0" w:firstLine="0"/>
      </w:pPr>
      <w:rPr>
        <w:rFonts w:ascii="SimSun" w:eastAsia="SimSun" w:hAnsi="SimSun"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F1510"/>
    <w:multiLevelType w:val="hybridMultilevel"/>
    <w:tmpl w:val="53D8138E"/>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C0DED"/>
    <w:multiLevelType w:val="hybridMultilevel"/>
    <w:tmpl w:val="C9E02E18"/>
    <w:lvl w:ilvl="0" w:tplc="04090001">
      <w:start w:val="1"/>
      <w:numFmt w:val="bullet"/>
      <w:lvlText w:val=""/>
      <w:lvlJc w:val="left"/>
      <w:pPr>
        <w:ind w:left="1130" w:hanging="360"/>
      </w:pPr>
      <w:rPr>
        <w:rFonts w:ascii="Symbol" w:hAnsi="Symbol" w:hint="default"/>
      </w:rPr>
    </w:lvl>
    <w:lvl w:ilvl="1" w:tplc="04090003">
      <w:start w:val="1"/>
      <w:numFmt w:val="bullet"/>
      <w:lvlText w:val="o"/>
      <w:lvlJc w:val="left"/>
      <w:pPr>
        <w:ind w:left="1850" w:hanging="360"/>
      </w:pPr>
      <w:rPr>
        <w:rFonts w:ascii="Courier New" w:hAnsi="Courier New" w:cs="Courier New" w:hint="default"/>
      </w:rPr>
    </w:lvl>
    <w:lvl w:ilvl="2" w:tplc="04090005">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4" w15:restartNumberingAfterBreak="0">
    <w:nsid w:val="0CBE76EC"/>
    <w:multiLevelType w:val="hybridMultilevel"/>
    <w:tmpl w:val="179289CE"/>
    <w:lvl w:ilvl="0" w:tplc="323CB142">
      <w:start w:val="1"/>
      <w:numFmt w:val="bullet"/>
      <w:lvlText w:val="–"/>
      <w:lvlJc w:val="left"/>
      <w:pPr>
        <w:tabs>
          <w:tab w:val="num" w:pos="720"/>
        </w:tabs>
        <w:ind w:left="720" w:hanging="360"/>
      </w:pPr>
      <w:rPr>
        <w:rFonts w:ascii="Arial" w:hAnsi="Arial" w:hint="default"/>
      </w:rPr>
    </w:lvl>
    <w:lvl w:ilvl="1" w:tplc="E6B0A07A">
      <w:start w:val="1"/>
      <w:numFmt w:val="bullet"/>
      <w:lvlText w:val="–"/>
      <w:lvlJc w:val="left"/>
      <w:pPr>
        <w:tabs>
          <w:tab w:val="num" w:pos="1440"/>
        </w:tabs>
        <w:ind w:left="1440" w:hanging="360"/>
      </w:pPr>
      <w:rPr>
        <w:rFonts w:ascii="Arial" w:hAnsi="Arial" w:hint="default"/>
      </w:rPr>
    </w:lvl>
    <w:lvl w:ilvl="2" w:tplc="00B21C3A">
      <w:numFmt w:val="none"/>
      <w:lvlText w:val=""/>
      <w:lvlJc w:val="left"/>
      <w:pPr>
        <w:tabs>
          <w:tab w:val="num" w:pos="360"/>
        </w:tabs>
      </w:pPr>
    </w:lvl>
    <w:lvl w:ilvl="3" w:tplc="3B745E66" w:tentative="1">
      <w:start w:val="1"/>
      <w:numFmt w:val="bullet"/>
      <w:lvlText w:val="–"/>
      <w:lvlJc w:val="left"/>
      <w:pPr>
        <w:tabs>
          <w:tab w:val="num" w:pos="2880"/>
        </w:tabs>
        <w:ind w:left="2880" w:hanging="360"/>
      </w:pPr>
      <w:rPr>
        <w:rFonts w:ascii="Arial" w:hAnsi="Arial" w:hint="default"/>
      </w:rPr>
    </w:lvl>
    <w:lvl w:ilvl="4" w:tplc="DCE264D6" w:tentative="1">
      <w:start w:val="1"/>
      <w:numFmt w:val="bullet"/>
      <w:lvlText w:val="–"/>
      <w:lvlJc w:val="left"/>
      <w:pPr>
        <w:tabs>
          <w:tab w:val="num" w:pos="3600"/>
        </w:tabs>
        <w:ind w:left="3600" w:hanging="360"/>
      </w:pPr>
      <w:rPr>
        <w:rFonts w:ascii="Arial" w:hAnsi="Arial" w:hint="default"/>
      </w:rPr>
    </w:lvl>
    <w:lvl w:ilvl="5" w:tplc="D180939A" w:tentative="1">
      <w:start w:val="1"/>
      <w:numFmt w:val="bullet"/>
      <w:lvlText w:val="–"/>
      <w:lvlJc w:val="left"/>
      <w:pPr>
        <w:tabs>
          <w:tab w:val="num" w:pos="4320"/>
        </w:tabs>
        <w:ind w:left="4320" w:hanging="360"/>
      </w:pPr>
      <w:rPr>
        <w:rFonts w:ascii="Arial" w:hAnsi="Arial" w:hint="default"/>
      </w:rPr>
    </w:lvl>
    <w:lvl w:ilvl="6" w:tplc="23864AFA" w:tentative="1">
      <w:start w:val="1"/>
      <w:numFmt w:val="bullet"/>
      <w:lvlText w:val="–"/>
      <w:lvlJc w:val="left"/>
      <w:pPr>
        <w:tabs>
          <w:tab w:val="num" w:pos="5040"/>
        </w:tabs>
        <w:ind w:left="5040" w:hanging="360"/>
      </w:pPr>
      <w:rPr>
        <w:rFonts w:ascii="Arial" w:hAnsi="Arial" w:hint="default"/>
      </w:rPr>
    </w:lvl>
    <w:lvl w:ilvl="7" w:tplc="EB803AE6" w:tentative="1">
      <w:start w:val="1"/>
      <w:numFmt w:val="bullet"/>
      <w:lvlText w:val="–"/>
      <w:lvlJc w:val="left"/>
      <w:pPr>
        <w:tabs>
          <w:tab w:val="num" w:pos="5760"/>
        </w:tabs>
        <w:ind w:left="5760" w:hanging="360"/>
      </w:pPr>
      <w:rPr>
        <w:rFonts w:ascii="Arial" w:hAnsi="Arial" w:hint="default"/>
      </w:rPr>
    </w:lvl>
    <w:lvl w:ilvl="8" w:tplc="03869C5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B848B7"/>
    <w:multiLevelType w:val="hybridMultilevel"/>
    <w:tmpl w:val="A30C929E"/>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421C8"/>
    <w:multiLevelType w:val="hybridMultilevel"/>
    <w:tmpl w:val="7D465CC4"/>
    <w:lvl w:ilvl="0" w:tplc="29168A56">
      <w:start w:val="1"/>
      <w:numFmt w:val="decimal"/>
      <w:pStyle w:val="Proposal"/>
      <w:suff w:val="space"/>
      <w:lvlText w:val="Proposal %1:"/>
      <w:lvlJc w:val="left"/>
      <w:pPr>
        <w:ind w:left="0" w:firstLine="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1AE69EA"/>
    <w:multiLevelType w:val="hybridMultilevel"/>
    <w:tmpl w:val="143C9B5C"/>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start w:val="1"/>
      <w:numFmt w:val="bullet"/>
      <w:lvlText w:val=""/>
      <w:lvlJc w:val="left"/>
      <w:pPr>
        <w:ind w:left="2700" w:hanging="420"/>
      </w:pPr>
      <w:rPr>
        <w:rFonts w:ascii="Wingdings" w:hAnsi="Wingdings" w:hint="default"/>
      </w:rPr>
    </w:lvl>
    <w:lvl w:ilvl="2" w:tplc="04090005">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10" w15:restartNumberingAfterBreak="0">
    <w:nsid w:val="31ED1F25"/>
    <w:multiLevelType w:val="hybridMultilevel"/>
    <w:tmpl w:val="31FA9EE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ADE11CA"/>
    <w:multiLevelType w:val="hybridMultilevel"/>
    <w:tmpl w:val="47FC092E"/>
    <w:lvl w:ilvl="0" w:tplc="824E8C4A">
      <w:start w:val="1"/>
      <w:numFmt w:val="decimal"/>
      <w:pStyle w:val="Observation"/>
      <w:suff w:val="space"/>
      <w:lvlText w:val="Observation %1:"/>
      <w:lvlJc w:val="left"/>
      <w:pPr>
        <w:ind w:left="0" w:firstLine="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B5A2EDE"/>
    <w:multiLevelType w:val="hybridMultilevel"/>
    <w:tmpl w:val="5D143B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D6C1D2A"/>
    <w:multiLevelType w:val="hybridMultilevel"/>
    <w:tmpl w:val="230CE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C66A48"/>
    <w:multiLevelType w:val="hybridMultilevel"/>
    <w:tmpl w:val="2018AED6"/>
    <w:lvl w:ilvl="0" w:tplc="04090001">
      <w:start w:val="1"/>
      <w:numFmt w:val="bullet"/>
      <w:lvlText w:val=""/>
      <w:lvlJc w:val="left"/>
      <w:pPr>
        <w:ind w:left="704" w:hanging="420"/>
      </w:pPr>
      <w:rPr>
        <w:rFonts w:ascii="Symbol" w:hAnsi="Symbol" w:hint="default"/>
      </w:rPr>
    </w:lvl>
    <w:lvl w:ilvl="1" w:tplc="04090003">
      <w:start w:val="1"/>
      <w:numFmt w:val="bullet"/>
      <w:lvlText w:val="o"/>
      <w:lvlJc w:val="left"/>
      <w:pPr>
        <w:ind w:left="1124" w:hanging="420"/>
      </w:pPr>
      <w:rPr>
        <w:rFonts w:ascii="Courier New" w:hAnsi="Courier New" w:cs="Courier New"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410F3102"/>
    <w:multiLevelType w:val="hybridMultilevel"/>
    <w:tmpl w:val="A2B48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C61048"/>
    <w:multiLevelType w:val="hybridMultilevel"/>
    <w:tmpl w:val="65308392"/>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FA19D9"/>
    <w:multiLevelType w:val="hybridMultilevel"/>
    <w:tmpl w:val="9252B5EC"/>
    <w:lvl w:ilvl="0" w:tplc="9C48EAC6">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BF65DA5"/>
    <w:multiLevelType w:val="hybridMultilevel"/>
    <w:tmpl w:val="B9AEED2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1C3417"/>
    <w:multiLevelType w:val="hybridMultilevel"/>
    <w:tmpl w:val="08DC3DD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4" w15:restartNumberingAfterBreak="0">
    <w:nsid w:val="566536B4"/>
    <w:multiLevelType w:val="hybridMultilevel"/>
    <w:tmpl w:val="9266BC36"/>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27" w15:restartNumberingAfterBreak="0">
    <w:nsid w:val="64183ACB"/>
    <w:multiLevelType w:val="hybridMultilevel"/>
    <w:tmpl w:val="A12CA374"/>
    <w:lvl w:ilvl="0" w:tplc="08090001">
      <w:start w:val="1"/>
      <w:numFmt w:val="bullet"/>
      <w:lvlText w:val=""/>
      <w:lvlJc w:val="left"/>
      <w:pPr>
        <w:ind w:left="72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E8E1124"/>
    <w:multiLevelType w:val="hybridMultilevel"/>
    <w:tmpl w:val="ABB2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CD091C"/>
    <w:multiLevelType w:val="hybridMultilevel"/>
    <w:tmpl w:val="72A0041C"/>
    <w:lvl w:ilvl="0" w:tplc="04090001">
      <w:start w:val="1"/>
      <w:numFmt w:val="bullet"/>
      <w:lvlText w:val=""/>
      <w:lvlJc w:val="left"/>
      <w:pPr>
        <w:ind w:left="704" w:hanging="420"/>
      </w:pPr>
      <w:rPr>
        <w:rFonts w:ascii="Symbol" w:hAnsi="Symbol" w:hint="default"/>
      </w:rPr>
    </w:lvl>
    <w:lvl w:ilvl="1" w:tplc="04090003">
      <w:start w:val="1"/>
      <w:numFmt w:val="bullet"/>
      <w:lvlText w:val="o"/>
      <w:lvlJc w:val="left"/>
      <w:pPr>
        <w:ind w:left="1124" w:hanging="420"/>
      </w:pPr>
      <w:rPr>
        <w:rFonts w:ascii="Courier New" w:hAnsi="Courier New" w:cs="Courier New"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76FE3CBD"/>
    <w:multiLevelType w:val="hybridMultilevel"/>
    <w:tmpl w:val="CC5C6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5461B8"/>
    <w:multiLevelType w:val="hybridMultilevel"/>
    <w:tmpl w:val="4C548188"/>
    <w:lvl w:ilvl="0" w:tplc="7C52F972">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CC15E34"/>
    <w:multiLevelType w:val="hybridMultilevel"/>
    <w:tmpl w:val="508EE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3"/>
  </w:num>
  <w:num w:numId="2">
    <w:abstractNumId w:val="25"/>
  </w:num>
  <w:num w:numId="3">
    <w:abstractNumId w:val="12"/>
  </w:num>
  <w:num w:numId="4">
    <w:abstractNumId w:val="8"/>
  </w:num>
  <w:num w:numId="5">
    <w:abstractNumId w:val="1"/>
  </w:num>
  <w:num w:numId="6">
    <w:abstractNumId w:val="11"/>
  </w:num>
  <w:num w:numId="7">
    <w:abstractNumId w:val="6"/>
  </w:num>
  <w:num w:numId="8">
    <w:abstractNumId w:val="22"/>
  </w:num>
  <w:num w:numId="9">
    <w:abstractNumId w:val="19"/>
  </w:num>
  <w:num w:numId="10">
    <w:abstractNumId w:val="13"/>
  </w:num>
  <w:num w:numId="11">
    <w:abstractNumId w:val="9"/>
  </w:num>
  <w:num w:numId="12">
    <w:abstractNumId w:val="4"/>
  </w:num>
  <w:num w:numId="13">
    <w:abstractNumId w:val="30"/>
  </w:num>
  <w:num w:numId="14">
    <w:abstractNumId w:val="17"/>
  </w:num>
  <w:num w:numId="15">
    <w:abstractNumId w:val="3"/>
  </w:num>
  <w:num w:numId="16">
    <w:abstractNumId w:val="23"/>
  </w:num>
  <w:num w:numId="17">
    <w:abstractNumId w:val="18"/>
  </w:num>
  <w:num w:numId="18">
    <w:abstractNumId w:val="29"/>
  </w:num>
  <w:num w:numId="19">
    <w:abstractNumId w:val="16"/>
  </w:num>
  <w:num w:numId="20">
    <w:abstractNumId w:val="27"/>
  </w:num>
  <w:num w:numId="21">
    <w:abstractNumId w:val="24"/>
  </w:num>
  <w:num w:numId="22">
    <w:abstractNumId w:val="2"/>
  </w:num>
  <w:num w:numId="23">
    <w:abstractNumId w:val="5"/>
  </w:num>
  <w:num w:numId="24">
    <w:abstractNumId w:val="7"/>
  </w:num>
  <w:num w:numId="25">
    <w:abstractNumId w:val="0"/>
  </w:num>
  <w:num w:numId="26">
    <w:abstractNumId w:val="26"/>
  </w:num>
  <w:num w:numId="27">
    <w:abstractNumId w:val="21"/>
  </w:num>
  <w:num w:numId="28">
    <w:abstractNumId w:val="10"/>
  </w:num>
  <w:num w:numId="29">
    <w:abstractNumId w:val="14"/>
  </w:num>
  <w:num w:numId="30">
    <w:abstractNumId w:val="28"/>
  </w:num>
  <w:num w:numId="31">
    <w:abstractNumId w:val="32"/>
  </w:num>
  <w:num w:numId="32">
    <w:abstractNumId w:val="6"/>
    <w:lvlOverride w:ilvl="0">
      <w:startOverride w:val="1"/>
    </w:lvlOverride>
  </w:num>
  <w:num w:numId="33">
    <w:abstractNumId w:val="31"/>
  </w:num>
  <w:num w:numId="34">
    <w:abstractNumId w:val="15"/>
  </w:num>
  <w:num w:numId="35">
    <w:abstractNumId w:val="2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tyom Putilin">
    <w15:presenceInfo w15:providerId="None" w15:userId="Artyom Putilin"/>
  </w15:person>
  <w15:person w15:author="Jingjing Chen">
    <w15:presenceInfo w15:providerId="None" w15:userId="Jingjing Chen"/>
  </w15:person>
  <w15:person w15:author="Kazuyoshi Uesaka">
    <w15:presenceInfo w15:providerId="None" w15:userId="Kazuyoshi Ues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726A"/>
    <w:rsid w:val="0000733C"/>
    <w:rsid w:val="00007C3A"/>
    <w:rsid w:val="000120CE"/>
    <w:rsid w:val="00013A8D"/>
    <w:rsid w:val="00015522"/>
    <w:rsid w:val="000155C0"/>
    <w:rsid w:val="00020C56"/>
    <w:rsid w:val="00026ACC"/>
    <w:rsid w:val="0003171D"/>
    <w:rsid w:val="00031C1D"/>
    <w:rsid w:val="00035C50"/>
    <w:rsid w:val="00044354"/>
    <w:rsid w:val="000457A1"/>
    <w:rsid w:val="00050001"/>
    <w:rsid w:val="00052041"/>
    <w:rsid w:val="0005326A"/>
    <w:rsid w:val="000579DC"/>
    <w:rsid w:val="0006266D"/>
    <w:rsid w:val="000628B1"/>
    <w:rsid w:val="00064AD8"/>
    <w:rsid w:val="00065506"/>
    <w:rsid w:val="000711AD"/>
    <w:rsid w:val="0007382E"/>
    <w:rsid w:val="000766E1"/>
    <w:rsid w:val="00077FF6"/>
    <w:rsid w:val="00080D82"/>
    <w:rsid w:val="00081692"/>
    <w:rsid w:val="00082C46"/>
    <w:rsid w:val="00084AC1"/>
    <w:rsid w:val="00085A0E"/>
    <w:rsid w:val="00087548"/>
    <w:rsid w:val="00087FB9"/>
    <w:rsid w:val="00092760"/>
    <w:rsid w:val="00093E7E"/>
    <w:rsid w:val="000973A5"/>
    <w:rsid w:val="000A1830"/>
    <w:rsid w:val="000A2596"/>
    <w:rsid w:val="000A310C"/>
    <w:rsid w:val="000A4121"/>
    <w:rsid w:val="000A4AA3"/>
    <w:rsid w:val="000A550E"/>
    <w:rsid w:val="000B0960"/>
    <w:rsid w:val="000B1A55"/>
    <w:rsid w:val="000B20BB"/>
    <w:rsid w:val="000B2EF6"/>
    <w:rsid w:val="000B2FA6"/>
    <w:rsid w:val="000B4AA0"/>
    <w:rsid w:val="000B4F0F"/>
    <w:rsid w:val="000C09B0"/>
    <w:rsid w:val="000C2553"/>
    <w:rsid w:val="000C38C3"/>
    <w:rsid w:val="000C4549"/>
    <w:rsid w:val="000D09FD"/>
    <w:rsid w:val="000D44FB"/>
    <w:rsid w:val="000D5649"/>
    <w:rsid w:val="000D574B"/>
    <w:rsid w:val="000D6CFC"/>
    <w:rsid w:val="000E537B"/>
    <w:rsid w:val="000E57D0"/>
    <w:rsid w:val="000E6F0D"/>
    <w:rsid w:val="000E7858"/>
    <w:rsid w:val="000F39CA"/>
    <w:rsid w:val="000F6C29"/>
    <w:rsid w:val="00107927"/>
    <w:rsid w:val="00110775"/>
    <w:rsid w:val="00110E26"/>
    <w:rsid w:val="00111321"/>
    <w:rsid w:val="00116AFB"/>
    <w:rsid w:val="00117BD6"/>
    <w:rsid w:val="001206C2"/>
    <w:rsid w:val="00121978"/>
    <w:rsid w:val="00123422"/>
    <w:rsid w:val="00124B6A"/>
    <w:rsid w:val="00131FA6"/>
    <w:rsid w:val="001358CC"/>
    <w:rsid w:val="001366E6"/>
    <w:rsid w:val="00136D4C"/>
    <w:rsid w:val="00142538"/>
    <w:rsid w:val="00142BB9"/>
    <w:rsid w:val="00144F96"/>
    <w:rsid w:val="001509A0"/>
    <w:rsid w:val="00151EAC"/>
    <w:rsid w:val="00153528"/>
    <w:rsid w:val="00154E68"/>
    <w:rsid w:val="00161F0B"/>
    <w:rsid w:val="00162548"/>
    <w:rsid w:val="00166B76"/>
    <w:rsid w:val="00172183"/>
    <w:rsid w:val="00172D0A"/>
    <w:rsid w:val="0017413C"/>
    <w:rsid w:val="001751AB"/>
    <w:rsid w:val="00175A3F"/>
    <w:rsid w:val="00175CF2"/>
    <w:rsid w:val="00180E09"/>
    <w:rsid w:val="00183B41"/>
    <w:rsid w:val="00183D4C"/>
    <w:rsid w:val="00183F6D"/>
    <w:rsid w:val="0018670E"/>
    <w:rsid w:val="0019219A"/>
    <w:rsid w:val="00195077"/>
    <w:rsid w:val="001A033F"/>
    <w:rsid w:val="001A08AA"/>
    <w:rsid w:val="001A4BE4"/>
    <w:rsid w:val="001A59CB"/>
    <w:rsid w:val="001B75F7"/>
    <w:rsid w:val="001B7991"/>
    <w:rsid w:val="001C1409"/>
    <w:rsid w:val="001C2AE6"/>
    <w:rsid w:val="001C4A89"/>
    <w:rsid w:val="001C6177"/>
    <w:rsid w:val="001D0363"/>
    <w:rsid w:val="001D12B4"/>
    <w:rsid w:val="001D2D30"/>
    <w:rsid w:val="001D7D94"/>
    <w:rsid w:val="001E0A28"/>
    <w:rsid w:val="001E1E7F"/>
    <w:rsid w:val="001E4218"/>
    <w:rsid w:val="001F0B20"/>
    <w:rsid w:val="001F5244"/>
    <w:rsid w:val="00200A62"/>
    <w:rsid w:val="00203740"/>
    <w:rsid w:val="00203D88"/>
    <w:rsid w:val="002121E1"/>
    <w:rsid w:val="002138EA"/>
    <w:rsid w:val="002139EA"/>
    <w:rsid w:val="00213F84"/>
    <w:rsid w:val="00214FBD"/>
    <w:rsid w:val="00221E08"/>
    <w:rsid w:val="00222897"/>
    <w:rsid w:val="00222B0C"/>
    <w:rsid w:val="0022769E"/>
    <w:rsid w:val="00230AD8"/>
    <w:rsid w:val="00235394"/>
    <w:rsid w:val="00235577"/>
    <w:rsid w:val="002371B2"/>
    <w:rsid w:val="002435CA"/>
    <w:rsid w:val="0024469F"/>
    <w:rsid w:val="00250B5B"/>
    <w:rsid w:val="00252DB8"/>
    <w:rsid w:val="002537BC"/>
    <w:rsid w:val="00255C58"/>
    <w:rsid w:val="00260EC7"/>
    <w:rsid w:val="00261539"/>
    <w:rsid w:val="0026179F"/>
    <w:rsid w:val="00263835"/>
    <w:rsid w:val="002666AE"/>
    <w:rsid w:val="00274E1A"/>
    <w:rsid w:val="002775B1"/>
    <w:rsid w:val="002775B9"/>
    <w:rsid w:val="00280761"/>
    <w:rsid w:val="002811C4"/>
    <w:rsid w:val="00282213"/>
    <w:rsid w:val="00284016"/>
    <w:rsid w:val="002858BF"/>
    <w:rsid w:val="00285FE4"/>
    <w:rsid w:val="002923F4"/>
    <w:rsid w:val="002939AF"/>
    <w:rsid w:val="00294491"/>
    <w:rsid w:val="00294BDE"/>
    <w:rsid w:val="002A0CED"/>
    <w:rsid w:val="002A4CD0"/>
    <w:rsid w:val="002A7DA6"/>
    <w:rsid w:val="002B294F"/>
    <w:rsid w:val="002B3B36"/>
    <w:rsid w:val="002B516C"/>
    <w:rsid w:val="002B5E1D"/>
    <w:rsid w:val="002B60C1"/>
    <w:rsid w:val="002C02C5"/>
    <w:rsid w:val="002C0BF9"/>
    <w:rsid w:val="002C4B52"/>
    <w:rsid w:val="002C6B18"/>
    <w:rsid w:val="002D03E5"/>
    <w:rsid w:val="002D36EB"/>
    <w:rsid w:val="002D6BDF"/>
    <w:rsid w:val="002E2CE9"/>
    <w:rsid w:val="002E3BF7"/>
    <w:rsid w:val="002E403E"/>
    <w:rsid w:val="002E4C74"/>
    <w:rsid w:val="002F158C"/>
    <w:rsid w:val="002F4093"/>
    <w:rsid w:val="002F4CAA"/>
    <w:rsid w:val="002F5636"/>
    <w:rsid w:val="00300576"/>
    <w:rsid w:val="00301F3E"/>
    <w:rsid w:val="003022A5"/>
    <w:rsid w:val="00307031"/>
    <w:rsid w:val="00307E51"/>
    <w:rsid w:val="00311363"/>
    <w:rsid w:val="00311CA8"/>
    <w:rsid w:val="00315867"/>
    <w:rsid w:val="00320951"/>
    <w:rsid w:val="00321150"/>
    <w:rsid w:val="003251AA"/>
    <w:rsid w:val="003260D7"/>
    <w:rsid w:val="00336697"/>
    <w:rsid w:val="003418CB"/>
    <w:rsid w:val="00343A10"/>
    <w:rsid w:val="00345F75"/>
    <w:rsid w:val="00352A94"/>
    <w:rsid w:val="00355873"/>
    <w:rsid w:val="0035660C"/>
    <w:rsid w:val="0035660F"/>
    <w:rsid w:val="003628B9"/>
    <w:rsid w:val="00362D8F"/>
    <w:rsid w:val="00363CFA"/>
    <w:rsid w:val="00364C54"/>
    <w:rsid w:val="00367724"/>
    <w:rsid w:val="003710BA"/>
    <w:rsid w:val="00373E10"/>
    <w:rsid w:val="003770F6"/>
    <w:rsid w:val="003825E6"/>
    <w:rsid w:val="00383E37"/>
    <w:rsid w:val="00393042"/>
    <w:rsid w:val="00394AD5"/>
    <w:rsid w:val="0039642D"/>
    <w:rsid w:val="003A2E40"/>
    <w:rsid w:val="003B0158"/>
    <w:rsid w:val="003B40B6"/>
    <w:rsid w:val="003B56DB"/>
    <w:rsid w:val="003B755E"/>
    <w:rsid w:val="003C228E"/>
    <w:rsid w:val="003C51DA"/>
    <w:rsid w:val="003C51E7"/>
    <w:rsid w:val="003C6893"/>
    <w:rsid w:val="003C6DE2"/>
    <w:rsid w:val="003D1EFD"/>
    <w:rsid w:val="003D28BF"/>
    <w:rsid w:val="003D4215"/>
    <w:rsid w:val="003D4446"/>
    <w:rsid w:val="003D4C47"/>
    <w:rsid w:val="003D7719"/>
    <w:rsid w:val="003E1357"/>
    <w:rsid w:val="003E40EE"/>
    <w:rsid w:val="003E622F"/>
    <w:rsid w:val="003F1C1B"/>
    <w:rsid w:val="003F3465"/>
    <w:rsid w:val="003F3500"/>
    <w:rsid w:val="003F3A2F"/>
    <w:rsid w:val="00401144"/>
    <w:rsid w:val="00403EB7"/>
    <w:rsid w:val="00404831"/>
    <w:rsid w:val="00407661"/>
    <w:rsid w:val="00410314"/>
    <w:rsid w:val="00412063"/>
    <w:rsid w:val="00412EB1"/>
    <w:rsid w:val="004130C4"/>
    <w:rsid w:val="00413DDE"/>
    <w:rsid w:val="00414118"/>
    <w:rsid w:val="00416084"/>
    <w:rsid w:val="00424F8C"/>
    <w:rsid w:val="00425EBA"/>
    <w:rsid w:val="004263B3"/>
    <w:rsid w:val="004271BA"/>
    <w:rsid w:val="00430497"/>
    <w:rsid w:val="00430EA5"/>
    <w:rsid w:val="004348DC"/>
    <w:rsid w:val="00434DC1"/>
    <w:rsid w:val="004350F4"/>
    <w:rsid w:val="0044047C"/>
    <w:rsid w:val="004412A0"/>
    <w:rsid w:val="00442337"/>
    <w:rsid w:val="0044265B"/>
    <w:rsid w:val="00446408"/>
    <w:rsid w:val="00450F27"/>
    <w:rsid w:val="004510E5"/>
    <w:rsid w:val="00456612"/>
    <w:rsid w:val="00456A75"/>
    <w:rsid w:val="00461E39"/>
    <w:rsid w:val="00462D3A"/>
    <w:rsid w:val="00463521"/>
    <w:rsid w:val="00471125"/>
    <w:rsid w:val="0047437A"/>
    <w:rsid w:val="00480E42"/>
    <w:rsid w:val="0048115C"/>
    <w:rsid w:val="00484C5D"/>
    <w:rsid w:val="0048543E"/>
    <w:rsid w:val="004868C1"/>
    <w:rsid w:val="0048750F"/>
    <w:rsid w:val="00493E79"/>
    <w:rsid w:val="004A495F"/>
    <w:rsid w:val="004A5268"/>
    <w:rsid w:val="004A7544"/>
    <w:rsid w:val="004B450B"/>
    <w:rsid w:val="004B6B0F"/>
    <w:rsid w:val="004C54E5"/>
    <w:rsid w:val="004C7DC8"/>
    <w:rsid w:val="004D21B0"/>
    <w:rsid w:val="004D737D"/>
    <w:rsid w:val="004E2659"/>
    <w:rsid w:val="004E39EE"/>
    <w:rsid w:val="004E475C"/>
    <w:rsid w:val="004E56E0"/>
    <w:rsid w:val="004E7329"/>
    <w:rsid w:val="004F2CB0"/>
    <w:rsid w:val="004F397B"/>
    <w:rsid w:val="004F3BFD"/>
    <w:rsid w:val="004F5359"/>
    <w:rsid w:val="004F6665"/>
    <w:rsid w:val="005017F7"/>
    <w:rsid w:val="00501FA7"/>
    <w:rsid w:val="005034DC"/>
    <w:rsid w:val="0050538C"/>
    <w:rsid w:val="00505BFA"/>
    <w:rsid w:val="00506422"/>
    <w:rsid w:val="005071B4"/>
    <w:rsid w:val="00507687"/>
    <w:rsid w:val="005117A9"/>
    <w:rsid w:val="00511F57"/>
    <w:rsid w:val="00514CD5"/>
    <w:rsid w:val="00515CBE"/>
    <w:rsid w:val="00515E2B"/>
    <w:rsid w:val="005167E2"/>
    <w:rsid w:val="00522A7E"/>
    <w:rsid w:val="00522F20"/>
    <w:rsid w:val="00527D1F"/>
    <w:rsid w:val="005308DB"/>
    <w:rsid w:val="00530A2E"/>
    <w:rsid w:val="00530FBE"/>
    <w:rsid w:val="00531B88"/>
    <w:rsid w:val="00532196"/>
    <w:rsid w:val="00533159"/>
    <w:rsid w:val="005339DB"/>
    <w:rsid w:val="00534418"/>
    <w:rsid w:val="00534C89"/>
    <w:rsid w:val="00541573"/>
    <w:rsid w:val="0054348A"/>
    <w:rsid w:val="00545989"/>
    <w:rsid w:val="00554932"/>
    <w:rsid w:val="005564F0"/>
    <w:rsid w:val="00557B83"/>
    <w:rsid w:val="00560BC5"/>
    <w:rsid w:val="0056454B"/>
    <w:rsid w:val="00564F93"/>
    <w:rsid w:val="00566E9C"/>
    <w:rsid w:val="005715C3"/>
    <w:rsid w:val="00571777"/>
    <w:rsid w:val="00571F35"/>
    <w:rsid w:val="0057646E"/>
    <w:rsid w:val="00580C9E"/>
    <w:rsid w:val="00580FF5"/>
    <w:rsid w:val="005822F1"/>
    <w:rsid w:val="005825AD"/>
    <w:rsid w:val="0058519C"/>
    <w:rsid w:val="005863B9"/>
    <w:rsid w:val="0058784E"/>
    <w:rsid w:val="00590116"/>
    <w:rsid w:val="0059149A"/>
    <w:rsid w:val="005956EE"/>
    <w:rsid w:val="00596477"/>
    <w:rsid w:val="005A083E"/>
    <w:rsid w:val="005B1D5D"/>
    <w:rsid w:val="005B4802"/>
    <w:rsid w:val="005B72A4"/>
    <w:rsid w:val="005C1EA6"/>
    <w:rsid w:val="005C5428"/>
    <w:rsid w:val="005D0B99"/>
    <w:rsid w:val="005D308E"/>
    <w:rsid w:val="005D360E"/>
    <w:rsid w:val="005D3A48"/>
    <w:rsid w:val="005D7AF8"/>
    <w:rsid w:val="005E17BF"/>
    <w:rsid w:val="005E366A"/>
    <w:rsid w:val="005F2145"/>
    <w:rsid w:val="005F7765"/>
    <w:rsid w:val="006016E1"/>
    <w:rsid w:val="00602D27"/>
    <w:rsid w:val="006144A1"/>
    <w:rsid w:val="00615EBB"/>
    <w:rsid w:val="00616096"/>
    <w:rsid w:val="006160A2"/>
    <w:rsid w:val="0062231F"/>
    <w:rsid w:val="00623A7D"/>
    <w:rsid w:val="00624080"/>
    <w:rsid w:val="006302AA"/>
    <w:rsid w:val="006322E3"/>
    <w:rsid w:val="006363BD"/>
    <w:rsid w:val="006412DC"/>
    <w:rsid w:val="00642BC6"/>
    <w:rsid w:val="00644790"/>
    <w:rsid w:val="0064737D"/>
    <w:rsid w:val="006501AF"/>
    <w:rsid w:val="00650DDE"/>
    <w:rsid w:val="00651294"/>
    <w:rsid w:val="0065505B"/>
    <w:rsid w:val="006670AC"/>
    <w:rsid w:val="00672307"/>
    <w:rsid w:val="006808C6"/>
    <w:rsid w:val="00682668"/>
    <w:rsid w:val="00690A08"/>
    <w:rsid w:val="00692A68"/>
    <w:rsid w:val="0069378D"/>
    <w:rsid w:val="00695D85"/>
    <w:rsid w:val="006A2D47"/>
    <w:rsid w:val="006A30A2"/>
    <w:rsid w:val="006A6D23"/>
    <w:rsid w:val="006B25DE"/>
    <w:rsid w:val="006B26D3"/>
    <w:rsid w:val="006B4C8E"/>
    <w:rsid w:val="006C1C3B"/>
    <w:rsid w:val="006C4E43"/>
    <w:rsid w:val="006C5CC6"/>
    <w:rsid w:val="006C643E"/>
    <w:rsid w:val="006C6963"/>
    <w:rsid w:val="006D2932"/>
    <w:rsid w:val="006D3671"/>
    <w:rsid w:val="006D4176"/>
    <w:rsid w:val="006E0A73"/>
    <w:rsid w:val="006E0FEE"/>
    <w:rsid w:val="006E5D17"/>
    <w:rsid w:val="006E6C11"/>
    <w:rsid w:val="006F4777"/>
    <w:rsid w:val="006F7C0C"/>
    <w:rsid w:val="00700755"/>
    <w:rsid w:val="0070646B"/>
    <w:rsid w:val="007130A2"/>
    <w:rsid w:val="00715463"/>
    <w:rsid w:val="00717C54"/>
    <w:rsid w:val="00723229"/>
    <w:rsid w:val="00730655"/>
    <w:rsid w:val="00731D77"/>
    <w:rsid w:val="00732360"/>
    <w:rsid w:val="0073390A"/>
    <w:rsid w:val="00734E64"/>
    <w:rsid w:val="007361E1"/>
    <w:rsid w:val="00736B37"/>
    <w:rsid w:val="00740A35"/>
    <w:rsid w:val="007520B4"/>
    <w:rsid w:val="00753DE1"/>
    <w:rsid w:val="007655D5"/>
    <w:rsid w:val="007668E9"/>
    <w:rsid w:val="007763C1"/>
    <w:rsid w:val="007765B1"/>
    <w:rsid w:val="00777E82"/>
    <w:rsid w:val="00781359"/>
    <w:rsid w:val="0078487D"/>
    <w:rsid w:val="00786921"/>
    <w:rsid w:val="0079096B"/>
    <w:rsid w:val="00792D55"/>
    <w:rsid w:val="007972CC"/>
    <w:rsid w:val="007A1EAA"/>
    <w:rsid w:val="007A7283"/>
    <w:rsid w:val="007A79FD"/>
    <w:rsid w:val="007B0B9D"/>
    <w:rsid w:val="007B26E3"/>
    <w:rsid w:val="007B2987"/>
    <w:rsid w:val="007B38A7"/>
    <w:rsid w:val="007B5A43"/>
    <w:rsid w:val="007B709B"/>
    <w:rsid w:val="007C1343"/>
    <w:rsid w:val="007C5EF1"/>
    <w:rsid w:val="007C7BF5"/>
    <w:rsid w:val="007D19B7"/>
    <w:rsid w:val="007D67E2"/>
    <w:rsid w:val="007D75E5"/>
    <w:rsid w:val="007D773E"/>
    <w:rsid w:val="007E066E"/>
    <w:rsid w:val="007E1356"/>
    <w:rsid w:val="007E20FC"/>
    <w:rsid w:val="007E7062"/>
    <w:rsid w:val="007F0E1E"/>
    <w:rsid w:val="007F29A7"/>
    <w:rsid w:val="008004B4"/>
    <w:rsid w:val="00805049"/>
    <w:rsid w:val="00805BE8"/>
    <w:rsid w:val="00814E40"/>
    <w:rsid w:val="00816078"/>
    <w:rsid w:val="00816B15"/>
    <w:rsid w:val="008177E3"/>
    <w:rsid w:val="00823AA9"/>
    <w:rsid w:val="008255B9"/>
    <w:rsid w:val="00825CD8"/>
    <w:rsid w:val="00827324"/>
    <w:rsid w:val="008305B9"/>
    <w:rsid w:val="0083163C"/>
    <w:rsid w:val="008355EA"/>
    <w:rsid w:val="00837458"/>
    <w:rsid w:val="00837AAE"/>
    <w:rsid w:val="008429AD"/>
    <w:rsid w:val="008429DB"/>
    <w:rsid w:val="00846E02"/>
    <w:rsid w:val="00850C75"/>
    <w:rsid w:val="00850E39"/>
    <w:rsid w:val="00853020"/>
    <w:rsid w:val="00853824"/>
    <w:rsid w:val="0085477A"/>
    <w:rsid w:val="00855107"/>
    <w:rsid w:val="00855173"/>
    <w:rsid w:val="008557D9"/>
    <w:rsid w:val="00855BF7"/>
    <w:rsid w:val="00856214"/>
    <w:rsid w:val="00862089"/>
    <w:rsid w:val="00866D5B"/>
    <w:rsid w:val="00866FF5"/>
    <w:rsid w:val="0087332D"/>
    <w:rsid w:val="00873E1F"/>
    <w:rsid w:val="00874C16"/>
    <w:rsid w:val="00876FAD"/>
    <w:rsid w:val="008806CC"/>
    <w:rsid w:val="00882BDB"/>
    <w:rsid w:val="00886D1F"/>
    <w:rsid w:val="00891EE1"/>
    <w:rsid w:val="00893987"/>
    <w:rsid w:val="00893AAC"/>
    <w:rsid w:val="008963EF"/>
    <w:rsid w:val="0089688E"/>
    <w:rsid w:val="008A1FBE"/>
    <w:rsid w:val="008A2D75"/>
    <w:rsid w:val="008B3194"/>
    <w:rsid w:val="008B54C8"/>
    <w:rsid w:val="008B5AE7"/>
    <w:rsid w:val="008C60E9"/>
    <w:rsid w:val="008D1B7C"/>
    <w:rsid w:val="008D6657"/>
    <w:rsid w:val="008E1F60"/>
    <w:rsid w:val="008E307E"/>
    <w:rsid w:val="008F4DD1"/>
    <w:rsid w:val="008F6056"/>
    <w:rsid w:val="00902C07"/>
    <w:rsid w:val="00904EDB"/>
    <w:rsid w:val="00905804"/>
    <w:rsid w:val="009101E2"/>
    <w:rsid w:val="00915D73"/>
    <w:rsid w:val="00916077"/>
    <w:rsid w:val="009170A2"/>
    <w:rsid w:val="009208A6"/>
    <w:rsid w:val="0092450D"/>
    <w:rsid w:val="00924514"/>
    <w:rsid w:val="00927316"/>
    <w:rsid w:val="0093133D"/>
    <w:rsid w:val="0093276D"/>
    <w:rsid w:val="00933D12"/>
    <w:rsid w:val="009366AC"/>
    <w:rsid w:val="00937065"/>
    <w:rsid w:val="00940285"/>
    <w:rsid w:val="00940B2F"/>
    <w:rsid w:val="009415B0"/>
    <w:rsid w:val="009435E0"/>
    <w:rsid w:val="00947E7E"/>
    <w:rsid w:val="00950C41"/>
    <w:rsid w:val="0095139A"/>
    <w:rsid w:val="00953E16"/>
    <w:rsid w:val="009542AC"/>
    <w:rsid w:val="00961BB2"/>
    <w:rsid w:val="00962108"/>
    <w:rsid w:val="009638D6"/>
    <w:rsid w:val="00967AF0"/>
    <w:rsid w:val="0097408E"/>
    <w:rsid w:val="00974BB2"/>
    <w:rsid w:val="00974FA7"/>
    <w:rsid w:val="009756E5"/>
    <w:rsid w:val="009758B9"/>
    <w:rsid w:val="00975A0F"/>
    <w:rsid w:val="00977A8C"/>
    <w:rsid w:val="00982768"/>
    <w:rsid w:val="00983910"/>
    <w:rsid w:val="0098619B"/>
    <w:rsid w:val="00986A71"/>
    <w:rsid w:val="00987E6F"/>
    <w:rsid w:val="009932AC"/>
    <w:rsid w:val="00994351"/>
    <w:rsid w:val="00996A8F"/>
    <w:rsid w:val="009A1DBF"/>
    <w:rsid w:val="009A4DE8"/>
    <w:rsid w:val="009A68E6"/>
    <w:rsid w:val="009A7598"/>
    <w:rsid w:val="009B1DF8"/>
    <w:rsid w:val="009B3D20"/>
    <w:rsid w:val="009B5418"/>
    <w:rsid w:val="009C0727"/>
    <w:rsid w:val="009C3C80"/>
    <w:rsid w:val="009C4565"/>
    <w:rsid w:val="009C492F"/>
    <w:rsid w:val="009C5D50"/>
    <w:rsid w:val="009C6134"/>
    <w:rsid w:val="009D2FF2"/>
    <w:rsid w:val="009D3226"/>
    <w:rsid w:val="009D3385"/>
    <w:rsid w:val="009D4F4C"/>
    <w:rsid w:val="009D5B9F"/>
    <w:rsid w:val="009D793C"/>
    <w:rsid w:val="009E16A9"/>
    <w:rsid w:val="009E375F"/>
    <w:rsid w:val="009E39D4"/>
    <w:rsid w:val="009E433B"/>
    <w:rsid w:val="009E5401"/>
    <w:rsid w:val="009E5D42"/>
    <w:rsid w:val="009F68DC"/>
    <w:rsid w:val="00A03687"/>
    <w:rsid w:val="00A0758F"/>
    <w:rsid w:val="00A1570A"/>
    <w:rsid w:val="00A211B4"/>
    <w:rsid w:val="00A23AFE"/>
    <w:rsid w:val="00A30838"/>
    <w:rsid w:val="00A33DDF"/>
    <w:rsid w:val="00A342D8"/>
    <w:rsid w:val="00A34547"/>
    <w:rsid w:val="00A3741B"/>
    <w:rsid w:val="00A376B7"/>
    <w:rsid w:val="00A41BF5"/>
    <w:rsid w:val="00A442A7"/>
    <w:rsid w:val="00A44778"/>
    <w:rsid w:val="00A44C92"/>
    <w:rsid w:val="00A469E7"/>
    <w:rsid w:val="00A50A54"/>
    <w:rsid w:val="00A52622"/>
    <w:rsid w:val="00A604A4"/>
    <w:rsid w:val="00A61B7D"/>
    <w:rsid w:val="00A6605B"/>
    <w:rsid w:val="00A66ADC"/>
    <w:rsid w:val="00A66FB1"/>
    <w:rsid w:val="00A7147D"/>
    <w:rsid w:val="00A7241C"/>
    <w:rsid w:val="00A81B15"/>
    <w:rsid w:val="00A81C2B"/>
    <w:rsid w:val="00A837BF"/>
    <w:rsid w:val="00A837FF"/>
    <w:rsid w:val="00A84052"/>
    <w:rsid w:val="00A84DC8"/>
    <w:rsid w:val="00A85DBC"/>
    <w:rsid w:val="00A866FC"/>
    <w:rsid w:val="00A87FEB"/>
    <w:rsid w:val="00A934C3"/>
    <w:rsid w:val="00A93F9F"/>
    <w:rsid w:val="00A9420E"/>
    <w:rsid w:val="00A959BD"/>
    <w:rsid w:val="00A961DE"/>
    <w:rsid w:val="00A97648"/>
    <w:rsid w:val="00AA0C3D"/>
    <w:rsid w:val="00AA1CFD"/>
    <w:rsid w:val="00AA2239"/>
    <w:rsid w:val="00AA33D2"/>
    <w:rsid w:val="00AA3C8E"/>
    <w:rsid w:val="00AB0C57"/>
    <w:rsid w:val="00AB1195"/>
    <w:rsid w:val="00AB2442"/>
    <w:rsid w:val="00AB4182"/>
    <w:rsid w:val="00AB518D"/>
    <w:rsid w:val="00AB5CA6"/>
    <w:rsid w:val="00AB659B"/>
    <w:rsid w:val="00AC11BD"/>
    <w:rsid w:val="00AC27DB"/>
    <w:rsid w:val="00AC6D6B"/>
    <w:rsid w:val="00AD4962"/>
    <w:rsid w:val="00AD7736"/>
    <w:rsid w:val="00AE10CE"/>
    <w:rsid w:val="00AE2B48"/>
    <w:rsid w:val="00AE4BF2"/>
    <w:rsid w:val="00AE70D4"/>
    <w:rsid w:val="00AE7868"/>
    <w:rsid w:val="00AF0407"/>
    <w:rsid w:val="00AF049B"/>
    <w:rsid w:val="00AF4D8B"/>
    <w:rsid w:val="00AF542D"/>
    <w:rsid w:val="00B04489"/>
    <w:rsid w:val="00B05B11"/>
    <w:rsid w:val="00B067CA"/>
    <w:rsid w:val="00B12762"/>
    <w:rsid w:val="00B12B26"/>
    <w:rsid w:val="00B1560F"/>
    <w:rsid w:val="00B163F8"/>
    <w:rsid w:val="00B2472D"/>
    <w:rsid w:val="00B24CA0"/>
    <w:rsid w:val="00B2549F"/>
    <w:rsid w:val="00B332D7"/>
    <w:rsid w:val="00B3336B"/>
    <w:rsid w:val="00B4108D"/>
    <w:rsid w:val="00B418DF"/>
    <w:rsid w:val="00B5115C"/>
    <w:rsid w:val="00B57265"/>
    <w:rsid w:val="00B633AE"/>
    <w:rsid w:val="00B665D2"/>
    <w:rsid w:val="00B6737C"/>
    <w:rsid w:val="00B7214D"/>
    <w:rsid w:val="00B74372"/>
    <w:rsid w:val="00B75525"/>
    <w:rsid w:val="00B77EAD"/>
    <w:rsid w:val="00B80283"/>
    <w:rsid w:val="00B8095F"/>
    <w:rsid w:val="00B80B0C"/>
    <w:rsid w:val="00B80B11"/>
    <w:rsid w:val="00B831AE"/>
    <w:rsid w:val="00B8446C"/>
    <w:rsid w:val="00B84BCB"/>
    <w:rsid w:val="00B87725"/>
    <w:rsid w:val="00BA259A"/>
    <w:rsid w:val="00BA259C"/>
    <w:rsid w:val="00BA29D3"/>
    <w:rsid w:val="00BA307F"/>
    <w:rsid w:val="00BA5280"/>
    <w:rsid w:val="00BA68F5"/>
    <w:rsid w:val="00BA721E"/>
    <w:rsid w:val="00BB0C39"/>
    <w:rsid w:val="00BB14F1"/>
    <w:rsid w:val="00BB308A"/>
    <w:rsid w:val="00BB572E"/>
    <w:rsid w:val="00BB74FD"/>
    <w:rsid w:val="00BC0CCF"/>
    <w:rsid w:val="00BC5982"/>
    <w:rsid w:val="00BC60BF"/>
    <w:rsid w:val="00BD28BF"/>
    <w:rsid w:val="00BD4404"/>
    <w:rsid w:val="00BD4532"/>
    <w:rsid w:val="00BD6404"/>
    <w:rsid w:val="00BE33AE"/>
    <w:rsid w:val="00BE635D"/>
    <w:rsid w:val="00BE6FF4"/>
    <w:rsid w:val="00BF046F"/>
    <w:rsid w:val="00BF11F8"/>
    <w:rsid w:val="00BF29FC"/>
    <w:rsid w:val="00C01D50"/>
    <w:rsid w:val="00C02B40"/>
    <w:rsid w:val="00C034CB"/>
    <w:rsid w:val="00C056DC"/>
    <w:rsid w:val="00C10085"/>
    <w:rsid w:val="00C1329B"/>
    <w:rsid w:val="00C1572F"/>
    <w:rsid w:val="00C16745"/>
    <w:rsid w:val="00C24C05"/>
    <w:rsid w:val="00C24D2F"/>
    <w:rsid w:val="00C24E14"/>
    <w:rsid w:val="00C26222"/>
    <w:rsid w:val="00C31283"/>
    <w:rsid w:val="00C33C48"/>
    <w:rsid w:val="00C340E5"/>
    <w:rsid w:val="00C35AA7"/>
    <w:rsid w:val="00C43217"/>
    <w:rsid w:val="00C43BA1"/>
    <w:rsid w:val="00C43DAB"/>
    <w:rsid w:val="00C47F08"/>
    <w:rsid w:val="00C514A6"/>
    <w:rsid w:val="00C5739F"/>
    <w:rsid w:val="00C57CF0"/>
    <w:rsid w:val="00C61A56"/>
    <w:rsid w:val="00C63557"/>
    <w:rsid w:val="00C649BD"/>
    <w:rsid w:val="00C65891"/>
    <w:rsid w:val="00C66AC9"/>
    <w:rsid w:val="00C7154C"/>
    <w:rsid w:val="00C724D3"/>
    <w:rsid w:val="00C77DD9"/>
    <w:rsid w:val="00C83BE6"/>
    <w:rsid w:val="00C85354"/>
    <w:rsid w:val="00C86ABA"/>
    <w:rsid w:val="00C943F3"/>
    <w:rsid w:val="00CA08C6"/>
    <w:rsid w:val="00CA0A77"/>
    <w:rsid w:val="00CA2729"/>
    <w:rsid w:val="00CA3057"/>
    <w:rsid w:val="00CA45F8"/>
    <w:rsid w:val="00CB0305"/>
    <w:rsid w:val="00CB1B51"/>
    <w:rsid w:val="00CB33C7"/>
    <w:rsid w:val="00CB4325"/>
    <w:rsid w:val="00CB4D69"/>
    <w:rsid w:val="00CB6DA7"/>
    <w:rsid w:val="00CB7E4C"/>
    <w:rsid w:val="00CC0F43"/>
    <w:rsid w:val="00CC1702"/>
    <w:rsid w:val="00CC25B4"/>
    <w:rsid w:val="00CC5F88"/>
    <w:rsid w:val="00CC69C8"/>
    <w:rsid w:val="00CC77A2"/>
    <w:rsid w:val="00CD2B17"/>
    <w:rsid w:val="00CD307E"/>
    <w:rsid w:val="00CD4C1C"/>
    <w:rsid w:val="00CD629F"/>
    <w:rsid w:val="00CD6A1B"/>
    <w:rsid w:val="00CE0A7F"/>
    <w:rsid w:val="00CE1718"/>
    <w:rsid w:val="00CF4156"/>
    <w:rsid w:val="00CF7182"/>
    <w:rsid w:val="00D0036C"/>
    <w:rsid w:val="00D01D3E"/>
    <w:rsid w:val="00D01FEA"/>
    <w:rsid w:val="00D03D00"/>
    <w:rsid w:val="00D05C30"/>
    <w:rsid w:val="00D10052"/>
    <w:rsid w:val="00D11359"/>
    <w:rsid w:val="00D142A7"/>
    <w:rsid w:val="00D14D79"/>
    <w:rsid w:val="00D16D55"/>
    <w:rsid w:val="00D23F09"/>
    <w:rsid w:val="00D24FE7"/>
    <w:rsid w:val="00D25985"/>
    <w:rsid w:val="00D3188C"/>
    <w:rsid w:val="00D31B60"/>
    <w:rsid w:val="00D35F9B"/>
    <w:rsid w:val="00D36B69"/>
    <w:rsid w:val="00D374F6"/>
    <w:rsid w:val="00D408DD"/>
    <w:rsid w:val="00D44755"/>
    <w:rsid w:val="00D45D72"/>
    <w:rsid w:val="00D45DD6"/>
    <w:rsid w:val="00D520E4"/>
    <w:rsid w:val="00D53A38"/>
    <w:rsid w:val="00D575DD"/>
    <w:rsid w:val="00D57DFA"/>
    <w:rsid w:val="00D616DD"/>
    <w:rsid w:val="00D627AC"/>
    <w:rsid w:val="00D67FCF"/>
    <w:rsid w:val="00D709CE"/>
    <w:rsid w:val="00D71819"/>
    <w:rsid w:val="00D71F73"/>
    <w:rsid w:val="00D72A79"/>
    <w:rsid w:val="00D75B03"/>
    <w:rsid w:val="00D80786"/>
    <w:rsid w:val="00D81CAB"/>
    <w:rsid w:val="00D850D4"/>
    <w:rsid w:val="00D8569F"/>
    <w:rsid w:val="00D8576F"/>
    <w:rsid w:val="00D8677F"/>
    <w:rsid w:val="00D87D03"/>
    <w:rsid w:val="00D97F0C"/>
    <w:rsid w:val="00DA3A86"/>
    <w:rsid w:val="00DA5EDF"/>
    <w:rsid w:val="00DA6F7A"/>
    <w:rsid w:val="00DB2A23"/>
    <w:rsid w:val="00DB4FAB"/>
    <w:rsid w:val="00DC2500"/>
    <w:rsid w:val="00DC4F72"/>
    <w:rsid w:val="00DC77DC"/>
    <w:rsid w:val="00DD0453"/>
    <w:rsid w:val="00DD0C2C"/>
    <w:rsid w:val="00DD19DE"/>
    <w:rsid w:val="00DD28BC"/>
    <w:rsid w:val="00DE31F0"/>
    <w:rsid w:val="00DE3D1C"/>
    <w:rsid w:val="00DE6D83"/>
    <w:rsid w:val="00DF5475"/>
    <w:rsid w:val="00E0008C"/>
    <w:rsid w:val="00E0227D"/>
    <w:rsid w:val="00E04B84"/>
    <w:rsid w:val="00E06466"/>
    <w:rsid w:val="00E06835"/>
    <w:rsid w:val="00E06FDA"/>
    <w:rsid w:val="00E10CD6"/>
    <w:rsid w:val="00E160A5"/>
    <w:rsid w:val="00E1713D"/>
    <w:rsid w:val="00E20A43"/>
    <w:rsid w:val="00E23898"/>
    <w:rsid w:val="00E265A1"/>
    <w:rsid w:val="00E265AA"/>
    <w:rsid w:val="00E26EBE"/>
    <w:rsid w:val="00E319F1"/>
    <w:rsid w:val="00E33CD2"/>
    <w:rsid w:val="00E40E90"/>
    <w:rsid w:val="00E44802"/>
    <w:rsid w:val="00E45C7E"/>
    <w:rsid w:val="00E513AC"/>
    <w:rsid w:val="00E51DE8"/>
    <w:rsid w:val="00E531EB"/>
    <w:rsid w:val="00E53D69"/>
    <w:rsid w:val="00E54874"/>
    <w:rsid w:val="00E54B6F"/>
    <w:rsid w:val="00E55ACA"/>
    <w:rsid w:val="00E57B74"/>
    <w:rsid w:val="00E630D7"/>
    <w:rsid w:val="00E65BC6"/>
    <w:rsid w:val="00E661FF"/>
    <w:rsid w:val="00E726EB"/>
    <w:rsid w:val="00E72CF1"/>
    <w:rsid w:val="00E7385B"/>
    <w:rsid w:val="00E74C98"/>
    <w:rsid w:val="00E800C0"/>
    <w:rsid w:val="00E80B52"/>
    <w:rsid w:val="00E824C3"/>
    <w:rsid w:val="00E840B3"/>
    <w:rsid w:val="00E84D10"/>
    <w:rsid w:val="00E8629F"/>
    <w:rsid w:val="00E90F3C"/>
    <w:rsid w:val="00E91008"/>
    <w:rsid w:val="00E913CE"/>
    <w:rsid w:val="00E9374E"/>
    <w:rsid w:val="00E94F54"/>
    <w:rsid w:val="00E97209"/>
    <w:rsid w:val="00E97AD5"/>
    <w:rsid w:val="00EA1111"/>
    <w:rsid w:val="00EA260C"/>
    <w:rsid w:val="00EA3B4F"/>
    <w:rsid w:val="00EA3C24"/>
    <w:rsid w:val="00EA4D78"/>
    <w:rsid w:val="00EA6A54"/>
    <w:rsid w:val="00EA73DF"/>
    <w:rsid w:val="00EB61AE"/>
    <w:rsid w:val="00EC020A"/>
    <w:rsid w:val="00EC322D"/>
    <w:rsid w:val="00EC71C0"/>
    <w:rsid w:val="00ED383A"/>
    <w:rsid w:val="00EE1080"/>
    <w:rsid w:val="00EF1EC5"/>
    <w:rsid w:val="00EF4C88"/>
    <w:rsid w:val="00EF55EB"/>
    <w:rsid w:val="00F00DCC"/>
    <w:rsid w:val="00F0156F"/>
    <w:rsid w:val="00F03BEC"/>
    <w:rsid w:val="00F05AC8"/>
    <w:rsid w:val="00F07167"/>
    <w:rsid w:val="00F072D8"/>
    <w:rsid w:val="00F07CE0"/>
    <w:rsid w:val="00F115F5"/>
    <w:rsid w:val="00F139D2"/>
    <w:rsid w:val="00F13D05"/>
    <w:rsid w:val="00F1679D"/>
    <w:rsid w:val="00F1682C"/>
    <w:rsid w:val="00F20B91"/>
    <w:rsid w:val="00F21139"/>
    <w:rsid w:val="00F24B8B"/>
    <w:rsid w:val="00F30CD1"/>
    <w:rsid w:val="00F30D2E"/>
    <w:rsid w:val="00F35516"/>
    <w:rsid w:val="00F356A9"/>
    <w:rsid w:val="00F35790"/>
    <w:rsid w:val="00F376A9"/>
    <w:rsid w:val="00F4136D"/>
    <w:rsid w:val="00F41636"/>
    <w:rsid w:val="00F4212E"/>
    <w:rsid w:val="00F426E8"/>
    <w:rsid w:val="00F42C20"/>
    <w:rsid w:val="00F43E34"/>
    <w:rsid w:val="00F45E5F"/>
    <w:rsid w:val="00F53053"/>
    <w:rsid w:val="00F53FE2"/>
    <w:rsid w:val="00F5471B"/>
    <w:rsid w:val="00F575FF"/>
    <w:rsid w:val="00F618EF"/>
    <w:rsid w:val="00F65582"/>
    <w:rsid w:val="00F66E75"/>
    <w:rsid w:val="00F67E3E"/>
    <w:rsid w:val="00F77EB0"/>
    <w:rsid w:val="00F87CDD"/>
    <w:rsid w:val="00F904AF"/>
    <w:rsid w:val="00F92B7F"/>
    <w:rsid w:val="00F933F0"/>
    <w:rsid w:val="00F937A3"/>
    <w:rsid w:val="00F94715"/>
    <w:rsid w:val="00F96A3D"/>
    <w:rsid w:val="00F97492"/>
    <w:rsid w:val="00FA23FF"/>
    <w:rsid w:val="00FA4718"/>
    <w:rsid w:val="00FA5848"/>
    <w:rsid w:val="00FA6899"/>
    <w:rsid w:val="00FA698D"/>
    <w:rsid w:val="00FA7F3D"/>
    <w:rsid w:val="00FB2D62"/>
    <w:rsid w:val="00FB38D8"/>
    <w:rsid w:val="00FC051F"/>
    <w:rsid w:val="00FC06FF"/>
    <w:rsid w:val="00FC48DA"/>
    <w:rsid w:val="00FC69B4"/>
    <w:rsid w:val="00FD0694"/>
    <w:rsid w:val="00FD25B5"/>
    <w:rsid w:val="00FD25BE"/>
    <w:rsid w:val="00FD2E70"/>
    <w:rsid w:val="00FD7AA7"/>
    <w:rsid w:val="00FE79D1"/>
    <w:rsid w:val="00FF1FCB"/>
    <w:rsid w:val="00FF35D9"/>
    <w:rsid w:val="00FF52D4"/>
    <w:rsid w:val="00FF60B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1BF8928F"/>
  <w15:docId w15:val="{FD3D873D-0FD6-44A6-8071-2A3B8A03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3"/>
      </w:numPr>
      <w:outlineLvl w:val="5"/>
    </w:pPr>
  </w:style>
  <w:style w:type="paragraph" w:styleId="Heading7">
    <w:name w:val="heading 7"/>
    <w:basedOn w:val="H6"/>
    <w:next w:val="Normal"/>
    <w:link w:val="Heading7Char"/>
    <w:qFormat/>
    <w:pPr>
      <w:numPr>
        <w:ilvl w:val="6"/>
        <w:numId w:val="3"/>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cap1,cap2,cap11,Légende-figure,Légende-figure Char,Beschrifubg,Beschriftung Char,label,条目"/>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cap1 Char,cap2 Char,cap11 Char,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paragraph" w:customStyle="1" w:styleId="Proposal">
    <w:name w:val="Proposal"/>
    <w:basedOn w:val="ListParagraph"/>
    <w:next w:val="Normal"/>
    <w:link w:val="ProposalChar"/>
    <w:qFormat/>
    <w:rsid w:val="00893AAC"/>
    <w:pPr>
      <w:numPr>
        <w:numId w:val="7"/>
      </w:numPr>
      <w:overflowPunct/>
      <w:autoSpaceDE/>
      <w:autoSpaceDN/>
      <w:adjustRightInd/>
      <w:ind w:firstLineChars="0"/>
      <w:textAlignment w:val="auto"/>
    </w:pPr>
    <w:rPr>
      <w:rFonts w:eastAsiaTheme="minorEastAsia"/>
      <w:b/>
      <w:lang w:val="en-US" w:eastAsia="zh-CN"/>
    </w:rPr>
  </w:style>
  <w:style w:type="character" w:customStyle="1" w:styleId="ProposalChar">
    <w:name w:val="Proposal Char"/>
    <w:basedOn w:val="ListParagraphChar"/>
    <w:link w:val="Proposal"/>
    <w:rsid w:val="00893AAC"/>
    <w:rPr>
      <w:rFonts w:eastAsiaTheme="minorEastAsia"/>
      <w:b/>
      <w:lang w:val="en-US" w:eastAsia="zh-CN"/>
    </w:rPr>
  </w:style>
  <w:style w:type="paragraph" w:customStyle="1" w:styleId="RAN4proposal">
    <w:name w:val="RAN4 proposal"/>
    <w:basedOn w:val="Caption"/>
    <w:next w:val="Normal"/>
    <w:link w:val="RAN4proposalChar"/>
    <w:qFormat/>
    <w:rsid w:val="00651294"/>
    <w:pPr>
      <w:numPr>
        <w:numId w:val="8"/>
      </w:numPr>
      <w:spacing w:before="0" w:after="200"/>
      <w:ind w:left="0" w:firstLine="0"/>
    </w:pPr>
    <w:rPr>
      <w:rFonts w:eastAsiaTheme="minorEastAsia" w:cstheme="minorBidi"/>
      <w:iCs/>
      <w:szCs w:val="18"/>
      <w:lang w:val="en-US"/>
    </w:rPr>
  </w:style>
  <w:style w:type="character" w:customStyle="1" w:styleId="RAN4proposalChar">
    <w:name w:val="RAN4 proposal Char"/>
    <w:basedOn w:val="CaptionChar2"/>
    <w:link w:val="RAN4proposal"/>
    <w:rsid w:val="00651294"/>
    <w:rPr>
      <w:rFonts w:eastAsiaTheme="minorEastAsia" w:cstheme="minorBidi"/>
      <w:b/>
      <w:iCs/>
      <w:szCs w:val="18"/>
      <w:lang w:val="en-US" w:eastAsia="en-US"/>
    </w:rPr>
  </w:style>
  <w:style w:type="paragraph" w:customStyle="1" w:styleId="Proposal1">
    <w:name w:val="Proposal1"/>
    <w:basedOn w:val="Normal"/>
    <w:link w:val="Proposal1Char"/>
    <w:qFormat/>
    <w:rsid w:val="00651294"/>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651294"/>
    <w:rPr>
      <w:b/>
      <w:lang w:val="en-GB" w:eastAsia="en-US"/>
    </w:rPr>
  </w:style>
  <w:style w:type="paragraph" w:customStyle="1" w:styleId="RAN4Observation">
    <w:name w:val="RAN4 Observation"/>
    <w:basedOn w:val="ListParagraph"/>
    <w:next w:val="Normal"/>
    <w:link w:val="RAN4ObservationChar"/>
    <w:rsid w:val="00651294"/>
    <w:pPr>
      <w:numPr>
        <w:numId w:val="9"/>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sid w:val="00651294"/>
    <w:rPr>
      <w:rFonts w:eastAsia="Calibri"/>
      <w:lang w:val="en-GB" w:eastAsia="en-US"/>
    </w:rPr>
  </w:style>
  <w:style w:type="paragraph" w:customStyle="1" w:styleId="RAN4observation0">
    <w:name w:val="RAN4 observation"/>
    <w:basedOn w:val="RAN4Observation"/>
    <w:next w:val="Normal"/>
    <w:link w:val="RAN4observationChar0"/>
    <w:qFormat/>
    <w:rsid w:val="00651294"/>
    <w:pPr>
      <w:numPr>
        <w:numId w:val="0"/>
      </w:numPr>
    </w:pPr>
  </w:style>
  <w:style w:type="character" w:customStyle="1" w:styleId="RAN4observationChar0">
    <w:name w:val="RAN4 observation Char"/>
    <w:basedOn w:val="RAN4ObservationChar"/>
    <w:link w:val="RAN4observation0"/>
    <w:rsid w:val="00651294"/>
    <w:rPr>
      <w:rFonts w:eastAsia="Calibri"/>
      <w:lang w:val="en-GB" w:eastAsia="en-US"/>
    </w:rPr>
  </w:style>
  <w:style w:type="paragraph" w:customStyle="1" w:styleId="Observation">
    <w:name w:val="Observation"/>
    <w:basedOn w:val="ListParagraph"/>
    <w:next w:val="Normal"/>
    <w:link w:val="ObservationChar"/>
    <w:qFormat/>
    <w:rsid w:val="00846E02"/>
    <w:pPr>
      <w:numPr>
        <w:numId w:val="10"/>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ListParagraphChar"/>
    <w:link w:val="Observation"/>
    <w:rsid w:val="00846E02"/>
    <w:rPr>
      <w:rFonts w:eastAsia="MS Mincho"/>
      <w:b/>
      <w:lang w:val="en-GB" w:eastAsia="zh-CN"/>
    </w:rPr>
  </w:style>
  <w:style w:type="table" w:styleId="GridTable1Light-Accent5">
    <w:name w:val="Grid Table 1 Light Accent 5"/>
    <w:basedOn w:val="TableNormal"/>
    <w:uiPriority w:val="46"/>
    <w:rsid w:val="00853824"/>
    <w:rPr>
      <w:rFonts w:ascii="CG Times (WN)" w:hAnsi="CG Times (WN)"/>
      <w:lang w:val="en-US" w:eastAsia="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PageNumber">
    <w:name w:val="page number"/>
    <w:basedOn w:val="DefaultParagraphFont"/>
    <w:rsid w:val="0058784E"/>
  </w:style>
  <w:style w:type="table" w:styleId="GridTable4-Accent1">
    <w:name w:val="Grid Table 4 Accent 1"/>
    <w:basedOn w:val="TableNormal"/>
    <w:uiPriority w:val="49"/>
    <w:rsid w:val="001B75F7"/>
    <w:rPr>
      <w:rFonts w:ascii="CG Times (WN)" w:hAnsi="CG Times (WN)"/>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6823025">
      <w:bodyDiv w:val="1"/>
      <w:marLeft w:val="0"/>
      <w:marRight w:val="0"/>
      <w:marTop w:val="0"/>
      <w:marBottom w:val="0"/>
      <w:divBdr>
        <w:top w:val="none" w:sz="0" w:space="0" w:color="auto"/>
        <w:left w:val="none" w:sz="0" w:space="0" w:color="auto"/>
        <w:bottom w:val="none" w:sz="0" w:space="0" w:color="auto"/>
        <w:right w:val="none" w:sz="0" w:space="0" w:color="auto"/>
      </w:divBdr>
      <w:divsChild>
        <w:div w:id="1068647149">
          <w:marLeft w:val="1858"/>
          <w:marRight w:val="0"/>
          <w:marTop w:val="40"/>
          <w:marBottom w:val="40"/>
          <w:divBdr>
            <w:top w:val="none" w:sz="0" w:space="0" w:color="auto"/>
            <w:left w:val="none" w:sz="0" w:space="0" w:color="auto"/>
            <w:bottom w:val="none" w:sz="0" w:space="0" w:color="auto"/>
            <w:right w:val="none" w:sz="0" w:space="0" w:color="auto"/>
          </w:divBdr>
        </w:div>
      </w:divsChild>
    </w:div>
    <w:div w:id="15487826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684935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6038376">
      <w:bodyDiv w:val="1"/>
      <w:marLeft w:val="0"/>
      <w:marRight w:val="0"/>
      <w:marTop w:val="0"/>
      <w:marBottom w:val="0"/>
      <w:divBdr>
        <w:top w:val="none" w:sz="0" w:space="0" w:color="auto"/>
        <w:left w:val="none" w:sz="0" w:space="0" w:color="auto"/>
        <w:bottom w:val="none" w:sz="0" w:space="0" w:color="auto"/>
        <w:right w:val="none" w:sz="0" w:space="0" w:color="auto"/>
      </w:divBdr>
      <w:divsChild>
        <w:div w:id="1591693772">
          <w:marLeft w:val="1138"/>
          <w:marRight w:val="0"/>
          <w:marTop w:val="40"/>
          <w:marBottom w:val="4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204124">
      <w:bodyDiv w:val="1"/>
      <w:marLeft w:val="0"/>
      <w:marRight w:val="0"/>
      <w:marTop w:val="0"/>
      <w:marBottom w:val="0"/>
      <w:divBdr>
        <w:top w:val="none" w:sz="0" w:space="0" w:color="auto"/>
        <w:left w:val="none" w:sz="0" w:space="0" w:color="auto"/>
        <w:bottom w:val="none" w:sz="0" w:space="0" w:color="auto"/>
        <w:right w:val="none" w:sz="0" w:space="0" w:color="auto"/>
      </w:divBdr>
      <w:divsChild>
        <w:div w:id="1497066915">
          <w:marLeft w:val="1858"/>
          <w:marRight w:val="0"/>
          <w:marTop w:val="40"/>
          <w:marBottom w:val="4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527364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7134949">
      <w:bodyDiv w:val="1"/>
      <w:marLeft w:val="0"/>
      <w:marRight w:val="0"/>
      <w:marTop w:val="0"/>
      <w:marBottom w:val="0"/>
      <w:divBdr>
        <w:top w:val="none" w:sz="0" w:space="0" w:color="auto"/>
        <w:left w:val="none" w:sz="0" w:space="0" w:color="auto"/>
        <w:bottom w:val="none" w:sz="0" w:space="0" w:color="auto"/>
        <w:right w:val="none" w:sz="0" w:space="0" w:color="auto"/>
      </w:divBdr>
    </w:div>
    <w:div w:id="1216821195">
      <w:bodyDiv w:val="1"/>
      <w:marLeft w:val="0"/>
      <w:marRight w:val="0"/>
      <w:marTop w:val="0"/>
      <w:marBottom w:val="0"/>
      <w:divBdr>
        <w:top w:val="none" w:sz="0" w:space="0" w:color="auto"/>
        <w:left w:val="none" w:sz="0" w:space="0" w:color="auto"/>
        <w:bottom w:val="none" w:sz="0" w:space="0" w:color="auto"/>
        <w:right w:val="none" w:sz="0" w:space="0" w:color="auto"/>
      </w:divBdr>
    </w:div>
    <w:div w:id="126892711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8100209">
      <w:bodyDiv w:val="1"/>
      <w:marLeft w:val="0"/>
      <w:marRight w:val="0"/>
      <w:marTop w:val="0"/>
      <w:marBottom w:val="0"/>
      <w:divBdr>
        <w:top w:val="none" w:sz="0" w:space="0" w:color="auto"/>
        <w:left w:val="none" w:sz="0" w:space="0" w:color="auto"/>
        <w:bottom w:val="none" w:sz="0" w:space="0" w:color="auto"/>
        <w:right w:val="none" w:sz="0" w:space="0" w:color="auto"/>
      </w:divBdr>
    </w:div>
    <w:div w:id="164754112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29345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507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image" Target="media/image1.emf"/><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76F5C-C7D6-4273-8ED3-D9C9D7DC7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26</Pages>
  <Words>7862</Words>
  <Characters>42461</Characters>
  <Application>Microsoft Office Word</Application>
  <DocSecurity>0</DocSecurity>
  <Lines>353</Lines>
  <Paragraphs>100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50223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Artyom Putilin</cp:lastModifiedBy>
  <cp:revision>3</cp:revision>
  <cp:lastPrinted>2021-10-26T10:52:00Z</cp:lastPrinted>
  <dcterms:created xsi:type="dcterms:W3CDTF">2022-01-18T11:14:00Z</dcterms:created>
  <dcterms:modified xsi:type="dcterms:W3CDTF">2022-01-18T11:18:00Z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ies>
</file>