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aff8"/>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aff8"/>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aff8"/>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aff8"/>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aff8"/>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aff8"/>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aff8"/>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061"/>
        <w:gridCol w:w="8083"/>
      </w:tblGrid>
      <w:tr w:rsidR="00E265A1" w:rsidRPr="00F53FE2" w14:paraId="5AEEFA52" w14:textId="77777777" w:rsidTr="00314886">
        <w:trPr>
          <w:trHeight w:val="468"/>
        </w:trPr>
        <w:tc>
          <w:tcPr>
            <w:tcW w:w="882" w:type="dxa"/>
            <w:vAlign w:val="center"/>
          </w:tcPr>
          <w:p w14:paraId="008666A9" w14:textId="77777777" w:rsidR="00E265A1" w:rsidRPr="00805BE8" w:rsidRDefault="00E265A1" w:rsidP="00314886">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314886">
            <w:pPr>
              <w:spacing w:before="120" w:after="120"/>
              <w:rPr>
                <w:b/>
                <w:bCs/>
              </w:rPr>
            </w:pPr>
            <w:r w:rsidRPr="00805BE8">
              <w:rPr>
                <w:b/>
                <w:bCs/>
              </w:rPr>
              <w:t>Company</w:t>
            </w:r>
          </w:p>
        </w:tc>
        <w:tc>
          <w:tcPr>
            <w:tcW w:w="8117" w:type="dxa"/>
            <w:vAlign w:val="center"/>
          </w:tcPr>
          <w:p w14:paraId="5B295000" w14:textId="77777777" w:rsidR="00E265A1" w:rsidRPr="00805BE8" w:rsidRDefault="00E265A1" w:rsidP="00314886">
            <w:pPr>
              <w:spacing w:before="120" w:after="120"/>
              <w:rPr>
                <w:b/>
                <w:bCs/>
              </w:rPr>
            </w:pPr>
            <w:r w:rsidRPr="00805BE8">
              <w:rPr>
                <w:b/>
                <w:bCs/>
              </w:rPr>
              <w:t>Proposals</w:t>
            </w:r>
            <w:r>
              <w:rPr>
                <w:b/>
                <w:bCs/>
              </w:rPr>
              <w:t xml:space="preserve"> / Observations</w:t>
            </w:r>
          </w:p>
        </w:tc>
      </w:tr>
      <w:tr w:rsidR="00E265A1" w:rsidRPr="00F30CD1" w14:paraId="7E0FCD67" w14:textId="77777777" w:rsidTr="00314886">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314886">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6951B168" w14:textId="4B1F9747" w:rsidR="00E265A1" w:rsidRPr="003F3500" w:rsidRDefault="00E265A1" w:rsidP="00314886">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314886">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314886">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314886">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2"/>
      </w:pPr>
      <w:r w:rsidRPr="004A7544">
        <w:rPr>
          <w:rFonts w:hint="eastAsia"/>
        </w:rPr>
        <w:lastRenderedPageBreak/>
        <w:t>Open issues</w:t>
      </w:r>
      <w:r>
        <w:t xml:space="preserve"> summary</w:t>
      </w:r>
    </w:p>
    <w:p w14:paraId="4613C6CD" w14:textId="77777777" w:rsidR="00E265A1" w:rsidRPr="0035660C" w:rsidRDefault="00E265A1" w:rsidP="00E265A1">
      <w:pPr>
        <w:pStyle w:val="2"/>
        <w:rPr>
          <w:lang w:val="en-US"/>
        </w:rPr>
      </w:pPr>
      <w:r w:rsidRPr="0035660C">
        <w:rPr>
          <w:lang w:val="en-US"/>
        </w:rPr>
        <w:t xml:space="preserve">Companies views’ collection for 1st round </w:t>
      </w:r>
    </w:p>
    <w:p w14:paraId="7FBE78BE" w14:textId="77777777" w:rsidR="00E265A1" w:rsidRDefault="00E265A1" w:rsidP="00E265A1">
      <w:pPr>
        <w:pStyle w:val="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E265A1" w:rsidRPr="00571777" w14:paraId="534188D9" w14:textId="77777777" w:rsidTr="00314886">
        <w:tc>
          <w:tcPr>
            <w:tcW w:w="1242" w:type="dxa"/>
          </w:tcPr>
          <w:p w14:paraId="5CCED0FF" w14:textId="77777777" w:rsidR="00E265A1" w:rsidRPr="00805BE8" w:rsidRDefault="00E265A1" w:rsidP="003148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3148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314886">
        <w:tc>
          <w:tcPr>
            <w:tcW w:w="1242" w:type="dxa"/>
            <w:vMerge w:val="restart"/>
          </w:tcPr>
          <w:p w14:paraId="5F9E6882" w14:textId="77777777" w:rsidR="00E265A1" w:rsidRDefault="00E265A1" w:rsidP="00314886">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314886">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6F68BB08" w14:textId="77777777" w:rsidR="00E265A1" w:rsidRPr="003418CB" w:rsidRDefault="00E265A1" w:rsidP="00314886">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25521616" w14:textId="77777777" w:rsidTr="00314886">
        <w:tc>
          <w:tcPr>
            <w:tcW w:w="1242" w:type="dxa"/>
            <w:vMerge/>
          </w:tcPr>
          <w:p w14:paraId="59A56E79" w14:textId="77777777" w:rsidR="00E265A1" w:rsidRDefault="00E265A1" w:rsidP="00314886">
            <w:pPr>
              <w:spacing w:after="120"/>
              <w:rPr>
                <w:rFonts w:eastAsiaTheme="minorEastAsia"/>
                <w:color w:val="0070C0"/>
                <w:lang w:val="en-US" w:eastAsia="zh-CN"/>
              </w:rPr>
            </w:pPr>
          </w:p>
        </w:tc>
        <w:tc>
          <w:tcPr>
            <w:tcW w:w="8615" w:type="dxa"/>
          </w:tcPr>
          <w:p w14:paraId="3A8BEEBA"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314886">
        <w:tc>
          <w:tcPr>
            <w:tcW w:w="1242" w:type="dxa"/>
            <w:vMerge/>
          </w:tcPr>
          <w:p w14:paraId="59260C87" w14:textId="77777777" w:rsidR="00E265A1" w:rsidRDefault="00E265A1" w:rsidP="00314886">
            <w:pPr>
              <w:spacing w:after="120"/>
              <w:rPr>
                <w:rFonts w:eastAsiaTheme="minorEastAsia"/>
                <w:color w:val="0070C0"/>
                <w:lang w:val="en-US" w:eastAsia="zh-CN"/>
              </w:rPr>
            </w:pPr>
          </w:p>
        </w:tc>
        <w:tc>
          <w:tcPr>
            <w:tcW w:w="8615" w:type="dxa"/>
          </w:tcPr>
          <w:p w14:paraId="23BB7C46" w14:textId="77777777" w:rsidR="00E265A1" w:rsidRDefault="00E265A1" w:rsidP="00314886">
            <w:pPr>
              <w:spacing w:after="120"/>
              <w:rPr>
                <w:rFonts w:eastAsiaTheme="minorEastAsia"/>
                <w:color w:val="0070C0"/>
                <w:lang w:val="en-US" w:eastAsia="zh-CN"/>
              </w:rPr>
            </w:pPr>
          </w:p>
        </w:tc>
      </w:tr>
      <w:tr w:rsidR="00E265A1" w:rsidRPr="00571777" w14:paraId="6386454B" w14:textId="77777777" w:rsidTr="00314886">
        <w:tc>
          <w:tcPr>
            <w:tcW w:w="1242" w:type="dxa"/>
            <w:vMerge w:val="restart"/>
          </w:tcPr>
          <w:p w14:paraId="335C40C4" w14:textId="77777777" w:rsidR="00E265A1" w:rsidRDefault="00E265A1" w:rsidP="00314886">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314886">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109C9ED7"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5474DA41" w14:textId="77777777" w:rsidTr="00314886">
        <w:tc>
          <w:tcPr>
            <w:tcW w:w="1242" w:type="dxa"/>
            <w:vMerge/>
          </w:tcPr>
          <w:p w14:paraId="311D2803" w14:textId="77777777" w:rsidR="00E265A1" w:rsidRDefault="00E265A1" w:rsidP="00314886">
            <w:pPr>
              <w:spacing w:after="120"/>
              <w:rPr>
                <w:rFonts w:eastAsiaTheme="minorEastAsia"/>
                <w:color w:val="0070C0"/>
                <w:lang w:val="en-US" w:eastAsia="zh-CN"/>
              </w:rPr>
            </w:pPr>
          </w:p>
        </w:tc>
        <w:tc>
          <w:tcPr>
            <w:tcW w:w="8615" w:type="dxa"/>
          </w:tcPr>
          <w:p w14:paraId="4694C5CB"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314886">
        <w:tc>
          <w:tcPr>
            <w:tcW w:w="1242" w:type="dxa"/>
            <w:vMerge/>
          </w:tcPr>
          <w:p w14:paraId="21E5E3D4" w14:textId="77777777" w:rsidR="00E265A1" w:rsidRDefault="00E265A1" w:rsidP="00314886">
            <w:pPr>
              <w:spacing w:after="120"/>
              <w:rPr>
                <w:rFonts w:eastAsiaTheme="minorEastAsia"/>
                <w:color w:val="0070C0"/>
                <w:lang w:val="en-US" w:eastAsia="zh-CN"/>
              </w:rPr>
            </w:pPr>
          </w:p>
        </w:tc>
        <w:tc>
          <w:tcPr>
            <w:tcW w:w="8615" w:type="dxa"/>
          </w:tcPr>
          <w:p w14:paraId="0B620B4B" w14:textId="77777777" w:rsidR="00E265A1" w:rsidRDefault="00E265A1" w:rsidP="00314886">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2"/>
      </w:pPr>
      <w:r w:rsidRPr="00035C50">
        <w:t>Summary</w:t>
      </w:r>
      <w:r w:rsidRPr="00035C50">
        <w:rPr>
          <w:rFonts w:hint="eastAsia"/>
        </w:rPr>
        <w:t xml:space="preserve"> for 1st round </w:t>
      </w:r>
    </w:p>
    <w:p w14:paraId="4421D6C4" w14:textId="77777777" w:rsidR="00E265A1" w:rsidRPr="00805BE8" w:rsidRDefault="00E265A1" w:rsidP="00E265A1">
      <w:pPr>
        <w:pStyle w:val="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E265A1" w:rsidRPr="00004165" w14:paraId="26AA1B76" w14:textId="77777777" w:rsidTr="00314886">
        <w:tc>
          <w:tcPr>
            <w:tcW w:w="1242" w:type="dxa"/>
          </w:tcPr>
          <w:p w14:paraId="60C939E9" w14:textId="77777777" w:rsidR="00E265A1" w:rsidRPr="00805BE8" w:rsidRDefault="00E265A1" w:rsidP="00314886">
            <w:pPr>
              <w:rPr>
                <w:rFonts w:eastAsiaTheme="minorEastAsia"/>
                <w:b/>
                <w:bCs/>
                <w:color w:val="0070C0"/>
                <w:lang w:val="en-US" w:eastAsia="zh-CN"/>
              </w:rPr>
            </w:pPr>
          </w:p>
        </w:tc>
        <w:tc>
          <w:tcPr>
            <w:tcW w:w="8615" w:type="dxa"/>
          </w:tcPr>
          <w:p w14:paraId="22BF79A3" w14:textId="77777777" w:rsidR="00E265A1" w:rsidRPr="00805BE8" w:rsidRDefault="00E265A1" w:rsidP="003148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314886">
        <w:tc>
          <w:tcPr>
            <w:tcW w:w="1242" w:type="dxa"/>
          </w:tcPr>
          <w:p w14:paraId="66EC4F03" w14:textId="77777777" w:rsidR="00E265A1" w:rsidRPr="003418CB" w:rsidRDefault="00E265A1" w:rsidP="003148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3148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314886">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3148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E265A1" w:rsidRPr="00004165" w14:paraId="30669AFC" w14:textId="77777777" w:rsidTr="00314886">
        <w:tc>
          <w:tcPr>
            <w:tcW w:w="1231" w:type="dxa"/>
          </w:tcPr>
          <w:p w14:paraId="21540EA4" w14:textId="77777777" w:rsidR="00E265A1" w:rsidRPr="00805BE8" w:rsidRDefault="00E265A1" w:rsidP="0031488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30C27DF3" w14:textId="77777777" w:rsidR="00E265A1" w:rsidRPr="00805BE8" w:rsidRDefault="00E265A1" w:rsidP="0031488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314886">
        <w:tc>
          <w:tcPr>
            <w:tcW w:w="1231" w:type="dxa"/>
          </w:tcPr>
          <w:p w14:paraId="6B5488DD" w14:textId="77777777" w:rsidR="00E265A1" w:rsidRPr="003418CB" w:rsidRDefault="00E265A1" w:rsidP="00314886">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3148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2"/>
        <w:rPr>
          <w:lang w:val="en-US"/>
        </w:rPr>
      </w:pPr>
      <w:r w:rsidRPr="0035660C">
        <w:rPr>
          <w:lang w:val="en-US"/>
        </w:rPr>
        <w:lastRenderedPageBreak/>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No NWA </w:t>
            </w:r>
            <w:proofErr w:type="spellStart"/>
            <w:r w:rsidRPr="00343A10">
              <w:rPr>
                <w:rFonts w:eastAsiaTheme="minorEastAsia"/>
                <w:lang w:eastAsia="zh-CN"/>
              </w:rPr>
              <w:t>signaling</w:t>
            </w:r>
            <w:proofErr w:type="spellEnd"/>
            <w:r w:rsidRPr="00343A10">
              <w:rPr>
                <w:rFonts w:eastAsiaTheme="minorEastAsia"/>
                <w:lang w:eastAsia="zh-CN"/>
              </w:rPr>
              <w:t xml:space="preserve">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w:t>
            </w:r>
            <w:proofErr w:type="spellStart"/>
            <w:r w:rsidRPr="00343A10">
              <w:rPr>
                <w:rFonts w:eastAsia="宋体"/>
                <w:szCs w:val="24"/>
                <w:lang w:eastAsia="zh-CN"/>
              </w:rPr>
              <w:t>T</w:t>
            </w:r>
            <w:r w:rsidRPr="00343A10">
              <w:rPr>
                <w:rFonts w:eastAsia="宋体"/>
                <w:szCs w:val="24"/>
                <w:vertAlign w:val="subscript"/>
                <w:lang w:eastAsia="zh-CN"/>
              </w:rPr>
              <w:t>firstSSB</w:t>
            </w:r>
            <w:proofErr w:type="spellEnd"/>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w:t>
            </w:r>
            <w:proofErr w:type="spellStart"/>
            <w:r w:rsidRPr="00343A10">
              <w:rPr>
                <w:rFonts w:eastAsia="宋体"/>
                <w:szCs w:val="24"/>
                <w:lang w:eastAsia="zh-CN"/>
              </w:rPr>
              <w:t>T</w:t>
            </w:r>
            <w:r w:rsidRPr="00343A10">
              <w:rPr>
                <w:rFonts w:eastAsia="宋体"/>
                <w:szCs w:val="24"/>
                <w:vertAlign w:val="subscript"/>
                <w:lang w:eastAsia="zh-CN"/>
              </w:rPr>
              <w:t>firstTRSafterSSB</w:t>
            </w:r>
            <w:proofErr w:type="spellEnd"/>
            <w:r w:rsidRPr="00343A10">
              <w:rPr>
                <w:rFonts w:eastAsia="宋体"/>
                <w:szCs w:val="24"/>
                <w:lang w:eastAsia="zh-CN"/>
              </w:rPr>
              <w:t>+ T</w:t>
            </w:r>
            <w:r w:rsidRPr="00343A10">
              <w:rPr>
                <w:rFonts w:eastAsia="宋体"/>
                <w:szCs w:val="24"/>
                <w:vertAlign w:val="subscript"/>
                <w:lang w:eastAsia="zh-CN"/>
              </w:rPr>
              <w:t>TRS pro</w:t>
            </w:r>
          </w:p>
          <w:p w14:paraId="7FA6ACEF" w14:textId="3F998FB6"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Not to define </w:t>
            </w:r>
            <w:proofErr w:type="spellStart"/>
            <w:r w:rsidRPr="00343A10">
              <w:rPr>
                <w:rFonts w:eastAsiaTheme="minorEastAsia"/>
                <w:lang w:eastAsia="zh-CN"/>
              </w:rPr>
              <w:t>signaling</w:t>
            </w:r>
            <w:proofErr w:type="spellEnd"/>
            <w:r w:rsidRPr="00343A10">
              <w:rPr>
                <w:rFonts w:eastAsiaTheme="minorEastAsia"/>
                <w:lang w:eastAsia="zh-CN"/>
              </w:rPr>
              <w:t xml:space="preserve"> distinguishing UE capability between </w:t>
            </w:r>
            <w:proofErr w:type="spellStart"/>
            <w:r w:rsidRPr="00343A10">
              <w:rPr>
                <w:rFonts w:eastAsiaTheme="minorEastAsia"/>
                <w:lang w:eastAsia="zh-CN"/>
              </w:rPr>
              <w:t>uni</w:t>
            </w:r>
            <w:proofErr w:type="spellEnd"/>
            <w:r w:rsidRPr="00343A10">
              <w:rPr>
                <w:rFonts w:eastAsiaTheme="minorEastAsia"/>
                <w:lang w:eastAsia="zh-CN"/>
              </w:rPr>
              <w:t>-directional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t xml:space="preserve">Proposal 2: To support UE capability </w:t>
            </w:r>
            <w:proofErr w:type="spellStart"/>
            <w:r w:rsidRPr="00343A10">
              <w:rPr>
                <w:rFonts w:eastAsiaTheme="minorEastAsia"/>
                <w:lang w:eastAsia="zh-CN"/>
              </w:rPr>
              <w:t>signaling</w:t>
            </w:r>
            <w:proofErr w:type="spellEnd"/>
            <w:r w:rsidRPr="00343A10">
              <w:rPr>
                <w:rFonts w:eastAsiaTheme="minorEastAsia"/>
                <w:lang w:eastAsia="zh-CN"/>
              </w:rPr>
              <w:t xml:space="preserve">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lastRenderedPageBreak/>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 xml:space="preserve">or Uni-directional scenario A with DPS scheme 1b, reuse same throughput statistics method as the existing FR1 DPS1b cases that the switching point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w:t>
            </w:r>
            <w:proofErr w:type="spellStart"/>
            <w:r w:rsidRPr="00343A10">
              <w:rPr>
                <w:rFonts w:eastAsiaTheme="minorEastAsia"/>
                <w:lang w:eastAsia="zh-CN"/>
              </w:rPr>
              <w:t>T</w:t>
            </w:r>
            <w:r w:rsidRPr="00343A10">
              <w:rPr>
                <w:rFonts w:eastAsiaTheme="minorEastAsia"/>
                <w:vertAlign w:val="subscript"/>
                <w:lang w:eastAsia="zh-CN"/>
              </w:rPr>
              <w:t>firstSSB</w:t>
            </w:r>
            <w:proofErr w:type="spellEnd"/>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xml:space="preserve">,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w:t>
            </w:r>
            <w:proofErr w:type="spellStart"/>
            <w:r w:rsidRPr="00343A10">
              <w:rPr>
                <w:rFonts w:eastAsia="宋体"/>
                <w:szCs w:val="24"/>
                <w:lang w:eastAsia="zh-CN"/>
              </w:rPr>
              <w:t>T</w:t>
            </w:r>
            <w:r w:rsidRPr="00343A10">
              <w:rPr>
                <w:rFonts w:eastAsia="宋体"/>
                <w:szCs w:val="24"/>
                <w:vertAlign w:val="subscript"/>
                <w:lang w:eastAsia="zh-CN"/>
              </w:rPr>
              <w:t>firstRS</w:t>
            </w:r>
            <w:proofErr w:type="spellEnd"/>
            <w:r w:rsidRPr="00343A10">
              <w:rPr>
                <w:rFonts w:eastAsia="宋体"/>
                <w:szCs w:val="24"/>
                <w:lang w:eastAsia="zh-CN"/>
              </w:rPr>
              <w:t xml:space="preserve"> + T</w:t>
            </w:r>
            <w:r w:rsidRPr="00343A10">
              <w:rPr>
                <w:rFonts w:eastAsia="宋体"/>
                <w:szCs w:val="24"/>
                <w:vertAlign w:val="subscript"/>
                <w:lang w:eastAsia="zh-CN"/>
              </w:rPr>
              <w:t>RS proc</w:t>
            </w:r>
          </w:p>
          <w:p w14:paraId="43E7B4F3"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766F94A2"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31A5F028" w14:textId="621A68C0"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proofErr w:type="spellStart"/>
            <w:r w:rsidRPr="00343A10">
              <w:rPr>
                <w:rFonts w:eastAsia="宋体"/>
                <w:szCs w:val="24"/>
                <w:lang w:eastAsia="zh-CN"/>
              </w:rPr>
              <w:t>T</w:t>
            </w:r>
            <w:r w:rsidR="00975A0F">
              <w:rPr>
                <w:rFonts w:eastAsia="宋体"/>
                <w:szCs w:val="24"/>
                <w:vertAlign w:val="subscript"/>
                <w:lang w:eastAsia="zh-CN"/>
              </w:rPr>
              <w:t>first</w:t>
            </w:r>
            <w:r w:rsidRPr="00343A10">
              <w:rPr>
                <w:rFonts w:eastAsia="宋体"/>
                <w:szCs w:val="24"/>
                <w:vertAlign w:val="subscript"/>
                <w:lang w:eastAsia="zh-CN"/>
              </w:rPr>
              <w:t>RS</w:t>
            </w:r>
            <w:proofErr w:type="spellEnd"/>
            <w:r w:rsidRPr="00343A10">
              <w:rPr>
                <w:rFonts w:eastAsia="宋体"/>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w:t>
            </w:r>
            <w:proofErr w:type="spellStart"/>
            <w:r w:rsidRPr="00343A10">
              <w:rPr>
                <w:rFonts w:eastAsiaTheme="minorEastAsia"/>
                <w:lang w:eastAsia="zh-CN"/>
              </w:rPr>
              <w:t>signaling</w:t>
            </w:r>
            <w:proofErr w:type="spellEnd"/>
            <w:r w:rsidRPr="00343A10">
              <w:rPr>
                <w:rFonts w:eastAsiaTheme="minorEastAsia"/>
                <w:lang w:eastAsia="zh-CN"/>
              </w:rPr>
              <w:t xml:space="preserve">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f7"/>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proofErr w:type="spellStart"/>
                  <w:r>
                    <w:t>Dmin</w:t>
                  </w:r>
                  <w:proofErr w:type="spellEnd"/>
                  <w:r>
                    <w:t>: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p w14:paraId="47FC45A8" w14:textId="250AF532"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proofErr w:type="spellStart"/>
            <w:r w:rsidRPr="00343A10">
              <w:rPr>
                <w:rFonts w:eastAsiaTheme="minorEastAsia"/>
                <w:lang w:eastAsia="zh-CN"/>
              </w:rPr>
              <w:t>signaling</w:t>
            </w:r>
            <w:proofErr w:type="spellEnd"/>
            <w:r w:rsidRPr="00343A10">
              <w:rPr>
                <w:rFonts w:eastAsiaTheme="minorEastAsia"/>
                <w:lang w:eastAsia="zh-CN"/>
              </w:rPr>
              <w:t>,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2: If an agreement is reached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9: In line with requirements already included in 38.101-4 for HST deployments, we support Option 1 for SSB and TRS period configuration (respectively 20 and 10 </w:t>
            </w:r>
            <w:proofErr w:type="spellStart"/>
            <w:r w:rsidRPr="00343A10">
              <w:rPr>
                <w:rFonts w:eastAsiaTheme="minorEastAsia"/>
                <w:lang w:eastAsia="zh-CN"/>
              </w:rPr>
              <w:t>ms</w:t>
            </w:r>
            <w:proofErr w:type="spellEnd"/>
            <w:r w:rsidRPr="00343A10">
              <w:rPr>
                <w:rFonts w:eastAsiaTheme="minorEastAsia"/>
                <w:lang w:eastAsia="zh-CN"/>
              </w:rPr>
              <w:t>).</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w:t>
            </w:r>
            <w:proofErr w:type="spellStart"/>
            <w:r w:rsidRPr="00343A10">
              <w:rPr>
                <w:rFonts w:eastAsia="宋体"/>
                <w:szCs w:val="24"/>
                <w:lang w:eastAsia="zh-CN"/>
              </w:rPr>
              <w:t>T</w:t>
            </w:r>
            <w:r w:rsidRPr="00343A10">
              <w:rPr>
                <w:rFonts w:eastAsia="宋体"/>
                <w:szCs w:val="24"/>
                <w:vertAlign w:val="subscript"/>
                <w:lang w:eastAsia="zh-CN"/>
              </w:rPr>
              <w:t>firstTRS</w:t>
            </w:r>
            <w:proofErr w:type="spellEnd"/>
            <w:r w:rsidRPr="00343A10">
              <w:rPr>
                <w:rFonts w:eastAsia="宋体"/>
                <w:szCs w:val="24"/>
                <w:lang w:eastAsia="zh-CN"/>
              </w:rPr>
              <w:t xml:space="preserve"> +T</w:t>
            </w:r>
            <w:r w:rsidRPr="00343A10">
              <w:rPr>
                <w:rFonts w:eastAsia="宋体"/>
                <w:szCs w:val="24"/>
                <w:vertAlign w:val="subscript"/>
                <w:lang w:eastAsia="zh-CN"/>
              </w:rPr>
              <w:t>TRS Proc</w:t>
            </w:r>
          </w:p>
          <w:p w14:paraId="1F98FDE8"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E4429C5" w14:textId="56F9B83B"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314886">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314886">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t>List of open issues</w:t>
      </w:r>
    </w:p>
    <w:p w14:paraId="05DB8160" w14:textId="5A73E87E" w:rsidR="00A3741B" w:rsidRPr="00A3741B" w:rsidRDefault="00975A0F" w:rsidP="00C16745">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2</w:t>
      </w:r>
      <w:r>
        <w:rPr>
          <w:rFonts w:eastAsia="宋体"/>
          <w:szCs w:val="24"/>
          <w:lang w:eastAsia="zh-CN"/>
        </w:rPr>
        <w:t>-1 Network Assistance signalling</w:t>
      </w:r>
    </w:p>
    <w:p w14:paraId="48DFC62F" w14:textId="19CA464B" w:rsidR="00A3741B" w:rsidRDefault="00580C9E"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w:t>
      </w:r>
      <w:r w:rsidR="00A3741B" w:rsidRPr="00A3741B">
        <w:rPr>
          <w:rFonts w:eastAsia="宋体"/>
          <w:szCs w:val="24"/>
          <w:lang w:eastAsia="zh-CN"/>
        </w:rPr>
        <w:t xml:space="preserve">-1-1: </w:t>
      </w:r>
      <w:r w:rsidR="00975A0F" w:rsidRPr="00975A0F">
        <w:rPr>
          <w:rFonts w:eastAsia="宋体"/>
          <w:szCs w:val="24"/>
          <w:lang w:eastAsia="zh-CN"/>
        </w:rPr>
        <w:t>Network assistance signalling to indicate TCI state switching type or deployment type</w:t>
      </w:r>
    </w:p>
    <w:p w14:paraId="0EFBE05F" w14:textId="50A06961" w:rsidR="00975A0F" w:rsidRPr="00A3741B"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-1-2: LS to RAN2 for Network Assistance signalling</w:t>
      </w:r>
    </w:p>
    <w:p w14:paraId="6D911659" w14:textId="15C7C8FA"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 xml:space="preserve">-2: UE capability and Doppler Frequency </w:t>
      </w:r>
    </w:p>
    <w:p w14:paraId="5E08EA38" w14:textId="40D7AAD9" w:rsid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 xml:space="preserve">-2-1: UE capability </w:t>
      </w:r>
    </w:p>
    <w:p w14:paraId="1CD1ADEF" w14:textId="2E83371F" w:rsidR="00975A0F" w:rsidRP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lastRenderedPageBreak/>
        <w:t xml:space="preserve">Issue </w:t>
      </w:r>
      <w:r w:rsidR="00580C9E">
        <w:rPr>
          <w:rFonts w:eastAsia="宋体"/>
          <w:szCs w:val="24"/>
          <w:lang w:eastAsia="zh-CN"/>
        </w:rPr>
        <w:t>2</w:t>
      </w:r>
      <w:r w:rsidRPr="00975A0F">
        <w:rPr>
          <w:rFonts w:eastAsia="宋体"/>
          <w:szCs w:val="24"/>
          <w:lang w:eastAsia="zh-CN"/>
        </w:rPr>
        <w:t>-2-2: Doppler Frequency for PDSCH requirement in Bi-directional scenario</w:t>
      </w:r>
    </w:p>
    <w:p w14:paraId="5A9A54D8" w14:textId="77A4C094"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-3: UE feature list for FR2 HST</w:t>
      </w:r>
    </w:p>
    <w:p w14:paraId="384E3ED4" w14:textId="012C9B92" w:rsidR="00A3741B" w:rsidRP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hint="eastAsia"/>
          <w:szCs w:val="24"/>
          <w:lang w:eastAsia="zh-CN"/>
        </w:rPr>
        <w:t>I</w:t>
      </w:r>
      <w:r w:rsidRPr="00975A0F">
        <w:rPr>
          <w:rFonts w:eastAsia="宋体"/>
          <w:szCs w:val="24"/>
          <w:lang w:eastAsia="zh-CN"/>
        </w:rPr>
        <w:t xml:space="preserve">ssue </w:t>
      </w:r>
      <w:r w:rsidR="00580C9E">
        <w:rPr>
          <w:rFonts w:eastAsia="宋体"/>
          <w:szCs w:val="24"/>
          <w:lang w:eastAsia="zh-CN"/>
        </w:rPr>
        <w:t>2</w:t>
      </w:r>
      <w:r w:rsidRPr="00975A0F">
        <w:rPr>
          <w:rFonts w:eastAsia="宋体"/>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545DF0DA" w14:textId="77777777" w:rsidR="00B84BCB"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32EDB15D" w14:textId="77777777" w:rsidR="00B84BCB" w:rsidRDefault="00B84BCB" w:rsidP="00B84BCB">
      <w:pPr>
        <w:pStyle w:val="aff8"/>
        <w:numPr>
          <w:ilvl w:val="2"/>
          <w:numId w:val="2"/>
        </w:numPr>
        <w:ind w:firstLineChars="0"/>
      </w:pPr>
      <w:r>
        <w:t>I</w:t>
      </w:r>
      <w:r w:rsidRPr="005B72A4">
        <w:t xml:space="preserve">f the FR2 HST UE is not informed on the deployment type by the network via higher layer </w:t>
      </w:r>
      <w:proofErr w:type="spellStart"/>
      <w:r w:rsidRPr="005B72A4">
        <w:t>signaling</w:t>
      </w:r>
      <w:proofErr w:type="spellEnd"/>
      <w:r w:rsidRPr="005B72A4">
        <w:t>, the UE is expected to guess based on direct observations of the network signal. The details of this observations are up to the UE</w:t>
      </w:r>
    </w:p>
    <w:p w14:paraId="63BA1247" w14:textId="77777777" w:rsidR="00B84BCB" w:rsidRPr="005B72A4" w:rsidRDefault="00B84BCB" w:rsidP="00B84BCB">
      <w:pPr>
        <w:pStyle w:val="aff8"/>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aff8"/>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329F3D64" w14:textId="3675756D" w:rsidR="00975A0F" w:rsidRDefault="00975A0F" w:rsidP="00975A0F">
      <w:pPr>
        <w:pStyle w:val="aff8"/>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aff8"/>
        <w:numPr>
          <w:ilvl w:val="2"/>
          <w:numId w:val="2"/>
        </w:numPr>
        <w:ind w:firstLineChars="0"/>
      </w:pPr>
      <w:r w:rsidRPr="00975A0F">
        <w:t xml:space="preserve">Network assistance </w:t>
      </w:r>
      <w:proofErr w:type="spellStart"/>
      <w:r w:rsidRPr="00975A0F">
        <w:t>signaling</w:t>
      </w:r>
      <w:proofErr w:type="spellEnd"/>
      <w:r w:rsidRPr="00975A0F">
        <w:t xml:space="preserve"> on TCI state switching type or deployment type does not provide reasonable performance or implementation benefits. </w:t>
      </w:r>
    </w:p>
    <w:p w14:paraId="1112810B"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DED3BCC" w14:textId="650E41F0" w:rsidR="00B84BCB" w:rsidRPr="005822F1"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853020">
        <w:rPr>
          <w:rFonts w:eastAsia="宋体"/>
          <w:szCs w:val="24"/>
          <w:lang w:eastAsia="zh-CN"/>
        </w:rPr>
        <w:t>(In</w:t>
      </w:r>
      <w:r w:rsidR="00975A0F">
        <w:rPr>
          <w:rFonts w:eastAsia="宋体"/>
          <w:szCs w:val="24"/>
          <w:lang w:eastAsia="zh-CN"/>
        </w:rPr>
        <w:t>tel, Samsung, Huawei, Ericsson</w:t>
      </w:r>
      <w:r w:rsidRPr="00343A10">
        <w:rPr>
          <w:rFonts w:eastAsia="宋体"/>
          <w:szCs w:val="24"/>
          <w:lang w:eastAsia="zh-CN"/>
        </w:rPr>
        <w:t xml:space="preserve">):  </w:t>
      </w:r>
      <w:r>
        <w:rPr>
          <w:rFonts w:eastAsia="宋体"/>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(Qualcomm): </w:t>
      </w:r>
      <w:r w:rsidRPr="00B84BCB">
        <w:rPr>
          <w:rFonts w:eastAsia="宋体"/>
          <w:szCs w:val="24"/>
          <w:lang w:eastAsia="zh-CN"/>
        </w:rPr>
        <w:t xml:space="preserve">To avoid performance and power impact in a real deployment and to ensure proper setup during testing of the PDSCH demodulation requirements, we recommend RAN4 to agree on the introduction of higher layer </w:t>
      </w:r>
      <w:proofErr w:type="spellStart"/>
      <w:r w:rsidRPr="00B84BCB">
        <w:rPr>
          <w:rFonts w:eastAsia="宋体"/>
          <w:szCs w:val="24"/>
          <w:lang w:eastAsia="zh-CN"/>
        </w:rPr>
        <w:t>signaling</w:t>
      </w:r>
      <w:proofErr w:type="spellEnd"/>
      <w:r w:rsidRPr="00B84BCB">
        <w:rPr>
          <w:rFonts w:eastAsia="宋体"/>
          <w:szCs w:val="24"/>
          <w:lang w:eastAsia="zh-CN"/>
        </w:rPr>
        <w:t xml:space="preserve"> (</w:t>
      </w:r>
      <w:proofErr w:type="spellStart"/>
      <w:r w:rsidRPr="00B84BCB">
        <w:rPr>
          <w:rFonts w:eastAsia="宋体"/>
          <w:szCs w:val="24"/>
          <w:lang w:eastAsia="zh-CN"/>
        </w:rPr>
        <w:t>ie</w:t>
      </w:r>
      <w:proofErr w:type="spellEnd"/>
      <w:r w:rsidRPr="00B84BCB">
        <w:rPr>
          <w:rFonts w:eastAsia="宋体"/>
          <w:szCs w:val="24"/>
          <w:lang w:eastAsia="zh-CN"/>
        </w:rPr>
        <w:t>. System Information, RRC)) to inform the UE of the FR2 HST deployment typology (Uni-directional and Bi-directional scenario).</w:t>
      </w:r>
    </w:p>
    <w:p w14:paraId="2A2431C2"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995AD40" w14:textId="77777777"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BC6D622" w14:textId="48332EE6" w:rsidR="00B84BCB" w:rsidRPr="0085302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53020">
        <w:rPr>
          <w:rFonts w:eastAsia="宋体"/>
          <w:szCs w:val="24"/>
          <w:lang w:eastAsia="zh-CN"/>
        </w:rPr>
        <w:t>1</w:t>
      </w:r>
      <w:r>
        <w:rPr>
          <w:rFonts w:eastAsia="宋体"/>
          <w:szCs w:val="24"/>
          <w:lang w:eastAsia="zh-CN"/>
        </w:rPr>
        <w:t xml:space="preserve"> (Qualcomm): </w:t>
      </w:r>
      <w:r w:rsidRPr="005B72A4">
        <w:rPr>
          <w:rFonts w:eastAsia="宋体"/>
          <w:szCs w:val="24"/>
          <w:lang w:eastAsia="zh-CN"/>
        </w:rPr>
        <w:t xml:space="preserve">If an agreement is reached on the introduction of higher layer </w:t>
      </w:r>
      <w:proofErr w:type="spellStart"/>
      <w:r w:rsidRPr="005B72A4">
        <w:rPr>
          <w:rFonts w:eastAsia="宋体"/>
          <w:szCs w:val="24"/>
          <w:lang w:eastAsia="zh-CN"/>
        </w:rPr>
        <w:t>signaling</w:t>
      </w:r>
      <w:proofErr w:type="spellEnd"/>
      <w:r w:rsidRPr="005B72A4">
        <w:rPr>
          <w:rFonts w:eastAsia="宋体"/>
          <w:szCs w:val="24"/>
          <w:lang w:eastAsia="zh-CN"/>
        </w:rPr>
        <w:t xml:space="preserve">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C03586" w14:textId="688F7461"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2923F4">
        <w:rPr>
          <w:rFonts w:eastAsia="宋体"/>
          <w:szCs w:val="24"/>
          <w:lang w:eastAsia="zh-CN"/>
        </w:rPr>
        <w:t>2</w:t>
      </w:r>
      <w:r w:rsidR="00975A0F">
        <w:rPr>
          <w:rFonts w:eastAsia="宋体"/>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0D6BE160" w14:textId="77777777" w:rsidR="00853020" w:rsidRDefault="00B84BCB" w:rsidP="00853020">
      <w:pPr>
        <w:pStyle w:val="aff8"/>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aff8"/>
        <w:numPr>
          <w:ilvl w:val="2"/>
          <w:numId w:val="2"/>
        </w:numPr>
        <w:ind w:firstLineChars="0"/>
      </w:pPr>
      <w:r w:rsidRPr="00853020">
        <w:lastRenderedPageBreak/>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340CE2" w14:textId="02A8AB42" w:rsidR="00B84BCB" w:rsidRPr="00343A1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w:t>
      </w:r>
      <w:r w:rsidR="00853020">
        <w:rPr>
          <w:rFonts w:eastAsia="宋体"/>
          <w:szCs w:val="24"/>
          <w:lang w:eastAsia="zh-CN"/>
        </w:rPr>
        <w:t>ZTE, Intel, Samsung, Hua</w:t>
      </w:r>
      <w:r w:rsidR="00BA721E">
        <w:rPr>
          <w:rFonts w:eastAsia="宋体"/>
          <w:szCs w:val="24"/>
          <w:lang w:eastAsia="zh-CN"/>
        </w:rPr>
        <w:t>wei, Ericsson</w:t>
      </w:r>
      <w:r w:rsidRPr="00343A10">
        <w:rPr>
          <w:rFonts w:eastAsia="宋体"/>
          <w:szCs w:val="24"/>
          <w:lang w:eastAsia="zh-CN"/>
        </w:rPr>
        <w:t xml:space="preserve">):  </w:t>
      </w:r>
      <w:r>
        <w:rPr>
          <w:rFonts w:eastAsia="宋体"/>
          <w:szCs w:val="24"/>
          <w:lang w:eastAsia="zh-CN"/>
        </w:rPr>
        <w:t xml:space="preserve">Not to </w:t>
      </w:r>
      <w:r w:rsidRPr="005822F1">
        <w:rPr>
          <w:rFonts w:eastAsia="宋体" w:hint="eastAsia"/>
          <w:szCs w:val="24"/>
          <w:lang w:eastAsia="zh-CN"/>
        </w:rPr>
        <w:t xml:space="preserve">define </w:t>
      </w:r>
      <w:proofErr w:type="spellStart"/>
      <w:r w:rsidRPr="005822F1">
        <w:rPr>
          <w:rFonts w:eastAsia="宋体" w:hint="eastAsia"/>
          <w:szCs w:val="24"/>
          <w:lang w:eastAsia="zh-CN"/>
        </w:rPr>
        <w:t>signaling</w:t>
      </w:r>
      <w:proofErr w:type="spellEnd"/>
      <w:r w:rsidRPr="005822F1">
        <w:rPr>
          <w:rFonts w:eastAsia="宋体" w:hint="eastAsia"/>
          <w:szCs w:val="24"/>
          <w:lang w:eastAsia="zh-CN"/>
        </w:rPr>
        <w:t xml:space="preserve"> distinguishing UE capability between </w:t>
      </w:r>
      <w:proofErr w:type="spellStart"/>
      <w:r w:rsidRPr="005822F1">
        <w:rPr>
          <w:rFonts w:eastAsia="宋体" w:hint="eastAsia"/>
          <w:szCs w:val="24"/>
          <w:lang w:eastAsia="zh-CN"/>
        </w:rPr>
        <w:t>uni</w:t>
      </w:r>
      <w:proofErr w:type="spellEnd"/>
      <w:r w:rsidRPr="005822F1">
        <w:rPr>
          <w:rFonts w:eastAsia="宋体" w:hint="eastAsia"/>
          <w:szCs w:val="24"/>
          <w:lang w:eastAsia="zh-CN"/>
        </w:rPr>
        <w:t>-directional deployment and bi-directional deployment</w:t>
      </w:r>
      <w:r w:rsidRPr="005822F1">
        <w:rPr>
          <w:rFonts w:eastAsia="宋体"/>
          <w:szCs w:val="24"/>
          <w:lang w:eastAsia="zh-CN"/>
        </w:rPr>
        <w:t>.</w:t>
      </w:r>
    </w:p>
    <w:p w14:paraId="03DF2A46" w14:textId="55E5CBA9" w:rsidR="00B84BCB" w:rsidRDefault="00853020"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B84BCB">
        <w:rPr>
          <w:rFonts w:eastAsia="宋体"/>
          <w:szCs w:val="24"/>
          <w:lang w:eastAsia="zh-CN"/>
        </w:rPr>
        <w:t>(ZTE</w:t>
      </w:r>
      <w:r w:rsidR="00B84BCB" w:rsidRPr="00343A10">
        <w:rPr>
          <w:rFonts w:eastAsia="宋体"/>
          <w:szCs w:val="24"/>
          <w:lang w:eastAsia="zh-CN"/>
        </w:rPr>
        <w:t xml:space="preserve">):  </w:t>
      </w:r>
      <w:r w:rsidR="00B84BCB">
        <w:rPr>
          <w:rFonts w:eastAsia="宋体"/>
          <w:szCs w:val="24"/>
          <w:lang w:eastAsia="zh-CN"/>
        </w:rPr>
        <w:t xml:space="preserve">To support UE capability signalling differentiating </w:t>
      </w:r>
      <w:r w:rsidR="00B84BCB" w:rsidRPr="00343A10">
        <w:rPr>
          <w:rFonts w:eastAsia="宋体" w:hint="eastAsia"/>
          <w:szCs w:val="24"/>
          <w:lang w:eastAsia="zh-CN"/>
        </w:rPr>
        <w:t>different speed if the need of different speeds is confirmed</w:t>
      </w:r>
      <w:r w:rsidR="00B84BCB" w:rsidRPr="00343A10">
        <w:rPr>
          <w:rFonts w:eastAsia="宋体"/>
          <w:szCs w:val="24"/>
          <w:lang w:eastAsia="zh-CN"/>
        </w:rPr>
        <w:t>.</w:t>
      </w:r>
    </w:p>
    <w:p w14:paraId="057A6585" w14:textId="0A6BB93B" w:rsidR="00B84BCB" w:rsidRPr="00853020"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3(Qualcomm): </w:t>
      </w:r>
      <w:r w:rsidR="00B84BCB" w:rsidRPr="00853020">
        <w:rPr>
          <w:rFonts w:eastAsia="宋体"/>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AD561C" w14:textId="77777777" w:rsidR="008806CC" w:rsidRPr="001366E6" w:rsidRDefault="008806CC" w:rsidP="008806CC">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C8EAF30" w14:textId="215B878B" w:rsid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2231F">
        <w:rPr>
          <w:rFonts w:eastAsia="宋体"/>
          <w:szCs w:val="24"/>
          <w:lang w:eastAsia="zh-CN"/>
        </w:rPr>
        <w:t xml:space="preserve"> 1</w:t>
      </w:r>
      <w:r>
        <w:rPr>
          <w:rFonts w:eastAsia="宋体"/>
          <w:szCs w:val="24"/>
          <w:lang w:eastAsia="zh-CN"/>
        </w:rPr>
        <w:t>(Intel)</w:t>
      </w:r>
    </w:p>
    <w:p w14:paraId="3DBFBC74" w14:textId="69BEB1BE" w:rsidR="00975A0F" w:rsidRPr="00975A0F" w:rsidRDefault="00975A0F" w:rsidP="00975A0F">
      <w:pPr>
        <w:pStyle w:val="aff8"/>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8F78278" w14:textId="6364F427" w:rsidR="00853020"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Intel, CMCC, Huawei, Ericsson)</w:t>
      </w:r>
      <w:r w:rsidRPr="0062231F">
        <w:rPr>
          <w:rFonts w:eastAsia="宋体"/>
          <w:szCs w:val="24"/>
          <w:lang w:eastAsia="zh-CN"/>
        </w:rPr>
        <w:t>:</w:t>
      </w:r>
      <w:r>
        <w:rPr>
          <w:rFonts w:eastAsia="宋体"/>
          <w:szCs w:val="24"/>
          <w:lang w:eastAsia="zh-CN"/>
        </w:rPr>
        <w:t xml:space="preserve">  9722Hz</w:t>
      </w:r>
    </w:p>
    <w:p w14:paraId="6A54EC37" w14:textId="77777777" w:rsidR="00853020" w:rsidRPr="006F4777"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w:t>
      </w:r>
      <w:r w:rsidRPr="006F4777">
        <w:rPr>
          <w:rFonts w:eastAsia="宋体"/>
          <w:szCs w:val="24"/>
          <w:lang w:eastAsia="zh-CN"/>
        </w:rPr>
        <w:t xml:space="preserve">ompromise </w:t>
      </w:r>
      <w:r>
        <w:rPr>
          <w:rFonts w:eastAsia="宋体"/>
          <w:szCs w:val="24"/>
          <w:lang w:eastAsia="zh-CN"/>
        </w:rPr>
        <w:t xml:space="preserve">9722Hz if </w:t>
      </w:r>
      <w:r w:rsidRPr="006F4777">
        <w:rPr>
          <w:rFonts w:eastAsia="宋体"/>
          <w:szCs w:val="24"/>
          <w:lang w:eastAsia="zh-CN"/>
        </w:rPr>
        <w:t>a UE capability to support FR2 HST Bidirectional deployment is introduced</w:t>
      </w:r>
    </w:p>
    <w:p w14:paraId="2C4E0677" w14:textId="77777777" w:rsidR="008806CC" w:rsidRPr="0062231F" w:rsidRDefault="008806CC" w:rsidP="008806CC">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85AE024" w14:textId="11C1FA44" w:rsidR="008806CC" w:rsidRPr="001366E6" w:rsidRDefault="008806CC" w:rsidP="008806CC">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r>
        <w:rPr>
          <w:rFonts w:eastAsia="宋体"/>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7A2A499" w14:textId="79427A6F" w:rsidR="00975A0F"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975A0F">
        <w:rPr>
          <w:rFonts w:eastAsia="宋体" w:hint="eastAsia"/>
          <w:szCs w:val="24"/>
          <w:lang w:eastAsia="zh-CN"/>
        </w:rPr>
        <w:t>(</w:t>
      </w:r>
      <w:r w:rsidR="00975A0F">
        <w:rPr>
          <w:rFonts w:eastAsia="宋体"/>
          <w:szCs w:val="24"/>
          <w:lang w:eastAsia="zh-CN"/>
        </w:rPr>
        <w:t xml:space="preserve"> </w:t>
      </w:r>
      <w:r w:rsidR="00BA721E">
        <w:rPr>
          <w:rFonts w:eastAsia="宋体"/>
          <w:szCs w:val="24"/>
          <w:lang w:eastAsia="zh-CN"/>
        </w:rPr>
        <w:t>Intel</w:t>
      </w:r>
      <w:r w:rsidR="00975A0F">
        <w:rPr>
          <w:rFonts w:eastAsia="宋体"/>
          <w:szCs w:val="24"/>
          <w:lang w:eastAsia="zh-CN"/>
        </w:rPr>
        <w:t>, Ericsson</w:t>
      </w:r>
      <w:r>
        <w:rPr>
          <w:rFonts w:eastAsia="宋体"/>
          <w:szCs w:val="24"/>
          <w:lang w:eastAsia="zh-CN"/>
        </w:rPr>
        <w:t>)</w:t>
      </w:r>
      <w:r w:rsidRPr="0062231F">
        <w:rPr>
          <w:rFonts w:eastAsia="宋体"/>
          <w:szCs w:val="24"/>
          <w:lang w:eastAsia="zh-CN"/>
        </w:rPr>
        <w:t>:</w:t>
      </w:r>
      <w:r>
        <w:rPr>
          <w:rFonts w:eastAsia="宋体"/>
          <w:szCs w:val="24"/>
          <w:lang w:eastAsia="zh-CN"/>
        </w:rPr>
        <w:t xml:space="preserve"> </w:t>
      </w:r>
      <w:r w:rsidR="00975A0F">
        <w:rPr>
          <w:rFonts w:eastAsia="宋体"/>
          <w:szCs w:val="24"/>
          <w:lang w:eastAsia="zh-CN"/>
        </w:rPr>
        <w:t xml:space="preserve"> No</w:t>
      </w:r>
    </w:p>
    <w:p w14:paraId="308A7CA7" w14:textId="4BDCF280" w:rsidR="00975A0F" w:rsidRPr="00975A0F" w:rsidRDefault="00975A0F" w:rsidP="00975A0F">
      <w:pPr>
        <w:pStyle w:val="aff8"/>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aff8"/>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lastRenderedPageBreak/>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C7BD96C" w14:textId="77777777" w:rsidR="00343A10" w:rsidRPr="001366E6"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2"/>
        <w:rPr>
          <w:lang w:val="en-US"/>
        </w:rPr>
      </w:pPr>
      <w:r w:rsidRPr="0035660C">
        <w:rPr>
          <w:lang w:val="en-US"/>
        </w:rPr>
        <w:t xml:space="preserve">Companies views’ collection for 1st round </w:t>
      </w:r>
    </w:p>
    <w:p w14:paraId="329EFEBE" w14:textId="77777777" w:rsidR="001A4BE4" w:rsidRDefault="001A4BE4" w:rsidP="001A4BE4">
      <w:pPr>
        <w:pStyle w:val="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aff7"/>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0" w:author="Jingjing Chen" w:date="2022-01-17T19:43:00Z">
              <w:r w:rsidDel="00FA23FF">
                <w:rPr>
                  <w:rFonts w:eastAsiaTheme="minorEastAsia" w:hint="eastAsia"/>
                  <w:color w:val="0070C0"/>
                  <w:lang w:val="en-US" w:eastAsia="zh-CN"/>
                </w:rPr>
                <w:delText>XXX</w:delText>
              </w:r>
            </w:del>
            <w:ins w:id="1"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2"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3"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4"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5"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6" w:author="Jingjing Chen" w:date="2022-01-17T19:46:00Z">
              <w:r w:rsidRPr="00FA23FF">
                <w:rPr>
                  <w:rFonts w:eastAsiaTheme="minorEastAsia"/>
                  <w:color w:val="0070C0"/>
                  <w:lang w:val="en-US" w:eastAsia="zh-CN"/>
                </w:rPr>
                <w:t xml:space="preserve">define signaling distinguishing UE capability between </w:t>
              </w:r>
              <w:proofErr w:type="spellStart"/>
              <w:r w:rsidRPr="00FA23FF">
                <w:rPr>
                  <w:rFonts w:eastAsiaTheme="minorEastAsia"/>
                  <w:color w:val="0070C0"/>
                  <w:lang w:val="en-US" w:eastAsia="zh-CN"/>
                </w:rPr>
                <w:t>uni</w:t>
              </w:r>
              <w:proofErr w:type="spellEnd"/>
              <w:r w:rsidRPr="00FA23FF">
                <w:rPr>
                  <w:rFonts w:eastAsiaTheme="minorEastAsia"/>
                  <w:color w:val="0070C0"/>
                  <w:lang w:val="en-US" w:eastAsia="zh-CN"/>
                </w:rPr>
                <w:t>-directional deployment and bi-directional deployment</w:t>
              </w:r>
              <w:r>
                <w:rPr>
                  <w:rFonts w:eastAsiaTheme="minorEastAsia"/>
                  <w:color w:val="0070C0"/>
                  <w:lang w:val="en-US" w:eastAsia="zh-CN"/>
                </w:rPr>
                <w:t xml:space="preserve">. </w:t>
              </w:r>
            </w:ins>
            <w:ins w:id="7" w:author="Jingjing Chen" w:date="2022-01-17T19:45:00Z">
              <w:r w:rsidRPr="00FA23FF">
                <w:rPr>
                  <w:rFonts w:eastAsiaTheme="minorEastAsia"/>
                  <w:color w:val="0070C0"/>
                  <w:lang w:val="en-US" w:eastAsia="zh-CN"/>
                </w:rPr>
                <w:t xml:space="preserve"> </w:t>
              </w:r>
            </w:ins>
            <w:ins w:id="8" w:author="Jingjing Chen" w:date="2022-01-17T19:48:00Z">
              <w:r w:rsidR="00EC020A">
                <w:rPr>
                  <w:rFonts w:eastAsiaTheme="minorEastAsia"/>
                  <w:color w:val="0070C0"/>
                  <w:lang w:val="en-US" w:eastAsia="zh-CN"/>
                </w:rPr>
                <w:t>I</w:t>
              </w:r>
            </w:ins>
            <w:ins w:id="9" w:author="Jingjing Chen" w:date="2022-01-17T19:47:00Z">
              <w:r w:rsidRPr="00FA23FF">
                <w:rPr>
                  <w:rFonts w:eastAsiaTheme="minorEastAsia"/>
                  <w:color w:val="0070C0"/>
                  <w:lang w:val="en-US" w:eastAsia="zh-CN"/>
                </w:rPr>
                <w:t xml:space="preserve">n our view, whether </w:t>
              </w:r>
              <w:proofErr w:type="spellStart"/>
              <w:r w:rsidRPr="00FA23FF">
                <w:rPr>
                  <w:rFonts w:eastAsiaTheme="minorEastAsia"/>
                  <w:color w:val="0070C0"/>
                  <w:lang w:val="en-US" w:eastAsia="zh-CN"/>
                </w:rPr>
                <w:t>uni</w:t>
              </w:r>
              <w:proofErr w:type="spellEnd"/>
              <w:r w:rsidRPr="00FA23FF">
                <w:rPr>
                  <w:rFonts w:eastAsiaTheme="minorEastAsia"/>
                  <w:color w:val="0070C0"/>
                  <w:lang w:val="en-US" w:eastAsia="zh-CN"/>
                </w:rPr>
                <w:t>-directional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10" w:author="Jingjing Chen" w:date="2022-01-17T19:48:00Z"/>
                <w:rFonts w:eastAsiaTheme="minorEastAsia"/>
                <w:color w:val="0070C0"/>
                <w:lang w:val="en-US" w:eastAsia="zh-CN"/>
              </w:rPr>
            </w:pPr>
            <w:r>
              <w:rPr>
                <w:rFonts w:eastAsiaTheme="minorEastAsia"/>
                <w:color w:val="0070C0"/>
                <w:lang w:val="en-US" w:eastAsia="zh-CN"/>
              </w:rPr>
              <w:t>Issue 2-2-2</w:t>
            </w:r>
            <w:ins w:id="11"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12"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Default="001A4BE4" w:rsidP="001A4BE4">
      <w:pPr>
        <w:rPr>
          <w:lang w:val="sv-SE" w:eastAsia="zh-CN"/>
        </w:rPr>
      </w:pPr>
    </w:p>
    <w:p w14:paraId="3A42B6E6" w14:textId="0524FA60" w:rsidR="00580C9E" w:rsidRPr="00E72CF1" w:rsidRDefault="00580C9E" w:rsidP="00580C9E">
      <w:pPr>
        <w:rPr>
          <w:bCs/>
          <w:color w:val="0070C0"/>
          <w:u w:val="single"/>
          <w:lang w:eastAsia="ko-KR"/>
        </w:rPr>
      </w:pPr>
      <w:r w:rsidRPr="00E72CF1">
        <w:rPr>
          <w:bCs/>
          <w:color w:val="0070C0"/>
          <w:u w:val="single"/>
          <w:lang w:eastAsia="ko-KR"/>
        </w:rPr>
        <w:t xml:space="preserve">Sub topic </w:t>
      </w:r>
      <w:r>
        <w:rPr>
          <w:bCs/>
          <w:color w:val="0070C0"/>
          <w:u w:val="single"/>
          <w:lang w:eastAsia="ko-KR"/>
        </w:rPr>
        <w:t>2-3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80C9E" w14:paraId="7C7D51DF" w14:textId="77777777" w:rsidTr="00314886">
        <w:tc>
          <w:tcPr>
            <w:tcW w:w="1236" w:type="dxa"/>
          </w:tcPr>
          <w:p w14:paraId="2C6F6761" w14:textId="77777777" w:rsidR="00580C9E" w:rsidRPr="00805BE8" w:rsidRDefault="00580C9E" w:rsidP="003148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314886">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314886">
        <w:tc>
          <w:tcPr>
            <w:tcW w:w="1236" w:type="dxa"/>
          </w:tcPr>
          <w:p w14:paraId="6EBACAE0" w14:textId="77777777" w:rsidR="00580C9E" w:rsidRPr="003418CB" w:rsidRDefault="00580C9E" w:rsidP="0031488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1366E6" w:rsidRDefault="00580C9E" w:rsidP="001A4BE4">
      <w:pPr>
        <w:rPr>
          <w:lang w:val="sv-SE" w:eastAsia="zh-CN"/>
        </w:rPr>
      </w:pPr>
    </w:p>
    <w:p w14:paraId="29997690" w14:textId="77777777" w:rsidR="001A4BE4" w:rsidRPr="00805BE8" w:rsidRDefault="001A4BE4" w:rsidP="001A4BE4">
      <w:pPr>
        <w:pStyle w:val="3"/>
        <w:rPr>
          <w:sz w:val="24"/>
          <w:szCs w:val="16"/>
        </w:rPr>
      </w:pPr>
      <w:r w:rsidRPr="00805BE8">
        <w:rPr>
          <w:sz w:val="24"/>
          <w:szCs w:val="16"/>
        </w:rPr>
        <w:lastRenderedPageBreak/>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2"/>
      </w:pPr>
      <w:r w:rsidRPr="00035C50">
        <w:t>Summary</w:t>
      </w:r>
      <w:r w:rsidRPr="00035C50">
        <w:rPr>
          <w:rFonts w:hint="eastAsia"/>
        </w:rPr>
        <w:t xml:space="preserve"> for 1st round </w:t>
      </w:r>
    </w:p>
    <w:p w14:paraId="02D4C9FF" w14:textId="77777777" w:rsidR="001A4BE4" w:rsidRPr="00805BE8" w:rsidRDefault="001A4BE4" w:rsidP="001A4BE4">
      <w:pPr>
        <w:pStyle w:val="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2"/>
        <w:rPr>
          <w:lang w:val="en-US"/>
        </w:rPr>
      </w:pPr>
      <w:r w:rsidRPr="0035660C">
        <w:rPr>
          <w:lang w:val="en-US"/>
        </w:rPr>
        <w:t>Discussion on 2nd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2"/>
      </w:pPr>
      <w:r w:rsidRPr="00B831AE">
        <w:rPr>
          <w:rFonts w:hint="eastAsia"/>
        </w:rPr>
        <w:lastRenderedPageBreak/>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No NWA </w:t>
            </w:r>
            <w:proofErr w:type="spellStart"/>
            <w:r w:rsidRPr="00343A10">
              <w:rPr>
                <w:rFonts w:eastAsiaTheme="minorEastAsia"/>
                <w:lang w:eastAsia="zh-CN"/>
              </w:rPr>
              <w:t>signaling</w:t>
            </w:r>
            <w:proofErr w:type="spellEnd"/>
            <w:r w:rsidRPr="00343A10">
              <w:rPr>
                <w:rFonts w:eastAsiaTheme="minorEastAsia"/>
                <w:lang w:eastAsia="zh-CN"/>
              </w:rPr>
              <w:t xml:space="preserve">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w:t>
            </w:r>
            <w:proofErr w:type="spellStart"/>
            <w:r w:rsidRPr="00343A10">
              <w:rPr>
                <w:rFonts w:eastAsia="宋体"/>
                <w:szCs w:val="24"/>
                <w:lang w:eastAsia="zh-CN"/>
              </w:rPr>
              <w:t>T</w:t>
            </w:r>
            <w:r w:rsidRPr="00343A10">
              <w:rPr>
                <w:rFonts w:eastAsia="宋体"/>
                <w:szCs w:val="24"/>
                <w:vertAlign w:val="subscript"/>
                <w:lang w:eastAsia="zh-CN"/>
              </w:rPr>
              <w:t>firstSSB</w:t>
            </w:r>
            <w:proofErr w:type="spellEnd"/>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w:t>
            </w:r>
            <w:proofErr w:type="spellStart"/>
            <w:r w:rsidRPr="00343A10">
              <w:rPr>
                <w:rFonts w:eastAsia="宋体"/>
                <w:szCs w:val="24"/>
                <w:lang w:eastAsia="zh-CN"/>
              </w:rPr>
              <w:t>T</w:t>
            </w:r>
            <w:r w:rsidRPr="00343A10">
              <w:rPr>
                <w:rFonts w:eastAsia="宋体"/>
                <w:szCs w:val="24"/>
                <w:vertAlign w:val="subscript"/>
                <w:lang w:eastAsia="zh-CN"/>
              </w:rPr>
              <w:t>firstTRSafterSSB</w:t>
            </w:r>
            <w:proofErr w:type="spellEnd"/>
            <w:r w:rsidRPr="00343A10">
              <w:rPr>
                <w:rFonts w:eastAsia="宋体"/>
                <w:szCs w:val="24"/>
                <w:lang w:eastAsia="zh-CN"/>
              </w:rPr>
              <w:t>+ T</w:t>
            </w:r>
            <w:r w:rsidRPr="00343A10">
              <w:rPr>
                <w:rFonts w:eastAsia="宋体"/>
                <w:szCs w:val="24"/>
                <w:vertAlign w:val="subscript"/>
                <w:lang w:eastAsia="zh-CN"/>
              </w:rPr>
              <w:t>TRS pro</w:t>
            </w:r>
          </w:p>
          <w:p w14:paraId="59613FBA"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Not to define </w:t>
            </w:r>
            <w:proofErr w:type="spellStart"/>
            <w:r w:rsidRPr="00343A10">
              <w:rPr>
                <w:rFonts w:eastAsiaTheme="minorEastAsia"/>
                <w:lang w:eastAsia="zh-CN"/>
              </w:rPr>
              <w:t>signaling</w:t>
            </w:r>
            <w:proofErr w:type="spellEnd"/>
            <w:r w:rsidRPr="00343A10">
              <w:rPr>
                <w:rFonts w:eastAsiaTheme="minorEastAsia"/>
                <w:lang w:eastAsia="zh-CN"/>
              </w:rPr>
              <w:t xml:space="preserve"> distinguishing UE capability between </w:t>
            </w:r>
            <w:proofErr w:type="spellStart"/>
            <w:r w:rsidRPr="00343A10">
              <w:rPr>
                <w:rFonts w:eastAsiaTheme="minorEastAsia"/>
                <w:lang w:eastAsia="zh-CN"/>
              </w:rPr>
              <w:t>uni</w:t>
            </w:r>
            <w:proofErr w:type="spellEnd"/>
            <w:r w:rsidRPr="00343A10">
              <w:rPr>
                <w:rFonts w:eastAsiaTheme="minorEastAsia"/>
                <w:lang w:eastAsia="zh-CN"/>
              </w:rPr>
              <w:t>-directional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2: To support UE capability </w:t>
            </w:r>
            <w:proofErr w:type="spellStart"/>
            <w:r w:rsidRPr="00343A10">
              <w:rPr>
                <w:rFonts w:eastAsiaTheme="minorEastAsia"/>
                <w:lang w:eastAsia="zh-CN"/>
              </w:rPr>
              <w:t>signaling</w:t>
            </w:r>
            <w:proofErr w:type="spellEnd"/>
            <w:r w:rsidRPr="00343A10">
              <w:rPr>
                <w:rFonts w:eastAsiaTheme="minorEastAsia"/>
                <w:lang w:eastAsia="zh-CN"/>
              </w:rPr>
              <w:t xml:space="preserve">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 xml:space="preserve">or Uni-directional scenario A with DPS scheme 1b, reuse same throughput statistics method as the existing FR1 DPS1b cases that the switching point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w:t>
            </w:r>
            <w:r w:rsidRPr="00343A10">
              <w:rPr>
                <w:rFonts w:eastAsiaTheme="minorEastAsia"/>
                <w:lang w:eastAsia="zh-CN"/>
              </w:rPr>
              <w:lastRenderedPageBreak/>
              <w:t xml:space="preserve">and there is no switching interruption during the test,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proofErr w:type="spellStart"/>
            <w:r>
              <w:rPr>
                <w:rFonts w:eastAsiaTheme="minorEastAsia"/>
                <w:lang w:eastAsia="zh-CN"/>
              </w:rPr>
              <w:t>HiSilicon</w:t>
            </w:r>
            <w:proofErr w:type="spellEnd"/>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proofErr w:type="spellStart"/>
            <w:r w:rsidRPr="00343A10">
              <w:rPr>
                <w:rFonts w:eastAsiaTheme="minorEastAsia"/>
                <w:lang w:eastAsia="zh-CN"/>
              </w:rPr>
              <w:t>slot#n+T</w:t>
            </w:r>
            <w:r w:rsidRPr="00343A10">
              <w:rPr>
                <w:rFonts w:eastAsiaTheme="minorEastAsia"/>
                <w:vertAlign w:val="subscript"/>
                <w:lang w:eastAsia="zh-CN"/>
              </w:rPr>
              <w:t>HARQ</w:t>
            </w:r>
            <w:proofErr w:type="spellEnd"/>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w:t>
            </w:r>
            <w:proofErr w:type="spellStart"/>
            <w:r w:rsidRPr="00343A10">
              <w:rPr>
                <w:rFonts w:eastAsiaTheme="minorEastAsia"/>
                <w:lang w:eastAsia="zh-CN"/>
              </w:rPr>
              <w:t>T</w:t>
            </w:r>
            <w:r w:rsidRPr="00343A10">
              <w:rPr>
                <w:rFonts w:eastAsiaTheme="minorEastAsia"/>
                <w:vertAlign w:val="subscript"/>
                <w:lang w:eastAsia="zh-CN"/>
              </w:rPr>
              <w:t>firstSSB</w:t>
            </w:r>
            <w:proofErr w:type="spellEnd"/>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xml:space="preserve">, where in </w:t>
            </w:r>
            <w:proofErr w:type="spellStart"/>
            <w:r w:rsidRPr="00343A10">
              <w:rPr>
                <w:rFonts w:eastAsiaTheme="minorEastAsia"/>
                <w:lang w:eastAsia="zh-CN"/>
              </w:rPr>
              <w:t>slot#n</w:t>
            </w:r>
            <w:proofErr w:type="spellEnd"/>
            <w:r w:rsidRPr="00343A10">
              <w:rPr>
                <w:rFonts w:eastAsiaTheme="minorEastAsia"/>
                <w:lang w:eastAsia="zh-CN"/>
              </w:rPr>
              <w:t xml:space="preserve">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w:t>
            </w:r>
            <w:proofErr w:type="spellStart"/>
            <w:r w:rsidRPr="00343A10">
              <w:rPr>
                <w:rFonts w:eastAsia="宋体"/>
                <w:szCs w:val="24"/>
                <w:lang w:eastAsia="zh-CN"/>
              </w:rPr>
              <w:t>T</w:t>
            </w:r>
            <w:r w:rsidRPr="00343A10">
              <w:rPr>
                <w:rFonts w:eastAsia="宋体"/>
                <w:szCs w:val="24"/>
                <w:vertAlign w:val="subscript"/>
                <w:lang w:eastAsia="zh-CN"/>
              </w:rPr>
              <w:t>firstRS</w:t>
            </w:r>
            <w:proofErr w:type="spellEnd"/>
            <w:r w:rsidRPr="00343A10">
              <w:rPr>
                <w:rFonts w:eastAsia="宋体"/>
                <w:szCs w:val="24"/>
                <w:lang w:eastAsia="zh-CN"/>
              </w:rPr>
              <w:t xml:space="preserve"> + T</w:t>
            </w:r>
            <w:r w:rsidRPr="00343A10">
              <w:rPr>
                <w:rFonts w:eastAsia="宋体"/>
                <w:szCs w:val="24"/>
                <w:vertAlign w:val="subscript"/>
                <w:lang w:eastAsia="zh-CN"/>
              </w:rPr>
              <w:t>RS proc</w:t>
            </w:r>
          </w:p>
          <w:p w14:paraId="2903C35E"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6B3B4B43"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5CC331F0"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proofErr w:type="spellStart"/>
            <w:r w:rsidRPr="00343A10">
              <w:rPr>
                <w:rFonts w:eastAsia="宋体"/>
                <w:szCs w:val="24"/>
                <w:lang w:eastAsia="zh-CN"/>
              </w:rPr>
              <w:t>T</w:t>
            </w:r>
            <w:r w:rsidRPr="00343A10">
              <w:rPr>
                <w:rFonts w:eastAsia="宋体"/>
                <w:szCs w:val="24"/>
                <w:vertAlign w:val="subscript"/>
                <w:lang w:eastAsia="zh-CN"/>
              </w:rPr>
              <w:t>firstTRS</w:t>
            </w:r>
            <w:proofErr w:type="spellEnd"/>
            <w:r w:rsidRPr="00343A10">
              <w:rPr>
                <w:rFonts w:eastAsia="宋体"/>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w:t>
            </w:r>
            <w:proofErr w:type="spellStart"/>
            <w:r w:rsidRPr="00343A10">
              <w:rPr>
                <w:rFonts w:eastAsiaTheme="minorEastAsia"/>
                <w:lang w:eastAsia="zh-CN"/>
              </w:rPr>
              <w:t>signaling</w:t>
            </w:r>
            <w:proofErr w:type="spellEnd"/>
            <w:r w:rsidRPr="00343A10">
              <w:rPr>
                <w:rFonts w:eastAsiaTheme="minorEastAsia"/>
                <w:lang w:eastAsia="zh-CN"/>
              </w:rPr>
              <w:t xml:space="preserve">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f7"/>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77777777" w:rsidR="001A4BE4" w:rsidRDefault="001A4BE4" w:rsidP="00064AD8">
                  <w:pPr>
                    <w:pStyle w:val="TAC"/>
                  </w:pPr>
                  <w:r>
                    <w:t>v: 350km/h</w:t>
                  </w:r>
                </w:p>
                <w:p w14:paraId="4AF45A30" w14:textId="77777777" w:rsidR="001A4BE4" w:rsidRDefault="001A4BE4" w:rsidP="00064AD8">
                  <w:pPr>
                    <w:pStyle w:val="TAC"/>
                  </w:pPr>
                  <w:r>
                    <w:t>Ds: 700ms</w:t>
                  </w:r>
                </w:p>
                <w:p w14:paraId="1B34B76F" w14:textId="77777777" w:rsidR="001A4BE4" w:rsidRDefault="001A4BE4" w:rsidP="00064AD8">
                  <w:pPr>
                    <w:pStyle w:val="TAC"/>
                  </w:pPr>
                  <w:proofErr w:type="spellStart"/>
                  <w:r>
                    <w:t>Dmin</w:t>
                  </w:r>
                  <w:proofErr w:type="spellEnd"/>
                  <w:r>
                    <w:t>: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p w14:paraId="147426C2"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proofErr w:type="spellStart"/>
            <w:r w:rsidRPr="00343A10">
              <w:rPr>
                <w:rFonts w:eastAsiaTheme="minorEastAsia"/>
                <w:lang w:eastAsia="zh-CN"/>
              </w:rPr>
              <w:t>signaling</w:t>
            </w:r>
            <w:proofErr w:type="spellEnd"/>
            <w:r w:rsidRPr="00343A10">
              <w:rPr>
                <w:rFonts w:eastAsiaTheme="minorEastAsia"/>
                <w:lang w:eastAsia="zh-CN"/>
              </w:rPr>
              <w:t>,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If an agreement is reached on the introduction of higher layer </w:t>
            </w:r>
            <w:proofErr w:type="spellStart"/>
            <w:r w:rsidRPr="00343A10">
              <w:rPr>
                <w:rFonts w:eastAsiaTheme="minorEastAsia"/>
                <w:lang w:eastAsia="zh-CN"/>
              </w:rPr>
              <w:t>signaling</w:t>
            </w:r>
            <w:proofErr w:type="spellEnd"/>
            <w:r w:rsidRPr="00343A10">
              <w:rPr>
                <w:rFonts w:eastAsiaTheme="minorEastAsia"/>
                <w:lang w:eastAsia="zh-CN"/>
              </w:rPr>
              <w:t xml:space="preserve">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9: In line with requirements already included in 38.101-4 for HST deployments, we support Option 1 for SSB and TRS period configuration (respectively 20 and 10 </w:t>
            </w:r>
            <w:proofErr w:type="spellStart"/>
            <w:r w:rsidRPr="00343A10">
              <w:rPr>
                <w:rFonts w:eastAsiaTheme="minorEastAsia"/>
                <w:lang w:eastAsia="zh-CN"/>
              </w:rPr>
              <w:t>ms</w:t>
            </w:r>
            <w:proofErr w:type="spellEnd"/>
            <w:r w:rsidRPr="00343A10">
              <w:rPr>
                <w:rFonts w:eastAsiaTheme="minorEastAsia"/>
                <w:lang w:eastAsia="zh-CN"/>
              </w:rPr>
              <w:t>).</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w:t>
            </w:r>
            <w:proofErr w:type="spellStart"/>
            <w:r w:rsidRPr="00343A10">
              <w:rPr>
                <w:rFonts w:eastAsia="宋体"/>
                <w:szCs w:val="24"/>
                <w:lang w:eastAsia="zh-CN"/>
              </w:rPr>
              <w:t>T</w:t>
            </w:r>
            <w:r w:rsidRPr="00343A10">
              <w:rPr>
                <w:rFonts w:eastAsia="宋体"/>
                <w:szCs w:val="24"/>
                <w:vertAlign w:val="subscript"/>
                <w:lang w:eastAsia="zh-CN"/>
              </w:rPr>
              <w:t>firstTRS</w:t>
            </w:r>
            <w:proofErr w:type="spellEnd"/>
            <w:r w:rsidRPr="00343A10">
              <w:rPr>
                <w:rFonts w:eastAsia="宋体"/>
                <w:szCs w:val="24"/>
                <w:lang w:eastAsia="zh-CN"/>
              </w:rPr>
              <w:t xml:space="preserve"> +T</w:t>
            </w:r>
            <w:r w:rsidRPr="00343A10">
              <w:rPr>
                <w:rFonts w:eastAsia="宋体"/>
                <w:szCs w:val="24"/>
                <w:vertAlign w:val="subscript"/>
                <w:lang w:eastAsia="zh-CN"/>
              </w:rPr>
              <w:t>TRS Proc</w:t>
            </w:r>
          </w:p>
          <w:p w14:paraId="4AE3135E"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46AEC6C"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 xml:space="preserve">Need for the </w:t>
                  </w:r>
                  <w:proofErr w:type="spellStart"/>
                  <w:r w:rsidRPr="007D362A">
                    <w:rPr>
                      <w:rFonts w:cs="Arial"/>
                      <w:sz w:val="14"/>
                      <w:szCs w:val="16"/>
                    </w:rPr>
                    <w:t>gNB</w:t>
                  </w:r>
                  <w:proofErr w:type="spellEnd"/>
                  <w:r w:rsidRPr="007D362A">
                    <w:rPr>
                      <w:rFonts w:cs="Arial"/>
                      <w:sz w:val="14"/>
                      <w:szCs w:val="16"/>
                    </w:rPr>
                    <w:t xml:space="preserve">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3</w:t>
      </w:r>
      <w:r>
        <w:rPr>
          <w:rFonts w:eastAsia="宋体"/>
          <w:szCs w:val="24"/>
          <w:lang w:eastAsia="zh-CN"/>
        </w:rPr>
        <w:t xml:space="preserve">-1 </w:t>
      </w:r>
      <w:r w:rsidRPr="00975A0F">
        <w:rPr>
          <w:rFonts w:eastAsia="宋体"/>
          <w:szCs w:val="24"/>
          <w:lang w:eastAsia="zh-CN"/>
        </w:rPr>
        <w:t>Common setup</w:t>
      </w:r>
    </w:p>
    <w:p w14:paraId="79835E64" w14:textId="2CCF3B43"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-1-1: Test cases definition and test applicability rule</w:t>
      </w:r>
    </w:p>
    <w:p w14:paraId="252209C6" w14:textId="099527FE" w:rsidR="00975A0F" w:rsidRP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 xml:space="preserve">-1-2: TRS/SSB configuration </w:t>
      </w:r>
    </w:p>
    <w:p w14:paraId="2B179B65" w14:textId="41481ADF"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 xml:space="preserve">-2: PDSCH requirement for Uni-directional scenario </w:t>
      </w:r>
    </w:p>
    <w:p w14:paraId="79BCD79F" w14:textId="3CCE5043"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2</w:t>
      </w:r>
      <w:r w:rsidRPr="00975A0F">
        <w:rPr>
          <w:rFonts w:eastAsia="宋体"/>
          <w:szCs w:val="24"/>
          <w:lang w:eastAsia="zh-CN"/>
        </w:rPr>
        <w:t>-1: TCI switching scheduling</w:t>
      </w:r>
    </w:p>
    <w:p w14:paraId="5CA8DD6E" w14:textId="1851CE7D" w:rsidR="00975A0F" w:rsidRP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-2</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PDSCH allocation time for Uni-directional scenario with DPS scheme 1b</w:t>
      </w:r>
    </w:p>
    <w:p w14:paraId="350C3B35" w14:textId="4FD9C327"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 xml:space="preserve">: PDSCH requirement for </w:t>
      </w:r>
      <w:r>
        <w:rPr>
          <w:rFonts w:eastAsia="宋体"/>
          <w:szCs w:val="24"/>
          <w:lang w:eastAsia="zh-CN"/>
        </w:rPr>
        <w:t>Bi</w:t>
      </w:r>
      <w:r w:rsidRPr="00975A0F">
        <w:rPr>
          <w:rFonts w:eastAsia="宋体"/>
          <w:szCs w:val="24"/>
          <w:lang w:eastAsia="zh-CN"/>
        </w:rPr>
        <w:t xml:space="preserve">-directional scenario </w:t>
      </w:r>
    </w:p>
    <w:p w14:paraId="74C8BE99" w14:textId="2C48D6FC"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-1: TCI switching scheduling</w:t>
      </w:r>
    </w:p>
    <w:p w14:paraId="3FEA0845" w14:textId="33234BD9"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-3</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 xml:space="preserve">PDSCH allocation time for </w:t>
      </w:r>
      <w:r>
        <w:rPr>
          <w:rFonts w:eastAsia="宋体"/>
          <w:szCs w:val="24"/>
          <w:lang w:eastAsia="zh-CN"/>
        </w:rPr>
        <w:t>Bi</w:t>
      </w:r>
      <w:r w:rsidRPr="00975A0F">
        <w:rPr>
          <w:rFonts w:eastAsia="宋体"/>
          <w:szCs w:val="24"/>
          <w:lang w:eastAsia="zh-CN"/>
        </w:rPr>
        <w:t xml:space="preserve">-directional scenario with DPS scheme </w:t>
      </w:r>
      <w:r>
        <w:rPr>
          <w:rFonts w:eastAsia="宋体"/>
          <w:szCs w:val="24"/>
          <w:lang w:eastAsia="zh-CN"/>
        </w:rPr>
        <w:t>1a</w:t>
      </w:r>
    </w:p>
    <w:p w14:paraId="5B7EC8BD" w14:textId="77777777" w:rsidR="00975A0F" w:rsidRPr="00975A0F" w:rsidRDefault="00975A0F" w:rsidP="00975A0F">
      <w:pPr>
        <w:pStyle w:val="aff8"/>
        <w:overflowPunct/>
        <w:autoSpaceDE/>
        <w:autoSpaceDN/>
        <w:adjustRightInd/>
        <w:spacing w:after="120" w:line="259" w:lineRule="auto"/>
        <w:ind w:left="1656" w:firstLineChars="0" w:firstLine="0"/>
        <w:textAlignment w:val="auto"/>
        <w:rPr>
          <w:rFonts w:eastAsia="宋体"/>
          <w:szCs w:val="24"/>
          <w:lang w:eastAsia="zh-CN"/>
        </w:rPr>
      </w:pPr>
    </w:p>
    <w:p w14:paraId="4640D399" w14:textId="5E6606C8" w:rsidR="00F45E5F" w:rsidRPr="00092760" w:rsidRDefault="00BA721E" w:rsidP="00F45E5F">
      <w:pPr>
        <w:pStyle w:val="3"/>
        <w:rPr>
          <w:sz w:val="24"/>
          <w:szCs w:val="16"/>
        </w:rPr>
      </w:pPr>
      <w:r>
        <w:rPr>
          <w:rFonts w:hint="eastAsia"/>
          <w:sz w:val="24"/>
          <w:szCs w:val="16"/>
        </w:rPr>
        <w:lastRenderedPageBreak/>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17D0ABA3" w14:textId="77777777" w:rsidR="0000726A"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1(CMCC)</w:t>
      </w:r>
      <w:r w:rsidRPr="00343A10">
        <w:rPr>
          <w:rFonts w:eastAsia="宋体"/>
          <w:szCs w:val="24"/>
          <w:lang w:eastAsia="zh-CN"/>
        </w:rPr>
        <w:t>:</w:t>
      </w:r>
      <w:r>
        <w:rPr>
          <w:rFonts w:eastAsia="宋体"/>
          <w:szCs w:val="24"/>
          <w:lang w:eastAsia="zh-CN"/>
        </w:rPr>
        <w:t xml:space="preserve"> </w:t>
      </w:r>
    </w:p>
    <w:p w14:paraId="6AA79335" w14:textId="51644D4F" w:rsidR="00F45E5F" w:rsidRPr="0000726A" w:rsidRDefault="0000726A" w:rsidP="0000726A">
      <w:pPr>
        <w:pStyle w:val="aff8"/>
        <w:numPr>
          <w:ilvl w:val="2"/>
          <w:numId w:val="2"/>
        </w:numPr>
        <w:ind w:firstLineChars="0"/>
      </w:pPr>
      <w:r>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 xml:space="preserve">b and the performance of </w:t>
      </w:r>
      <w:proofErr w:type="spellStart"/>
      <w:r w:rsidR="00F45E5F">
        <w:t>un</w:t>
      </w:r>
      <w:r w:rsidR="00F45E5F" w:rsidRPr="0098559F">
        <w:t>i</w:t>
      </w:r>
      <w:proofErr w:type="spellEnd"/>
      <w:r w:rsidR="00F45E5F" w:rsidRPr="0098559F">
        <w:t>-directional scenario B with DPS 1</w:t>
      </w:r>
      <w:r w:rsidR="00F45E5F">
        <w:t>a are not guaranteed.</w:t>
      </w:r>
      <w:r w:rsidR="00F45E5F" w:rsidRPr="0000726A">
        <w:t xml:space="preserve">  </w:t>
      </w:r>
    </w:p>
    <w:p w14:paraId="39C746B3"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CF010D4" w14:textId="77777777"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(Ericsson</w:t>
      </w:r>
      <w:r w:rsidRPr="00343A10">
        <w:rPr>
          <w:rFonts w:eastAsia="宋体"/>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77777777" w:rsidR="00F45E5F" w:rsidRDefault="00F45E5F" w:rsidP="00064AD8">
            <w:pPr>
              <w:pStyle w:val="TAC"/>
            </w:pPr>
            <w:r>
              <w:t>v: 350km/h</w:t>
            </w:r>
          </w:p>
          <w:p w14:paraId="6037C537" w14:textId="77777777" w:rsidR="00F45E5F" w:rsidRDefault="00F45E5F" w:rsidP="00064AD8">
            <w:pPr>
              <w:pStyle w:val="TAC"/>
            </w:pPr>
            <w:r>
              <w:t>Ds: 700ms</w:t>
            </w:r>
          </w:p>
          <w:p w14:paraId="5695B4E2" w14:textId="77777777" w:rsidR="00F45E5F" w:rsidRDefault="00F45E5F" w:rsidP="00064AD8">
            <w:pPr>
              <w:pStyle w:val="TAC"/>
            </w:pPr>
            <w:proofErr w:type="spellStart"/>
            <w:r>
              <w:t>Dmin</w:t>
            </w:r>
            <w:proofErr w:type="spellEnd"/>
            <w:r>
              <w:t>: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5D7128D" w14:textId="77777777" w:rsidR="00F45E5F" w:rsidRPr="00343A10" w:rsidRDefault="00F45E5F" w:rsidP="00F45E5F">
      <w:pPr>
        <w:pStyle w:val="aff8"/>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aff8"/>
        <w:numPr>
          <w:ilvl w:val="2"/>
          <w:numId w:val="2"/>
        </w:numPr>
        <w:ind w:firstLineChars="0"/>
      </w:pPr>
      <w:r w:rsidRPr="00343A10">
        <w:t>If UE passes case 1 (</w:t>
      </w:r>
      <w:proofErr w:type="spellStart"/>
      <w:r w:rsidRPr="00343A10">
        <w:t>uni</w:t>
      </w:r>
      <w:proofErr w:type="spellEnd"/>
      <w:r w:rsidRPr="00343A10">
        <w:t xml:space="preserve">-directional scenario A with DPS scheme 1b), the performance of </w:t>
      </w:r>
      <w:del w:id="13" w:author="Jingjing Chen" w:date="2022-01-17T20:13:00Z">
        <w:r w:rsidRPr="00343A10" w:rsidDel="000B4F0F">
          <w:delText>bi</w:delText>
        </w:r>
      </w:del>
      <w:proofErr w:type="spellStart"/>
      <w:ins w:id="14" w:author="Jingjing Chen" w:date="2022-01-17T20:13:00Z">
        <w:r w:rsidR="000B4F0F">
          <w:t>un</w:t>
        </w:r>
        <w:r w:rsidR="000B4F0F" w:rsidRPr="00343A10">
          <w:t>i</w:t>
        </w:r>
      </w:ins>
      <w:proofErr w:type="spellEnd"/>
      <w:r w:rsidRPr="00343A10">
        <w:t xml:space="preserve">-directional scenario </w:t>
      </w:r>
      <w:del w:id="15" w:author="Jingjing Chen" w:date="2022-01-17T20:13:00Z">
        <w:r w:rsidRPr="00343A10" w:rsidDel="000B4F0F">
          <w:delText xml:space="preserve">A </w:delText>
        </w:r>
      </w:del>
      <w:ins w:id="16"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aff8"/>
        <w:numPr>
          <w:ilvl w:val="2"/>
          <w:numId w:val="2"/>
        </w:numPr>
        <w:ind w:firstLineChars="0"/>
        <w:rPr>
          <w:del w:id="17" w:author="Jingjing Chen" w:date="2022-01-17T20:14:00Z"/>
        </w:rPr>
      </w:pPr>
      <w:del w:id="18"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(Qualcomm</w:t>
      </w:r>
      <w:proofErr w:type="gramStart"/>
      <w:r>
        <w:rPr>
          <w:rFonts w:eastAsia="宋体"/>
          <w:szCs w:val="24"/>
          <w:lang w:eastAsia="zh-CN"/>
        </w:rPr>
        <w:t>) :</w:t>
      </w:r>
      <w:proofErr w:type="gramEnd"/>
      <w:r>
        <w:rPr>
          <w:rFonts w:eastAsia="宋体"/>
          <w:szCs w:val="24"/>
          <w:lang w:eastAsia="zh-CN"/>
        </w:rPr>
        <w:t xml:space="preserve"> </w:t>
      </w:r>
      <w:r w:rsidRPr="006F4777">
        <w:rPr>
          <w:rFonts w:eastAsia="宋体"/>
          <w:szCs w:val="24"/>
          <w:lang w:eastAsia="zh-CN"/>
        </w:rPr>
        <w:t xml:space="preserve">If a UE capability to support FR2 HST Bidirectional deployment is introduced, </w:t>
      </w:r>
      <w:r>
        <w:rPr>
          <w:rFonts w:eastAsia="宋体"/>
          <w:szCs w:val="24"/>
          <w:lang w:eastAsia="zh-CN"/>
        </w:rPr>
        <w:t>introduce additional  Test Case 2b with test applicability rule</w:t>
      </w:r>
    </w:p>
    <w:p w14:paraId="587AA261" w14:textId="77777777" w:rsidR="00F45E5F" w:rsidRDefault="00F45E5F" w:rsidP="00F45E5F">
      <w:pPr>
        <w:pStyle w:val="aff8"/>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aff8"/>
        <w:numPr>
          <w:ilvl w:val="2"/>
          <w:numId w:val="2"/>
        </w:numPr>
        <w:ind w:firstLineChars="0"/>
      </w:pPr>
      <w:r w:rsidRPr="006F4777">
        <w:t>Test 2b can be skipped if UE supports more than 1 Active TCI State</w:t>
      </w:r>
    </w:p>
    <w:p w14:paraId="64221F3D" w14:textId="7A36C178"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14:paraId="0C155023" w14:textId="77777777" w:rsidR="00F45E5F" w:rsidRPr="00343A10" w:rsidRDefault="00F45E5F" w:rsidP="00F45E5F">
      <w:pPr>
        <w:pStyle w:val="aff8"/>
        <w:numPr>
          <w:ilvl w:val="2"/>
          <w:numId w:val="2"/>
        </w:numPr>
        <w:ind w:firstLineChars="0"/>
      </w:pPr>
      <w:r w:rsidRPr="00343A10">
        <w:t>If UE is capable of more than 1 activated TCI state, UE should pass test both case 1 and case 2, otherwise, UE should only pass test of case 2</w:t>
      </w:r>
    </w:p>
    <w:tbl>
      <w:tblPr>
        <w:tblStyle w:val="aff7"/>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proofErr w:type="spellStart"/>
            <w:r>
              <w:t>Dmin</w:t>
            </w:r>
            <w:proofErr w:type="spellEnd"/>
            <w:r>
              <w:t>: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proofErr w:type="spellStart"/>
            <w:r>
              <w:t>Ds_offset</w:t>
            </w:r>
            <w:proofErr w:type="spellEnd"/>
            <w:r>
              <w: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8FA7390"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50BCBA6" w14:textId="3EB11B3D"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Option 1</w:t>
      </w:r>
      <w:r>
        <w:rPr>
          <w:rFonts w:eastAsia="宋体"/>
          <w:szCs w:val="24"/>
          <w:lang w:eastAsia="zh-CN"/>
        </w:rPr>
        <w:t>(Intel</w:t>
      </w:r>
      <w:r w:rsidR="00092760">
        <w:rPr>
          <w:rFonts w:eastAsia="宋体"/>
          <w:szCs w:val="24"/>
          <w:lang w:eastAsia="zh-CN"/>
        </w:rPr>
        <w:t>, Qualcomm, Huawei, Ericsson, Samsung</w:t>
      </w:r>
      <w:r>
        <w:rPr>
          <w:rFonts w:eastAsia="宋体"/>
          <w:szCs w:val="24"/>
          <w:lang w:eastAsia="zh-CN"/>
        </w:rPr>
        <w:t>)</w:t>
      </w:r>
      <w:r w:rsidRPr="0062231F">
        <w:rPr>
          <w:rFonts w:eastAsia="宋体"/>
          <w:szCs w:val="24"/>
          <w:lang w:eastAsia="zh-CN"/>
        </w:rPr>
        <w:t>:</w:t>
      </w:r>
      <w:r w:rsidR="00092760">
        <w:rPr>
          <w:rFonts w:eastAsia="宋体"/>
          <w:szCs w:val="24"/>
          <w:lang w:eastAsia="zh-CN"/>
        </w:rPr>
        <w:t xml:space="preserve"> </w:t>
      </w:r>
      <w:r>
        <w:rPr>
          <w:rFonts w:eastAsia="宋体"/>
          <w:szCs w:val="24"/>
          <w:lang w:eastAsia="zh-CN"/>
        </w:rPr>
        <w:t>20ms for SSB, and 10ms for TRS</w:t>
      </w:r>
    </w:p>
    <w:p w14:paraId="38CAE373" w14:textId="05236130" w:rsidR="00F45E5F" w:rsidRPr="00092760" w:rsidRDefault="0000726A" w:rsidP="00092760">
      <w:pPr>
        <w:pStyle w:val="aff8"/>
        <w:numPr>
          <w:ilvl w:val="2"/>
          <w:numId w:val="2"/>
        </w:numPr>
        <w:ind w:firstLineChars="0"/>
        <w:rPr>
          <w:rFonts w:eastAsia="宋体"/>
          <w:szCs w:val="24"/>
          <w:lang w:eastAsia="zh-CN"/>
        </w:rPr>
      </w:pPr>
      <w:r>
        <w:t>Option 1a (Intel):</w:t>
      </w:r>
      <w:r w:rsidR="00F45E5F">
        <w:t xml:space="preserve"> SSB position in the burst as 29</w:t>
      </w:r>
    </w:p>
    <w:p w14:paraId="5A847397"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6534644"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9CF29D6" w14:textId="0550AEB2"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(Ericsson</w:t>
      </w:r>
      <w:r w:rsidRPr="00343A10">
        <w:rPr>
          <w:rFonts w:eastAsia="宋体"/>
          <w:szCs w:val="24"/>
          <w:lang w:eastAsia="zh-CN"/>
        </w:rPr>
        <w:t xml:space="preserve">):  </w:t>
      </w:r>
      <w:r>
        <w:rPr>
          <w:rFonts w:eastAsia="宋体"/>
          <w:szCs w:val="24"/>
          <w:lang w:eastAsia="zh-CN"/>
        </w:rPr>
        <w:t xml:space="preserve">Schedule </w:t>
      </w:r>
      <w:r w:rsidRPr="00343A10">
        <w:rPr>
          <w:rFonts w:eastAsia="宋体"/>
          <w:szCs w:val="24"/>
          <w:lang w:eastAsia="zh-CN"/>
        </w:rPr>
        <w:t xml:space="preserve"> the active TCI switching for PDSCH demodulation test with the channel model assumi</w:t>
      </w:r>
      <w:r>
        <w:rPr>
          <w:rFonts w:eastAsia="宋体"/>
          <w:szCs w:val="24"/>
          <w:lang w:eastAsia="zh-CN"/>
        </w:rPr>
        <w:t>ng the Bi-directional Scenario A</w:t>
      </w:r>
      <w:r w:rsidRPr="00343A10">
        <w:rPr>
          <w:rFonts w:eastAsia="宋体"/>
          <w:szCs w:val="24"/>
          <w:lang w:eastAsia="zh-CN"/>
        </w:rPr>
        <w:t xml:space="preserve"> as follows</w:t>
      </w:r>
    </w:p>
    <w:p w14:paraId="7B84D0E1" w14:textId="77777777" w:rsidR="00F45E5F" w:rsidRDefault="00F45E5F" w:rsidP="00F45E5F">
      <w:pPr>
        <w:pStyle w:val="aff8"/>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aff8"/>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in" o:ole="">
            <v:imagedata r:id="rId9" o:title=""/>
          </v:shape>
          <o:OLEObject Type="Embed" ProgID="Visio.Drawing.15" ShapeID="_x0000_i1025" DrawAspect="Content" ObjectID="_1703956134" r:id="rId10"/>
        </w:object>
      </w:r>
    </w:p>
    <w:p w14:paraId="33DEBC9A"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F6270E"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8EC3B6B" w14:textId="77777777"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w:t>
      </w:r>
      <w:r>
        <w:rPr>
          <w:rFonts w:eastAsia="宋体"/>
          <w:szCs w:val="24"/>
          <w:lang w:eastAsia="zh-CN"/>
        </w:rPr>
        <w:t xml:space="preserve">bservation 1 (Qualcomm): </w:t>
      </w:r>
    </w:p>
    <w:p w14:paraId="09B03E75" w14:textId="77777777" w:rsidR="00F45E5F" w:rsidRDefault="00F45E5F" w:rsidP="00F45E5F">
      <w:pPr>
        <w:pStyle w:val="aff8"/>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aff8"/>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6F0886" w14:textId="5C58720E" w:rsidR="00F45E5F" w:rsidRPr="00975A0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0000726A">
        <w:rPr>
          <w:rFonts w:eastAsia="宋体"/>
          <w:szCs w:val="24"/>
          <w:lang w:eastAsia="zh-CN"/>
        </w:rPr>
        <w:t>Intel</w:t>
      </w:r>
      <w:r>
        <w:rPr>
          <w:rFonts w:eastAsia="宋体"/>
          <w:szCs w:val="24"/>
          <w:lang w:eastAsia="zh-CN"/>
        </w:rPr>
        <w:t>, Qualcomm</w:t>
      </w:r>
      <w:r w:rsidR="0000726A">
        <w:rPr>
          <w:rFonts w:eastAsia="宋体"/>
          <w:szCs w:val="24"/>
          <w:lang w:eastAsia="zh-CN"/>
        </w:rPr>
        <w:t>, Huawei, Ericsson</w:t>
      </w:r>
      <w:r>
        <w:rPr>
          <w:rFonts w:eastAsia="宋体"/>
          <w:szCs w:val="24"/>
          <w:lang w:eastAsia="zh-CN"/>
        </w:rPr>
        <w:t>)</w:t>
      </w:r>
      <w:r w:rsidRPr="0062231F">
        <w:rPr>
          <w:rFonts w:eastAsia="宋体"/>
          <w:szCs w:val="24"/>
          <w:lang w:eastAsia="zh-CN"/>
        </w:rPr>
        <w:t>:</w:t>
      </w:r>
      <w:r>
        <w:rPr>
          <w:rFonts w:eastAsia="宋体"/>
          <w:szCs w:val="24"/>
          <w:lang w:eastAsia="zh-CN"/>
        </w:rPr>
        <w:t xml:space="preserve">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7623065F" w14:textId="77777777" w:rsidR="00975A0F" w:rsidRPr="00975A0F" w:rsidRDefault="00975A0F" w:rsidP="00975A0F">
      <w:pPr>
        <w:pStyle w:val="aff8"/>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aff8"/>
        <w:numPr>
          <w:ilvl w:val="2"/>
          <w:numId w:val="2"/>
        </w:numPr>
        <w:ind w:firstLineChars="0"/>
      </w:pPr>
      <w:r w:rsidRPr="00975A0F">
        <w:lastRenderedPageBreak/>
        <w:t>T</w:t>
      </w:r>
      <w:r w:rsidRPr="00975A0F">
        <w:rPr>
          <w:vertAlign w:val="subscript"/>
        </w:rPr>
        <w:t>MAC proc</w:t>
      </w:r>
      <w:r w:rsidRPr="00975A0F">
        <w:t>: Number of slots for MAC CE processing</w:t>
      </w:r>
    </w:p>
    <w:p w14:paraId="62A6F769" w14:textId="7BDFE81E" w:rsidR="00F45E5F" w:rsidRPr="00F92B7F" w:rsidRDefault="0000726A"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571F35">
        <w:rPr>
          <w:rFonts w:eastAsia="宋体"/>
          <w:szCs w:val="24"/>
          <w:lang w:eastAsia="zh-CN"/>
        </w:rPr>
        <w:t xml:space="preserve"> (</w:t>
      </w:r>
      <w:r w:rsidR="00F45E5F">
        <w:rPr>
          <w:rFonts w:eastAsia="宋体"/>
          <w:szCs w:val="24"/>
          <w:lang w:eastAsia="zh-CN"/>
        </w:rPr>
        <w:t>Qualcomm)</w:t>
      </w:r>
      <w:r w:rsidR="00F45E5F" w:rsidRPr="0062231F">
        <w:rPr>
          <w:rFonts w:eastAsia="宋体"/>
          <w:szCs w:val="24"/>
          <w:lang w:eastAsia="zh-CN"/>
        </w:rPr>
        <w:t>:</w:t>
      </w:r>
      <w:r w:rsidR="00F45E5F">
        <w:rPr>
          <w:rFonts w:eastAsia="宋体"/>
          <w:szCs w:val="24"/>
          <w:lang w:eastAsia="zh-CN"/>
        </w:rPr>
        <w:t xml:space="preserve"> </w:t>
      </w:r>
      <w:r w:rsidR="00F45E5F"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24D252" w14:textId="77777777" w:rsidR="00571F35" w:rsidRPr="001366E6" w:rsidRDefault="00571F35" w:rsidP="00571F3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9D0E23A" w14:textId="78943CED"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 xml:space="preserve">(Ericsson, Qualcomm): </w:t>
      </w:r>
      <w:r>
        <w:rPr>
          <w:rFonts w:eastAsia="宋体"/>
          <w:szCs w:val="24"/>
          <w:lang w:eastAsia="zh-CN"/>
        </w:rPr>
        <w:t xml:space="preserve">Schedule </w:t>
      </w:r>
      <w:r w:rsidRPr="00343A10">
        <w:rPr>
          <w:rFonts w:eastAsia="宋体"/>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aff8"/>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aff8"/>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aff8"/>
        <w:overflowPunct/>
        <w:autoSpaceDE/>
        <w:autoSpaceDN/>
        <w:adjustRightInd/>
        <w:spacing w:after="120"/>
        <w:ind w:left="1440" w:firstLineChars="0" w:firstLine="0"/>
        <w:jc w:val="center"/>
        <w:textAlignment w:val="auto"/>
      </w:pPr>
      <w:r>
        <w:object w:dxaOrig="9264" w:dyaOrig="4140" w14:anchorId="31955927">
          <v:shape id="_x0000_i1026" type="#_x0000_t75" style="width:367.2pt;height:208.8pt" o:ole="">
            <v:imagedata r:id="rId11" o:title=""/>
          </v:shape>
          <o:OLEObject Type="Embed" ProgID="Visio.Drawing.15" ShapeID="_x0000_i1026" DrawAspect="Content" ObjectID="_1703956135" r:id="rId12"/>
        </w:object>
      </w:r>
    </w:p>
    <w:p w14:paraId="5C0D2AE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0345636"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73B7F2E" w14:textId="21E1A215" w:rsidR="00975A0F" w:rsidRP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w:t>
      </w:r>
      <w:r w:rsidRPr="0062231F">
        <w:rPr>
          <w:rFonts w:eastAsia="宋体"/>
          <w:szCs w:val="24"/>
          <w:lang w:eastAsia="zh-CN"/>
        </w:rPr>
        <w:t>:</w:t>
      </w:r>
      <w:r>
        <w:rPr>
          <w:rFonts w:eastAsia="宋体"/>
          <w:szCs w:val="24"/>
          <w:lang w:eastAsia="zh-CN"/>
        </w:rPr>
        <w:t xml:space="preserve">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w:t>
      </w:r>
      <w:proofErr w:type="spellEnd"/>
      <w:r>
        <w:rPr>
          <w:rFonts w:eastAsia="宋体"/>
          <w:szCs w:val="24"/>
          <w:vertAlign w:val="subscript"/>
          <w:lang w:eastAsia="zh-CN"/>
        </w:rPr>
        <w:t xml:space="preserve"> proc</w:t>
      </w:r>
    </w:p>
    <w:p w14:paraId="6B1B4817" w14:textId="21524D70" w:rsidR="00B84BCB" w:rsidRPr="00975A0F" w:rsidRDefault="00B84BCB"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O</w:t>
      </w:r>
      <w:r w:rsidR="00975A0F" w:rsidRPr="00975A0F">
        <w:rPr>
          <w:rFonts w:eastAsia="宋体"/>
          <w:szCs w:val="24"/>
          <w:lang w:eastAsia="zh-CN"/>
        </w:rPr>
        <w:t>ption 2(</w:t>
      </w:r>
      <w:r w:rsidR="00975A0F">
        <w:rPr>
          <w:rFonts w:eastAsia="宋体"/>
          <w:szCs w:val="24"/>
          <w:lang w:eastAsia="zh-CN"/>
        </w:rPr>
        <w:t xml:space="preserve">Qualcomm, </w:t>
      </w:r>
      <w:r w:rsidR="00975A0F" w:rsidRPr="00975A0F">
        <w:rPr>
          <w:rFonts w:eastAsia="宋体"/>
          <w:szCs w:val="24"/>
          <w:lang w:eastAsia="zh-CN"/>
        </w:rPr>
        <w:t>Samsung</w:t>
      </w:r>
      <w:r w:rsidRPr="00975A0F">
        <w:rPr>
          <w:rFonts w:eastAsia="宋体"/>
          <w:szCs w:val="24"/>
          <w:lang w:eastAsia="zh-CN"/>
        </w:rPr>
        <w:t>):  T</w:t>
      </w:r>
      <w:r w:rsidRPr="00975A0F">
        <w:rPr>
          <w:rFonts w:eastAsia="宋体"/>
          <w:szCs w:val="24"/>
          <w:vertAlign w:val="subscript"/>
          <w:lang w:eastAsia="zh-CN"/>
        </w:rPr>
        <w:t>HARQ</w:t>
      </w:r>
      <w:r w:rsidRPr="00975A0F">
        <w:rPr>
          <w:rFonts w:eastAsia="宋体"/>
          <w:szCs w:val="24"/>
          <w:lang w:eastAsia="zh-CN"/>
        </w:rPr>
        <w:t>+T</w:t>
      </w:r>
      <w:r w:rsidRPr="00975A0F">
        <w:rPr>
          <w:rFonts w:eastAsia="宋体"/>
          <w:szCs w:val="24"/>
          <w:vertAlign w:val="subscript"/>
          <w:lang w:eastAsia="zh-CN"/>
        </w:rPr>
        <w:t xml:space="preserve">MAC </w:t>
      </w:r>
      <w:proofErr w:type="spellStart"/>
      <w:r w:rsidRPr="00975A0F">
        <w:rPr>
          <w:rFonts w:eastAsia="宋体"/>
          <w:szCs w:val="24"/>
          <w:vertAlign w:val="subscript"/>
          <w:lang w:eastAsia="zh-CN"/>
        </w:rPr>
        <w:t>Proc</w:t>
      </w:r>
      <w:r w:rsidRPr="00975A0F">
        <w:rPr>
          <w:rFonts w:eastAsia="宋体"/>
          <w:szCs w:val="24"/>
          <w:lang w:eastAsia="zh-CN"/>
        </w:rPr>
        <w:t>+</w:t>
      </w:r>
      <w:r w:rsidR="00975A0F" w:rsidRPr="00343A10">
        <w:rPr>
          <w:rFonts w:eastAsia="宋体"/>
          <w:szCs w:val="24"/>
          <w:lang w:eastAsia="zh-CN"/>
        </w:rPr>
        <w:t>T</w:t>
      </w:r>
      <w:r w:rsidR="00975A0F" w:rsidRPr="00343A10">
        <w:rPr>
          <w:rFonts w:eastAsia="宋体"/>
          <w:szCs w:val="24"/>
          <w:vertAlign w:val="subscript"/>
          <w:lang w:eastAsia="zh-CN"/>
        </w:rPr>
        <w:t>firstSSB</w:t>
      </w:r>
      <w:proofErr w:type="spellEnd"/>
      <w:r w:rsidR="00975A0F" w:rsidRPr="00343A10">
        <w:rPr>
          <w:rFonts w:eastAsia="宋体"/>
          <w:szCs w:val="24"/>
          <w:lang w:eastAsia="zh-CN"/>
        </w:rPr>
        <w:t xml:space="preserve"> + T</w:t>
      </w:r>
      <w:r w:rsidR="00975A0F" w:rsidRPr="00343A10">
        <w:rPr>
          <w:rFonts w:eastAsia="宋体"/>
          <w:szCs w:val="24"/>
          <w:vertAlign w:val="subscript"/>
          <w:lang w:eastAsia="zh-CN"/>
        </w:rPr>
        <w:t>SSB proc</w:t>
      </w:r>
      <w:r w:rsidR="00975A0F" w:rsidRPr="00975A0F">
        <w:rPr>
          <w:rFonts w:eastAsia="宋体"/>
          <w:szCs w:val="24"/>
          <w:lang w:eastAsia="zh-CN"/>
        </w:rPr>
        <w:t xml:space="preserve"> </w:t>
      </w:r>
      <w:r w:rsidR="00975A0F">
        <w:rPr>
          <w:rFonts w:eastAsia="宋体"/>
          <w:szCs w:val="24"/>
          <w:lang w:eastAsia="zh-CN"/>
        </w:rPr>
        <w:t>+</w:t>
      </w:r>
      <w:proofErr w:type="spellStart"/>
      <w:r w:rsidR="00975A0F" w:rsidRPr="00975A0F">
        <w:rPr>
          <w:rFonts w:eastAsia="宋体"/>
          <w:szCs w:val="24"/>
          <w:lang w:eastAsia="zh-CN"/>
        </w:rPr>
        <w:t>T</w:t>
      </w:r>
      <w:r w:rsidR="00975A0F" w:rsidRPr="00975A0F">
        <w:rPr>
          <w:rFonts w:eastAsia="宋体"/>
          <w:szCs w:val="24"/>
          <w:vertAlign w:val="subscript"/>
          <w:lang w:eastAsia="zh-CN"/>
        </w:rPr>
        <w:t>firstTRSafterSSB</w:t>
      </w:r>
      <w:proofErr w:type="spellEnd"/>
      <w:r w:rsidR="00975A0F" w:rsidRPr="00975A0F">
        <w:rPr>
          <w:rFonts w:eastAsia="宋体"/>
          <w:szCs w:val="24"/>
          <w:lang w:eastAsia="zh-CN"/>
        </w:rPr>
        <w:t>+ T</w:t>
      </w:r>
      <w:r w:rsidR="00975A0F" w:rsidRPr="00975A0F">
        <w:rPr>
          <w:rFonts w:eastAsia="宋体"/>
          <w:szCs w:val="24"/>
          <w:vertAlign w:val="subscript"/>
          <w:lang w:eastAsia="zh-CN"/>
        </w:rPr>
        <w:t>TRS pro</w:t>
      </w:r>
    </w:p>
    <w:p w14:paraId="2F838125" w14:textId="16DE1A3D" w:rsidR="00975A0F" w:rsidRPr="00975A0F" w:rsidRDefault="00975A0F" w:rsidP="00975A0F">
      <w:pPr>
        <w:pStyle w:val="aff8"/>
        <w:numPr>
          <w:ilvl w:val="2"/>
          <w:numId w:val="2"/>
        </w:numPr>
        <w:ind w:firstLineChars="0"/>
        <w:rPr>
          <w:rFonts w:eastAsia="宋体"/>
          <w:szCs w:val="24"/>
          <w:lang w:eastAsia="zh-CN"/>
        </w:rPr>
      </w:pPr>
      <w:r>
        <w:rPr>
          <w:rFonts w:eastAsia="宋体"/>
          <w:szCs w:val="24"/>
          <w:lang w:eastAsia="zh-CN"/>
        </w:rPr>
        <w:t>Option 2a (Qualcomm)</w:t>
      </w:r>
      <w:r w:rsidRPr="0062231F">
        <w:rPr>
          <w:rFonts w:eastAsia="宋体"/>
          <w:szCs w:val="24"/>
          <w:lang w:eastAsia="zh-CN"/>
        </w:rPr>
        <w:t>:</w:t>
      </w:r>
      <w:r>
        <w:rPr>
          <w:rFonts w:eastAsia="宋体"/>
          <w:szCs w:val="24"/>
          <w:lang w:eastAsia="zh-CN"/>
        </w:rPr>
        <w:t xml:space="preserve"> </w:t>
      </w:r>
      <w:r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(Intel): </w:t>
      </w: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w:t>
      </w:r>
      <w:proofErr w:type="spellStart"/>
      <w:r w:rsidRPr="00343A10">
        <w:rPr>
          <w:rFonts w:eastAsia="宋体"/>
          <w:szCs w:val="24"/>
          <w:lang w:eastAsia="zh-CN"/>
        </w:rPr>
        <w:t>T</w:t>
      </w:r>
      <w:r w:rsidRPr="00343A10">
        <w:rPr>
          <w:rFonts w:eastAsia="宋体"/>
          <w:szCs w:val="24"/>
          <w:vertAlign w:val="subscript"/>
          <w:lang w:eastAsia="zh-CN"/>
        </w:rPr>
        <w:t>firstTRS</w:t>
      </w:r>
      <w:proofErr w:type="spellEnd"/>
      <w:r w:rsidRPr="00343A10">
        <w:rPr>
          <w:rFonts w:eastAsia="宋体"/>
          <w:szCs w:val="24"/>
          <w:lang w:eastAsia="zh-CN"/>
        </w:rPr>
        <w:t xml:space="preserve"> +T</w:t>
      </w:r>
      <w:r w:rsidRPr="00343A10">
        <w:rPr>
          <w:rFonts w:eastAsia="宋体"/>
          <w:szCs w:val="24"/>
          <w:vertAlign w:val="subscript"/>
          <w:lang w:eastAsia="zh-CN"/>
        </w:rPr>
        <w:t>TRS Proc</w:t>
      </w:r>
    </w:p>
    <w:p w14:paraId="6E2AB196" w14:textId="2C9892E7" w:rsidR="00975A0F" w:rsidRPr="00975A0F" w:rsidRDefault="00975A0F" w:rsidP="00975A0F">
      <w:pPr>
        <w:pStyle w:val="aff8"/>
        <w:numPr>
          <w:ilvl w:val="2"/>
          <w:numId w:val="2"/>
        </w:numPr>
        <w:ind w:firstLineChars="0"/>
      </w:pPr>
      <w:r w:rsidRPr="00343A10">
        <w:rPr>
          <w:rFonts w:eastAsia="宋体"/>
          <w:szCs w:val="24"/>
          <w:lang w:eastAsia="zh-CN"/>
        </w:rPr>
        <w:t>Test setup should ensure that new SSB is received before new TRS</w:t>
      </w:r>
    </w:p>
    <w:p w14:paraId="10A98E33" w14:textId="336A9760" w:rsidR="00B84BCB" w:rsidRPr="00343A1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975A0F">
        <w:rPr>
          <w:rFonts w:eastAsia="宋体"/>
          <w:szCs w:val="24"/>
          <w:lang w:eastAsia="zh-CN"/>
        </w:rPr>
        <w:t>4</w:t>
      </w:r>
      <w:r>
        <w:rPr>
          <w:rFonts w:eastAsia="宋体"/>
          <w:szCs w:val="24"/>
          <w:lang w:eastAsia="zh-CN"/>
        </w:rPr>
        <w:t xml:space="preserve">(Ericsson):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w:t>
      </w:r>
      <w:proofErr w:type="spellEnd"/>
      <w:r>
        <w:rPr>
          <w:rFonts w:eastAsia="宋体"/>
          <w:szCs w:val="24"/>
          <w:vertAlign w:val="subscript"/>
          <w:lang w:eastAsia="zh-CN"/>
        </w:rPr>
        <w:t xml:space="preserve"> proc</w:t>
      </w:r>
      <w:r w:rsidR="00E74C98">
        <w:rPr>
          <w:rFonts w:eastAsia="宋体"/>
          <w:szCs w:val="24"/>
          <w:lang w:eastAsia="zh-CN"/>
        </w:rPr>
        <w:t xml:space="preserve"> := </w:t>
      </w:r>
      <w:r w:rsidR="00E74C98" w:rsidRPr="00343A10">
        <w:rPr>
          <w:rFonts w:eastAsia="宋体"/>
          <w:i/>
          <w:szCs w:val="24"/>
          <w:lang w:eastAsia="zh-CN"/>
        </w:rPr>
        <w:t>T</w:t>
      </w:r>
      <w:r w:rsidR="00E74C98">
        <w:rPr>
          <w:rFonts w:eastAsia="宋体"/>
          <w:szCs w:val="24"/>
          <w:vertAlign w:val="subscript"/>
          <w:lang w:eastAsia="zh-CN"/>
        </w:rPr>
        <w:t>HARQ</w:t>
      </w:r>
      <w:r w:rsidR="00E74C98">
        <w:rPr>
          <w:rFonts w:eastAsia="宋体"/>
          <w:szCs w:val="24"/>
          <w:lang w:eastAsia="zh-CN"/>
        </w:rPr>
        <w:t>+</w:t>
      </w:r>
      <w:r w:rsidR="00E74C98" w:rsidRPr="00343A10">
        <w:rPr>
          <w:rFonts w:eastAsia="宋体"/>
          <w:i/>
          <w:szCs w:val="24"/>
          <w:lang w:eastAsia="zh-CN"/>
        </w:rPr>
        <w:t>T</w:t>
      </w:r>
      <w:r w:rsidR="00E74C98">
        <w:rPr>
          <w:rFonts w:eastAsia="宋体"/>
          <w:szCs w:val="24"/>
          <w:vertAlign w:val="subscript"/>
          <w:lang w:eastAsia="zh-CN"/>
        </w:rPr>
        <w:t>MAC Proc</w:t>
      </w:r>
      <w:r w:rsidR="00E74C98">
        <w:rPr>
          <w:rFonts w:eastAsia="宋体"/>
          <w:szCs w:val="24"/>
          <w:lang w:eastAsia="zh-CN"/>
        </w:rPr>
        <w:t>+ max(</w:t>
      </w:r>
      <w:proofErr w:type="spellStart"/>
      <w:r w:rsidR="00E74C98">
        <w:rPr>
          <w:rFonts w:eastAsia="宋体"/>
          <w:szCs w:val="24"/>
          <w:lang w:eastAsia="zh-CN"/>
        </w:rPr>
        <w:t>T</w:t>
      </w:r>
      <w:r w:rsidR="00E74C98">
        <w:rPr>
          <w:rFonts w:eastAsia="宋体"/>
          <w:szCs w:val="24"/>
          <w:vertAlign w:val="subscript"/>
          <w:lang w:eastAsia="zh-CN"/>
        </w:rPr>
        <w:t>firstSSB</w:t>
      </w:r>
      <w:proofErr w:type="spellEnd"/>
      <w:r w:rsidR="00E74C98">
        <w:rPr>
          <w:rFonts w:eastAsia="宋体"/>
          <w:szCs w:val="24"/>
          <w:lang w:eastAsia="zh-CN"/>
        </w:rPr>
        <w:t xml:space="preserve">, </w:t>
      </w:r>
      <w:proofErr w:type="spellStart"/>
      <w:r w:rsidR="00E74C98">
        <w:rPr>
          <w:rFonts w:eastAsia="宋体"/>
          <w:szCs w:val="24"/>
          <w:lang w:eastAsia="zh-CN"/>
        </w:rPr>
        <w:t>T</w:t>
      </w:r>
      <w:r w:rsidR="00E74C98">
        <w:rPr>
          <w:rFonts w:eastAsia="宋体"/>
          <w:szCs w:val="24"/>
          <w:vertAlign w:val="subscript"/>
          <w:lang w:eastAsia="zh-CN"/>
        </w:rPr>
        <w:t>firstTRS</w:t>
      </w:r>
      <w:proofErr w:type="spellEnd"/>
      <w:r w:rsidR="00E74C98">
        <w:rPr>
          <w:rFonts w:eastAsia="宋体"/>
          <w:szCs w:val="24"/>
          <w:lang w:eastAsia="zh-CN"/>
        </w:rPr>
        <w:t xml:space="preserve">), </w:t>
      </w:r>
      <w:r w:rsidR="00E74C98">
        <w:rPr>
          <w:rFonts w:eastAsia="宋体"/>
          <w:szCs w:val="24"/>
          <w:vertAlign w:val="subscript"/>
          <w:lang w:eastAsia="zh-CN"/>
        </w:rPr>
        <w:t xml:space="preserve"> </w:t>
      </w:r>
      <w:r w:rsidR="00E74C98">
        <w:rPr>
          <w:rFonts w:eastAsia="宋体"/>
          <w:szCs w:val="24"/>
          <w:lang w:eastAsia="zh-CN"/>
        </w:rPr>
        <w:t>+T</w:t>
      </w:r>
      <w:r w:rsidR="00E74C98">
        <w:rPr>
          <w:rFonts w:eastAsia="宋体"/>
          <w:szCs w:val="24"/>
          <w:vertAlign w:val="subscript"/>
          <w:lang w:eastAsia="zh-CN"/>
        </w:rPr>
        <w:t>RS proc</w:t>
      </w:r>
    </w:p>
    <w:p w14:paraId="53C0E71C" w14:textId="77777777" w:rsidR="00B84BCB" w:rsidRPr="00343A10" w:rsidRDefault="00B84BCB" w:rsidP="00B84BCB">
      <w:pPr>
        <w:pStyle w:val="aff8"/>
        <w:numPr>
          <w:ilvl w:val="2"/>
          <w:numId w:val="2"/>
        </w:numPr>
        <w:ind w:firstLineChars="0"/>
      </w:pPr>
      <w:r w:rsidRPr="00343A10">
        <w:lastRenderedPageBreak/>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aff8"/>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aff8"/>
        <w:numPr>
          <w:ilvl w:val="2"/>
          <w:numId w:val="2"/>
        </w:numPr>
        <w:ind w:firstLineChars="0"/>
      </w:pPr>
      <w:proofErr w:type="spellStart"/>
      <w:r w:rsidRPr="00343A10">
        <w:t>T</w:t>
      </w:r>
      <w:r>
        <w:rPr>
          <w:vertAlign w:val="subscript"/>
        </w:rPr>
        <w:t>first</w:t>
      </w:r>
      <w:r w:rsidRPr="00343A10">
        <w:rPr>
          <w:vertAlign w:val="subscript"/>
        </w:rPr>
        <w:t>RS</w:t>
      </w:r>
      <w:proofErr w:type="spellEnd"/>
      <w:r w:rsidRPr="00343A10">
        <w:t>: Larger number of slots to the first SSB transmission and the first TRS transmission after MAC CE command is decoded by the UE</w:t>
      </w:r>
      <w:r w:rsidR="00E74C98">
        <w:t xml:space="preserve">, that is, </w:t>
      </w:r>
      <w:r w:rsidR="00E74C98">
        <w:rPr>
          <w:rFonts w:eastAsia="宋体"/>
          <w:szCs w:val="24"/>
          <w:lang w:eastAsia="zh-CN"/>
        </w:rPr>
        <w:t>max(</w:t>
      </w:r>
      <w:proofErr w:type="spellStart"/>
      <w:r w:rsidR="00E74C98">
        <w:rPr>
          <w:rFonts w:eastAsia="宋体"/>
          <w:szCs w:val="24"/>
          <w:lang w:eastAsia="zh-CN"/>
        </w:rPr>
        <w:t>T</w:t>
      </w:r>
      <w:r w:rsidR="00E74C98">
        <w:rPr>
          <w:rFonts w:eastAsia="宋体"/>
          <w:szCs w:val="24"/>
          <w:vertAlign w:val="subscript"/>
          <w:lang w:eastAsia="zh-CN"/>
        </w:rPr>
        <w:t>firstSSB</w:t>
      </w:r>
      <w:proofErr w:type="spellEnd"/>
      <w:r w:rsidR="00E74C98">
        <w:rPr>
          <w:rFonts w:eastAsia="宋体"/>
          <w:szCs w:val="24"/>
          <w:lang w:eastAsia="zh-CN"/>
        </w:rPr>
        <w:t xml:space="preserve">, </w:t>
      </w:r>
      <w:proofErr w:type="spellStart"/>
      <w:r w:rsidR="00E74C98">
        <w:rPr>
          <w:rFonts w:eastAsia="宋体"/>
          <w:szCs w:val="24"/>
          <w:lang w:eastAsia="zh-CN"/>
        </w:rPr>
        <w:t>T</w:t>
      </w:r>
      <w:r w:rsidR="00E74C98">
        <w:rPr>
          <w:rFonts w:eastAsia="宋体"/>
          <w:szCs w:val="24"/>
          <w:vertAlign w:val="subscript"/>
          <w:lang w:eastAsia="zh-CN"/>
        </w:rPr>
        <w:t>firstTRS</w:t>
      </w:r>
      <w:proofErr w:type="spellEnd"/>
      <w:r w:rsidR="00E74C98">
        <w:rPr>
          <w:rFonts w:eastAsia="宋体"/>
          <w:szCs w:val="24"/>
          <w:lang w:eastAsia="zh-CN"/>
        </w:rPr>
        <w:t>)</w:t>
      </w:r>
    </w:p>
    <w:p w14:paraId="7213DD8F" w14:textId="356750A3" w:rsidR="00B84BCB" w:rsidRPr="00975A0F" w:rsidRDefault="00B84BCB" w:rsidP="00975A0F">
      <w:pPr>
        <w:pStyle w:val="aff8"/>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170A781" w14:textId="77777777"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2"/>
        <w:rPr>
          <w:lang w:val="en-US"/>
        </w:rPr>
      </w:pPr>
      <w:r w:rsidRPr="0035660C">
        <w:rPr>
          <w:lang w:val="en-US"/>
        </w:rPr>
        <w:t xml:space="preserve">Companies views’ collection for 1st round </w:t>
      </w:r>
    </w:p>
    <w:p w14:paraId="057F1985" w14:textId="77777777" w:rsidR="001A4BE4" w:rsidRDefault="001A4BE4" w:rsidP="001A4BE4">
      <w:pPr>
        <w:pStyle w:val="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19" w:author="Jingjing Chen" w:date="2022-01-17T19:50:00Z">
              <w:r w:rsidDel="004F5359">
                <w:rPr>
                  <w:rFonts w:eastAsiaTheme="minorEastAsia" w:hint="eastAsia"/>
                  <w:color w:val="0070C0"/>
                  <w:lang w:val="en-US" w:eastAsia="zh-CN"/>
                </w:rPr>
                <w:delText>XXX</w:delText>
              </w:r>
            </w:del>
            <w:ins w:id="20"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21"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22" w:author="Jingjing Chen" w:date="2022-01-17T19:50:00Z">
              <w:r w:rsidR="004F5359">
                <w:rPr>
                  <w:rFonts w:eastAsiaTheme="minorEastAsia"/>
                  <w:color w:val="0070C0"/>
                  <w:lang w:val="en-US" w:eastAsia="zh-CN"/>
                </w:rPr>
                <w:t>:</w:t>
              </w:r>
            </w:ins>
            <w:ins w:id="23"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24" w:author="Jingjing Chen" w:date="2022-01-17T19:52:00Z"/>
                <w:rFonts w:eastAsiaTheme="minorEastAsia"/>
                <w:color w:val="0070C0"/>
                <w:lang w:val="en-US" w:eastAsia="zh-CN"/>
              </w:rPr>
            </w:pPr>
            <w:ins w:id="25" w:author="Jingjing Chen" w:date="2022-01-17T19:51:00Z">
              <w:r>
                <w:rPr>
                  <w:rFonts w:eastAsiaTheme="minorEastAsia"/>
                  <w:color w:val="0070C0"/>
                  <w:lang w:val="en-US" w:eastAsia="zh-CN"/>
                </w:rPr>
                <w:t>Option 2</w:t>
              </w:r>
            </w:ins>
            <w:ins w:id="26" w:author="Jingjing Chen" w:date="2022-01-17T20:10:00Z">
              <w:r w:rsidR="000B4F0F">
                <w:rPr>
                  <w:rFonts w:eastAsiaTheme="minorEastAsia"/>
                  <w:color w:val="0070C0"/>
                  <w:lang w:val="en-US" w:eastAsia="zh-CN"/>
                </w:rPr>
                <w:t xml:space="preserve"> (after further check</w:t>
              </w:r>
            </w:ins>
            <w:ins w:id="27" w:author="Jingjing Chen" w:date="2022-01-17T20:12:00Z">
              <w:r w:rsidR="000B4F0F">
                <w:rPr>
                  <w:rFonts w:eastAsiaTheme="minorEastAsia"/>
                  <w:color w:val="0070C0"/>
                  <w:lang w:val="en-US" w:eastAsia="zh-CN"/>
                </w:rPr>
                <w:t>, we update option 2</w:t>
              </w:r>
            </w:ins>
            <w:ins w:id="28" w:author="Jingjing Chen" w:date="2022-01-17T20:19:00Z">
              <w:r w:rsidR="003E1357">
                <w:rPr>
                  <w:rFonts w:eastAsiaTheme="minorEastAsia"/>
                  <w:color w:val="0070C0"/>
                  <w:lang w:val="en-US" w:eastAsia="zh-CN"/>
                </w:rPr>
                <w:t xml:space="preserve"> as following</w:t>
              </w:r>
            </w:ins>
            <w:ins w:id="29" w:author="Jingjing Chen" w:date="2022-01-17T20:10:00Z">
              <w:r w:rsidR="000B4F0F">
                <w:rPr>
                  <w:rFonts w:eastAsiaTheme="minorEastAsia"/>
                  <w:color w:val="0070C0"/>
                  <w:lang w:val="en-US" w:eastAsia="zh-CN"/>
                </w:rPr>
                <w:t>)</w:t>
              </w:r>
            </w:ins>
            <w:ins w:id="30" w:author="Jingjing Chen" w:date="2022-01-17T19:51:00Z">
              <w:r>
                <w:rPr>
                  <w:rFonts w:eastAsiaTheme="minorEastAsia"/>
                  <w:color w:val="0070C0"/>
                  <w:lang w:val="en-US" w:eastAsia="zh-CN"/>
                </w:rPr>
                <w:t>. We would like to provide detailed consideration on this issue</w:t>
              </w:r>
            </w:ins>
            <w:ins w:id="31"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32" w:author="Jingjing Chen" w:date="2022-01-17T19:52:00Z"/>
                <w:rFonts w:eastAsiaTheme="minorEastAsia"/>
                <w:color w:val="0070C0"/>
                <w:lang w:val="en-US" w:eastAsia="zh-CN"/>
              </w:rPr>
            </w:pPr>
            <w:ins w:id="33" w:author="Jingjing Chen" w:date="2022-01-17T19:52:00Z">
              <w:r>
                <w:rPr>
                  <w:rFonts w:eastAsiaTheme="minorEastAsia"/>
                  <w:color w:val="0070C0"/>
                  <w:lang w:val="en-US" w:eastAsia="zh-CN"/>
                </w:rPr>
                <w:t>In last meeting, we have following agreements:</w:t>
              </w:r>
            </w:ins>
          </w:p>
          <w:tbl>
            <w:tblPr>
              <w:tblStyle w:val="aff7"/>
              <w:tblW w:w="0" w:type="auto"/>
              <w:tblLook w:val="04A0" w:firstRow="1" w:lastRow="0" w:firstColumn="1" w:lastColumn="0" w:noHBand="0" w:noVBand="1"/>
            </w:tblPr>
            <w:tblGrid>
              <w:gridCol w:w="8169"/>
            </w:tblGrid>
            <w:tr w:rsidR="004F5359" w14:paraId="1D6BC6F6" w14:textId="77777777" w:rsidTr="004F5359">
              <w:trPr>
                <w:ins w:id="34" w:author="Jingjing Chen" w:date="2022-01-17T19:52:00Z"/>
              </w:trPr>
              <w:tc>
                <w:tcPr>
                  <w:tcW w:w="8169" w:type="dxa"/>
                </w:tcPr>
                <w:p w14:paraId="12ED06AB" w14:textId="4E1860B7" w:rsidR="004F5359" w:rsidRDefault="004F5359" w:rsidP="00064AD8">
                  <w:pPr>
                    <w:spacing w:after="120"/>
                    <w:rPr>
                      <w:ins w:id="35" w:author="Jingjing Chen" w:date="2022-01-17T19:54:00Z"/>
                      <w:rFonts w:eastAsiaTheme="minorEastAsia"/>
                      <w:color w:val="0070C0"/>
                      <w:lang w:val="en-US" w:eastAsia="zh-CN"/>
                    </w:rPr>
                  </w:pPr>
                  <w:ins w:id="36"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37" w:author="Jingjing Chen" w:date="2022-01-17T19:55:00Z">
                    <w:r>
                      <w:rPr>
                        <w:rFonts w:eastAsiaTheme="minorEastAsia"/>
                        <w:color w:val="0070C0"/>
                        <w:lang w:val="en-US" w:eastAsia="zh-CN"/>
                      </w:rPr>
                      <w:t>last meeting (</w:t>
                    </w:r>
                  </w:ins>
                  <w:ins w:id="38" w:author="Jingjing Chen" w:date="2022-01-17T19:54:00Z">
                    <w:r>
                      <w:rPr>
                        <w:rFonts w:eastAsiaTheme="minorEastAsia"/>
                        <w:color w:val="0070C0"/>
                        <w:lang w:val="en-US" w:eastAsia="zh-CN"/>
                      </w:rPr>
                      <w:t>R4</w:t>
                    </w:r>
                  </w:ins>
                  <w:ins w:id="39"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aff8"/>
                    <w:numPr>
                      <w:ilvl w:val="0"/>
                      <w:numId w:val="2"/>
                    </w:numPr>
                    <w:overflowPunct/>
                    <w:autoSpaceDE/>
                    <w:autoSpaceDN/>
                    <w:adjustRightInd/>
                    <w:spacing w:after="120"/>
                    <w:ind w:left="720" w:firstLineChars="0"/>
                    <w:textAlignment w:val="auto"/>
                    <w:rPr>
                      <w:ins w:id="40" w:author="Jingjing Chen" w:date="2022-01-17T19:54:00Z"/>
                      <w:rFonts w:eastAsia="宋体"/>
                      <w:szCs w:val="24"/>
                      <w:lang w:eastAsia="zh-CN"/>
                    </w:rPr>
                  </w:pPr>
                  <w:ins w:id="41" w:author="Jingjing Chen" w:date="2022-01-17T19:54:00Z">
                    <w:r w:rsidRPr="00BF4C65">
                      <w:rPr>
                        <w:rFonts w:eastAsia="宋体"/>
                        <w:szCs w:val="24"/>
                        <w:lang w:eastAsia="zh-CN"/>
                      </w:rPr>
                      <w:t>Number of test cases</w:t>
                    </w:r>
                  </w:ins>
                </w:p>
                <w:p w14:paraId="182F301A" w14:textId="77777777" w:rsidR="004F5359" w:rsidRPr="00BF4C65" w:rsidRDefault="004F5359" w:rsidP="004F5359">
                  <w:pPr>
                    <w:pStyle w:val="aff8"/>
                    <w:numPr>
                      <w:ilvl w:val="1"/>
                      <w:numId w:val="34"/>
                    </w:numPr>
                    <w:spacing w:line="259" w:lineRule="auto"/>
                    <w:ind w:firstLineChars="0"/>
                    <w:rPr>
                      <w:ins w:id="42" w:author="Jingjing Chen" w:date="2022-01-17T19:54:00Z"/>
                      <w:rFonts w:eastAsiaTheme="minorEastAsia"/>
                      <w:bCs/>
                      <w:lang w:val="en-US" w:eastAsia="zh-CN"/>
                    </w:rPr>
                  </w:pPr>
                  <w:ins w:id="43" w:author="Jingjing Chen" w:date="2022-01-17T19:54:00Z">
                    <w:r w:rsidRPr="00BF4C65">
                      <w:rPr>
                        <w:rFonts w:eastAsia="宋体"/>
                        <w:szCs w:val="24"/>
                        <w:lang w:eastAsia="zh-CN"/>
                      </w:rPr>
                      <w:t>Case 1: Uni-directional scenario A with DPS scheme 1b</w:t>
                    </w:r>
                  </w:ins>
                </w:p>
                <w:p w14:paraId="655510CA" w14:textId="77777777" w:rsidR="004F5359" w:rsidRPr="00BF4C65" w:rsidRDefault="004F5359" w:rsidP="004F5359">
                  <w:pPr>
                    <w:pStyle w:val="aff8"/>
                    <w:numPr>
                      <w:ilvl w:val="1"/>
                      <w:numId w:val="34"/>
                    </w:numPr>
                    <w:spacing w:line="259" w:lineRule="auto"/>
                    <w:ind w:firstLineChars="0"/>
                    <w:rPr>
                      <w:ins w:id="44" w:author="Jingjing Chen" w:date="2022-01-17T19:54:00Z"/>
                      <w:rFonts w:eastAsiaTheme="minorEastAsia"/>
                      <w:bCs/>
                      <w:lang w:val="en-US" w:eastAsia="zh-CN"/>
                    </w:rPr>
                  </w:pPr>
                  <w:ins w:id="45" w:author="Jingjing Chen" w:date="2022-01-17T19:54:00Z">
                    <w:r w:rsidRPr="00BF4C65">
                      <w:rPr>
                        <w:rFonts w:eastAsia="宋体"/>
                        <w:szCs w:val="24"/>
                        <w:lang w:eastAsia="zh-CN"/>
                      </w:rPr>
                      <w:t>Case 2: Bi-directional scenario B with DPS scheme 1a</w:t>
                    </w:r>
                  </w:ins>
                </w:p>
                <w:p w14:paraId="0B71F555" w14:textId="7E99FB86" w:rsidR="004F5359" w:rsidRPr="00BF4C65" w:rsidRDefault="004F5359" w:rsidP="004F5359">
                  <w:pPr>
                    <w:pStyle w:val="aff8"/>
                    <w:numPr>
                      <w:ilvl w:val="1"/>
                      <w:numId w:val="34"/>
                    </w:numPr>
                    <w:spacing w:line="259" w:lineRule="auto"/>
                    <w:ind w:firstLineChars="0"/>
                    <w:rPr>
                      <w:ins w:id="46" w:author="Jingjing Chen" w:date="2022-01-17T19:54:00Z"/>
                      <w:rFonts w:eastAsiaTheme="minorEastAsia"/>
                      <w:bCs/>
                      <w:lang w:val="en-US" w:eastAsia="zh-CN"/>
                    </w:rPr>
                  </w:pPr>
                  <w:ins w:id="47" w:author="Jingjing Chen" w:date="2022-01-17T19:54:00Z">
                    <w:r w:rsidRPr="00BF4C65">
                      <w:rPr>
                        <w:rFonts w:eastAsia="宋体"/>
                        <w:szCs w:val="24"/>
                        <w:lang w:eastAsia="zh-CN"/>
                      </w:rPr>
                      <w:t xml:space="preserve">Test applicability rule </w:t>
                    </w:r>
                  </w:ins>
                </w:p>
                <w:p w14:paraId="01510CFC" w14:textId="2DDD74E1" w:rsidR="004F5359" w:rsidRDefault="004F5359" w:rsidP="004F5359">
                  <w:pPr>
                    <w:pStyle w:val="aff8"/>
                    <w:numPr>
                      <w:ilvl w:val="2"/>
                      <w:numId w:val="34"/>
                    </w:numPr>
                    <w:spacing w:line="259" w:lineRule="auto"/>
                    <w:ind w:firstLineChars="0"/>
                    <w:rPr>
                      <w:ins w:id="48" w:author="Jingjing Chen" w:date="2022-01-17T19:52:00Z"/>
                      <w:rFonts w:eastAsiaTheme="minorEastAsia" w:hint="eastAsia"/>
                      <w:color w:val="0070C0"/>
                      <w:lang w:val="en-US" w:eastAsia="zh-CN"/>
                    </w:rPr>
                  </w:pPr>
                  <w:ins w:id="49" w:author="Jingjing Chen" w:date="2022-01-17T19:54:00Z">
                    <w:r w:rsidRPr="004F5359">
                      <w:rPr>
                        <w:rFonts w:eastAsia="宋体"/>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50" w:author="Jingjing Chen" w:date="2022-01-17T20:16:00Z"/>
                <w:rFonts w:eastAsiaTheme="minorEastAsia"/>
                <w:color w:val="0070C0"/>
                <w:lang w:val="en-US" w:eastAsia="zh-CN"/>
              </w:rPr>
            </w:pPr>
            <w:ins w:id="51" w:author="Jingjing Chen" w:date="2022-01-17T19:56:00Z">
              <w:r>
                <w:rPr>
                  <w:rFonts w:eastAsiaTheme="minorEastAsia"/>
                  <w:color w:val="0070C0"/>
                  <w:lang w:val="en-US" w:eastAsia="zh-CN"/>
                </w:rPr>
                <w:t>W</w:t>
              </w:r>
              <w:r w:rsidRPr="007668E9">
                <w:rPr>
                  <w:rFonts w:eastAsiaTheme="minorEastAsia"/>
                  <w:color w:val="0070C0"/>
                  <w:lang w:val="en-US" w:eastAsia="zh-CN"/>
                </w:rPr>
                <w:t xml:space="preserve">ith current applicability agreed in last meeting, even if both case 1 (Uni-directional scenario A with DPS scheme 1b) and case 2 (Bi-directional scenario B with DPS scheme 1a) are tested, the performance of </w:t>
              </w:r>
              <w:proofErr w:type="spellStart"/>
              <w:r w:rsidRPr="007668E9">
                <w:rPr>
                  <w:rFonts w:eastAsiaTheme="minorEastAsia"/>
                  <w:color w:val="0070C0"/>
                  <w:lang w:val="en-US" w:eastAsia="zh-CN"/>
                </w:rPr>
                <w:t>uni</w:t>
              </w:r>
              <w:proofErr w:type="spellEnd"/>
              <w:r w:rsidRPr="007668E9">
                <w:rPr>
                  <w:rFonts w:eastAsiaTheme="minorEastAsia"/>
                  <w:color w:val="0070C0"/>
                  <w:lang w:val="en-US" w:eastAsia="zh-CN"/>
                </w:rPr>
                <w:t>-directional scenario B with DPS 1</w:t>
              </w:r>
            </w:ins>
            <w:ins w:id="52" w:author="Jingjing Chen" w:date="2022-01-17T20:16:00Z">
              <w:r w:rsidR="003E1357">
                <w:rPr>
                  <w:rFonts w:eastAsiaTheme="minorEastAsia"/>
                  <w:color w:val="0070C0"/>
                  <w:lang w:val="en-US" w:eastAsia="zh-CN"/>
                </w:rPr>
                <w:t>b</w:t>
              </w:r>
            </w:ins>
            <w:ins w:id="53" w:author="Jingjing Chen" w:date="2022-01-17T19:56:00Z">
              <w:r w:rsidRPr="007668E9">
                <w:rPr>
                  <w:rFonts w:eastAsiaTheme="minorEastAsia"/>
                  <w:color w:val="0070C0"/>
                  <w:lang w:val="en-US" w:eastAsia="zh-CN"/>
                </w:rPr>
                <w:t xml:space="preserve"> </w:t>
              </w:r>
            </w:ins>
            <w:ins w:id="54" w:author="Jingjing Chen" w:date="2022-01-17T20:16:00Z">
              <w:r w:rsidR="003E1357">
                <w:rPr>
                  <w:rFonts w:eastAsiaTheme="minorEastAsia"/>
                  <w:color w:val="0070C0"/>
                  <w:lang w:val="en-US" w:eastAsia="zh-CN"/>
                </w:rPr>
                <w:t>is</w:t>
              </w:r>
            </w:ins>
            <w:ins w:id="55" w:author="Jingjing Chen" w:date="2022-01-17T19:56:00Z">
              <w:r w:rsidRPr="007668E9">
                <w:rPr>
                  <w:rFonts w:eastAsiaTheme="minorEastAsia"/>
                  <w:color w:val="0070C0"/>
                  <w:lang w:val="en-US" w:eastAsia="zh-CN"/>
                </w:rPr>
                <w:t xml:space="preserve"> not guaranteed.</w:t>
              </w:r>
            </w:ins>
            <w:ins w:id="56"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57" w:author="Jingjing Chen" w:date="2022-01-17T20:19:00Z"/>
                <w:rFonts w:eastAsiaTheme="minorEastAsia"/>
                <w:color w:val="0070C0"/>
                <w:lang w:val="en-US" w:eastAsia="zh-CN"/>
              </w:rPr>
            </w:pPr>
            <w:ins w:id="58"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59" w:author="Jingjing Chen" w:date="2022-01-17T20:21:00Z">
              <w:r w:rsidR="004263B3">
                <w:rPr>
                  <w:rFonts w:eastAsiaTheme="minorEastAsia"/>
                  <w:color w:val="0070C0"/>
                  <w:lang w:val="en-US" w:eastAsia="zh-CN"/>
                </w:rPr>
                <w:t xml:space="preserve">parts </w:t>
              </w:r>
            </w:ins>
            <w:ins w:id="60" w:author="Jingjing Chen" w:date="2022-01-17T20:17:00Z">
              <w:r>
                <w:rPr>
                  <w:rFonts w:eastAsiaTheme="minorEastAsia"/>
                  <w:color w:val="0070C0"/>
                  <w:lang w:val="en-US" w:eastAsia="zh-CN"/>
                </w:rPr>
                <w:t>are highlighted in yellow)</w:t>
              </w:r>
            </w:ins>
          </w:p>
          <w:tbl>
            <w:tblPr>
              <w:tblStyle w:val="aff7"/>
              <w:tblW w:w="0" w:type="auto"/>
              <w:tblLook w:val="04A0" w:firstRow="1" w:lastRow="0" w:firstColumn="1" w:lastColumn="0" w:noHBand="0" w:noVBand="1"/>
            </w:tblPr>
            <w:tblGrid>
              <w:gridCol w:w="8169"/>
            </w:tblGrid>
            <w:tr w:rsidR="003E1357" w14:paraId="579EA67C" w14:textId="77777777" w:rsidTr="003E1357">
              <w:trPr>
                <w:ins w:id="61" w:author="Jingjing Chen" w:date="2022-01-17T20:19:00Z"/>
              </w:trPr>
              <w:tc>
                <w:tcPr>
                  <w:tcW w:w="8169" w:type="dxa"/>
                </w:tcPr>
                <w:p w14:paraId="2F642912" w14:textId="77777777" w:rsidR="003E1357" w:rsidRDefault="003E1357" w:rsidP="003E1357">
                  <w:pPr>
                    <w:spacing w:after="120"/>
                    <w:rPr>
                      <w:ins w:id="62" w:author="Jingjing Chen" w:date="2022-01-17T20:19:00Z"/>
                      <w:rFonts w:eastAsiaTheme="minorEastAsia"/>
                      <w:color w:val="0070C0"/>
                      <w:lang w:val="en-US" w:eastAsia="zh-CN"/>
                    </w:rPr>
                  </w:pPr>
                  <w:ins w:id="63"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64" w:author="Jingjing Chen" w:date="2022-01-17T20:19:00Z"/>
                      <w:rFonts w:eastAsiaTheme="minorEastAsia"/>
                      <w:color w:val="0070C0"/>
                      <w:lang w:val="en-US" w:eastAsia="zh-CN"/>
                    </w:rPr>
                  </w:pPr>
                  <w:ins w:id="65"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aff8"/>
                    <w:numPr>
                      <w:ilvl w:val="0"/>
                      <w:numId w:val="35"/>
                    </w:numPr>
                    <w:spacing w:after="120"/>
                    <w:ind w:firstLineChars="0"/>
                    <w:rPr>
                      <w:ins w:id="66" w:author="Jingjing Chen" w:date="2022-01-17T20:19:00Z"/>
                      <w:rFonts w:eastAsiaTheme="minorEastAsia"/>
                      <w:color w:val="0070C0"/>
                      <w:lang w:val="en-US" w:eastAsia="zh-CN"/>
                    </w:rPr>
                  </w:pPr>
                  <w:ins w:id="67"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aff8"/>
                    <w:numPr>
                      <w:ilvl w:val="0"/>
                      <w:numId w:val="35"/>
                    </w:numPr>
                    <w:spacing w:after="120"/>
                    <w:ind w:firstLineChars="0"/>
                    <w:rPr>
                      <w:ins w:id="68" w:author="Jingjing Chen" w:date="2022-01-17T20:19:00Z"/>
                      <w:rFonts w:eastAsiaTheme="minorEastAsia"/>
                      <w:color w:val="0070C0"/>
                      <w:highlight w:val="yellow"/>
                      <w:lang w:val="en-US" w:eastAsia="zh-CN"/>
                    </w:rPr>
                  </w:pPr>
                  <w:ins w:id="69" w:author="Jingjing Chen" w:date="2022-01-17T20:19:00Z">
                    <w:r w:rsidRPr="003E1357">
                      <w:rPr>
                        <w:rFonts w:eastAsiaTheme="minorEastAsia"/>
                        <w:color w:val="0070C0"/>
                        <w:highlight w:val="yellow"/>
                        <w:lang w:val="en-US" w:eastAsia="zh-CN"/>
                      </w:rPr>
                      <w:t>If UE passes case 1 (</w:t>
                    </w:r>
                    <w:proofErr w:type="spellStart"/>
                    <w:r w:rsidRPr="003E1357">
                      <w:rPr>
                        <w:rFonts w:eastAsiaTheme="minorEastAsia"/>
                        <w:color w:val="0070C0"/>
                        <w:highlight w:val="yellow"/>
                        <w:lang w:val="en-US" w:eastAsia="zh-CN"/>
                      </w:rPr>
                      <w:t>uni</w:t>
                    </w:r>
                    <w:proofErr w:type="spellEnd"/>
                    <w:r w:rsidRPr="003E1357">
                      <w:rPr>
                        <w:rFonts w:eastAsiaTheme="minorEastAsia"/>
                        <w:color w:val="0070C0"/>
                        <w:highlight w:val="yellow"/>
                        <w:lang w:val="en-US" w:eastAsia="zh-CN"/>
                      </w:rPr>
                      <w:t xml:space="preserve">-directional scenario A with DPS scheme 1b), the performance of </w:t>
                    </w:r>
                    <w:proofErr w:type="spellStart"/>
                    <w:r w:rsidRPr="003E1357">
                      <w:rPr>
                        <w:rFonts w:eastAsiaTheme="minorEastAsia"/>
                        <w:color w:val="0070C0"/>
                        <w:highlight w:val="yellow"/>
                        <w:lang w:val="en-US" w:eastAsia="zh-CN"/>
                      </w:rPr>
                      <w:t>uni</w:t>
                    </w:r>
                    <w:proofErr w:type="spellEnd"/>
                    <w:r w:rsidRPr="003E1357">
                      <w:rPr>
                        <w:rFonts w:eastAsiaTheme="minorEastAsia"/>
                        <w:color w:val="0070C0"/>
                        <w:highlight w:val="yellow"/>
                        <w:lang w:val="en-US" w:eastAsia="zh-CN"/>
                      </w:rPr>
                      <w:t xml:space="preserve">-directional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70" w:author="Jingjing Chen" w:date="2022-01-17T20:19:00Z"/>
                <w:rFonts w:eastAsiaTheme="minorEastAsia" w:hint="eastAsia"/>
                <w:color w:val="0070C0"/>
                <w:lang w:val="en-US" w:eastAsia="zh-CN"/>
              </w:rPr>
            </w:pPr>
            <w:ins w:id="71"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t>Sub topic 3</w:t>
      </w:r>
      <w:r w:rsidRPr="00E72CF1">
        <w:rPr>
          <w:bCs/>
          <w:color w:val="0070C0"/>
          <w:u w:val="single"/>
          <w:lang w:eastAsia="ko-KR"/>
        </w:rPr>
        <w:t>-</w:t>
      </w:r>
      <w:r>
        <w:rPr>
          <w:bCs/>
          <w:color w:val="0070C0"/>
          <w:u w:val="single"/>
          <w:lang w:eastAsia="ko-KR"/>
        </w:rPr>
        <w:t>2</w:t>
      </w:r>
    </w:p>
    <w:tbl>
      <w:tblPr>
        <w:tblStyle w:val="aff7"/>
        <w:tblW w:w="0" w:type="auto"/>
        <w:tblLook w:val="04A0" w:firstRow="1" w:lastRow="0" w:firstColumn="1" w:lastColumn="0" w:noHBand="0" w:noVBand="1"/>
      </w:tblPr>
      <w:tblGrid>
        <w:gridCol w:w="1236"/>
        <w:gridCol w:w="8395"/>
      </w:tblGrid>
      <w:tr w:rsidR="00580C9E" w14:paraId="18EBBC11" w14:textId="77777777" w:rsidTr="00314886">
        <w:tc>
          <w:tcPr>
            <w:tcW w:w="1236" w:type="dxa"/>
          </w:tcPr>
          <w:p w14:paraId="3DF1775C" w14:textId="77777777" w:rsidR="00580C9E" w:rsidRPr="00805BE8" w:rsidRDefault="00580C9E" w:rsidP="0031488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37CE1B4" w14:textId="77777777" w:rsidR="00580C9E" w:rsidRPr="00805BE8" w:rsidRDefault="00580C9E" w:rsidP="00314886">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314886">
        <w:tc>
          <w:tcPr>
            <w:tcW w:w="1236" w:type="dxa"/>
          </w:tcPr>
          <w:p w14:paraId="269A8D74" w14:textId="77777777" w:rsidR="00580C9E" w:rsidRPr="003418CB" w:rsidRDefault="00580C9E" w:rsidP="0031488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314886">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314886">
            <w:pPr>
              <w:spacing w:after="120"/>
              <w:rPr>
                <w:rFonts w:eastAsiaTheme="minorEastAsia"/>
                <w:color w:val="0070C0"/>
                <w:lang w:val="en-US" w:eastAsia="zh-CN"/>
              </w:rPr>
            </w:pPr>
            <w:r>
              <w:rPr>
                <w:rFonts w:eastAsiaTheme="minorEastAsia"/>
                <w:color w:val="0070C0"/>
                <w:lang w:val="en-US" w:eastAsia="zh-CN"/>
              </w:rPr>
              <w:t>Issue 3-2-2-</w:t>
            </w:r>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2"/>
      </w:pPr>
      <w:r w:rsidRPr="00035C50">
        <w:t>Summary</w:t>
      </w:r>
      <w:r w:rsidRPr="00035C50">
        <w:rPr>
          <w:rFonts w:hint="eastAsia"/>
        </w:rPr>
        <w:t xml:space="preserve"> for 1st round </w:t>
      </w:r>
    </w:p>
    <w:p w14:paraId="134EE40A" w14:textId="77777777" w:rsidR="001A4BE4" w:rsidRPr="00805BE8" w:rsidRDefault="001A4BE4" w:rsidP="001A4BE4">
      <w:pPr>
        <w:pStyle w:val="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1"/>
        <w:rPr>
          <w:lang w:val="en-US" w:eastAsia="ja-JP"/>
        </w:rPr>
      </w:pPr>
      <w:r w:rsidRPr="0035660C">
        <w:rPr>
          <w:lang w:val="en-US" w:eastAsia="ja-JP"/>
        </w:rPr>
        <w:t>Topic #</w:t>
      </w:r>
      <w:r w:rsidR="001D2D30" w:rsidRPr="0035660C">
        <w:rPr>
          <w:lang w:val="en-US" w:eastAsia="ja-JP"/>
        </w:rPr>
        <w:t>4</w:t>
      </w:r>
      <w:r w:rsidRPr="0035660C">
        <w:rPr>
          <w:lang w:val="en-US" w:eastAsia="ja-JP"/>
        </w:rPr>
        <w:t xml:space="preserve">: CR work split for FR2 HST </w:t>
      </w:r>
      <w:proofErr w:type="spellStart"/>
      <w:r w:rsidRPr="0035660C">
        <w:rPr>
          <w:lang w:val="en-US" w:eastAsia="ja-JP"/>
        </w:rPr>
        <w:t>demod</w:t>
      </w:r>
      <w:proofErr w:type="spellEnd"/>
    </w:p>
    <w:p w14:paraId="60F80DB5" w14:textId="77777777" w:rsidR="00624080" w:rsidRPr="00CB0305" w:rsidRDefault="00624080" w:rsidP="00624080">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314886">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314886">
            <w:pPr>
              <w:spacing w:before="120" w:after="120"/>
              <w:rPr>
                <w:b/>
                <w:bCs/>
              </w:rPr>
            </w:pPr>
            <w:r w:rsidRPr="00805BE8">
              <w:rPr>
                <w:b/>
                <w:bCs/>
              </w:rPr>
              <w:t>Company</w:t>
            </w:r>
          </w:p>
        </w:tc>
        <w:tc>
          <w:tcPr>
            <w:tcW w:w="8083" w:type="dxa"/>
            <w:vAlign w:val="center"/>
          </w:tcPr>
          <w:p w14:paraId="7083489A" w14:textId="77777777" w:rsidR="00624080" w:rsidRPr="00805BE8" w:rsidRDefault="00624080" w:rsidP="00314886">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314886">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314886">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314886">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314886">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D45DD6">
        <w:rPr>
          <w:rFonts w:eastAsia="宋体"/>
          <w:szCs w:val="24"/>
          <w:lang w:eastAsia="zh-CN"/>
        </w:rPr>
        <w:t>-1: CR work split</w:t>
      </w:r>
    </w:p>
    <w:p w14:paraId="09D2107C" w14:textId="45291DDC" w:rsidR="00092760" w:rsidRPr="00092760" w:rsidRDefault="00092760" w:rsidP="00092760">
      <w:pPr>
        <w:pStyle w:val="3"/>
        <w:rPr>
          <w:sz w:val="24"/>
          <w:szCs w:val="16"/>
        </w:rPr>
      </w:pPr>
      <w:r>
        <w:rPr>
          <w:rFonts w:hint="eastAsia"/>
          <w:sz w:val="24"/>
          <w:szCs w:val="16"/>
        </w:rPr>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D24D7FE" w14:textId="02852AB3" w:rsidR="00B84BCB" w:rsidRPr="00624080" w:rsidRDefault="00D45DD6" w:rsidP="00E10CD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624080">
        <w:rPr>
          <w:rFonts w:eastAsia="宋体"/>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aff8"/>
        <w:numPr>
          <w:ilvl w:val="2"/>
          <w:numId w:val="2"/>
        </w:numPr>
        <w:ind w:firstLineChars="0"/>
      </w:pPr>
      <w:r>
        <w:t xml:space="preserve">BS demodulation </w:t>
      </w:r>
    </w:p>
    <w:tbl>
      <w:tblPr>
        <w:tblStyle w:val="aff7"/>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lastRenderedPageBreak/>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aff8"/>
        <w:numPr>
          <w:ilvl w:val="2"/>
          <w:numId w:val="2"/>
        </w:numPr>
        <w:ind w:firstLineChars="0"/>
      </w:pPr>
      <w:r>
        <w:t xml:space="preserve">UE demodulation </w:t>
      </w:r>
    </w:p>
    <w:tbl>
      <w:tblPr>
        <w:tblStyle w:val="aff7"/>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aff8"/>
        <w:numPr>
          <w:ilvl w:val="0"/>
          <w:numId w:val="2"/>
        </w:numPr>
        <w:overflowPunct/>
        <w:autoSpaceDE/>
        <w:autoSpaceDN/>
        <w:adjustRightInd/>
        <w:spacing w:after="120"/>
        <w:ind w:left="720" w:firstLineChars="0"/>
        <w:textAlignment w:val="auto"/>
        <w:rPr>
          <w:rFonts w:eastAsia="宋体"/>
          <w:szCs w:val="24"/>
          <w:lang w:eastAsia="zh-CN"/>
        </w:rPr>
      </w:pPr>
      <w:r w:rsidRPr="00BE635D">
        <w:rPr>
          <w:rFonts w:eastAsia="宋体"/>
          <w:szCs w:val="24"/>
          <w:lang w:eastAsia="zh-CN"/>
        </w:rPr>
        <w:t>Recommended WF</w:t>
      </w:r>
    </w:p>
    <w:p w14:paraId="3FD182D9" w14:textId="77777777" w:rsidR="00624080" w:rsidRDefault="00624080" w:rsidP="00624080">
      <w:pPr>
        <w:jc w:val="both"/>
        <w:rPr>
          <w:lang w:eastAsia="zh-CN"/>
        </w:rPr>
      </w:pPr>
      <w:r>
        <w:rPr>
          <w:rFonts w:hint="eastAsia"/>
          <w:lang w:eastAsia="zh-CN"/>
        </w:rPr>
        <w:lastRenderedPageBreak/>
        <w:t>I</w:t>
      </w:r>
      <w:r>
        <w:rPr>
          <w:lang w:eastAsia="zh-CN"/>
        </w:rPr>
        <w:t xml:space="preserve">n the last meeting, the draft CR work split for FR2 HST </w:t>
      </w:r>
      <w:proofErr w:type="spellStart"/>
      <w:r>
        <w:rPr>
          <w:lang w:eastAsia="zh-CN"/>
        </w:rPr>
        <w:t>demod</w:t>
      </w:r>
      <w:proofErr w:type="spellEnd"/>
      <w:r>
        <w:rPr>
          <w:lang w:eastAsia="zh-CN"/>
        </w:rPr>
        <w:t xml:space="preserve"> was discussed. Based on current progress for FR2 HST performance part, around 22 CRs work split was expected for both UE and BS side. Based on the guidance about CR handling as</w:t>
      </w:r>
    </w:p>
    <w:tbl>
      <w:tblPr>
        <w:tblStyle w:val="aff7"/>
        <w:tblW w:w="0" w:type="auto"/>
        <w:jc w:val="center"/>
        <w:tblLook w:val="04A0" w:firstRow="1" w:lastRow="0" w:firstColumn="1" w:lastColumn="0" w:noHBand="0" w:noVBand="1"/>
      </w:tblPr>
      <w:tblGrid>
        <w:gridCol w:w="8542"/>
      </w:tblGrid>
      <w:tr w:rsidR="00624080" w14:paraId="6E4F5542" w14:textId="77777777" w:rsidTr="00314886">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314886"/>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2"/>
        <w:rPr>
          <w:lang w:val="en-US"/>
        </w:rPr>
      </w:pPr>
      <w:r w:rsidRPr="0035660C">
        <w:rPr>
          <w:lang w:val="en-US"/>
        </w:rPr>
        <w:t xml:space="preserve">Companies views’ collection for 1st round </w:t>
      </w:r>
    </w:p>
    <w:p w14:paraId="436047C2" w14:textId="77777777" w:rsidR="001366E6" w:rsidRDefault="001366E6" w:rsidP="001366E6">
      <w:pPr>
        <w:pStyle w:val="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3"/>
        <w:rPr>
          <w:sz w:val="24"/>
          <w:szCs w:val="16"/>
        </w:rPr>
      </w:pPr>
      <w:r w:rsidRPr="00805BE8">
        <w:rPr>
          <w:sz w:val="24"/>
          <w:szCs w:val="16"/>
        </w:rPr>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2"/>
      </w:pPr>
      <w:r w:rsidRPr="00035C50">
        <w:t>Summary</w:t>
      </w:r>
      <w:r w:rsidRPr="00035C50">
        <w:rPr>
          <w:rFonts w:hint="eastAsia"/>
        </w:rPr>
        <w:t xml:space="preserve"> for 1st round </w:t>
      </w:r>
    </w:p>
    <w:p w14:paraId="0C07AF45" w14:textId="77777777" w:rsidR="004348DC" w:rsidRPr="00805BE8" w:rsidRDefault="004348DC" w:rsidP="004348DC">
      <w:pPr>
        <w:pStyle w:val="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AFC5" w14:textId="77777777" w:rsidR="00EA6A54" w:rsidRDefault="00EA6A54">
      <w:r>
        <w:separator/>
      </w:r>
    </w:p>
  </w:endnote>
  <w:endnote w:type="continuationSeparator" w:id="0">
    <w:p w14:paraId="0DEDE4B6" w14:textId="77777777" w:rsidR="00EA6A54" w:rsidRDefault="00E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3726" w14:textId="77777777" w:rsidR="00EA6A54" w:rsidRDefault="00EA6A54">
      <w:r>
        <w:separator/>
      </w:r>
    </w:p>
  </w:footnote>
  <w:footnote w:type="continuationSeparator" w:id="0">
    <w:p w14:paraId="419172A1" w14:textId="77777777" w:rsidR="00EA6A54" w:rsidRDefault="00EA6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宋体" w:eastAsia="宋体" w:hAnsi="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26A"/>
    <w:rsid w:val="00015522"/>
    <w:rsid w:val="000155C0"/>
    <w:rsid w:val="00020C56"/>
    <w:rsid w:val="00026ACC"/>
    <w:rsid w:val="0003171D"/>
    <w:rsid w:val="00031C1D"/>
    <w:rsid w:val="00035C50"/>
    <w:rsid w:val="00044354"/>
    <w:rsid w:val="000457A1"/>
    <w:rsid w:val="00050001"/>
    <w:rsid w:val="00052041"/>
    <w:rsid w:val="0005326A"/>
    <w:rsid w:val="0006266D"/>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58CC"/>
    <w:rsid w:val="001366E6"/>
    <w:rsid w:val="00136D4C"/>
    <w:rsid w:val="00142538"/>
    <w:rsid w:val="00142BB9"/>
    <w:rsid w:val="00144F96"/>
    <w:rsid w:val="00151EAC"/>
    <w:rsid w:val="00153528"/>
    <w:rsid w:val="00154E68"/>
    <w:rsid w:val="00161F0B"/>
    <w:rsid w:val="00162548"/>
    <w:rsid w:val="00172183"/>
    <w:rsid w:val="00172D0A"/>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4218"/>
    <w:rsid w:val="001F0B20"/>
    <w:rsid w:val="001F5244"/>
    <w:rsid w:val="00200A62"/>
    <w:rsid w:val="00203740"/>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0761"/>
    <w:rsid w:val="002811C4"/>
    <w:rsid w:val="00282213"/>
    <w:rsid w:val="00284016"/>
    <w:rsid w:val="002858BF"/>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E51"/>
    <w:rsid w:val="00311363"/>
    <w:rsid w:val="00311CA8"/>
    <w:rsid w:val="00315867"/>
    <w:rsid w:val="00321150"/>
    <w:rsid w:val="003251AA"/>
    <w:rsid w:val="003260D7"/>
    <w:rsid w:val="00336697"/>
    <w:rsid w:val="003418CB"/>
    <w:rsid w:val="00343A10"/>
    <w:rsid w:val="00345F75"/>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F1C1B"/>
    <w:rsid w:val="003F3465"/>
    <w:rsid w:val="003F3500"/>
    <w:rsid w:val="003F3A2F"/>
    <w:rsid w:val="00401144"/>
    <w:rsid w:val="00403EB7"/>
    <w:rsid w:val="00404831"/>
    <w:rsid w:val="00407661"/>
    <w:rsid w:val="00410314"/>
    <w:rsid w:val="00412063"/>
    <w:rsid w:val="00412EB1"/>
    <w:rsid w:val="00413DDE"/>
    <w:rsid w:val="00414118"/>
    <w:rsid w:val="00416084"/>
    <w:rsid w:val="00424F8C"/>
    <w:rsid w:val="004263B3"/>
    <w:rsid w:val="004271BA"/>
    <w:rsid w:val="00430497"/>
    <w:rsid w:val="00430EA5"/>
    <w:rsid w:val="004348DC"/>
    <w:rsid w:val="00434DC1"/>
    <w:rsid w:val="004350F4"/>
    <w:rsid w:val="0044047C"/>
    <w:rsid w:val="004412A0"/>
    <w:rsid w:val="00442337"/>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5359"/>
    <w:rsid w:val="004F6665"/>
    <w:rsid w:val="005017F7"/>
    <w:rsid w:val="00501FA7"/>
    <w:rsid w:val="005034D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418"/>
    <w:rsid w:val="00534C89"/>
    <w:rsid w:val="00541573"/>
    <w:rsid w:val="0054348A"/>
    <w:rsid w:val="00545989"/>
    <w:rsid w:val="00554932"/>
    <w:rsid w:val="00557B83"/>
    <w:rsid w:val="00560BC5"/>
    <w:rsid w:val="0056454B"/>
    <w:rsid w:val="00564F93"/>
    <w:rsid w:val="00566E9C"/>
    <w:rsid w:val="005715C3"/>
    <w:rsid w:val="00571777"/>
    <w:rsid w:val="00571F35"/>
    <w:rsid w:val="0057646E"/>
    <w:rsid w:val="00580C9E"/>
    <w:rsid w:val="00580FF5"/>
    <w:rsid w:val="005822F1"/>
    <w:rsid w:val="0058519C"/>
    <w:rsid w:val="005863B9"/>
    <w:rsid w:val="0058784E"/>
    <w:rsid w:val="00590116"/>
    <w:rsid w:val="0059149A"/>
    <w:rsid w:val="005956EE"/>
    <w:rsid w:val="00596477"/>
    <w:rsid w:val="005A083E"/>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30655"/>
    <w:rsid w:val="00731D77"/>
    <w:rsid w:val="00732360"/>
    <w:rsid w:val="0073390A"/>
    <w:rsid w:val="00734E64"/>
    <w:rsid w:val="007361E1"/>
    <w:rsid w:val="00736B37"/>
    <w:rsid w:val="00740A35"/>
    <w:rsid w:val="007520B4"/>
    <w:rsid w:val="007655D5"/>
    <w:rsid w:val="007668E9"/>
    <w:rsid w:val="007763C1"/>
    <w:rsid w:val="007765B1"/>
    <w:rsid w:val="00777E82"/>
    <w:rsid w:val="00781359"/>
    <w:rsid w:val="0078487D"/>
    <w:rsid w:val="00786921"/>
    <w:rsid w:val="0079096B"/>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AE7"/>
    <w:rsid w:val="008C60E9"/>
    <w:rsid w:val="008D1B7C"/>
    <w:rsid w:val="008D6657"/>
    <w:rsid w:val="008E1F60"/>
    <w:rsid w:val="008E307E"/>
    <w:rsid w:val="008F4DD1"/>
    <w:rsid w:val="008F6056"/>
    <w:rsid w:val="00902C07"/>
    <w:rsid w:val="00904EDB"/>
    <w:rsid w:val="00905804"/>
    <w:rsid w:val="009101E2"/>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68DC"/>
    <w:rsid w:val="00A0758F"/>
    <w:rsid w:val="00A1570A"/>
    <w:rsid w:val="00A211B4"/>
    <w:rsid w:val="00A23AFE"/>
    <w:rsid w:val="00A33DDF"/>
    <w:rsid w:val="00A34547"/>
    <w:rsid w:val="00A3741B"/>
    <w:rsid w:val="00A376B7"/>
    <w:rsid w:val="00A41BF5"/>
    <w:rsid w:val="00A442A7"/>
    <w:rsid w:val="00A44778"/>
    <w:rsid w:val="00A44C92"/>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6404"/>
    <w:rsid w:val="00BE33AE"/>
    <w:rsid w:val="00BE635D"/>
    <w:rsid w:val="00BE6FF4"/>
    <w:rsid w:val="00BF046F"/>
    <w:rsid w:val="00BF11F8"/>
    <w:rsid w:val="00BF29FC"/>
    <w:rsid w:val="00C01D50"/>
    <w:rsid w:val="00C02B40"/>
    <w:rsid w:val="00C034CB"/>
    <w:rsid w:val="00C056DC"/>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408DD"/>
    <w:rsid w:val="00D45D72"/>
    <w:rsid w:val="00D45DD6"/>
    <w:rsid w:val="00D520E4"/>
    <w:rsid w:val="00D53A38"/>
    <w:rsid w:val="00D575DD"/>
    <w:rsid w:val="00D57DFA"/>
    <w:rsid w:val="00D616DD"/>
    <w:rsid w:val="00D627AC"/>
    <w:rsid w:val="00D67FCF"/>
    <w:rsid w:val="00D709CE"/>
    <w:rsid w:val="00D71819"/>
    <w:rsid w:val="00D71F73"/>
    <w:rsid w:val="00D72A79"/>
    <w:rsid w:val="00D75B03"/>
    <w:rsid w:val="00D80786"/>
    <w:rsid w:val="00D81CAB"/>
    <w:rsid w:val="00D850D4"/>
    <w:rsid w:val="00D8569F"/>
    <w:rsid w:val="00D8576F"/>
    <w:rsid w:val="00D8677F"/>
    <w:rsid w:val="00D97F0C"/>
    <w:rsid w:val="00DA3A86"/>
    <w:rsid w:val="00DA6F7A"/>
    <w:rsid w:val="00DB2A23"/>
    <w:rsid w:val="00DC2500"/>
    <w:rsid w:val="00DC4F72"/>
    <w:rsid w:val="00DC77DC"/>
    <w:rsid w:val="00DD0453"/>
    <w:rsid w:val="00DD0C2C"/>
    <w:rsid w:val="00DD19DE"/>
    <w:rsid w:val="00DD28BC"/>
    <w:rsid w:val="00DE31F0"/>
    <w:rsid w:val="00DE3D1C"/>
    <w:rsid w:val="00DE6D83"/>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4C98"/>
    <w:rsid w:val="00E800C0"/>
    <w:rsid w:val="00E80B52"/>
    <w:rsid w:val="00E824C3"/>
    <w:rsid w:val="00E840B3"/>
    <w:rsid w:val="00E84D10"/>
    <w:rsid w:val="00E8629F"/>
    <w:rsid w:val="00E91008"/>
    <w:rsid w:val="00E913CE"/>
    <w:rsid w:val="00E9374E"/>
    <w:rsid w:val="00E94F54"/>
    <w:rsid w:val="00E97209"/>
    <w:rsid w:val="00E97AD5"/>
    <w:rsid w:val="00EA1111"/>
    <w:rsid w:val="00EA260C"/>
    <w:rsid w:val="00EA3B4F"/>
    <w:rsid w:val="00EA3C24"/>
    <w:rsid w:val="00EA6A54"/>
    <w:rsid w:val="00EA73DF"/>
    <w:rsid w:val="00EB61AE"/>
    <w:rsid w:val="00EC020A"/>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Proposal">
    <w:name w:val="Proposal"/>
    <w:basedOn w:val="aff8"/>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9"/>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8"/>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8"/>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a">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2.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F5C-C7D6-4273-8ED3-D9C9D7DC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24</Pages>
  <Words>6781</Words>
  <Characters>38656</Characters>
  <Application>Microsoft Office Word</Application>
  <DocSecurity>0</DocSecurity>
  <Lines>322</Lines>
  <Paragraphs>90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Jingjing Chen</cp:lastModifiedBy>
  <cp:revision>9</cp:revision>
  <cp:lastPrinted>2021-10-26T10:52:00Z</cp:lastPrinted>
  <dcterms:created xsi:type="dcterms:W3CDTF">2022-01-17T01:53:00Z</dcterms:created>
  <dcterms:modified xsi:type="dcterms:W3CDTF">2022-01-17T12:21:00Z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