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5B04" w14:textId="41D72CE3" w:rsidR="006408EC" w:rsidRPr="00F6302A" w:rsidRDefault="006408EC" w:rsidP="006408EC">
      <w:pPr>
        <w:pStyle w:val="3GPPHeader"/>
        <w:spacing w:after="60"/>
        <w:rPr>
          <w:sz w:val="32"/>
          <w:szCs w:val="32"/>
          <w:highlight w:val="yellow"/>
          <w:lang w:val="en-US"/>
        </w:rPr>
      </w:pPr>
      <w:r w:rsidRPr="00F6302A">
        <w:rPr>
          <w:lang w:val="en-US"/>
        </w:rPr>
        <w:t>3GPP TSG-RAN WG</w:t>
      </w:r>
      <w:r>
        <w:rPr>
          <w:lang w:val="en-US"/>
        </w:rPr>
        <w:t>4#101bis-e</w:t>
      </w:r>
      <w:r w:rsidRPr="00F6302A">
        <w:rPr>
          <w:lang w:val="en-US"/>
        </w:rPr>
        <w:tab/>
      </w:r>
      <w:r>
        <w:rPr>
          <w:sz w:val="32"/>
          <w:szCs w:val="32"/>
          <w:lang w:val="en-US"/>
        </w:rPr>
        <w:t>R4</w:t>
      </w:r>
      <w:r w:rsidRPr="00F6302A">
        <w:rPr>
          <w:sz w:val="32"/>
          <w:szCs w:val="32"/>
          <w:lang w:val="en-US"/>
        </w:rPr>
        <w:t>-</w:t>
      </w:r>
      <w:r>
        <w:rPr>
          <w:sz w:val="32"/>
          <w:szCs w:val="32"/>
          <w:lang w:val="en-US"/>
        </w:rPr>
        <w:t>22</w:t>
      </w:r>
      <w:r w:rsidR="007A2293">
        <w:rPr>
          <w:sz w:val="32"/>
          <w:szCs w:val="32"/>
          <w:lang w:val="en-US"/>
        </w:rPr>
        <w:t>01524</w:t>
      </w:r>
    </w:p>
    <w:p w14:paraId="06C16A18" w14:textId="5092FD1C" w:rsidR="006408EC" w:rsidRPr="00F6302A" w:rsidRDefault="006408EC" w:rsidP="006408EC">
      <w:pPr>
        <w:pStyle w:val="3GPPHeader"/>
        <w:rPr>
          <w:lang w:val="en-US"/>
        </w:rPr>
      </w:pPr>
      <w:r w:rsidRPr="00283B2A">
        <w:rPr>
          <w:lang w:val="en-US"/>
        </w:rPr>
        <w:t xml:space="preserve">Electronic meeting, </w:t>
      </w:r>
      <w:r w:rsidR="00283B2A" w:rsidRPr="00283B2A">
        <w:rPr>
          <w:lang w:val="en-US"/>
        </w:rPr>
        <w:t>17</w:t>
      </w:r>
      <w:r w:rsidRPr="00283B2A">
        <w:rPr>
          <w:lang w:val="en-US"/>
        </w:rPr>
        <w:t xml:space="preserve">th – </w:t>
      </w:r>
      <w:r w:rsidR="00283B2A" w:rsidRPr="00283B2A">
        <w:rPr>
          <w:lang w:val="en-US"/>
        </w:rPr>
        <w:t>25</w:t>
      </w:r>
      <w:r w:rsidRPr="00283B2A">
        <w:rPr>
          <w:lang w:val="en-US"/>
        </w:rPr>
        <w:t>th January 2022</w:t>
      </w:r>
    </w:p>
    <w:p w14:paraId="450FD2B1" w14:textId="77777777" w:rsidR="006408EC" w:rsidRPr="00F6302A" w:rsidRDefault="006408EC" w:rsidP="006408EC">
      <w:pPr>
        <w:pStyle w:val="3GPPHeader"/>
        <w:rPr>
          <w:lang w:val="en-US"/>
        </w:rPr>
      </w:pPr>
    </w:p>
    <w:p w14:paraId="0B129E14" w14:textId="77777777" w:rsidR="006408EC" w:rsidRPr="00D66155" w:rsidRDefault="006408EC" w:rsidP="006408EC">
      <w:pPr>
        <w:pStyle w:val="3GPPHeader"/>
        <w:rPr>
          <w:sz w:val="22"/>
          <w:lang w:val="en-US"/>
        </w:rPr>
      </w:pPr>
      <w:r w:rsidRPr="00D66155">
        <w:rPr>
          <w:sz w:val="22"/>
          <w:lang w:val="en-US"/>
        </w:rPr>
        <w:t xml:space="preserve">Source: </w:t>
      </w:r>
      <w:r w:rsidRPr="00D66155">
        <w:rPr>
          <w:sz w:val="22"/>
          <w:lang w:val="en-US"/>
        </w:rPr>
        <w:tab/>
        <w:t xml:space="preserve">Ericsson </w:t>
      </w:r>
    </w:p>
    <w:p w14:paraId="64472D92" w14:textId="26FAB17B" w:rsidR="006408EC" w:rsidRPr="00D66155" w:rsidRDefault="006408EC" w:rsidP="006408EC">
      <w:pPr>
        <w:pStyle w:val="3GPPHeader"/>
        <w:rPr>
          <w:sz w:val="22"/>
          <w:lang w:val="en-US"/>
        </w:rPr>
      </w:pPr>
      <w:r w:rsidRPr="00D66155">
        <w:rPr>
          <w:sz w:val="22"/>
          <w:lang w:val="en-US"/>
        </w:rPr>
        <w:t xml:space="preserve">Title:  </w:t>
      </w:r>
      <w:r w:rsidRPr="00D66155">
        <w:rPr>
          <w:sz w:val="22"/>
          <w:lang w:val="en-US"/>
        </w:rPr>
        <w:tab/>
      </w:r>
      <w:r w:rsidR="00A278C3">
        <w:rPr>
          <w:sz w:val="22"/>
          <w:lang w:val="en-US"/>
        </w:rPr>
        <w:t>TP to TR 38.854: Coverage analysis</w:t>
      </w:r>
    </w:p>
    <w:p w14:paraId="19AC1EBF" w14:textId="7AF6CCE2" w:rsidR="006408EC" w:rsidRPr="006408EC" w:rsidRDefault="006408EC" w:rsidP="006408EC">
      <w:pPr>
        <w:pStyle w:val="3GPPHeader"/>
        <w:rPr>
          <w:sz w:val="22"/>
          <w:lang w:val="en-US"/>
        </w:rPr>
      </w:pPr>
      <w:r w:rsidRPr="006408EC">
        <w:rPr>
          <w:sz w:val="22"/>
          <w:lang w:val="en-US"/>
        </w:rPr>
        <w:t>Agenda Item:</w:t>
      </w:r>
      <w:r w:rsidRPr="006408EC">
        <w:rPr>
          <w:sz w:val="22"/>
          <w:lang w:val="en-US"/>
        </w:rPr>
        <w:tab/>
      </w:r>
      <w:r w:rsidR="00E70AB8">
        <w:rPr>
          <w:sz w:val="22"/>
          <w:lang w:val="en-US"/>
        </w:rPr>
        <w:t>6.9.1</w:t>
      </w:r>
    </w:p>
    <w:p w14:paraId="7B243DA8" w14:textId="279A87D5" w:rsidR="006408EC" w:rsidRPr="00D66155" w:rsidRDefault="006408EC" w:rsidP="006408EC">
      <w:pPr>
        <w:pStyle w:val="3GPPHeader"/>
        <w:rPr>
          <w:sz w:val="22"/>
          <w:lang w:val="en-US"/>
        </w:rPr>
      </w:pPr>
      <w:r w:rsidRPr="00D66155">
        <w:rPr>
          <w:sz w:val="22"/>
          <w:lang w:val="en-US"/>
        </w:rPr>
        <w:t>Document for:</w:t>
      </w:r>
      <w:r w:rsidRPr="00D66155">
        <w:rPr>
          <w:sz w:val="22"/>
          <w:lang w:val="en-US"/>
        </w:rPr>
        <w:tab/>
      </w:r>
      <w:r>
        <w:rPr>
          <w:sz w:val="22"/>
          <w:lang w:val="en-US"/>
        </w:rPr>
        <w:t>Approval</w:t>
      </w:r>
    </w:p>
    <w:p w14:paraId="385E3FAE" w14:textId="77777777" w:rsidR="006408EC" w:rsidRPr="00F6302A" w:rsidRDefault="006408EC" w:rsidP="006408EC">
      <w:pPr>
        <w:rPr>
          <w:lang w:val="en-US"/>
        </w:rPr>
      </w:pPr>
    </w:p>
    <w:p w14:paraId="12BDD48C" w14:textId="77777777" w:rsidR="006408EC" w:rsidRPr="00F6302A" w:rsidRDefault="006408EC" w:rsidP="006408EC">
      <w:pPr>
        <w:pStyle w:val="Heading1"/>
        <w:rPr>
          <w:lang w:val="en-US"/>
        </w:rPr>
      </w:pPr>
      <w:r w:rsidRPr="00F6302A">
        <w:rPr>
          <w:lang w:val="en-US"/>
        </w:rPr>
        <w:t>Introduction</w:t>
      </w:r>
    </w:p>
    <w:p w14:paraId="178FCCA3" w14:textId="4AAF031C" w:rsidR="006408EC" w:rsidRPr="00F6302A" w:rsidRDefault="006408EC" w:rsidP="006408EC">
      <w:pPr>
        <w:pStyle w:val="BodyText"/>
        <w:rPr>
          <w:lang w:val="en-US"/>
        </w:rPr>
      </w:pPr>
      <w:r>
        <w:rPr>
          <w:lang w:val="en-US"/>
        </w:rPr>
        <w:t>This contribution proposes text capturing Ericsson analysis for HST FR2 Scenario A, B uni- and bi- directional operation. The analysis is in line with the decisions to consider uni-directional for scenario A, uni- and bi- directional for scenario B and the numbers of beams in each case.</w:t>
      </w:r>
    </w:p>
    <w:p w14:paraId="70C49EB7" w14:textId="77777777" w:rsidR="006408EC" w:rsidRPr="00F6302A" w:rsidRDefault="006408EC" w:rsidP="006408EC">
      <w:pPr>
        <w:pStyle w:val="BodyText"/>
        <w:rPr>
          <w:lang w:val="en-US"/>
        </w:rPr>
      </w:pPr>
    </w:p>
    <w:p w14:paraId="4209D5D4" w14:textId="77777777" w:rsidR="006408EC" w:rsidRDefault="006408EC" w:rsidP="006408EC">
      <w:pPr>
        <w:pStyle w:val="Heading1"/>
        <w:rPr>
          <w:lang w:val="en-US"/>
        </w:rPr>
      </w:pPr>
      <w:bookmarkStart w:id="0" w:name="_Ref189046994"/>
      <w:r w:rsidRPr="00F6302A">
        <w:rPr>
          <w:lang w:val="en-US"/>
        </w:rPr>
        <w:t>Text Proposal</w:t>
      </w:r>
      <w:bookmarkEnd w:id="0"/>
    </w:p>
    <w:p w14:paraId="6F3F9475" w14:textId="77777777" w:rsidR="00FA645D" w:rsidRDefault="00FA645D" w:rsidP="00FA645D">
      <w:pPr>
        <w:pStyle w:val="Heading4"/>
        <w:rPr>
          <w:ins w:id="1" w:author="Thomas Chapman" w:date="2022-01-03T12:57:00Z"/>
          <w:lang w:val="en-US"/>
        </w:rPr>
      </w:pPr>
      <w:ins w:id="2" w:author="Thomas Chapman" w:date="2022-01-03T12:57:00Z">
        <w:r w:rsidRPr="00BB362C">
          <w:rPr>
            <w:lang w:val="en-US"/>
          </w:rPr>
          <w:t>6.3.3.x Link level performance from Ericsson</w:t>
        </w:r>
      </w:ins>
    </w:p>
    <w:p w14:paraId="752F38D9" w14:textId="77777777" w:rsidR="00FA645D" w:rsidRDefault="00FA645D" w:rsidP="00FA645D">
      <w:pPr>
        <w:rPr>
          <w:ins w:id="3" w:author="Thomas Chapman" w:date="2022-01-03T12:57:00Z"/>
          <w:lang w:val="en-US"/>
        </w:rPr>
      </w:pPr>
      <w:ins w:id="4" w:author="Thomas Chapman" w:date="2022-01-03T12:57:00Z">
        <w:r>
          <w:rPr>
            <w:lang w:val="en-US"/>
          </w:rPr>
          <w:t>For scenario A and B, uni- and bi-directional scenarios, Ericsson provided evaluation in contributions R4-2104679 and R4-2104680.</w:t>
        </w:r>
      </w:ins>
    </w:p>
    <w:p w14:paraId="2FA4CFD9" w14:textId="77777777" w:rsidR="00FA645D" w:rsidRDefault="00FA645D" w:rsidP="00FA645D">
      <w:pPr>
        <w:rPr>
          <w:ins w:id="5" w:author="Thomas Chapman" w:date="2022-01-03T12:57:00Z"/>
          <w:lang w:val="en-US"/>
        </w:rPr>
      </w:pPr>
    </w:p>
    <w:p w14:paraId="60C68AC7" w14:textId="77777777" w:rsidR="00FA645D" w:rsidRDefault="00FA645D" w:rsidP="00FA645D">
      <w:pPr>
        <w:pStyle w:val="Heading5"/>
        <w:rPr>
          <w:ins w:id="6" w:author="Thomas Chapman" w:date="2022-01-03T12:57:00Z"/>
          <w:lang w:eastAsia="zh-CN"/>
        </w:rPr>
      </w:pPr>
      <w:ins w:id="7" w:author="Thomas Chapman" w:date="2022-01-03T12:57:00Z">
        <w:r>
          <w:rPr>
            <w:lang w:eastAsia="zh-CN"/>
          </w:rPr>
          <w:t>6.3.3.x.1 Scenario-A, Uni-directional RRH Deployment</w:t>
        </w:r>
      </w:ins>
    </w:p>
    <w:p w14:paraId="3BC6D10E" w14:textId="5B5773FD" w:rsidR="00FA645D" w:rsidRDefault="00FA645D" w:rsidP="00FA645D">
      <w:pPr>
        <w:rPr>
          <w:ins w:id="8" w:author="Thomas Chapman" w:date="2022-01-03T12:57:00Z"/>
          <w:lang w:val="en-US"/>
        </w:rPr>
      </w:pPr>
      <w:ins w:id="9" w:author="Thomas Chapman" w:date="2022-01-03T12:57:00Z">
        <w:r>
          <w:rPr>
            <w:lang w:val="en-US"/>
          </w:rPr>
          <w:t xml:space="preserve">For this scenario, it was assumed that the </w:t>
        </w:r>
      </w:ins>
      <w:ins w:id="10" w:author="Nokia - Anthony Lo" w:date="2022-01-18T13:18:00Z">
        <w:r w:rsidR="00677E98">
          <w:rPr>
            <w:lang w:val="en-US"/>
          </w:rPr>
          <w:t>RRH</w:t>
        </w:r>
      </w:ins>
      <w:commentRangeStart w:id="11"/>
      <w:ins w:id="12" w:author="Thomas Chapman" w:date="2022-01-03T12:57:00Z">
        <w:del w:id="13" w:author="Nokia - Anthony Lo" w:date="2022-01-18T13:18:00Z">
          <w:r w:rsidDel="00677E98">
            <w:rPr>
              <w:lang w:val="en-US"/>
            </w:rPr>
            <w:delText>BS</w:delText>
          </w:r>
        </w:del>
      </w:ins>
      <w:commentRangeEnd w:id="11"/>
      <w:del w:id="14" w:author="Nokia - Anthony Lo" w:date="2022-01-18T13:18:00Z">
        <w:r w:rsidR="00FC6D6F" w:rsidDel="00677E98">
          <w:rPr>
            <w:rStyle w:val="CommentReference"/>
          </w:rPr>
          <w:commentReference w:id="11"/>
        </w:r>
      </w:del>
      <w:ins w:id="15" w:author="Thomas Chapman" w:date="2022-01-03T12:57:00Z">
        <w:del w:id="16" w:author="Nokia - Anthony Lo" w:date="2022-01-18T13:18:00Z">
          <w:r w:rsidDel="00677E98">
            <w:rPr>
              <w:lang w:val="en-US"/>
            </w:rPr>
            <w:delText xml:space="preserve"> </w:delText>
          </w:r>
        </w:del>
        <w:r>
          <w:rPr>
            <w:lang w:val="en-US"/>
          </w:rPr>
          <w:t xml:space="preserve">is positioned such that the panel(s) face directly along the track; i.e. a zero degree steered beam is parallel to the track (in both azimuth and elevation). The UE on the train is positioned such that it’s </w:t>
        </w:r>
        <w:commentRangeStart w:id="17"/>
        <w:r>
          <w:rPr>
            <w:lang w:val="en-US"/>
          </w:rPr>
          <w:t>panel(s)</w:t>
        </w:r>
      </w:ins>
      <w:commentRangeEnd w:id="17"/>
      <w:r w:rsidR="00FC6D6F">
        <w:rPr>
          <w:rStyle w:val="CommentReference"/>
        </w:rPr>
        <w:commentReference w:id="17"/>
      </w:r>
      <w:ins w:id="18" w:author="Thomas Chapman" w:date="2022-01-03T12:57:00Z">
        <w:r>
          <w:rPr>
            <w:lang w:val="en-US"/>
          </w:rPr>
          <w:t xml:space="preserve"> point directly along the track.</w:t>
        </w:r>
      </w:ins>
    </w:p>
    <w:p w14:paraId="554EDAFB" w14:textId="3547B580" w:rsidR="00FA645D" w:rsidRDefault="00FA645D" w:rsidP="00FA645D">
      <w:pPr>
        <w:rPr>
          <w:ins w:id="19" w:author="Thomas Chapman" w:date="2022-01-03T12:57:00Z"/>
          <w:lang w:val="en-US"/>
        </w:rPr>
      </w:pPr>
      <w:ins w:id="20" w:author="Thomas Chapman" w:date="2022-01-03T12:57:00Z">
        <w:r>
          <w:rPr>
            <w:lang w:val="en-US"/>
          </w:rPr>
          <w:t xml:space="preserve">Zero beam steering was assumed, and so the </w:t>
        </w:r>
      </w:ins>
      <w:ins w:id="21" w:author="Nokia - Anthony Lo" w:date="2022-01-18T13:18:00Z">
        <w:r w:rsidR="00677E98">
          <w:rPr>
            <w:lang w:val="en-US"/>
          </w:rPr>
          <w:t>RRH</w:t>
        </w:r>
      </w:ins>
      <w:ins w:id="22" w:author="Thomas Chapman" w:date="2022-01-03T12:57:00Z">
        <w:del w:id="23" w:author="Nokia - Anthony Lo" w:date="2022-01-18T13:18:00Z">
          <w:r w:rsidDel="00677E98">
            <w:rPr>
              <w:lang w:val="en-US"/>
            </w:rPr>
            <w:delText xml:space="preserve">BS </w:delText>
          </w:r>
        </w:del>
        <w:r>
          <w:rPr>
            <w:lang w:val="en-US"/>
          </w:rPr>
          <w:t>beam points along the track (but is 10m away from the track) and the UE beam points along the track.</w:t>
        </w:r>
      </w:ins>
    </w:p>
    <w:p w14:paraId="4D33A14E" w14:textId="77777777" w:rsidR="00FA645D" w:rsidRDefault="00FA645D" w:rsidP="00FA645D">
      <w:pPr>
        <w:rPr>
          <w:ins w:id="24" w:author="Thomas Chapman" w:date="2022-01-03T12:57:00Z"/>
          <w:lang w:val="en-US"/>
        </w:rPr>
      </w:pPr>
      <w:ins w:id="25" w:author="Thomas Chapman" w:date="2022-01-03T12:57:00Z">
        <w:r>
          <w:rPr>
            <w:lang w:val="en-US"/>
          </w:rPr>
          <w:t>These assumptions are not fully optimal, but they are sufficient to demonstrate that a single TX and a single RX beam is sufficient.</w:t>
        </w:r>
      </w:ins>
    </w:p>
    <w:p w14:paraId="50C00A2C" w14:textId="0CD02028" w:rsidR="00FA645D" w:rsidRDefault="00FA645D" w:rsidP="00FA645D">
      <w:pPr>
        <w:rPr>
          <w:ins w:id="26" w:author="Thomas Chapman" w:date="2022-01-03T12:57:00Z"/>
          <w:lang w:val="en-US"/>
        </w:rPr>
      </w:pPr>
      <w:ins w:id="27" w:author="Thomas Chapman" w:date="2022-01-03T12:57:00Z">
        <w:r>
          <w:rPr>
            <w:lang w:val="en-US"/>
          </w:rPr>
          <w:t xml:space="preserve">The antenna radiation patterns in azimuth for the UE and </w:t>
        </w:r>
      </w:ins>
      <w:ins w:id="28" w:author="Nokia - Anthony Lo" w:date="2022-01-18T13:18:00Z">
        <w:r w:rsidR="00677E98">
          <w:rPr>
            <w:lang w:val="en-US"/>
          </w:rPr>
          <w:t>RRH</w:t>
        </w:r>
      </w:ins>
      <w:ins w:id="29" w:author="Thomas Chapman" w:date="2022-01-03T12:57:00Z">
        <w:del w:id="30" w:author="Nokia - Anthony Lo" w:date="2022-01-18T13:18:00Z">
          <w:r w:rsidDel="00677E98">
            <w:rPr>
              <w:lang w:val="en-US"/>
            </w:rPr>
            <w:delText xml:space="preserve">basestation </w:delText>
          </w:r>
        </w:del>
        <w:r>
          <w:rPr>
            <w:lang w:val="en-US"/>
          </w:rPr>
          <w:t>are depicted in figure 6.3.3.x.1-1. The array is symmetrical in both axes, so the elevation patterns are the same as the azimuth patterns.</w:t>
        </w:r>
      </w:ins>
    </w:p>
    <w:p w14:paraId="725315D8" w14:textId="77777777" w:rsidR="00FA645D" w:rsidRDefault="00FA645D" w:rsidP="00FA645D">
      <w:pPr>
        <w:rPr>
          <w:ins w:id="31" w:author="Thomas Chapman" w:date="2022-01-03T12:57:00Z"/>
          <w:lang w:val="en-US"/>
        </w:rPr>
      </w:pPr>
    </w:p>
    <w:p w14:paraId="7879F3D4" w14:textId="77777777" w:rsidR="00FA645D" w:rsidRDefault="00FA645D" w:rsidP="00FA645D">
      <w:pPr>
        <w:rPr>
          <w:ins w:id="32" w:author="Thomas Chapman" w:date="2022-01-03T12:57:00Z"/>
          <w:lang w:val="en-US"/>
        </w:rPr>
      </w:pPr>
      <w:commentRangeStart w:id="33"/>
      <w:ins w:id="34" w:author="Thomas Chapman" w:date="2022-01-03T12:57:00Z">
        <w:r>
          <w:rPr>
            <w:noProof/>
            <w:lang w:val="en-US"/>
          </w:rPr>
          <w:lastRenderedPageBreak/>
          <w:drawing>
            <wp:inline distT="0" distB="0" distL="0" distR="0" wp14:anchorId="5F086375" wp14:editId="5FDC6375">
              <wp:extent cx="5731510" cy="16357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635760"/>
                      </a:xfrm>
                      <a:prstGeom prst="rect">
                        <a:avLst/>
                      </a:prstGeom>
                      <a:noFill/>
                    </pic:spPr>
                  </pic:pic>
                </a:graphicData>
              </a:graphic>
            </wp:inline>
          </w:drawing>
        </w:r>
      </w:ins>
      <w:commentRangeEnd w:id="33"/>
      <w:r w:rsidR="00FF7D20">
        <w:rPr>
          <w:rStyle w:val="CommentReference"/>
        </w:rPr>
        <w:commentReference w:id="33"/>
      </w:r>
    </w:p>
    <w:p w14:paraId="798C0FA9" w14:textId="77777777" w:rsidR="00FA645D" w:rsidRDefault="00FA645D" w:rsidP="00FA645D">
      <w:pPr>
        <w:rPr>
          <w:ins w:id="35" w:author="Thomas Chapman" w:date="2022-01-03T12:57:00Z"/>
          <w:lang w:val="en-US"/>
        </w:rPr>
      </w:pPr>
    </w:p>
    <w:p w14:paraId="0D41CC25" w14:textId="77777777" w:rsidR="00FA645D" w:rsidRPr="0051357F" w:rsidRDefault="00FA645D" w:rsidP="00FA645D">
      <w:pPr>
        <w:pStyle w:val="TF"/>
        <w:rPr>
          <w:ins w:id="36" w:author="Thomas Chapman" w:date="2022-01-03T12:57:00Z"/>
          <w:lang w:val="en-US"/>
        </w:rPr>
      </w:pPr>
      <w:ins w:id="37" w:author="Thomas Chapman" w:date="2022-01-03T12:57:00Z">
        <w:r>
          <w:rPr>
            <w:lang w:val="en-US"/>
          </w:rPr>
          <w:t xml:space="preserve">Figure 6.3.3.x.1-1: </w:t>
        </w:r>
        <w:commentRangeStart w:id="38"/>
        <w:r>
          <w:rPr>
            <w:lang w:val="en-US"/>
          </w:rPr>
          <w:t>BS</w:t>
        </w:r>
      </w:ins>
      <w:commentRangeEnd w:id="38"/>
      <w:r w:rsidR="00FF7D20">
        <w:rPr>
          <w:rStyle w:val="CommentReference"/>
          <w:rFonts w:asciiTheme="minorHAnsi" w:hAnsiTheme="minorHAnsi"/>
          <w:b w:val="0"/>
        </w:rPr>
        <w:commentReference w:id="38"/>
      </w:r>
      <w:ins w:id="39" w:author="Thomas Chapman" w:date="2022-01-03T12:57:00Z">
        <w:r>
          <w:rPr>
            <w:lang w:val="en-US"/>
          </w:rPr>
          <w:t xml:space="preserve"> and UE antenna radiation patterns in azimuth (Elevation patterns are the same)</w:t>
        </w:r>
      </w:ins>
    </w:p>
    <w:p w14:paraId="304163C3" w14:textId="77777777" w:rsidR="00FA645D" w:rsidRDefault="00FA645D" w:rsidP="00FA645D">
      <w:pPr>
        <w:rPr>
          <w:ins w:id="40" w:author="Thomas Chapman" w:date="2022-01-03T12:57:00Z"/>
          <w:lang w:val="en-US"/>
        </w:rPr>
      </w:pPr>
      <w:ins w:id="41" w:author="Thomas Chapman" w:date="2022-01-03T12:57:00Z">
        <w:r>
          <w:rPr>
            <w:lang w:val="en-US"/>
          </w:rPr>
          <w:t xml:space="preserve">The most critical link for coverage is the uplink. Thus, the uplink was modelled considering 23dBm transmitter power for the UE. For a train mounted UE, this may be an underestimate for the power. </w:t>
        </w:r>
      </w:ins>
    </w:p>
    <w:p w14:paraId="579CEBC8" w14:textId="005F60C3" w:rsidR="00FA645D" w:rsidRDefault="00FA645D" w:rsidP="00FA645D">
      <w:pPr>
        <w:rPr>
          <w:ins w:id="42" w:author="Thomas Chapman" w:date="2022-01-03T12:57:00Z"/>
          <w:lang w:val="en-US"/>
        </w:rPr>
      </w:pPr>
      <w:ins w:id="43" w:author="Thomas Chapman" w:date="2022-01-03T12:57:00Z">
        <w:r>
          <w:rPr>
            <w:lang w:val="en-US"/>
          </w:rPr>
          <w:t xml:space="preserve">The coverage pattern for the single TX / RX beam is depicted in figure 6.3.3.x.1-3. A uni-directional deployment is considered in which the </w:t>
        </w:r>
      </w:ins>
      <w:ins w:id="44" w:author="Nokia - Anthony Lo" w:date="2022-01-18T13:18:00Z">
        <w:r w:rsidR="00677E98">
          <w:rPr>
            <w:lang w:val="en-US"/>
          </w:rPr>
          <w:t>RRH</w:t>
        </w:r>
      </w:ins>
      <w:ins w:id="45" w:author="Thomas Chapman" w:date="2022-01-03T12:57:00Z">
        <w:del w:id="46" w:author="Nokia - Anthony Lo" w:date="2022-01-18T13:18:00Z">
          <w:r w:rsidDel="00677E98">
            <w:rPr>
              <w:lang w:val="en-US"/>
            </w:rPr>
            <w:delText xml:space="preserve">BS </w:delText>
          </w:r>
        </w:del>
        <w:r>
          <w:rPr>
            <w:lang w:val="en-US"/>
          </w:rPr>
          <w:t xml:space="preserve">antenna is pointing in the direction of movement of the train and the UE </w:t>
        </w:r>
        <w:commentRangeStart w:id="47"/>
        <w:r>
          <w:rPr>
            <w:lang w:val="en-US"/>
          </w:rPr>
          <w:t>panel</w:t>
        </w:r>
      </w:ins>
      <w:commentRangeEnd w:id="47"/>
      <w:r w:rsidR="00FF7D20">
        <w:rPr>
          <w:rStyle w:val="CommentReference"/>
        </w:rPr>
        <w:commentReference w:id="47"/>
      </w:r>
      <w:ins w:id="48" w:author="Thomas Chapman" w:date="2022-01-03T12:57:00Z">
        <w:r>
          <w:rPr>
            <w:lang w:val="en-US"/>
          </w:rPr>
          <w:t xml:space="preserve"> away from the direction of movement of the train. The x axis represents the distance along the track from the point on the track that is closest to the BS. (That implies, at zero on the x axis the UE on the side is parallel to the </w:t>
        </w:r>
      </w:ins>
      <w:ins w:id="49" w:author="Nokia - Anthony Lo" w:date="2022-01-18T13:18:00Z">
        <w:r w:rsidR="00677E98">
          <w:rPr>
            <w:lang w:val="en-US"/>
          </w:rPr>
          <w:t>RRH</w:t>
        </w:r>
      </w:ins>
      <w:ins w:id="50" w:author="Thomas Chapman" w:date="2022-01-03T12:57:00Z">
        <w:del w:id="51" w:author="Nokia - Anthony Lo" w:date="2022-01-18T13:18:00Z">
          <w:r w:rsidDel="00677E98">
            <w:rPr>
              <w:lang w:val="en-US"/>
            </w:rPr>
            <w:delText>BS,</w:delText>
          </w:r>
        </w:del>
        <w:r>
          <w:rPr>
            <w:lang w:val="en-US"/>
          </w:rPr>
          <w:t xml:space="preserve"> which is 10m away from the side of the track). The y axis represents UL SNR assuming 10dB noise figure at the </w:t>
        </w:r>
      </w:ins>
      <w:ins w:id="52" w:author="Nokia - Anthony Lo" w:date="2022-01-18T13:19:00Z">
        <w:r w:rsidR="00677E98">
          <w:rPr>
            <w:lang w:val="en-US"/>
          </w:rPr>
          <w:t>RRH</w:t>
        </w:r>
      </w:ins>
      <w:ins w:id="53" w:author="Thomas Chapman" w:date="2022-01-03T12:57:00Z">
        <w:del w:id="54" w:author="Nokia - Anthony Lo" w:date="2022-01-18T13:19:00Z">
          <w:r w:rsidDel="00677E98">
            <w:rPr>
              <w:lang w:val="en-US"/>
            </w:rPr>
            <w:delText>BS.</w:delText>
          </w:r>
        </w:del>
      </w:ins>
    </w:p>
    <w:p w14:paraId="3A0E3D7C" w14:textId="77777777" w:rsidR="00FA645D" w:rsidRDefault="00FA645D" w:rsidP="00FA645D">
      <w:pPr>
        <w:rPr>
          <w:ins w:id="55" w:author="Thomas Chapman" w:date="2022-01-03T12:57:00Z"/>
          <w:lang w:val="en-US"/>
        </w:rPr>
      </w:pPr>
    </w:p>
    <w:p w14:paraId="4F59921E" w14:textId="77777777" w:rsidR="00FA645D" w:rsidRDefault="00FA645D" w:rsidP="00FA645D">
      <w:pPr>
        <w:rPr>
          <w:ins w:id="56" w:author="Thomas Chapman" w:date="2022-01-03T12:57:00Z"/>
          <w:lang w:val="en-US"/>
        </w:rPr>
      </w:pPr>
      <w:commentRangeStart w:id="57"/>
      <w:ins w:id="58" w:author="Thomas Chapman" w:date="2022-01-03T12:57:00Z">
        <w:r>
          <w:rPr>
            <w:noProof/>
            <w:lang w:val="en-US"/>
          </w:rPr>
          <w:drawing>
            <wp:inline distT="0" distB="0" distL="0" distR="0" wp14:anchorId="24E0652F" wp14:editId="4F968235">
              <wp:extent cx="5575935" cy="193611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5935" cy="1936115"/>
                      </a:xfrm>
                      <a:prstGeom prst="rect">
                        <a:avLst/>
                      </a:prstGeom>
                      <a:noFill/>
                    </pic:spPr>
                  </pic:pic>
                </a:graphicData>
              </a:graphic>
            </wp:inline>
          </w:drawing>
        </w:r>
      </w:ins>
      <w:commentRangeEnd w:id="57"/>
      <w:r w:rsidR="00F62153">
        <w:rPr>
          <w:rStyle w:val="CommentReference"/>
        </w:rPr>
        <w:commentReference w:id="57"/>
      </w:r>
    </w:p>
    <w:p w14:paraId="3A475B18" w14:textId="77777777" w:rsidR="00FA645D" w:rsidRPr="00A21EA3" w:rsidRDefault="00FA645D" w:rsidP="00FA645D">
      <w:pPr>
        <w:pStyle w:val="TF"/>
        <w:rPr>
          <w:ins w:id="59" w:author="Thomas Chapman" w:date="2022-01-03T12:57:00Z"/>
          <w:lang w:val="en-US"/>
        </w:rPr>
      </w:pPr>
      <w:ins w:id="60" w:author="Thomas Chapman" w:date="2022-01-03T12:57:00Z">
        <w:r>
          <w:rPr>
            <w:lang w:val="en-US"/>
          </w:rPr>
          <w:t>Figure 6.3.3.x.1-2: Unidirectional deployment scenario</w:t>
        </w:r>
      </w:ins>
    </w:p>
    <w:p w14:paraId="5E7E8B86" w14:textId="77777777" w:rsidR="00FA645D" w:rsidRDefault="00FA645D" w:rsidP="00FA645D">
      <w:pPr>
        <w:rPr>
          <w:ins w:id="61" w:author="Thomas Chapman" w:date="2022-01-03T12:57:00Z"/>
          <w:lang w:val="en-US"/>
        </w:rPr>
      </w:pPr>
    </w:p>
    <w:p w14:paraId="37BB6B6C" w14:textId="716A1565" w:rsidR="00FA645D" w:rsidRDefault="00FA645D" w:rsidP="00FA645D">
      <w:pPr>
        <w:rPr>
          <w:ins w:id="62" w:author="Thomas Chapman" w:date="2022-01-03T12:57:00Z"/>
          <w:lang w:val="en-US"/>
        </w:rPr>
      </w:pPr>
      <w:ins w:id="63" w:author="Thomas Chapman" w:date="2022-01-03T12:57:00Z">
        <w:r>
          <w:rPr>
            <w:lang w:val="en-US"/>
          </w:rPr>
          <w:t xml:space="preserve"> As can be seen in the figure, good coverage is obtained when the train is </w:t>
        </w:r>
      </w:ins>
      <w:ins w:id="64" w:author="Thomas Chapman" w:date="2022-01-03T12:59:00Z">
        <w:r w:rsidR="00A95E5E">
          <w:rPr>
            <w:lang w:val="en-US"/>
          </w:rPr>
          <w:t xml:space="preserve">further than </w:t>
        </w:r>
      </w:ins>
      <w:ins w:id="65" w:author="Thomas Chapman" w:date="2022-01-03T12:57:00Z">
        <w:r>
          <w:rPr>
            <w:lang w:val="en-US"/>
          </w:rPr>
          <w:t xml:space="preserve">60-70m along the track from the </w:t>
        </w:r>
      </w:ins>
      <w:ins w:id="66" w:author="Nokia - Anthony Lo" w:date="2022-01-18T13:19:00Z">
        <w:r w:rsidR="00677E98">
          <w:rPr>
            <w:lang w:val="en-US"/>
          </w:rPr>
          <w:t>RRH</w:t>
        </w:r>
      </w:ins>
      <w:ins w:id="67" w:author="Thomas Chapman" w:date="2022-01-03T12:57:00Z">
        <w:del w:id="68" w:author="Nokia - Anthony Lo" w:date="2022-01-18T13:19:00Z">
          <w:r w:rsidDel="00677E98">
            <w:rPr>
              <w:lang w:val="en-US"/>
            </w:rPr>
            <w:delText>BS</w:delText>
          </w:r>
        </w:del>
        <w:r>
          <w:rPr>
            <w:lang w:val="en-US"/>
          </w:rPr>
          <w:t xml:space="preserve">. Furthermore, the SNR remains good from 700-800m; i.e. the SNR from the </w:t>
        </w:r>
      </w:ins>
      <w:ins w:id="69" w:author="Nokia - Anthony Lo" w:date="2022-01-18T13:19:00Z">
        <w:r w:rsidR="00677E98">
          <w:rPr>
            <w:lang w:val="en-US"/>
          </w:rPr>
          <w:t>RRH</w:t>
        </w:r>
      </w:ins>
      <w:ins w:id="70" w:author="Thomas Chapman" w:date="2022-01-03T12:57:00Z">
        <w:del w:id="71" w:author="Nokia - Anthony Lo" w:date="2022-01-18T13:19:00Z">
          <w:r w:rsidDel="00677E98">
            <w:rPr>
              <w:lang w:val="en-US"/>
            </w:rPr>
            <w:delText xml:space="preserve">BS </w:delText>
          </w:r>
        </w:del>
        <w:r>
          <w:rPr>
            <w:lang w:val="en-US"/>
          </w:rPr>
          <w:t xml:space="preserve">at position zero on the track is still good as the UE passes the next </w:t>
        </w:r>
      </w:ins>
      <w:ins w:id="72" w:author="Nokia - Anthony Lo" w:date="2022-01-18T13:19:00Z">
        <w:r w:rsidR="00677E98">
          <w:rPr>
            <w:lang w:val="en-US"/>
          </w:rPr>
          <w:t>RRH</w:t>
        </w:r>
      </w:ins>
      <w:ins w:id="73" w:author="Thomas Chapman" w:date="2022-01-03T12:57:00Z">
        <w:del w:id="74" w:author="Nokia - Anthony Lo" w:date="2022-01-18T13:19:00Z">
          <w:r w:rsidDel="00677E98">
            <w:rPr>
              <w:lang w:val="en-US"/>
            </w:rPr>
            <w:delText>BS</w:delText>
          </w:r>
        </w:del>
        <w:r>
          <w:rPr>
            <w:lang w:val="en-US"/>
          </w:rPr>
          <w:t xml:space="preserve"> (located at 700m along the track)</w:t>
        </w:r>
      </w:ins>
    </w:p>
    <w:p w14:paraId="2C14DC9C" w14:textId="77777777" w:rsidR="00FA645D" w:rsidRDefault="00FA645D" w:rsidP="00FA645D">
      <w:pPr>
        <w:rPr>
          <w:ins w:id="75" w:author="Thomas Chapman" w:date="2022-01-03T12:57:00Z"/>
          <w:lang w:val="en-US"/>
        </w:rPr>
      </w:pPr>
    </w:p>
    <w:p w14:paraId="3760265D" w14:textId="77777777" w:rsidR="00FA645D" w:rsidRDefault="00FA645D" w:rsidP="00FA645D">
      <w:pPr>
        <w:rPr>
          <w:ins w:id="76" w:author="Thomas Chapman" w:date="2022-01-03T12:57:00Z"/>
          <w:lang w:val="en-US"/>
        </w:rPr>
      </w:pPr>
      <w:ins w:id="77" w:author="Thomas Chapman" w:date="2022-01-03T12:57:00Z">
        <w:r w:rsidRPr="0051357F">
          <w:rPr>
            <w:noProof/>
          </w:rPr>
          <w:lastRenderedPageBreak/>
          <w:drawing>
            <wp:inline distT="0" distB="0" distL="0" distR="0" wp14:anchorId="5C0E05B1" wp14:editId="20FD3A5C">
              <wp:extent cx="4581525" cy="2752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ins>
    </w:p>
    <w:p w14:paraId="7EAC8184" w14:textId="77777777" w:rsidR="00FA645D" w:rsidRDefault="00FA645D" w:rsidP="00FA645D">
      <w:pPr>
        <w:rPr>
          <w:ins w:id="78" w:author="Thomas Chapman" w:date="2022-01-03T12:57:00Z"/>
          <w:lang w:val="en-US"/>
        </w:rPr>
      </w:pPr>
    </w:p>
    <w:p w14:paraId="3AF1ACF3" w14:textId="77777777" w:rsidR="00FA645D" w:rsidRPr="00A21EA3" w:rsidRDefault="00FA645D" w:rsidP="00FA645D">
      <w:pPr>
        <w:pStyle w:val="TF"/>
        <w:rPr>
          <w:ins w:id="79" w:author="Thomas Chapman" w:date="2022-01-03T12:57:00Z"/>
          <w:lang w:val="en-US"/>
        </w:rPr>
      </w:pPr>
      <w:ins w:id="80" w:author="Thomas Chapman" w:date="2022-01-03T12:57:00Z">
        <w:r>
          <w:rPr>
            <w:lang w:val="en-US"/>
          </w:rPr>
          <w:t>Figure 6.3.3.x.1-3: UL SNR for single TX and single RX beam</w:t>
        </w:r>
      </w:ins>
    </w:p>
    <w:p w14:paraId="6484B3D4" w14:textId="77777777" w:rsidR="00FA645D" w:rsidRDefault="00FA645D" w:rsidP="00FA645D">
      <w:pPr>
        <w:rPr>
          <w:ins w:id="81" w:author="Thomas Chapman" w:date="2022-01-03T12:57:00Z"/>
          <w:lang w:val="en-US"/>
        </w:rPr>
      </w:pPr>
    </w:p>
    <w:p w14:paraId="51F3A5C7" w14:textId="23DC407C" w:rsidR="00FA645D" w:rsidRDefault="00FA645D" w:rsidP="00FA645D">
      <w:pPr>
        <w:rPr>
          <w:ins w:id="82" w:author="Thomas Chapman" w:date="2022-01-03T12:57:00Z"/>
          <w:lang w:val="en-US"/>
        </w:rPr>
      </w:pPr>
      <w:ins w:id="83" w:author="Thomas Chapman" w:date="2022-01-03T12:57:00Z">
        <w:r>
          <w:rPr>
            <w:lang w:val="en-US"/>
          </w:rPr>
          <w:t xml:space="preserve">Using DPS, the UE can switch </w:t>
        </w:r>
      </w:ins>
      <w:ins w:id="84" w:author="Nokia - Anthony Lo" w:date="2022-01-18T13:19:00Z">
        <w:r w:rsidR="00677E98">
          <w:rPr>
            <w:lang w:val="en-US"/>
          </w:rPr>
          <w:t>RRH</w:t>
        </w:r>
      </w:ins>
      <w:commentRangeStart w:id="85"/>
      <w:ins w:id="86" w:author="Thomas Chapman" w:date="2022-01-03T12:57:00Z">
        <w:del w:id="87" w:author="Nokia - Anthony Lo" w:date="2022-01-18T13:19:00Z">
          <w:r w:rsidDel="00677E98">
            <w:rPr>
              <w:lang w:val="en-US"/>
            </w:rPr>
            <w:delText>BS</w:delText>
          </w:r>
        </w:del>
        <w:r>
          <w:rPr>
            <w:lang w:val="en-US"/>
          </w:rPr>
          <w:t xml:space="preserve"> </w:t>
        </w:r>
      </w:ins>
      <w:commentRangeEnd w:id="85"/>
      <w:r w:rsidR="00FF7D20">
        <w:rPr>
          <w:rStyle w:val="CommentReference"/>
        </w:rPr>
        <w:commentReference w:id="85"/>
      </w:r>
      <w:ins w:id="88" w:author="Thomas Chapman" w:date="2022-01-03T12:57:00Z">
        <w:r>
          <w:rPr>
            <w:lang w:val="en-US"/>
          </w:rPr>
          <w:t xml:space="preserve">after travelling around 60-70m along the track from </w:t>
        </w:r>
      </w:ins>
      <w:ins w:id="89" w:author="Nokia - Anthony Lo" w:date="2022-01-18T13:19:00Z">
        <w:r w:rsidR="00677E98">
          <w:rPr>
            <w:lang w:val="en-US"/>
          </w:rPr>
          <w:t>RRH</w:t>
        </w:r>
      </w:ins>
      <w:commentRangeStart w:id="90"/>
      <w:ins w:id="91" w:author="Thomas Chapman" w:date="2022-01-03T12:57:00Z">
        <w:del w:id="92" w:author="Nokia - Anthony Lo" w:date="2022-01-18T13:19:00Z">
          <w:r w:rsidDel="00677E98">
            <w:rPr>
              <w:lang w:val="en-US"/>
            </w:rPr>
            <w:delText>BS</w:delText>
          </w:r>
        </w:del>
        <w:r>
          <w:rPr>
            <w:lang w:val="en-US"/>
          </w:rPr>
          <w:t>2</w:t>
        </w:r>
      </w:ins>
      <w:commentRangeEnd w:id="90"/>
      <w:r w:rsidR="00FF7D20">
        <w:rPr>
          <w:rStyle w:val="CommentReference"/>
        </w:rPr>
        <w:commentReference w:id="90"/>
      </w:r>
      <w:ins w:id="93" w:author="Thomas Chapman" w:date="2022-01-03T12:57:00Z">
        <w:r>
          <w:rPr>
            <w:lang w:val="en-US"/>
          </w:rPr>
          <w:t xml:space="preserve"> in the figure. Assuming that this is the case, then the SNR observed when travelling along the track is as depicted in figure 4. For downlink, the SNR will be greater.</w:t>
        </w:r>
      </w:ins>
    </w:p>
    <w:p w14:paraId="0B2BB45D" w14:textId="77777777" w:rsidR="00FA645D" w:rsidRDefault="00FA645D" w:rsidP="00FA645D">
      <w:pPr>
        <w:rPr>
          <w:ins w:id="94" w:author="Thomas Chapman" w:date="2022-01-03T12:57:00Z"/>
          <w:lang w:val="en-US"/>
        </w:rPr>
      </w:pPr>
    </w:p>
    <w:p w14:paraId="26B30AEF" w14:textId="77777777" w:rsidR="00FA645D" w:rsidRDefault="00FA645D" w:rsidP="00FA645D">
      <w:pPr>
        <w:rPr>
          <w:ins w:id="95" w:author="Thomas Chapman" w:date="2022-01-03T12:57:00Z"/>
          <w:lang w:val="en-US"/>
        </w:rPr>
      </w:pPr>
      <w:commentRangeStart w:id="96"/>
      <w:ins w:id="97" w:author="Thomas Chapman" w:date="2022-01-03T12:57:00Z">
        <w:r>
          <w:rPr>
            <w:noProof/>
            <w:lang w:val="en-US"/>
          </w:rPr>
          <w:drawing>
            <wp:inline distT="0" distB="0" distL="0" distR="0" wp14:anchorId="2DB493D8" wp14:editId="039896B2">
              <wp:extent cx="5608955" cy="2755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8955" cy="2755900"/>
                      </a:xfrm>
                      <a:prstGeom prst="rect">
                        <a:avLst/>
                      </a:prstGeom>
                      <a:noFill/>
                    </pic:spPr>
                  </pic:pic>
                </a:graphicData>
              </a:graphic>
            </wp:inline>
          </w:drawing>
        </w:r>
      </w:ins>
      <w:commentRangeEnd w:id="96"/>
      <w:r w:rsidR="00FF7D20">
        <w:rPr>
          <w:rStyle w:val="CommentReference"/>
        </w:rPr>
        <w:commentReference w:id="96"/>
      </w:r>
    </w:p>
    <w:p w14:paraId="3DB740AD" w14:textId="4577CB02" w:rsidR="00FA645D" w:rsidRPr="00A21EA3" w:rsidRDefault="00FA645D" w:rsidP="00FA645D">
      <w:pPr>
        <w:pStyle w:val="TF"/>
        <w:rPr>
          <w:ins w:id="98" w:author="Thomas Chapman" w:date="2022-01-03T12:57:00Z"/>
          <w:lang w:val="en-US"/>
        </w:rPr>
      </w:pPr>
      <w:ins w:id="99" w:author="Thomas Chapman" w:date="2022-01-03T12:57:00Z">
        <w:r>
          <w:rPr>
            <w:lang w:val="en-US"/>
          </w:rPr>
          <w:t xml:space="preserve">Figure 6.3.3.x.1-4: UL SNR assuming single TX/RX beam and DPS switching between </w:t>
        </w:r>
      </w:ins>
      <w:ins w:id="100" w:author="Nokia - Anthony Lo" w:date="2022-01-18T13:19:00Z">
        <w:r w:rsidR="00677E98">
          <w:rPr>
            <w:lang w:val="en-US"/>
          </w:rPr>
          <w:t>RRH</w:t>
        </w:r>
      </w:ins>
      <w:ins w:id="101" w:author="Thomas Chapman" w:date="2022-01-03T12:57:00Z">
        <w:del w:id="102" w:author="Nokia - Anthony Lo" w:date="2022-01-18T13:19:00Z">
          <w:r w:rsidDel="00677E98">
            <w:rPr>
              <w:lang w:val="en-US"/>
            </w:rPr>
            <w:delText>BS</w:delText>
          </w:r>
        </w:del>
      </w:ins>
    </w:p>
    <w:p w14:paraId="3A38FC1F" w14:textId="77777777" w:rsidR="00FA645D" w:rsidRDefault="00FA645D" w:rsidP="00FA645D">
      <w:pPr>
        <w:rPr>
          <w:ins w:id="103" w:author="Thomas Chapman" w:date="2022-01-03T12:57:00Z"/>
          <w:lang w:val="en-US"/>
        </w:rPr>
      </w:pPr>
    </w:p>
    <w:p w14:paraId="372D11D8" w14:textId="77777777" w:rsidR="00FA645D" w:rsidRDefault="00FA645D" w:rsidP="00FA645D">
      <w:pPr>
        <w:rPr>
          <w:ins w:id="104" w:author="Thomas Chapman" w:date="2022-01-03T12:57:00Z"/>
          <w:lang w:val="en-US"/>
        </w:rPr>
      </w:pPr>
      <w:ins w:id="105" w:author="Thomas Chapman" w:date="2022-01-03T12:57:00Z">
        <w:r>
          <w:rPr>
            <w:lang w:val="en-US"/>
          </w:rPr>
          <w:t>Based on this analysis, we observe that in scenario 1, in a uni-directional deployment it is sufficient to operate with a single TX beam and a single RX beam.</w:t>
        </w:r>
      </w:ins>
    </w:p>
    <w:p w14:paraId="57126A7A" w14:textId="77777777" w:rsidR="00FA645D" w:rsidRDefault="00FA645D" w:rsidP="00FA645D">
      <w:pPr>
        <w:rPr>
          <w:ins w:id="106" w:author="Thomas Chapman" w:date="2022-01-03T12:57:00Z"/>
          <w:lang w:val="en-US"/>
        </w:rPr>
      </w:pPr>
    </w:p>
    <w:p w14:paraId="788BB072" w14:textId="77777777" w:rsidR="00FA645D" w:rsidRDefault="00FA645D" w:rsidP="00FA645D">
      <w:pPr>
        <w:pStyle w:val="Heading5"/>
        <w:rPr>
          <w:ins w:id="107" w:author="Thomas Chapman" w:date="2022-01-03T12:57:00Z"/>
          <w:lang w:eastAsia="zh-CN"/>
        </w:rPr>
      </w:pPr>
      <w:ins w:id="108" w:author="Thomas Chapman" w:date="2022-01-03T12:57:00Z">
        <w:r>
          <w:rPr>
            <w:lang w:eastAsia="zh-CN"/>
          </w:rPr>
          <w:t>6.3.3.x.2 Scenario-A, Bi-directional RRH Deployment</w:t>
        </w:r>
      </w:ins>
    </w:p>
    <w:p w14:paraId="21FCF55C" w14:textId="7BB01C3E" w:rsidR="00FA645D" w:rsidRPr="007A2293" w:rsidRDefault="00FA645D" w:rsidP="00FA645D">
      <w:pPr>
        <w:rPr>
          <w:ins w:id="109" w:author="Thomas Chapman" w:date="2022-01-03T12:57:00Z"/>
          <w:lang w:val="en-US"/>
          <w:rPrChange w:id="110" w:author="Thomas Chapman" w:date="2022-01-10T15:26:00Z">
            <w:rPr>
              <w:ins w:id="111" w:author="Thomas Chapman" w:date="2022-01-03T12:57:00Z"/>
            </w:rPr>
          </w:rPrChange>
        </w:rPr>
      </w:pPr>
      <w:ins w:id="112" w:author="Thomas Chapman" w:date="2022-01-03T12:57:00Z">
        <w:r w:rsidRPr="007A2293">
          <w:rPr>
            <w:lang w:val="en-US"/>
            <w:rPrChange w:id="113" w:author="Thomas Chapman" w:date="2022-01-10T15:26:00Z">
              <w:rPr/>
            </w:rPrChange>
          </w:rPr>
          <w:t xml:space="preserve">Uni-directional deployment in Scenario A provides very good coverage. Bi-directional deployment would require connection to the second nearest basestation when the UE would be within around 50m from a basestation due to the large azimuth angle to the nearest </w:t>
        </w:r>
      </w:ins>
      <w:ins w:id="114" w:author="Nokia - Anthony Lo" w:date="2022-01-18T13:19:00Z">
        <w:r w:rsidR="00677E98">
          <w:rPr>
            <w:lang w:val="en-US"/>
          </w:rPr>
          <w:t>RRH</w:t>
        </w:r>
      </w:ins>
      <w:ins w:id="115" w:author="Thomas Chapman" w:date="2022-01-03T12:57:00Z">
        <w:del w:id="116" w:author="Nokia - Anthony Lo" w:date="2022-01-18T13:19:00Z">
          <w:r w:rsidRPr="007A2293" w:rsidDel="00677E98">
            <w:rPr>
              <w:lang w:val="en-US"/>
              <w:rPrChange w:id="117" w:author="Thomas Chapman" w:date="2022-01-10T15:26:00Z">
                <w:rPr/>
              </w:rPrChange>
            </w:rPr>
            <w:delText>BS</w:delText>
          </w:r>
        </w:del>
        <w:r w:rsidRPr="007A2293">
          <w:rPr>
            <w:lang w:val="en-US"/>
            <w:rPrChange w:id="118" w:author="Thomas Chapman" w:date="2022-01-10T15:26:00Z">
              <w:rPr/>
            </w:rPrChange>
          </w:rPr>
          <w:t xml:space="preserve"> at that point. Thus, bi-directional deployment would require double the antenna infrastructure at basestations with no coverage or capacity gain.</w:t>
        </w:r>
      </w:ins>
    </w:p>
    <w:p w14:paraId="005D8C4A" w14:textId="77777777" w:rsidR="00FA645D" w:rsidRPr="007A2293" w:rsidRDefault="00FA645D" w:rsidP="00FA645D">
      <w:pPr>
        <w:rPr>
          <w:ins w:id="119" w:author="Thomas Chapman" w:date="2022-01-03T12:57:00Z"/>
          <w:lang w:val="en-US"/>
          <w:rPrChange w:id="120" w:author="Thomas Chapman" w:date="2022-01-10T15:26:00Z">
            <w:rPr>
              <w:ins w:id="121" w:author="Thomas Chapman" w:date="2022-01-03T12:57:00Z"/>
            </w:rPr>
          </w:rPrChange>
        </w:rPr>
      </w:pPr>
      <w:ins w:id="122" w:author="Thomas Chapman" w:date="2022-01-03T12:57:00Z">
        <w:r w:rsidRPr="007A2293">
          <w:rPr>
            <w:lang w:val="en-US"/>
            <w:rPrChange w:id="123" w:author="Thomas Chapman" w:date="2022-01-10T15:26:00Z">
              <w:rPr/>
            </w:rPrChange>
          </w:rPr>
          <w:t>If BS are equipped with two antenna, improved throughput can be obtained by operating each direction as an independent uni-directional UE. In a future release, multi-panel single UE operation may also be introduced.</w:t>
        </w:r>
      </w:ins>
    </w:p>
    <w:p w14:paraId="1FDB9966" w14:textId="77777777" w:rsidR="00FA645D" w:rsidRPr="007A2293" w:rsidRDefault="00FA645D" w:rsidP="00FA645D">
      <w:pPr>
        <w:rPr>
          <w:ins w:id="124" w:author="Thomas Chapman" w:date="2022-01-03T12:57:00Z"/>
          <w:lang w:val="en-US"/>
          <w:rPrChange w:id="125" w:author="Thomas Chapman" w:date="2022-01-10T15:26:00Z">
            <w:rPr>
              <w:ins w:id="126" w:author="Thomas Chapman" w:date="2022-01-03T12:57:00Z"/>
            </w:rPr>
          </w:rPrChange>
        </w:rPr>
      </w:pPr>
    </w:p>
    <w:p w14:paraId="46989F78" w14:textId="77777777" w:rsidR="00FA645D" w:rsidRDefault="00FA645D" w:rsidP="00FA645D">
      <w:pPr>
        <w:pStyle w:val="Heading5"/>
        <w:rPr>
          <w:ins w:id="127" w:author="Thomas Chapman" w:date="2022-01-03T12:57:00Z"/>
          <w:lang w:eastAsia="zh-CN"/>
        </w:rPr>
      </w:pPr>
      <w:ins w:id="128" w:author="Thomas Chapman" w:date="2022-01-03T12:57:00Z">
        <w:r>
          <w:rPr>
            <w:lang w:eastAsia="zh-CN"/>
          </w:rPr>
          <w:t>6.3.3.x.3 Scenario-B, Uni-directional RRH Deployment</w:t>
        </w:r>
      </w:ins>
    </w:p>
    <w:p w14:paraId="682A9668" w14:textId="04589B46" w:rsidR="00FA645D" w:rsidRDefault="00FA645D" w:rsidP="00FA645D">
      <w:pPr>
        <w:rPr>
          <w:ins w:id="129" w:author="Thomas Chapman" w:date="2022-01-03T12:57:00Z"/>
          <w:lang w:val="en-US"/>
        </w:rPr>
      </w:pPr>
      <w:ins w:id="130" w:author="Thomas Chapman" w:date="2022-01-03T12:57:00Z">
        <w:r>
          <w:rPr>
            <w:lang w:val="en-US"/>
          </w:rPr>
          <w:t xml:space="preserve">To consider the number of beams and coverage, a deployment has been analyzed considering scenario B. The BS panels are rotated by 13 degrees towards the track, whilst the UE panel points parallel to the track. Up to 3 </w:t>
        </w:r>
      </w:ins>
      <w:ins w:id="131" w:author="Nokia - Anthony Lo" w:date="2022-01-18T13:20:00Z">
        <w:r w:rsidR="00677E98">
          <w:rPr>
            <w:lang w:val="en-US"/>
          </w:rPr>
          <w:t>RRH</w:t>
        </w:r>
      </w:ins>
      <w:ins w:id="132" w:author="Thomas Chapman" w:date="2022-01-03T12:57:00Z">
        <w:del w:id="133" w:author="Nokia - Anthony Lo" w:date="2022-01-18T13:20:00Z">
          <w:r w:rsidDel="00677E98">
            <w:rPr>
              <w:lang w:val="en-US"/>
            </w:rPr>
            <w:delText>BS</w:delText>
          </w:r>
        </w:del>
        <w:r>
          <w:rPr>
            <w:lang w:val="en-US"/>
          </w:rPr>
          <w:t xml:space="preserve"> beams and up to 2 UE beams are considered. Uplink SNR is considered for depicting the coverage of the beams, since UL SNR is the most critical scenario. DL SNR will be larger than UL SNR. </w:t>
        </w:r>
      </w:ins>
    </w:p>
    <w:p w14:paraId="44D90F7D" w14:textId="1A4F7FAE" w:rsidR="00FA645D" w:rsidRDefault="00FA645D" w:rsidP="00FA645D">
      <w:pPr>
        <w:rPr>
          <w:ins w:id="134" w:author="Thomas Chapman" w:date="2022-01-03T12:57:00Z"/>
          <w:lang w:val="en-US"/>
        </w:rPr>
      </w:pPr>
      <w:ins w:id="135" w:author="Thomas Chapman" w:date="2022-01-03T12:57:00Z">
        <w:r>
          <w:rPr>
            <w:lang w:val="en-US"/>
          </w:rPr>
          <w:t xml:space="preserve">The x axis represents the distance along the track from the point on the track that is closest to the </w:t>
        </w:r>
      </w:ins>
      <w:ins w:id="136" w:author="Nokia - Anthony Lo" w:date="2022-01-18T13:21:00Z">
        <w:r w:rsidR="00386B4E">
          <w:rPr>
            <w:lang w:val="en-US"/>
          </w:rPr>
          <w:t>RRH</w:t>
        </w:r>
      </w:ins>
      <w:ins w:id="137" w:author="Thomas Chapman" w:date="2022-01-03T12:57:00Z">
        <w:del w:id="138" w:author="Nokia - Anthony Lo" w:date="2022-01-18T13:21:00Z">
          <w:r w:rsidDel="00386B4E">
            <w:rPr>
              <w:lang w:val="en-US"/>
            </w:rPr>
            <w:delText>BS</w:delText>
          </w:r>
        </w:del>
        <w:r>
          <w:rPr>
            <w:lang w:val="en-US"/>
          </w:rPr>
          <w:t xml:space="preserve">. (That implies, at zero on the x axis the UE on the side is parallel to the </w:t>
        </w:r>
      </w:ins>
      <w:ins w:id="139" w:author="Nokia - Anthony Lo" w:date="2022-01-18T13:21:00Z">
        <w:r w:rsidR="00386B4E">
          <w:rPr>
            <w:lang w:val="en-US"/>
          </w:rPr>
          <w:t>RRH</w:t>
        </w:r>
      </w:ins>
      <w:ins w:id="140" w:author="Thomas Chapman" w:date="2022-01-03T12:57:00Z">
        <w:del w:id="141" w:author="Nokia - Anthony Lo" w:date="2022-01-18T13:21:00Z">
          <w:r w:rsidDel="00386B4E">
            <w:rPr>
              <w:lang w:val="en-US"/>
            </w:rPr>
            <w:delText>BS</w:delText>
          </w:r>
        </w:del>
        <w:r>
          <w:rPr>
            <w:lang w:val="en-US"/>
          </w:rPr>
          <w:t>, which is 1</w:t>
        </w:r>
      </w:ins>
      <w:ins w:id="142" w:author="Thomas Chapman" w:date="2022-01-03T13:00:00Z">
        <w:r w:rsidR="00D6460C">
          <w:rPr>
            <w:lang w:val="en-US"/>
          </w:rPr>
          <w:t>5</w:t>
        </w:r>
      </w:ins>
      <w:ins w:id="143" w:author="Thomas Chapman" w:date="2022-01-03T12:57:00Z">
        <w:r>
          <w:rPr>
            <w:lang w:val="en-US"/>
          </w:rPr>
          <w:t xml:space="preserve">0m away from the side of the track). The y axis represents UL SNR assuming 10dB noise figure at the </w:t>
        </w:r>
      </w:ins>
      <w:ins w:id="144" w:author="Nokia - Anthony Lo" w:date="2022-01-18T13:21:00Z">
        <w:r w:rsidR="00386B4E">
          <w:rPr>
            <w:lang w:val="en-US"/>
          </w:rPr>
          <w:t>RRH</w:t>
        </w:r>
      </w:ins>
      <w:ins w:id="145" w:author="Thomas Chapman" w:date="2022-01-03T12:57:00Z">
        <w:del w:id="146" w:author="Nokia - Anthony Lo" w:date="2022-01-18T13:21:00Z">
          <w:r w:rsidDel="00386B4E">
            <w:rPr>
              <w:lang w:val="en-US"/>
            </w:rPr>
            <w:delText>BS</w:delText>
          </w:r>
        </w:del>
        <w:r>
          <w:rPr>
            <w:lang w:val="en-US"/>
          </w:rPr>
          <w:t xml:space="preserve"> and 23dBm UE TRP.</w:t>
        </w:r>
      </w:ins>
    </w:p>
    <w:p w14:paraId="563403FA" w14:textId="77777777" w:rsidR="00FA645D" w:rsidRDefault="00FA645D" w:rsidP="00FA645D">
      <w:pPr>
        <w:rPr>
          <w:ins w:id="147" w:author="Thomas Chapman" w:date="2022-01-03T12:57:00Z"/>
          <w:lang w:val="en-US"/>
        </w:rPr>
      </w:pPr>
    </w:p>
    <w:p w14:paraId="2489784C" w14:textId="77777777" w:rsidR="00FA645D" w:rsidRDefault="00FA645D" w:rsidP="00FA645D">
      <w:pPr>
        <w:rPr>
          <w:ins w:id="148" w:author="Thomas Chapman" w:date="2022-01-03T12:57:00Z"/>
          <w:lang w:val="en-US"/>
        </w:rPr>
      </w:pPr>
    </w:p>
    <w:p w14:paraId="48D8B35B" w14:textId="77777777" w:rsidR="00FA645D" w:rsidRDefault="00FA645D" w:rsidP="00FA645D">
      <w:pPr>
        <w:rPr>
          <w:ins w:id="149" w:author="Thomas Chapman" w:date="2022-01-03T12:57:00Z"/>
          <w:lang w:val="en-US"/>
        </w:rPr>
      </w:pPr>
      <w:ins w:id="150" w:author="Thomas Chapman" w:date="2022-01-03T12:57:00Z">
        <w:r>
          <w:rPr>
            <w:noProof/>
            <w:lang w:val="en-US"/>
          </w:rPr>
          <w:drawing>
            <wp:inline distT="0" distB="0" distL="0" distR="0" wp14:anchorId="0FD9DA3F" wp14:editId="3396637A">
              <wp:extent cx="4584700" cy="27559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ins>
    </w:p>
    <w:p w14:paraId="3C65894B" w14:textId="42B4A1E9" w:rsidR="00FA645D" w:rsidRDefault="00FA645D" w:rsidP="00FA645D">
      <w:pPr>
        <w:pStyle w:val="TF"/>
        <w:rPr>
          <w:ins w:id="151" w:author="Thomas Chapman" w:date="2022-01-03T12:57:00Z"/>
          <w:lang w:val="en-US"/>
        </w:rPr>
      </w:pPr>
      <w:ins w:id="152" w:author="Thomas Chapman" w:date="2022-01-03T12:57:00Z">
        <w:r>
          <w:rPr>
            <w:lang w:val="en-US"/>
          </w:rPr>
          <w:t xml:space="preserve">Figure 6.3.3.x.3-1: Coverage of </w:t>
        </w:r>
      </w:ins>
      <w:ins w:id="153" w:author="Nokia - Anthony Lo" w:date="2022-01-18T13:21:00Z">
        <w:r w:rsidR="00386B4E">
          <w:rPr>
            <w:lang w:val="en-US"/>
          </w:rPr>
          <w:t>RRH</w:t>
        </w:r>
      </w:ins>
      <w:ins w:id="154" w:author="Thomas Chapman" w:date="2022-01-03T12:57:00Z">
        <w:del w:id="155" w:author="Nokia - Anthony Lo" w:date="2022-01-18T13:21:00Z">
          <w:r w:rsidDel="00386B4E">
            <w:rPr>
              <w:lang w:val="en-US"/>
            </w:rPr>
            <w:delText>BS</w:delText>
          </w:r>
        </w:del>
        <w:r>
          <w:rPr>
            <w:lang w:val="en-US"/>
          </w:rPr>
          <w:t xml:space="preserve"> beam 1 + UE beam 1</w:t>
        </w:r>
      </w:ins>
    </w:p>
    <w:p w14:paraId="1E50D6EB" w14:textId="77777777" w:rsidR="00FA645D" w:rsidRDefault="00FA645D" w:rsidP="00FA645D">
      <w:pPr>
        <w:rPr>
          <w:ins w:id="156" w:author="Thomas Chapman" w:date="2022-01-03T12:57:00Z"/>
          <w:b/>
          <w:bCs/>
          <w:lang w:val="en-US"/>
        </w:rPr>
      </w:pPr>
    </w:p>
    <w:p w14:paraId="1E51B297" w14:textId="77777777" w:rsidR="00FA645D" w:rsidRPr="00BD307C" w:rsidRDefault="00FA645D" w:rsidP="00FA645D">
      <w:pPr>
        <w:rPr>
          <w:ins w:id="157" w:author="Thomas Chapman" w:date="2022-01-03T12:57:00Z"/>
          <w:b/>
          <w:bCs/>
          <w:lang w:val="en-US"/>
        </w:rPr>
      </w:pPr>
      <w:ins w:id="158" w:author="Thomas Chapman" w:date="2022-01-03T12:57:00Z">
        <w:r>
          <w:rPr>
            <w:b/>
            <w:bCs/>
            <w:noProof/>
            <w:lang w:val="en-US"/>
          </w:rPr>
          <w:lastRenderedPageBreak/>
          <w:drawing>
            <wp:inline distT="0" distB="0" distL="0" distR="0" wp14:anchorId="2B7308D4" wp14:editId="772667C2">
              <wp:extent cx="4584700" cy="2755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ins>
    </w:p>
    <w:p w14:paraId="3F3D0DB1" w14:textId="4C0DEF69" w:rsidR="00FA645D" w:rsidRPr="00BD307C" w:rsidRDefault="00FA645D" w:rsidP="00FA645D">
      <w:pPr>
        <w:pStyle w:val="TF"/>
        <w:rPr>
          <w:ins w:id="159" w:author="Thomas Chapman" w:date="2022-01-03T12:57:00Z"/>
          <w:lang w:val="en-US"/>
        </w:rPr>
      </w:pPr>
      <w:ins w:id="160" w:author="Thomas Chapman" w:date="2022-01-03T12:57:00Z">
        <w:r>
          <w:rPr>
            <w:lang w:val="en-US"/>
          </w:rPr>
          <w:t xml:space="preserve">Figure 6.3.3.x.3-2: Coverage of </w:t>
        </w:r>
      </w:ins>
      <w:ins w:id="161" w:author="Nokia - Anthony Lo" w:date="2022-01-18T13:21:00Z">
        <w:r w:rsidR="00386B4E">
          <w:rPr>
            <w:lang w:val="en-US"/>
          </w:rPr>
          <w:t>RRH</w:t>
        </w:r>
      </w:ins>
      <w:ins w:id="162" w:author="Thomas Chapman" w:date="2022-01-03T12:57:00Z">
        <w:del w:id="163" w:author="Nokia - Anthony Lo" w:date="2022-01-18T13:21:00Z">
          <w:r w:rsidDel="00386B4E">
            <w:rPr>
              <w:lang w:val="en-US"/>
            </w:rPr>
            <w:delText>BS</w:delText>
          </w:r>
        </w:del>
        <w:r>
          <w:rPr>
            <w:lang w:val="en-US"/>
          </w:rPr>
          <w:t xml:space="preserve"> beam 2 + UE beam 1</w:t>
        </w:r>
      </w:ins>
    </w:p>
    <w:p w14:paraId="24431A0A" w14:textId="77777777" w:rsidR="00FA645D" w:rsidRDefault="00FA645D" w:rsidP="00FA645D">
      <w:pPr>
        <w:rPr>
          <w:ins w:id="164" w:author="Thomas Chapman" w:date="2022-01-03T12:57:00Z"/>
          <w:lang w:val="en-US"/>
        </w:rPr>
      </w:pPr>
    </w:p>
    <w:p w14:paraId="3D4ACA33" w14:textId="77777777" w:rsidR="00FA645D" w:rsidRDefault="00FA645D" w:rsidP="00FA645D">
      <w:pPr>
        <w:rPr>
          <w:ins w:id="165" w:author="Thomas Chapman" w:date="2022-01-03T12:57:00Z"/>
          <w:lang w:val="en-US"/>
        </w:rPr>
      </w:pPr>
      <w:ins w:id="166" w:author="Thomas Chapman" w:date="2022-01-03T12:57:00Z">
        <w:r>
          <w:rPr>
            <w:noProof/>
            <w:lang w:val="en-US"/>
          </w:rPr>
          <w:drawing>
            <wp:inline distT="0" distB="0" distL="0" distR="0" wp14:anchorId="176766E7" wp14:editId="74E37545">
              <wp:extent cx="4584700" cy="2755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ins>
    </w:p>
    <w:p w14:paraId="793BD4D3" w14:textId="29B83E8E" w:rsidR="00FA645D" w:rsidRPr="00BD307C" w:rsidRDefault="00FA645D" w:rsidP="00FA645D">
      <w:pPr>
        <w:pStyle w:val="TF"/>
        <w:rPr>
          <w:ins w:id="167" w:author="Thomas Chapman" w:date="2022-01-03T12:57:00Z"/>
          <w:lang w:val="en-US"/>
        </w:rPr>
      </w:pPr>
      <w:ins w:id="168" w:author="Thomas Chapman" w:date="2022-01-03T12:57:00Z">
        <w:r>
          <w:rPr>
            <w:lang w:val="en-US"/>
          </w:rPr>
          <w:t xml:space="preserve">Figure 6.3.3.x.3-3: Coverage of </w:t>
        </w:r>
      </w:ins>
      <w:ins w:id="169" w:author="Nokia - Anthony Lo" w:date="2022-01-18T13:21:00Z">
        <w:r w:rsidR="00386B4E">
          <w:rPr>
            <w:lang w:val="en-US"/>
          </w:rPr>
          <w:t>RRH</w:t>
        </w:r>
      </w:ins>
      <w:ins w:id="170" w:author="Thomas Chapman" w:date="2022-01-03T12:57:00Z">
        <w:del w:id="171" w:author="Nokia - Anthony Lo" w:date="2022-01-18T13:21:00Z">
          <w:r w:rsidDel="00386B4E">
            <w:rPr>
              <w:lang w:val="en-US"/>
            </w:rPr>
            <w:delText>BS</w:delText>
          </w:r>
        </w:del>
        <w:r>
          <w:rPr>
            <w:lang w:val="en-US"/>
          </w:rPr>
          <w:t xml:space="preserve"> beam 3 + UE beam 2</w:t>
        </w:r>
      </w:ins>
    </w:p>
    <w:p w14:paraId="07609BBE" w14:textId="77777777" w:rsidR="00FA645D" w:rsidRPr="00BD307C" w:rsidRDefault="00FA645D" w:rsidP="00FA645D">
      <w:pPr>
        <w:rPr>
          <w:ins w:id="172" w:author="Thomas Chapman" w:date="2022-01-03T12:57:00Z"/>
          <w:lang w:val="en-US"/>
        </w:rPr>
      </w:pPr>
    </w:p>
    <w:p w14:paraId="20436985" w14:textId="459844FD" w:rsidR="00FA645D" w:rsidRDefault="00FA645D" w:rsidP="00FA645D">
      <w:pPr>
        <w:rPr>
          <w:ins w:id="173" w:author="Thomas Chapman" w:date="2022-01-03T12:57:00Z"/>
          <w:lang w:val="en-US"/>
        </w:rPr>
      </w:pPr>
      <w:ins w:id="174" w:author="Thomas Chapman" w:date="2022-01-03T12:57:00Z">
        <w:r>
          <w:rPr>
            <w:lang w:val="en-US"/>
          </w:rPr>
          <w:t xml:space="preserve">Figure 6.3.3.x.3-1 indicates that the first BS beam can provide coverage from around 300-400m along the track to around 1km along the track. This means that the </w:t>
        </w:r>
      </w:ins>
      <w:ins w:id="175" w:author="Nokia - Anthony Lo" w:date="2022-01-18T13:21:00Z">
        <w:r w:rsidR="00386B4E">
          <w:rPr>
            <w:lang w:val="en-US"/>
          </w:rPr>
          <w:t>RRH</w:t>
        </w:r>
      </w:ins>
      <w:ins w:id="176" w:author="Thomas Chapman" w:date="2022-01-03T12:57:00Z">
        <w:del w:id="177" w:author="Nokia - Anthony Lo" w:date="2022-01-18T13:21:00Z">
          <w:r w:rsidDel="00386B4E">
            <w:rPr>
              <w:lang w:val="en-US"/>
            </w:rPr>
            <w:delText>BS</w:delText>
          </w:r>
        </w:del>
        <w:r>
          <w:rPr>
            <w:lang w:val="en-US"/>
          </w:rPr>
          <w:t xml:space="preserve"> can provide coverage to a point well beyond the following BS. Figures 6.3.3.x.3-2 and 6.3.3.x.3-3 indicate that the remaining beams can provide coverage closer to the BS.</w:t>
        </w:r>
      </w:ins>
    </w:p>
    <w:p w14:paraId="5533CE36" w14:textId="27EAE475" w:rsidR="00FA645D" w:rsidRDefault="00FA645D" w:rsidP="00FA645D">
      <w:pPr>
        <w:rPr>
          <w:ins w:id="178" w:author="Thomas Chapman" w:date="2022-01-03T12:57:00Z"/>
          <w:lang w:val="en-US"/>
        </w:rPr>
      </w:pPr>
      <w:ins w:id="179" w:author="Thomas Chapman" w:date="2022-01-03T12:57:00Z">
        <w:r>
          <w:rPr>
            <w:lang w:val="en-US"/>
          </w:rPr>
          <w:t xml:space="preserve">There is little point in providing more beams. Beam 3 provides coverage from around 100-150m from the BS. Closer to the BS, beam 1 from the previous </w:t>
        </w:r>
      </w:ins>
      <w:ins w:id="180" w:author="Nokia - Anthony Lo" w:date="2022-01-18T13:21:00Z">
        <w:r w:rsidR="00386B4E">
          <w:rPr>
            <w:lang w:val="en-US"/>
          </w:rPr>
          <w:t>RRH</w:t>
        </w:r>
      </w:ins>
      <w:ins w:id="181" w:author="Thomas Chapman" w:date="2022-01-03T12:57:00Z">
        <w:del w:id="182" w:author="Nokia - Anthony Lo" w:date="2022-01-18T13:21:00Z">
          <w:r w:rsidDel="00386B4E">
            <w:rPr>
              <w:lang w:val="en-US"/>
            </w:rPr>
            <w:delText>BS</w:delText>
          </w:r>
        </w:del>
        <w:r>
          <w:rPr>
            <w:lang w:val="en-US"/>
          </w:rPr>
          <w:t xml:space="preserve"> is able to provide coverage. Further beams closer to the BS would be narrow in coverage and do not improve SNR.</w:t>
        </w:r>
      </w:ins>
    </w:p>
    <w:p w14:paraId="3F7ABE9D" w14:textId="328F2D9E" w:rsidR="00FA645D" w:rsidRDefault="00FA645D" w:rsidP="00FA645D">
      <w:pPr>
        <w:rPr>
          <w:ins w:id="183" w:author="Thomas Chapman" w:date="2022-01-03T12:57:00Z"/>
          <w:lang w:val="en-US"/>
        </w:rPr>
      </w:pPr>
      <w:ins w:id="184" w:author="Thomas Chapman" w:date="2022-01-03T12:57:00Z">
        <w:r>
          <w:rPr>
            <w:lang w:val="en-US"/>
          </w:rPr>
          <w:lastRenderedPageBreak/>
          <w:t xml:space="preserve">Figure 6.3.3.x.3-4 indicates the SNR if a single TX/RX beam (beam 1) is used and coverage close to the </w:t>
        </w:r>
      </w:ins>
      <w:ins w:id="185" w:author="Nokia - Anthony Lo" w:date="2022-01-18T13:29:00Z">
        <w:r w:rsidR="00F03E35">
          <w:rPr>
            <w:lang w:val="en-US"/>
          </w:rPr>
          <w:t>RRH</w:t>
        </w:r>
      </w:ins>
      <w:ins w:id="186" w:author="Thomas Chapman" w:date="2022-01-03T12:57:00Z">
        <w:del w:id="187" w:author="Nokia - Anthony Lo" w:date="2022-01-18T13:29:00Z">
          <w:r w:rsidDel="00F03E35">
            <w:rPr>
              <w:lang w:val="en-US"/>
            </w:rPr>
            <w:delText>BS</w:delText>
          </w:r>
        </w:del>
        <w:r>
          <w:rPr>
            <w:lang w:val="en-US"/>
          </w:rPr>
          <w:t xml:space="preserve"> is provided from the previous/next BS. The figure indicates that good UL SNR of above 15dB (DL SNR will be larger than this) can be provided along the length of the track with one TX and one RX beam.</w:t>
        </w:r>
      </w:ins>
    </w:p>
    <w:p w14:paraId="62EF746F" w14:textId="77777777" w:rsidR="00FA645D" w:rsidRDefault="00FA645D" w:rsidP="00FA645D">
      <w:pPr>
        <w:rPr>
          <w:ins w:id="188" w:author="Thomas Chapman" w:date="2022-01-03T12:57:00Z"/>
          <w:lang w:val="en-US"/>
        </w:rPr>
      </w:pPr>
    </w:p>
    <w:p w14:paraId="1752B9A4" w14:textId="77777777" w:rsidR="00FA645D" w:rsidRDefault="00FA645D" w:rsidP="00FA645D">
      <w:pPr>
        <w:rPr>
          <w:ins w:id="189" w:author="Thomas Chapman" w:date="2022-01-03T12:57:00Z"/>
          <w:lang w:val="en-US"/>
        </w:rPr>
      </w:pPr>
      <w:ins w:id="190" w:author="Thomas Chapman" w:date="2022-01-03T12:57:00Z">
        <w:r>
          <w:rPr>
            <w:noProof/>
            <w:lang w:val="en-US"/>
          </w:rPr>
          <w:drawing>
            <wp:inline distT="0" distB="0" distL="0" distR="0" wp14:anchorId="5516D199" wp14:editId="6773CC65">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ins>
    </w:p>
    <w:p w14:paraId="5BA890F5" w14:textId="77777777" w:rsidR="00FA645D" w:rsidRDefault="00FA645D" w:rsidP="00FA645D">
      <w:pPr>
        <w:pStyle w:val="TF"/>
        <w:rPr>
          <w:ins w:id="191" w:author="Thomas Chapman" w:date="2022-01-03T12:57:00Z"/>
          <w:lang w:val="en-US"/>
        </w:rPr>
      </w:pPr>
      <w:ins w:id="192" w:author="Thomas Chapman" w:date="2022-01-03T12:57:00Z">
        <w:r>
          <w:rPr>
            <w:lang w:val="en-US"/>
          </w:rPr>
          <w:t>Figure 6.3.3.x.3-4: Coverage provided from next and previous BS with 1 beam per BS and UE panel.</w:t>
        </w:r>
      </w:ins>
    </w:p>
    <w:p w14:paraId="6CCDF2AC" w14:textId="77777777" w:rsidR="00FA645D" w:rsidRDefault="00FA645D" w:rsidP="00FA645D">
      <w:pPr>
        <w:rPr>
          <w:ins w:id="193" w:author="Thomas Chapman" w:date="2022-01-03T12:57:00Z"/>
          <w:b/>
          <w:bCs/>
          <w:lang w:val="en-US"/>
        </w:rPr>
      </w:pPr>
    </w:p>
    <w:p w14:paraId="33E3B15D" w14:textId="3EBFC517" w:rsidR="00FA645D" w:rsidRDefault="00FA645D" w:rsidP="00FA645D">
      <w:pPr>
        <w:rPr>
          <w:ins w:id="194" w:author="Thomas Chapman" w:date="2022-01-03T12:57:00Z"/>
          <w:lang w:val="en-US"/>
        </w:rPr>
      </w:pPr>
      <w:ins w:id="195" w:author="Thomas Chapman" w:date="2022-01-03T12:57:00Z">
        <w:r>
          <w:rPr>
            <w:lang w:val="en-US"/>
          </w:rPr>
          <w:t xml:space="preserve">Figure 6.3.3.x.3-5 depicts the coverage obtained with 3 beams per </w:t>
        </w:r>
      </w:ins>
      <w:ins w:id="196" w:author="Nokia - Anthony Lo" w:date="2022-01-18T13:28:00Z">
        <w:r w:rsidR="00F03E35">
          <w:rPr>
            <w:lang w:val="en-US"/>
          </w:rPr>
          <w:t>RRH</w:t>
        </w:r>
      </w:ins>
      <w:ins w:id="197" w:author="Thomas Chapman" w:date="2022-01-03T12:57:00Z">
        <w:del w:id="198" w:author="Nokia - Anthony Lo" w:date="2022-01-18T13:28:00Z">
          <w:r w:rsidDel="00F03E35">
            <w:rPr>
              <w:lang w:val="en-US"/>
            </w:rPr>
            <w:delText>BS</w:delText>
          </w:r>
        </w:del>
        <w:r>
          <w:rPr>
            <w:lang w:val="en-US"/>
          </w:rPr>
          <w:t xml:space="preserve"> panel and 2 beams per UE panel, considering both the current and previous </w:t>
        </w:r>
      </w:ins>
      <w:ins w:id="199" w:author="Nokia - Anthony Lo" w:date="2022-01-18T13:28:00Z">
        <w:r w:rsidR="00F03E35">
          <w:rPr>
            <w:lang w:val="en-US"/>
          </w:rPr>
          <w:t>RRH</w:t>
        </w:r>
      </w:ins>
      <w:ins w:id="200" w:author="Thomas Chapman" w:date="2022-01-03T12:57:00Z">
        <w:del w:id="201" w:author="Nokia - Anthony Lo" w:date="2022-01-18T13:28:00Z">
          <w:r w:rsidDel="00F03E35">
            <w:rPr>
              <w:lang w:val="en-US"/>
            </w:rPr>
            <w:delText>BS</w:delText>
          </w:r>
        </w:del>
        <w:r>
          <w:rPr>
            <w:lang w:val="en-US"/>
          </w:rPr>
          <w:t>. The figure shows that the lowest SNR level can be improved a few dB compared to the single beam case.</w:t>
        </w:r>
      </w:ins>
    </w:p>
    <w:p w14:paraId="41180072" w14:textId="77777777" w:rsidR="00FA645D" w:rsidRDefault="00FA645D" w:rsidP="00FA645D">
      <w:pPr>
        <w:rPr>
          <w:ins w:id="202" w:author="Thomas Chapman" w:date="2022-01-03T12:57:00Z"/>
          <w:lang w:val="en-US"/>
        </w:rPr>
      </w:pPr>
    </w:p>
    <w:p w14:paraId="50D5F014" w14:textId="77777777" w:rsidR="00FA645D" w:rsidRDefault="00FA645D" w:rsidP="00FA645D">
      <w:pPr>
        <w:rPr>
          <w:ins w:id="203" w:author="Thomas Chapman" w:date="2022-01-03T12:57:00Z"/>
          <w:lang w:val="en-US"/>
        </w:rPr>
      </w:pPr>
      <w:ins w:id="204" w:author="Thomas Chapman" w:date="2022-01-03T12:57:00Z">
        <w:r>
          <w:rPr>
            <w:noProof/>
            <w:lang w:val="en-US"/>
          </w:rPr>
          <w:drawing>
            <wp:inline distT="0" distB="0" distL="0" distR="0" wp14:anchorId="60753B85" wp14:editId="0C794EB0">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ins>
    </w:p>
    <w:p w14:paraId="3A6800DD" w14:textId="77777777" w:rsidR="00FA645D" w:rsidRDefault="00FA645D" w:rsidP="00FA645D">
      <w:pPr>
        <w:pStyle w:val="TF"/>
        <w:rPr>
          <w:ins w:id="205" w:author="Thomas Chapman" w:date="2022-01-03T12:57:00Z"/>
          <w:lang w:val="en-US"/>
        </w:rPr>
      </w:pPr>
      <w:ins w:id="206" w:author="Thomas Chapman" w:date="2022-01-03T12:57:00Z">
        <w:r>
          <w:rPr>
            <w:lang w:val="en-US"/>
          </w:rPr>
          <w:lastRenderedPageBreak/>
          <w:t>Figure 6.3.3.x.3-5: Coverage provided from next and previous BS with 3 beams per BS panel and 2 beams per UE panel.</w:t>
        </w:r>
      </w:ins>
    </w:p>
    <w:p w14:paraId="42F5F0B5" w14:textId="77777777" w:rsidR="00FA645D" w:rsidRDefault="00FA645D" w:rsidP="00FA645D">
      <w:pPr>
        <w:rPr>
          <w:ins w:id="207" w:author="Thomas Chapman" w:date="2022-01-03T12:57:00Z"/>
          <w:b/>
          <w:bCs/>
          <w:lang w:val="en-US"/>
        </w:rPr>
      </w:pPr>
    </w:p>
    <w:p w14:paraId="70202219" w14:textId="6AD0EB4D" w:rsidR="00FA645D" w:rsidRDefault="00FA645D" w:rsidP="00FA645D">
      <w:pPr>
        <w:rPr>
          <w:ins w:id="208" w:author="Thomas Chapman" w:date="2022-01-03T12:57:00Z"/>
          <w:lang w:val="en-US"/>
        </w:rPr>
      </w:pPr>
      <w:ins w:id="209" w:author="Thomas Chapman" w:date="2022-01-03T12:57:00Z">
        <w:r>
          <w:rPr>
            <w:lang w:val="en-US"/>
          </w:rPr>
          <w:t xml:space="preserve">Thus, we observe that it is perfectly feasible to assume just on beam per panel also for scenario B as long as the </w:t>
        </w:r>
      </w:ins>
      <w:ins w:id="210" w:author="Nokia - Anthony Lo" w:date="2022-01-18T13:28:00Z">
        <w:r w:rsidR="00F03E35">
          <w:rPr>
            <w:lang w:val="en-US"/>
          </w:rPr>
          <w:t>RRH</w:t>
        </w:r>
      </w:ins>
      <w:ins w:id="211" w:author="Thomas Chapman" w:date="2022-01-03T12:57:00Z">
        <w:del w:id="212" w:author="Nokia - Anthony Lo" w:date="2022-01-18T13:28:00Z">
          <w:r w:rsidDel="00F03E35">
            <w:rPr>
              <w:lang w:val="en-US"/>
            </w:rPr>
            <w:delText>BS</w:delText>
          </w:r>
        </w:del>
        <w:r>
          <w:rPr>
            <w:lang w:val="en-US"/>
          </w:rPr>
          <w:t xml:space="preserve"> panel is oriented slightly towards the track. There is some scope for further optimization if 3 </w:t>
        </w:r>
      </w:ins>
      <w:ins w:id="213" w:author="Nokia - Anthony Lo" w:date="2022-01-18T13:28:00Z">
        <w:r w:rsidR="00F03E35">
          <w:rPr>
            <w:lang w:val="en-US"/>
          </w:rPr>
          <w:t>RRH</w:t>
        </w:r>
      </w:ins>
      <w:ins w:id="214" w:author="Thomas Chapman" w:date="2022-01-03T12:57:00Z">
        <w:del w:id="215" w:author="Nokia - Anthony Lo" w:date="2022-01-18T13:28:00Z">
          <w:r w:rsidDel="00F03E35">
            <w:rPr>
              <w:lang w:val="en-US"/>
            </w:rPr>
            <w:delText>BS</w:delText>
          </w:r>
        </w:del>
        <w:r>
          <w:rPr>
            <w:lang w:val="en-US"/>
          </w:rPr>
          <w:t xml:space="preserve"> / 2 UE beams are considered. Also, allowing for more beams offers more robustness for covering track curves.</w:t>
        </w:r>
      </w:ins>
    </w:p>
    <w:p w14:paraId="1BC90AD3" w14:textId="77777777" w:rsidR="00FA645D" w:rsidRPr="006E1621" w:rsidRDefault="00FA645D" w:rsidP="00FA645D">
      <w:pPr>
        <w:pStyle w:val="Heading5"/>
        <w:rPr>
          <w:ins w:id="216" w:author="Thomas Chapman" w:date="2022-01-03T12:57:00Z"/>
          <w:lang w:val="en-US" w:eastAsia="zh-CN"/>
        </w:rPr>
      </w:pPr>
    </w:p>
    <w:p w14:paraId="0AB1104E" w14:textId="77777777" w:rsidR="00FA645D" w:rsidRPr="007A2293" w:rsidRDefault="00FA645D" w:rsidP="00FA645D">
      <w:pPr>
        <w:rPr>
          <w:ins w:id="217" w:author="Thomas Chapman" w:date="2022-01-03T12:57:00Z"/>
          <w:lang w:val="en-US" w:eastAsia="zh-CN"/>
          <w:rPrChange w:id="218" w:author="Thomas Chapman" w:date="2022-01-10T15:26:00Z">
            <w:rPr>
              <w:ins w:id="219" w:author="Thomas Chapman" w:date="2022-01-03T12:57:00Z"/>
              <w:lang w:eastAsia="zh-CN"/>
            </w:rPr>
          </w:rPrChange>
        </w:rPr>
      </w:pPr>
    </w:p>
    <w:p w14:paraId="45CB3709" w14:textId="77777777" w:rsidR="00FA645D" w:rsidRDefault="00FA645D" w:rsidP="00FA645D">
      <w:pPr>
        <w:pStyle w:val="Heading5"/>
        <w:rPr>
          <w:ins w:id="220" w:author="Thomas Chapman" w:date="2022-01-03T12:57:00Z"/>
          <w:lang w:eastAsia="zh-CN"/>
        </w:rPr>
      </w:pPr>
      <w:ins w:id="221" w:author="Thomas Chapman" w:date="2022-01-03T12:57:00Z">
        <w:r>
          <w:rPr>
            <w:lang w:eastAsia="zh-CN"/>
          </w:rPr>
          <w:t xml:space="preserve">6.3.3.x.4 Scenario-B, Bi-directional </w:t>
        </w:r>
        <w:commentRangeStart w:id="222"/>
        <w:r>
          <w:rPr>
            <w:lang w:eastAsia="zh-CN"/>
          </w:rPr>
          <w:t>RRH</w:t>
        </w:r>
      </w:ins>
      <w:commentRangeEnd w:id="222"/>
      <w:r w:rsidR="00B43FA4">
        <w:rPr>
          <w:rStyle w:val="CommentReference"/>
          <w:rFonts w:asciiTheme="minorHAnsi" w:eastAsiaTheme="minorHAnsi" w:hAnsiTheme="minorHAnsi" w:cstheme="minorBidi"/>
          <w:szCs w:val="22"/>
        </w:rPr>
        <w:commentReference w:id="222"/>
      </w:r>
      <w:ins w:id="223" w:author="Thomas Chapman" w:date="2022-01-03T12:57:00Z">
        <w:r>
          <w:rPr>
            <w:lang w:eastAsia="zh-CN"/>
          </w:rPr>
          <w:t xml:space="preserve"> Deployment</w:t>
        </w:r>
      </w:ins>
    </w:p>
    <w:p w14:paraId="200B1EAD" w14:textId="4312F6CE" w:rsidR="00FA645D" w:rsidRPr="007A2293" w:rsidRDefault="00FA645D" w:rsidP="00FA645D">
      <w:pPr>
        <w:rPr>
          <w:ins w:id="224" w:author="Thomas Chapman" w:date="2022-01-03T12:57:00Z"/>
          <w:lang w:val="en-US"/>
          <w:rPrChange w:id="225" w:author="Thomas Chapman" w:date="2022-01-10T15:26:00Z">
            <w:rPr>
              <w:ins w:id="226" w:author="Thomas Chapman" w:date="2022-01-03T12:57:00Z"/>
            </w:rPr>
          </w:rPrChange>
        </w:rPr>
      </w:pPr>
      <w:ins w:id="227" w:author="Thomas Chapman" w:date="2022-01-03T12:57:00Z">
        <w:r w:rsidRPr="007A2293">
          <w:rPr>
            <w:lang w:val="en-US"/>
            <w:rPrChange w:id="228" w:author="Thomas Chapman" w:date="2022-01-10T15:26:00Z">
              <w:rPr/>
            </w:rPrChange>
          </w:rPr>
          <w:t xml:space="preserve">For bi-directional deployment, half of the distance along the track would be covered by one BS and the other half by the following </w:t>
        </w:r>
      </w:ins>
      <w:ins w:id="229" w:author="Nokia - Anthony Lo" w:date="2022-01-18T13:22:00Z">
        <w:r w:rsidR="00386B4E">
          <w:rPr>
            <w:lang w:val="en-US"/>
          </w:rPr>
          <w:t>RRH</w:t>
        </w:r>
      </w:ins>
      <w:ins w:id="230" w:author="Thomas Chapman" w:date="2022-01-03T12:57:00Z">
        <w:del w:id="231" w:author="Nokia - Anthony Lo" w:date="2022-01-18T13:22:00Z">
          <w:r w:rsidRPr="007A2293" w:rsidDel="00386B4E">
            <w:rPr>
              <w:lang w:val="en-US"/>
              <w:rPrChange w:id="232" w:author="Thomas Chapman" w:date="2022-01-10T15:26:00Z">
                <w:rPr/>
              </w:rPrChange>
            </w:rPr>
            <w:delText>BS</w:delText>
          </w:r>
        </w:del>
      </w:ins>
    </w:p>
    <w:p w14:paraId="65A4947C" w14:textId="77777777" w:rsidR="00FA645D" w:rsidRDefault="00FA645D" w:rsidP="00FA645D">
      <w:pPr>
        <w:pStyle w:val="BodyText"/>
        <w:rPr>
          <w:ins w:id="233" w:author="Thomas Chapman" w:date="2022-01-03T12:57:00Z"/>
        </w:rPr>
      </w:pPr>
    </w:p>
    <w:p w14:paraId="75E13761" w14:textId="77777777" w:rsidR="00FA645D" w:rsidRDefault="00FA645D" w:rsidP="00FA645D">
      <w:pPr>
        <w:pStyle w:val="BodyText"/>
        <w:rPr>
          <w:ins w:id="234" w:author="Thomas Chapman" w:date="2022-01-03T12:57:00Z"/>
        </w:rPr>
      </w:pPr>
      <w:ins w:id="235" w:author="Thomas Chapman" w:date="2022-01-03T12:57:00Z">
        <w:r>
          <w:rPr>
            <w:noProof/>
          </w:rPr>
          <w:drawing>
            <wp:inline distT="0" distB="0" distL="0" distR="0" wp14:anchorId="24CC6299" wp14:editId="4FEF44F3">
              <wp:extent cx="5731510" cy="199263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1992630"/>
                      </a:xfrm>
                      <a:prstGeom prst="rect">
                        <a:avLst/>
                      </a:prstGeom>
                      <a:noFill/>
                      <a:ln>
                        <a:noFill/>
                      </a:ln>
                    </pic:spPr>
                  </pic:pic>
                </a:graphicData>
              </a:graphic>
            </wp:inline>
          </w:drawing>
        </w:r>
      </w:ins>
    </w:p>
    <w:p w14:paraId="5C167860" w14:textId="77777777" w:rsidR="00FA645D" w:rsidRPr="007A2293" w:rsidRDefault="00FA645D" w:rsidP="00FA645D">
      <w:pPr>
        <w:pStyle w:val="TF"/>
        <w:rPr>
          <w:ins w:id="236" w:author="Thomas Chapman" w:date="2022-01-03T12:57:00Z"/>
          <w:lang w:val="en-US"/>
          <w:rPrChange w:id="237" w:author="Thomas Chapman" w:date="2022-01-10T15:26:00Z">
            <w:rPr>
              <w:ins w:id="238" w:author="Thomas Chapman" w:date="2022-01-03T12:57:00Z"/>
            </w:rPr>
          </w:rPrChange>
        </w:rPr>
      </w:pPr>
      <w:ins w:id="239" w:author="Thomas Chapman" w:date="2022-01-03T12:57:00Z">
        <w:r w:rsidRPr="007A2293">
          <w:rPr>
            <w:lang w:val="en-US"/>
            <w:rPrChange w:id="240" w:author="Thomas Chapman" w:date="2022-01-10T15:26:00Z">
              <w:rPr/>
            </w:rPrChange>
          </w:rPr>
          <w:t>Figure 6.3.3.x.4-1: Bi-directional deployment scenario</w:t>
        </w:r>
      </w:ins>
    </w:p>
    <w:p w14:paraId="6514E9B1" w14:textId="77777777" w:rsidR="00FA645D" w:rsidRDefault="00FA645D" w:rsidP="00FA645D">
      <w:pPr>
        <w:pStyle w:val="BodyText"/>
        <w:rPr>
          <w:ins w:id="241" w:author="Thomas Chapman" w:date="2022-01-03T12:57:00Z"/>
        </w:rPr>
      </w:pPr>
    </w:p>
    <w:p w14:paraId="6E561DF0" w14:textId="09BE146C" w:rsidR="00FA645D" w:rsidRPr="007A2293" w:rsidRDefault="00FA645D" w:rsidP="00FA645D">
      <w:pPr>
        <w:rPr>
          <w:ins w:id="242" w:author="Thomas Chapman" w:date="2022-01-03T12:57:00Z"/>
          <w:lang w:val="en-US"/>
          <w:rPrChange w:id="243" w:author="Thomas Chapman" w:date="2022-01-10T15:26:00Z">
            <w:rPr>
              <w:ins w:id="244" w:author="Thomas Chapman" w:date="2022-01-03T12:57:00Z"/>
            </w:rPr>
          </w:rPrChange>
        </w:rPr>
      </w:pPr>
      <w:ins w:id="245" w:author="Thomas Chapman" w:date="2022-01-03T12:57:00Z">
        <w:r w:rsidRPr="007A2293">
          <w:rPr>
            <w:lang w:val="en-US"/>
            <w:rPrChange w:id="246" w:author="Thomas Chapman" w:date="2022-01-10T15:26:00Z">
              <w:rPr/>
            </w:rPrChange>
          </w:rPr>
          <w:t xml:space="preserve">The figure below depicts the achievable coverage using 3 beams at the </w:t>
        </w:r>
      </w:ins>
      <w:ins w:id="247" w:author="Nokia - Anthony Lo" w:date="2022-01-18T13:28:00Z">
        <w:r w:rsidR="00F03E35">
          <w:rPr>
            <w:lang w:val="en-US"/>
          </w:rPr>
          <w:t>RRH</w:t>
        </w:r>
      </w:ins>
      <w:ins w:id="248" w:author="Thomas Chapman" w:date="2022-01-03T12:57:00Z">
        <w:del w:id="249" w:author="Nokia - Anthony Lo" w:date="2022-01-18T13:28:00Z">
          <w:r w:rsidRPr="007A2293" w:rsidDel="00F03E35">
            <w:rPr>
              <w:lang w:val="en-US"/>
              <w:rPrChange w:id="250" w:author="Thomas Chapman" w:date="2022-01-10T15:26:00Z">
                <w:rPr/>
              </w:rPrChange>
            </w:rPr>
            <w:delText>BS</w:delText>
          </w:r>
        </w:del>
        <w:r w:rsidRPr="007A2293">
          <w:rPr>
            <w:lang w:val="en-US"/>
            <w:rPrChange w:id="251" w:author="Thomas Chapman" w:date="2022-01-10T15:26:00Z">
              <w:rPr/>
            </w:rPrChange>
          </w:rPr>
          <w:t xml:space="preserve"> and 3 beams at the UE, with the </w:t>
        </w:r>
      </w:ins>
      <w:ins w:id="252" w:author="Nokia - Anthony Lo" w:date="2022-01-18T13:28:00Z">
        <w:r w:rsidR="00F03E35">
          <w:rPr>
            <w:lang w:val="en-US"/>
          </w:rPr>
          <w:t>RRH</w:t>
        </w:r>
      </w:ins>
      <w:ins w:id="253" w:author="Thomas Chapman" w:date="2022-01-03T12:57:00Z">
        <w:del w:id="254" w:author="Nokia - Anthony Lo" w:date="2022-01-18T13:28:00Z">
          <w:r w:rsidRPr="007A2293" w:rsidDel="00F03E35">
            <w:rPr>
              <w:lang w:val="en-US"/>
              <w:rPrChange w:id="255" w:author="Thomas Chapman" w:date="2022-01-10T15:26:00Z">
                <w:rPr/>
              </w:rPrChange>
            </w:rPr>
            <w:delText>BS</w:delText>
          </w:r>
        </w:del>
        <w:r w:rsidRPr="007A2293">
          <w:rPr>
            <w:lang w:val="en-US"/>
            <w:rPrChange w:id="256" w:author="Thomas Chapman" w:date="2022-01-10T15:26:00Z">
              <w:rPr/>
            </w:rPrChange>
          </w:rPr>
          <w:t xml:space="preserve"> and UE panels pointed parallel to the track. After 350m along the track, coverage would be provided by the next </w:t>
        </w:r>
      </w:ins>
      <w:ins w:id="257" w:author="Nokia - Anthony Lo" w:date="2022-01-18T13:28:00Z">
        <w:r w:rsidR="00F03E35">
          <w:rPr>
            <w:lang w:val="en-US"/>
          </w:rPr>
          <w:t>RRH</w:t>
        </w:r>
      </w:ins>
      <w:ins w:id="258" w:author="Thomas Chapman" w:date="2022-01-03T12:57:00Z">
        <w:del w:id="259" w:author="Nokia - Anthony Lo" w:date="2022-01-18T13:28:00Z">
          <w:r w:rsidRPr="007A2293" w:rsidDel="00F03E35">
            <w:rPr>
              <w:lang w:val="en-US"/>
              <w:rPrChange w:id="260" w:author="Thomas Chapman" w:date="2022-01-10T15:26:00Z">
                <w:rPr/>
              </w:rPrChange>
            </w:rPr>
            <w:delText>BS</w:delText>
          </w:r>
        </w:del>
        <w:r w:rsidRPr="007A2293">
          <w:rPr>
            <w:lang w:val="en-US"/>
            <w:rPrChange w:id="261" w:author="Thomas Chapman" w:date="2022-01-10T15:26:00Z">
              <w:rPr/>
            </w:rPrChange>
          </w:rPr>
          <w:t xml:space="preserve">. </w:t>
        </w:r>
      </w:ins>
      <w:ins w:id="262" w:author="Thomas Chapman" w:date="2022-01-03T13:05:00Z">
        <w:r w:rsidR="00B22C93" w:rsidRPr="007A2293">
          <w:rPr>
            <w:lang w:val="en-US"/>
            <w:rPrChange w:id="263" w:author="Thomas Chapman" w:date="2022-01-10T15:26:00Z">
              <w:rPr/>
            </w:rPrChange>
          </w:rPr>
          <w:t xml:space="preserve">To avoid a break in coverage close to the </w:t>
        </w:r>
      </w:ins>
      <w:ins w:id="264" w:author="Nokia - Anthony Lo" w:date="2022-01-18T13:28:00Z">
        <w:r w:rsidR="00F03E35">
          <w:rPr>
            <w:lang w:val="en-US"/>
          </w:rPr>
          <w:t>RRH</w:t>
        </w:r>
      </w:ins>
      <w:ins w:id="265" w:author="Thomas Chapman" w:date="2022-01-03T13:05:00Z">
        <w:del w:id="266" w:author="Nokia - Anthony Lo" w:date="2022-01-18T13:28:00Z">
          <w:r w:rsidR="00B22C93" w:rsidRPr="007A2293" w:rsidDel="00F03E35">
            <w:rPr>
              <w:lang w:val="en-US"/>
              <w:rPrChange w:id="267" w:author="Thomas Chapman" w:date="2022-01-10T15:26:00Z">
                <w:rPr/>
              </w:rPrChange>
            </w:rPr>
            <w:delText>BS</w:delText>
          </w:r>
        </w:del>
        <w:r w:rsidR="00FA7DA9" w:rsidRPr="007A2293">
          <w:rPr>
            <w:lang w:val="en-US"/>
            <w:rPrChange w:id="268" w:author="Thomas Chapman" w:date="2022-01-10T15:26:00Z">
              <w:rPr/>
            </w:rPrChange>
          </w:rPr>
          <w:t xml:space="preserve">, the next nearest </w:t>
        </w:r>
      </w:ins>
      <w:ins w:id="269" w:author="Nokia - Anthony Lo" w:date="2022-01-18T13:28:00Z">
        <w:r w:rsidR="00F03E35">
          <w:rPr>
            <w:lang w:val="en-US"/>
          </w:rPr>
          <w:t>RRH</w:t>
        </w:r>
      </w:ins>
      <w:ins w:id="270" w:author="Thomas Chapman" w:date="2022-01-03T13:05:00Z">
        <w:del w:id="271" w:author="Nokia - Anthony Lo" w:date="2022-01-18T13:28:00Z">
          <w:r w:rsidR="00FA7DA9" w:rsidRPr="007A2293" w:rsidDel="00F03E35">
            <w:rPr>
              <w:lang w:val="en-US"/>
              <w:rPrChange w:id="272" w:author="Thomas Chapman" w:date="2022-01-10T15:26:00Z">
                <w:rPr/>
              </w:rPrChange>
            </w:rPr>
            <w:delText>BS</w:delText>
          </w:r>
        </w:del>
        <w:r w:rsidR="00FA7DA9" w:rsidRPr="007A2293">
          <w:rPr>
            <w:lang w:val="en-US"/>
            <w:rPrChange w:id="273" w:author="Thomas Chapman" w:date="2022-01-10T15:26:00Z">
              <w:rPr/>
            </w:rPrChange>
          </w:rPr>
          <w:t xml:space="preserve"> should be used to serve the UE when it is </w:t>
        </w:r>
      </w:ins>
      <w:ins w:id="274" w:author="Thomas Chapman" w:date="2022-01-03T13:06:00Z">
        <w:r w:rsidR="00617563" w:rsidRPr="007A2293">
          <w:rPr>
            <w:lang w:val="en-US"/>
            <w:rPrChange w:id="275" w:author="Thomas Chapman" w:date="2022-01-10T15:26:00Z">
              <w:rPr/>
            </w:rPrChange>
          </w:rPr>
          <w:t>close in to a BS.</w:t>
        </w:r>
      </w:ins>
    </w:p>
    <w:p w14:paraId="78C77CF1" w14:textId="77777777" w:rsidR="00FA645D" w:rsidRDefault="00FA645D" w:rsidP="00FA645D">
      <w:pPr>
        <w:pStyle w:val="BodyText"/>
        <w:rPr>
          <w:ins w:id="276" w:author="Thomas Chapman" w:date="2022-01-03T12:57:00Z"/>
        </w:rPr>
      </w:pPr>
    </w:p>
    <w:p w14:paraId="18111407" w14:textId="77777777" w:rsidR="00FA645D" w:rsidRDefault="00FA645D" w:rsidP="00FA645D">
      <w:pPr>
        <w:pStyle w:val="BodyText"/>
        <w:jc w:val="center"/>
        <w:rPr>
          <w:ins w:id="277" w:author="Thomas Chapman" w:date="2022-01-03T12:57:00Z"/>
        </w:rPr>
      </w:pPr>
      <w:commentRangeStart w:id="278"/>
      <w:ins w:id="279" w:author="Thomas Chapman" w:date="2022-01-03T12:57:00Z">
        <w:r>
          <w:rPr>
            <w:noProof/>
          </w:rPr>
          <w:lastRenderedPageBreak/>
          <w:drawing>
            <wp:inline distT="0" distB="0" distL="0" distR="0" wp14:anchorId="2934EF0D" wp14:editId="6EC39837">
              <wp:extent cx="4581525" cy="2752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ins>
      <w:commentRangeEnd w:id="278"/>
      <w:r w:rsidR="00B43FA4">
        <w:rPr>
          <w:rStyle w:val="CommentReference"/>
        </w:rPr>
        <w:commentReference w:id="278"/>
      </w:r>
    </w:p>
    <w:p w14:paraId="623A085D" w14:textId="6A0E6F57" w:rsidR="00FA645D" w:rsidRPr="007A2293" w:rsidRDefault="00FA645D" w:rsidP="00FA645D">
      <w:pPr>
        <w:pStyle w:val="TF"/>
        <w:rPr>
          <w:ins w:id="280" w:author="Thomas Chapman" w:date="2022-01-03T12:57:00Z"/>
          <w:lang w:val="en-US"/>
          <w:rPrChange w:id="281" w:author="Thomas Chapman" w:date="2022-01-10T15:26:00Z">
            <w:rPr>
              <w:ins w:id="282" w:author="Thomas Chapman" w:date="2022-01-03T12:57:00Z"/>
            </w:rPr>
          </w:rPrChange>
        </w:rPr>
      </w:pPr>
      <w:ins w:id="283" w:author="Thomas Chapman" w:date="2022-01-03T12:57:00Z">
        <w:r w:rsidRPr="007A2293">
          <w:rPr>
            <w:lang w:val="en-US"/>
            <w:rPrChange w:id="284" w:author="Thomas Chapman" w:date="2022-01-10T15:26:00Z">
              <w:rPr/>
            </w:rPrChange>
          </w:rPr>
          <w:t xml:space="preserve">Figure 6.3.3.x.4-2: UL SNR with 3 beams per UE and </w:t>
        </w:r>
      </w:ins>
      <w:ins w:id="285" w:author="Nokia - Anthony Lo" w:date="2022-01-18T13:22:00Z">
        <w:r w:rsidR="00386B4E">
          <w:rPr>
            <w:lang w:val="en-US"/>
          </w:rPr>
          <w:t>RRH</w:t>
        </w:r>
      </w:ins>
      <w:ins w:id="286" w:author="Thomas Chapman" w:date="2022-01-03T12:57:00Z">
        <w:del w:id="287" w:author="Nokia - Anthony Lo" w:date="2022-01-18T13:22:00Z">
          <w:r w:rsidRPr="007A2293" w:rsidDel="00386B4E">
            <w:rPr>
              <w:lang w:val="en-US"/>
              <w:rPrChange w:id="288" w:author="Thomas Chapman" w:date="2022-01-10T15:26:00Z">
                <w:rPr/>
              </w:rPrChange>
            </w:rPr>
            <w:delText>BS</w:delText>
          </w:r>
        </w:del>
        <w:r w:rsidRPr="007A2293">
          <w:rPr>
            <w:lang w:val="en-US"/>
            <w:rPrChange w:id="289" w:author="Thomas Chapman" w:date="2022-01-10T15:26:00Z">
              <w:rPr/>
            </w:rPrChange>
          </w:rPr>
          <w:t xml:space="preserve"> in each direction with DPS switching between beams and </w:t>
        </w:r>
      </w:ins>
      <w:ins w:id="290" w:author="Nokia - Anthony Lo" w:date="2022-01-18T13:22:00Z">
        <w:r w:rsidR="00386B4E">
          <w:rPr>
            <w:lang w:val="en-US"/>
          </w:rPr>
          <w:t>RRH</w:t>
        </w:r>
      </w:ins>
      <w:ins w:id="291" w:author="Thomas Chapman" w:date="2022-01-03T12:57:00Z">
        <w:del w:id="292" w:author="Nokia - Anthony Lo" w:date="2022-01-18T13:22:00Z">
          <w:r w:rsidRPr="007A2293" w:rsidDel="00386B4E">
            <w:rPr>
              <w:lang w:val="en-US"/>
              <w:rPrChange w:id="293" w:author="Thomas Chapman" w:date="2022-01-10T15:26:00Z">
                <w:rPr/>
              </w:rPrChange>
            </w:rPr>
            <w:delText>BS</w:delText>
          </w:r>
        </w:del>
      </w:ins>
    </w:p>
    <w:p w14:paraId="675FBDFC" w14:textId="77777777" w:rsidR="00FA645D" w:rsidRPr="007A2293" w:rsidRDefault="00FA645D" w:rsidP="00FA645D">
      <w:pPr>
        <w:rPr>
          <w:ins w:id="294" w:author="Thomas Chapman" w:date="2022-01-03T12:57:00Z"/>
          <w:lang w:val="en-US"/>
          <w:rPrChange w:id="295" w:author="Thomas Chapman" w:date="2022-01-10T15:26:00Z">
            <w:rPr>
              <w:ins w:id="296" w:author="Thomas Chapman" w:date="2022-01-03T12:57:00Z"/>
            </w:rPr>
          </w:rPrChange>
        </w:rPr>
      </w:pPr>
    </w:p>
    <w:p w14:paraId="786E2FB4" w14:textId="77777777" w:rsidR="009814CD" w:rsidRPr="00FA645D" w:rsidRDefault="009814CD" w:rsidP="009814CD">
      <w:pPr>
        <w:rPr>
          <w:rPrChange w:id="297" w:author="Thomas Chapman" w:date="2022-01-03T12:57:00Z">
            <w:rPr>
              <w:lang w:val="en-US"/>
            </w:rPr>
          </w:rPrChange>
        </w:rPr>
      </w:pPr>
    </w:p>
    <w:sectPr w:rsidR="009814CD" w:rsidRPr="00FA645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Nokia - Anthony Lo" w:date="2022-01-18T12:20:00Z" w:initials="LA(-G">
    <w:p w14:paraId="14FE79F0" w14:textId="7FCC0211" w:rsidR="00FC6D6F" w:rsidRDefault="00FC6D6F">
      <w:pPr>
        <w:pStyle w:val="CommentText"/>
      </w:pPr>
      <w:r>
        <w:rPr>
          <w:rStyle w:val="CommentReference"/>
        </w:rPr>
        <w:annotationRef/>
      </w:r>
      <w:r w:rsidR="00173F1C">
        <w:t>It is recommended</w:t>
      </w:r>
      <w:r>
        <w:t xml:space="preserve"> to use RRH since it is used in the subsection heading</w:t>
      </w:r>
      <w:r w:rsidR="00B43FA4">
        <w:t xml:space="preserve"> above and to align with the text in the TR</w:t>
      </w:r>
      <w:r>
        <w:t>.</w:t>
      </w:r>
    </w:p>
  </w:comment>
  <w:comment w:id="17" w:author="Nokia - Anthony Lo" w:date="2022-01-18T12:21:00Z" w:initials="LA(-G">
    <w:p w14:paraId="10FD4B5D" w14:textId="30949367" w:rsidR="00FC6D6F" w:rsidRDefault="00FC6D6F">
      <w:pPr>
        <w:pStyle w:val="CommentText"/>
      </w:pPr>
      <w:r>
        <w:rPr>
          <w:rStyle w:val="CommentReference"/>
        </w:rPr>
        <w:annotationRef/>
      </w:r>
      <w:r>
        <w:t xml:space="preserve">What is a panel? There is no definition. </w:t>
      </w:r>
    </w:p>
  </w:comment>
  <w:comment w:id="33" w:author="Nokia - Anthony Lo" w:date="2022-01-18T12:23:00Z" w:initials="LA(-G">
    <w:p w14:paraId="71EBA27C" w14:textId="224B1463" w:rsidR="00FF7D20" w:rsidRDefault="00FF7D20">
      <w:pPr>
        <w:pStyle w:val="CommentText"/>
      </w:pPr>
      <w:r>
        <w:rPr>
          <w:rStyle w:val="CommentReference"/>
        </w:rPr>
        <w:annotationRef/>
      </w:r>
      <w:r>
        <w:t xml:space="preserve"> </w:t>
      </w:r>
      <w:r w:rsidR="00677E98">
        <w:t>What is on the</w:t>
      </w:r>
      <w:r>
        <w:t xml:space="preserve"> x- and y-axes</w:t>
      </w:r>
      <w:r w:rsidR="00677E98">
        <w:t>?</w:t>
      </w:r>
    </w:p>
  </w:comment>
  <w:comment w:id="38" w:author="Nokia - Anthony Lo" w:date="2022-01-18T12:25:00Z" w:initials="LA(-G">
    <w:p w14:paraId="1743B447" w14:textId="25652083" w:rsidR="00FF7D20" w:rsidRDefault="00FF7D20">
      <w:pPr>
        <w:pStyle w:val="CommentText"/>
      </w:pPr>
      <w:r>
        <w:rPr>
          <w:rStyle w:val="CommentReference"/>
        </w:rPr>
        <w:annotationRef/>
      </w:r>
      <w:r>
        <w:t>The same comment as above.</w:t>
      </w:r>
    </w:p>
  </w:comment>
  <w:comment w:id="47" w:author="Nokia - Anthony Lo" w:date="2022-01-18T12:26:00Z" w:initials="LA(-G">
    <w:p w14:paraId="5C24ECCC" w14:textId="1FDDAAFF" w:rsidR="00FF7D20" w:rsidRDefault="00FF7D20">
      <w:pPr>
        <w:pStyle w:val="CommentText"/>
      </w:pPr>
      <w:r>
        <w:rPr>
          <w:rStyle w:val="CommentReference"/>
        </w:rPr>
        <w:annotationRef/>
      </w:r>
      <w:r w:rsidR="00F62153">
        <w:t>panel</w:t>
      </w:r>
      <w:r>
        <w:t>??</w:t>
      </w:r>
    </w:p>
  </w:comment>
  <w:comment w:id="57" w:author="Nokia - Anthony Lo" w:date="2022-01-18T12:35:00Z" w:initials="LA(-G">
    <w:p w14:paraId="15F5C8AA" w14:textId="61089A7C" w:rsidR="00F62153" w:rsidRDefault="00F62153">
      <w:pPr>
        <w:pStyle w:val="CommentText"/>
      </w:pPr>
      <w:r>
        <w:rPr>
          <w:rStyle w:val="CommentReference"/>
        </w:rPr>
        <w:annotationRef/>
      </w:r>
      <w:r>
        <w:t>Panel?</w:t>
      </w:r>
    </w:p>
  </w:comment>
  <w:comment w:id="85" w:author="Nokia - Anthony Lo" w:date="2022-01-18T12:27:00Z" w:initials="LA(-G">
    <w:p w14:paraId="7DE923EC" w14:textId="741416E2" w:rsidR="00FF7D20" w:rsidRDefault="00FF7D20">
      <w:pPr>
        <w:pStyle w:val="CommentText"/>
      </w:pPr>
      <w:r>
        <w:rPr>
          <w:rStyle w:val="CommentReference"/>
        </w:rPr>
        <w:annotationRef/>
      </w:r>
    </w:p>
  </w:comment>
  <w:comment w:id="90" w:author="Nokia - Anthony Lo" w:date="2022-01-18T12:27:00Z" w:initials="LA(-G">
    <w:p w14:paraId="41BEC992" w14:textId="4F47CE6A" w:rsidR="00FF7D20" w:rsidRDefault="00FF7D20">
      <w:pPr>
        <w:pStyle w:val="CommentText"/>
      </w:pPr>
      <w:r>
        <w:rPr>
          <w:rStyle w:val="CommentReference"/>
        </w:rPr>
        <w:annotationRef/>
      </w:r>
    </w:p>
  </w:comment>
  <w:comment w:id="96" w:author="Nokia - Anthony Lo" w:date="2022-01-18T12:27:00Z" w:initials="LA(-G">
    <w:p w14:paraId="4EBFEC5E" w14:textId="77777777" w:rsidR="00FF7D20" w:rsidRDefault="00FF7D20">
      <w:pPr>
        <w:pStyle w:val="CommentText"/>
      </w:pPr>
      <w:r>
        <w:rPr>
          <w:rStyle w:val="CommentReference"/>
        </w:rPr>
        <w:annotationRef/>
      </w:r>
      <w:r>
        <w:t>x- and y-axes?</w:t>
      </w:r>
    </w:p>
    <w:p w14:paraId="6A8ADC3A" w14:textId="6B4FD4C1" w:rsidR="00393868" w:rsidRDefault="00393868">
      <w:pPr>
        <w:pStyle w:val="CommentText"/>
      </w:pPr>
      <w:r>
        <w:t>BS -&gt; RRH</w:t>
      </w:r>
    </w:p>
  </w:comment>
  <w:comment w:id="222" w:author="Nokia - Anthony Lo" w:date="2022-01-18T12:30:00Z" w:initials="LA(-G">
    <w:p w14:paraId="6589ED06" w14:textId="1CD53A02" w:rsidR="00B43FA4" w:rsidRDefault="00B43FA4">
      <w:pPr>
        <w:pStyle w:val="CommentText"/>
      </w:pPr>
      <w:r>
        <w:rPr>
          <w:rStyle w:val="CommentReference"/>
        </w:rPr>
        <w:annotationRef/>
      </w:r>
      <w:r>
        <w:t>RRH is used here.</w:t>
      </w:r>
    </w:p>
  </w:comment>
  <w:comment w:id="278" w:author="Nokia - Anthony Lo" w:date="2022-01-18T12:29:00Z" w:initials="LA(-G">
    <w:p w14:paraId="43B9C1E7" w14:textId="319405A8" w:rsidR="00B43FA4" w:rsidRDefault="00B43FA4">
      <w:pPr>
        <w:pStyle w:val="CommentText"/>
      </w:pPr>
      <w:r>
        <w:rPr>
          <w:rStyle w:val="CommentReference"/>
        </w:rPr>
        <w:annotationRef/>
      </w:r>
      <w:r w:rsidR="00386B4E">
        <w:t xml:space="preserve">What is on </w:t>
      </w:r>
      <w:r>
        <w:t xml:space="preserve">x- and y-axes?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FE79F0" w15:done="0"/>
  <w15:commentEx w15:paraId="10FD4B5D" w15:done="0"/>
  <w15:commentEx w15:paraId="71EBA27C" w15:done="0"/>
  <w15:commentEx w15:paraId="1743B447" w15:done="0"/>
  <w15:commentEx w15:paraId="5C24ECCC" w15:done="0"/>
  <w15:commentEx w15:paraId="15F5C8AA" w15:done="0"/>
  <w15:commentEx w15:paraId="7DE923EC" w15:done="0"/>
  <w15:commentEx w15:paraId="41BEC992" w15:done="0"/>
  <w15:commentEx w15:paraId="6A8ADC3A" w15:done="0"/>
  <w15:commentEx w15:paraId="6589ED06" w15:done="0"/>
  <w15:commentEx w15:paraId="43B9C1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12F2B" w16cex:dateUtc="2022-01-18T12:20:00Z"/>
  <w16cex:commentExtensible w16cex:durableId="25912F64" w16cex:dateUtc="2022-01-18T12:21:00Z"/>
  <w16cex:commentExtensible w16cex:durableId="25912FC1" w16cex:dateUtc="2022-01-18T12:23:00Z"/>
  <w16cex:commentExtensible w16cex:durableId="2591304E" w16cex:dateUtc="2022-01-18T12:25:00Z"/>
  <w16cex:commentExtensible w16cex:durableId="2591307B" w16cex:dateUtc="2022-01-18T12:26:00Z"/>
  <w16cex:commentExtensible w16cex:durableId="2591329E" w16cex:dateUtc="2022-01-18T12:35:00Z"/>
  <w16cex:commentExtensible w16cex:durableId="259130C7" w16cex:dateUtc="2022-01-18T12:27:00Z"/>
  <w16cex:commentExtensible w16cex:durableId="259130CB" w16cex:dateUtc="2022-01-18T12:27:00Z"/>
  <w16cex:commentExtensible w16cex:durableId="259130B4" w16cex:dateUtc="2022-01-18T12:27:00Z"/>
  <w16cex:commentExtensible w16cex:durableId="2591314B" w16cex:dateUtc="2022-01-18T12:30:00Z"/>
  <w16cex:commentExtensible w16cex:durableId="25913129" w16cex:dateUtc="2022-01-18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FE79F0" w16cid:durableId="25912F2B"/>
  <w16cid:commentId w16cid:paraId="10FD4B5D" w16cid:durableId="25912F64"/>
  <w16cid:commentId w16cid:paraId="71EBA27C" w16cid:durableId="25912FC1"/>
  <w16cid:commentId w16cid:paraId="1743B447" w16cid:durableId="2591304E"/>
  <w16cid:commentId w16cid:paraId="5C24ECCC" w16cid:durableId="2591307B"/>
  <w16cid:commentId w16cid:paraId="15F5C8AA" w16cid:durableId="2591329E"/>
  <w16cid:commentId w16cid:paraId="7DE923EC" w16cid:durableId="259130C7"/>
  <w16cid:commentId w16cid:paraId="41BEC992" w16cid:durableId="259130CB"/>
  <w16cid:commentId w16cid:paraId="6A8ADC3A" w16cid:durableId="259130B4"/>
  <w16cid:commentId w16cid:paraId="6589ED06" w16cid:durableId="2591314B"/>
  <w16cid:commentId w16cid:paraId="43B9C1E7" w16cid:durableId="259131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D8F41" w14:textId="77777777" w:rsidR="00190FB1" w:rsidRDefault="00190FB1" w:rsidP="00FC6D6F">
      <w:pPr>
        <w:spacing w:after="0" w:line="240" w:lineRule="auto"/>
      </w:pPr>
      <w:r>
        <w:separator/>
      </w:r>
    </w:p>
  </w:endnote>
  <w:endnote w:type="continuationSeparator" w:id="0">
    <w:p w14:paraId="3FA058EB" w14:textId="77777777" w:rsidR="00190FB1" w:rsidRDefault="00190FB1" w:rsidP="00FC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A46C0" w14:textId="77777777" w:rsidR="00190FB1" w:rsidRDefault="00190FB1" w:rsidP="00FC6D6F">
      <w:pPr>
        <w:spacing w:after="0" w:line="240" w:lineRule="auto"/>
      </w:pPr>
      <w:r>
        <w:separator/>
      </w:r>
    </w:p>
  </w:footnote>
  <w:footnote w:type="continuationSeparator" w:id="0">
    <w:p w14:paraId="34DEEF5A" w14:textId="77777777" w:rsidR="00190FB1" w:rsidRDefault="00190FB1" w:rsidP="00FC6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rson w15:author="Nokia - Anthony Lo">
    <w15:presenceInfo w15:providerId="None" w15:userId="Nokia - Anthony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linkStyles/>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6F"/>
    <w:rsid w:val="00002346"/>
    <w:rsid w:val="000059B7"/>
    <w:rsid w:val="00173F1C"/>
    <w:rsid w:val="00190FB1"/>
    <w:rsid w:val="00265D7C"/>
    <w:rsid w:val="00283B2A"/>
    <w:rsid w:val="002C6923"/>
    <w:rsid w:val="00386B4E"/>
    <w:rsid w:val="00393868"/>
    <w:rsid w:val="003B03B1"/>
    <w:rsid w:val="003D4AC0"/>
    <w:rsid w:val="0058278B"/>
    <w:rsid w:val="00593B8C"/>
    <w:rsid w:val="00611C77"/>
    <w:rsid w:val="00617563"/>
    <w:rsid w:val="006200DC"/>
    <w:rsid w:val="006408EC"/>
    <w:rsid w:val="00677E98"/>
    <w:rsid w:val="006B4A9E"/>
    <w:rsid w:val="006E1621"/>
    <w:rsid w:val="0072686F"/>
    <w:rsid w:val="007507EA"/>
    <w:rsid w:val="007A2293"/>
    <w:rsid w:val="00903BD8"/>
    <w:rsid w:val="009814CD"/>
    <w:rsid w:val="009A11F6"/>
    <w:rsid w:val="009F61C7"/>
    <w:rsid w:val="00A278C3"/>
    <w:rsid w:val="00A35B5D"/>
    <w:rsid w:val="00A7537A"/>
    <w:rsid w:val="00A852A2"/>
    <w:rsid w:val="00A95E5E"/>
    <w:rsid w:val="00AA43D0"/>
    <w:rsid w:val="00AD751E"/>
    <w:rsid w:val="00AF4F69"/>
    <w:rsid w:val="00B22C93"/>
    <w:rsid w:val="00B43FA4"/>
    <w:rsid w:val="00B637F9"/>
    <w:rsid w:val="00BB362C"/>
    <w:rsid w:val="00BD1A8A"/>
    <w:rsid w:val="00CC5D5C"/>
    <w:rsid w:val="00CD331E"/>
    <w:rsid w:val="00D56852"/>
    <w:rsid w:val="00D57FBF"/>
    <w:rsid w:val="00D6460C"/>
    <w:rsid w:val="00DA2850"/>
    <w:rsid w:val="00DB4863"/>
    <w:rsid w:val="00DD494A"/>
    <w:rsid w:val="00DD505C"/>
    <w:rsid w:val="00DF76F4"/>
    <w:rsid w:val="00E40C0D"/>
    <w:rsid w:val="00E429A8"/>
    <w:rsid w:val="00E47657"/>
    <w:rsid w:val="00E533D4"/>
    <w:rsid w:val="00E64DAB"/>
    <w:rsid w:val="00E70AB8"/>
    <w:rsid w:val="00F01C8E"/>
    <w:rsid w:val="00F03E35"/>
    <w:rsid w:val="00F62153"/>
    <w:rsid w:val="00FA645D"/>
    <w:rsid w:val="00FA7DA9"/>
    <w:rsid w:val="00FC6D6F"/>
    <w:rsid w:val="00FF7D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2AE38"/>
  <w15:chartTrackingRefBased/>
  <w15:docId w15:val="{28738872-EFEA-4C20-8140-85889F76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35"/>
    <w:rPr>
      <w:lang w:val="en-GB"/>
    </w:rPr>
  </w:style>
  <w:style w:type="paragraph" w:styleId="Heading1">
    <w:name w:val="heading 1"/>
    <w:next w:val="Normal"/>
    <w:link w:val="Heading1Char"/>
    <w:qFormat/>
    <w:rsid w:val="00283B2A"/>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rPr>
  </w:style>
  <w:style w:type="paragraph" w:styleId="Heading2">
    <w:name w:val="heading 2"/>
    <w:basedOn w:val="Heading1"/>
    <w:next w:val="Normal"/>
    <w:link w:val="Heading2Char"/>
    <w:qFormat/>
    <w:rsid w:val="00283B2A"/>
    <w:pPr>
      <w:pBdr>
        <w:top w:val="none" w:sz="0" w:space="0" w:color="auto"/>
      </w:pBdr>
      <w:spacing w:before="180"/>
      <w:outlineLvl w:val="1"/>
    </w:pPr>
    <w:rPr>
      <w:sz w:val="32"/>
    </w:rPr>
  </w:style>
  <w:style w:type="paragraph" w:styleId="Heading3">
    <w:name w:val="heading 3"/>
    <w:basedOn w:val="Heading2"/>
    <w:next w:val="Normal"/>
    <w:link w:val="Heading3Char"/>
    <w:qFormat/>
    <w:rsid w:val="00283B2A"/>
    <w:pPr>
      <w:spacing w:before="120"/>
      <w:outlineLvl w:val="2"/>
    </w:pPr>
    <w:rPr>
      <w:sz w:val="28"/>
    </w:rPr>
  </w:style>
  <w:style w:type="paragraph" w:styleId="Heading4">
    <w:name w:val="heading 4"/>
    <w:basedOn w:val="Heading3"/>
    <w:next w:val="Normal"/>
    <w:link w:val="Heading4Char"/>
    <w:qFormat/>
    <w:rsid w:val="00283B2A"/>
    <w:pPr>
      <w:ind w:left="1418" w:hanging="1418"/>
      <w:outlineLvl w:val="3"/>
    </w:pPr>
    <w:rPr>
      <w:sz w:val="24"/>
    </w:rPr>
  </w:style>
  <w:style w:type="paragraph" w:styleId="Heading5">
    <w:name w:val="heading 5"/>
    <w:basedOn w:val="Heading4"/>
    <w:next w:val="Normal"/>
    <w:link w:val="Heading5Char"/>
    <w:qFormat/>
    <w:rsid w:val="00283B2A"/>
    <w:pPr>
      <w:ind w:left="1701" w:hanging="1701"/>
      <w:outlineLvl w:val="4"/>
    </w:pPr>
    <w:rPr>
      <w:sz w:val="22"/>
    </w:rPr>
  </w:style>
  <w:style w:type="paragraph" w:styleId="Heading6">
    <w:name w:val="heading 6"/>
    <w:basedOn w:val="H6"/>
    <w:next w:val="Normal"/>
    <w:link w:val="Heading6Char"/>
    <w:qFormat/>
    <w:rsid w:val="00283B2A"/>
    <w:pPr>
      <w:outlineLvl w:val="5"/>
    </w:pPr>
  </w:style>
  <w:style w:type="paragraph" w:styleId="Heading7">
    <w:name w:val="heading 7"/>
    <w:basedOn w:val="H6"/>
    <w:next w:val="Normal"/>
    <w:link w:val="Heading7Char"/>
    <w:qFormat/>
    <w:rsid w:val="00283B2A"/>
    <w:pPr>
      <w:outlineLvl w:val="6"/>
    </w:pPr>
  </w:style>
  <w:style w:type="paragraph" w:styleId="Heading8">
    <w:name w:val="heading 8"/>
    <w:basedOn w:val="Heading1"/>
    <w:next w:val="Normal"/>
    <w:link w:val="Heading8Char"/>
    <w:qFormat/>
    <w:rsid w:val="00283B2A"/>
    <w:pPr>
      <w:ind w:left="0" w:firstLine="0"/>
      <w:outlineLvl w:val="7"/>
    </w:pPr>
  </w:style>
  <w:style w:type="paragraph" w:styleId="Heading9">
    <w:name w:val="heading 9"/>
    <w:basedOn w:val="Heading8"/>
    <w:next w:val="Normal"/>
    <w:link w:val="Heading9Char"/>
    <w:qFormat/>
    <w:rsid w:val="00283B2A"/>
    <w:pPr>
      <w:outlineLvl w:val="8"/>
    </w:pPr>
  </w:style>
  <w:style w:type="character" w:default="1" w:styleId="DefaultParagraphFont">
    <w:name w:val="Default Paragraph Font"/>
    <w:uiPriority w:val="1"/>
    <w:semiHidden/>
    <w:unhideWhenUsed/>
    <w:rsid w:val="00F03E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3E35"/>
  </w:style>
  <w:style w:type="character" w:customStyle="1" w:styleId="Heading4Char">
    <w:name w:val="Heading 4 Char"/>
    <w:basedOn w:val="DefaultParagraphFont"/>
    <w:link w:val="Heading4"/>
    <w:rsid w:val="00BB362C"/>
    <w:rPr>
      <w:rFonts w:ascii="Arial" w:eastAsia="Times New Roman" w:hAnsi="Arial" w:cs="Times New Roman"/>
      <w:sz w:val="24"/>
      <w:szCs w:val="20"/>
      <w:lang w:val="en-GB"/>
    </w:rPr>
  </w:style>
  <w:style w:type="character" w:customStyle="1" w:styleId="Heading1Char">
    <w:name w:val="Heading 1 Char"/>
    <w:basedOn w:val="DefaultParagraphFont"/>
    <w:link w:val="Heading1"/>
    <w:rsid w:val="00DA2850"/>
    <w:rPr>
      <w:rFonts w:ascii="Arial" w:eastAsia="Times New Roman" w:hAnsi="Arial" w:cs="Times New Roman"/>
      <w:sz w:val="36"/>
      <w:szCs w:val="20"/>
      <w:lang w:val="en-GB"/>
    </w:rPr>
  </w:style>
  <w:style w:type="character" w:customStyle="1" w:styleId="Heading2Char">
    <w:name w:val="Heading 2 Char"/>
    <w:basedOn w:val="DefaultParagraphFont"/>
    <w:link w:val="Heading2"/>
    <w:rsid w:val="00DA2850"/>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DA2850"/>
    <w:rPr>
      <w:rFonts w:ascii="Arial" w:eastAsia="Times New Roman" w:hAnsi="Arial" w:cs="Times New Roman"/>
      <w:sz w:val="28"/>
      <w:szCs w:val="20"/>
      <w:lang w:val="en-GB"/>
    </w:rPr>
  </w:style>
  <w:style w:type="character" w:customStyle="1" w:styleId="Heading5Char">
    <w:name w:val="Heading 5 Char"/>
    <w:basedOn w:val="DefaultParagraphFont"/>
    <w:link w:val="Heading5"/>
    <w:rsid w:val="00DA2850"/>
    <w:rPr>
      <w:rFonts w:ascii="Arial" w:eastAsia="Times New Roman" w:hAnsi="Arial" w:cs="Times New Roman"/>
      <w:szCs w:val="20"/>
      <w:lang w:val="en-GB"/>
    </w:rPr>
  </w:style>
  <w:style w:type="character" w:customStyle="1" w:styleId="Heading6Char">
    <w:name w:val="Heading 6 Char"/>
    <w:basedOn w:val="DefaultParagraphFont"/>
    <w:link w:val="Heading6"/>
    <w:rsid w:val="00DA2850"/>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DA2850"/>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A2850"/>
    <w:rPr>
      <w:rFonts w:ascii="Arial" w:eastAsia="Times New Roman" w:hAnsi="Arial" w:cs="Times New Roman"/>
      <w:sz w:val="36"/>
      <w:szCs w:val="20"/>
      <w:lang w:val="en-GB"/>
    </w:rPr>
  </w:style>
  <w:style w:type="character" w:customStyle="1" w:styleId="Heading9Char">
    <w:name w:val="Heading 9 Char"/>
    <w:basedOn w:val="DefaultParagraphFont"/>
    <w:link w:val="Heading9"/>
    <w:rsid w:val="00DA2850"/>
    <w:rPr>
      <w:rFonts w:ascii="Arial" w:eastAsia="Times New Roman" w:hAnsi="Arial" w:cs="Times New Roman"/>
      <w:sz w:val="36"/>
      <w:szCs w:val="20"/>
      <w:lang w:val="en-GB"/>
    </w:rPr>
  </w:style>
  <w:style w:type="paragraph" w:styleId="TOC8">
    <w:name w:val="toc 8"/>
    <w:basedOn w:val="TOC1"/>
    <w:semiHidden/>
    <w:rsid w:val="00283B2A"/>
    <w:pPr>
      <w:spacing w:before="180"/>
      <w:ind w:left="2693" w:hanging="2693"/>
    </w:pPr>
    <w:rPr>
      <w:b/>
    </w:rPr>
  </w:style>
  <w:style w:type="paragraph" w:styleId="TOC1">
    <w:name w:val="toc 1"/>
    <w:semiHidden/>
    <w:rsid w:val="00283B2A"/>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ZT">
    <w:name w:val="ZT"/>
    <w:rsid w:val="00283B2A"/>
    <w:pPr>
      <w:framePr w:wrap="notBeside" w:hAnchor="margin" w:yAlign="center"/>
      <w:widowControl w:val="0"/>
      <w:spacing w:after="0" w:line="240" w:lineRule="atLeast"/>
      <w:jc w:val="right"/>
    </w:pPr>
    <w:rPr>
      <w:rFonts w:ascii="Arial" w:eastAsia="Times New Roman" w:hAnsi="Arial" w:cs="Times New Roman"/>
      <w:b/>
      <w:sz w:val="34"/>
      <w:szCs w:val="20"/>
      <w:lang w:val="en-GB"/>
    </w:rPr>
  </w:style>
  <w:style w:type="paragraph" w:styleId="TOC5">
    <w:name w:val="toc 5"/>
    <w:basedOn w:val="TOC4"/>
    <w:semiHidden/>
    <w:rsid w:val="00283B2A"/>
    <w:pPr>
      <w:ind w:left="1701" w:hanging="1701"/>
    </w:pPr>
  </w:style>
  <w:style w:type="paragraph" w:styleId="TOC4">
    <w:name w:val="toc 4"/>
    <w:basedOn w:val="TOC3"/>
    <w:semiHidden/>
    <w:rsid w:val="00283B2A"/>
    <w:pPr>
      <w:ind w:left="1418" w:hanging="1418"/>
    </w:pPr>
  </w:style>
  <w:style w:type="paragraph" w:styleId="TOC3">
    <w:name w:val="toc 3"/>
    <w:basedOn w:val="TOC2"/>
    <w:semiHidden/>
    <w:rsid w:val="00283B2A"/>
    <w:pPr>
      <w:ind w:left="1134" w:hanging="1134"/>
    </w:pPr>
  </w:style>
  <w:style w:type="paragraph" w:styleId="TOC2">
    <w:name w:val="toc 2"/>
    <w:basedOn w:val="TOC1"/>
    <w:semiHidden/>
    <w:rsid w:val="00283B2A"/>
    <w:pPr>
      <w:keepNext w:val="0"/>
      <w:spacing w:before="0"/>
      <w:ind w:left="851" w:hanging="851"/>
    </w:pPr>
    <w:rPr>
      <w:sz w:val="20"/>
    </w:rPr>
  </w:style>
  <w:style w:type="paragraph" w:styleId="Index2">
    <w:name w:val="index 2"/>
    <w:basedOn w:val="Index1"/>
    <w:semiHidden/>
    <w:rsid w:val="00283B2A"/>
    <w:pPr>
      <w:ind w:left="284"/>
    </w:pPr>
  </w:style>
  <w:style w:type="paragraph" w:styleId="Index1">
    <w:name w:val="index 1"/>
    <w:basedOn w:val="Normal"/>
    <w:semiHidden/>
    <w:rsid w:val="00283B2A"/>
    <w:pPr>
      <w:keepLines/>
      <w:spacing w:after="0"/>
    </w:pPr>
  </w:style>
  <w:style w:type="paragraph" w:customStyle="1" w:styleId="ZH">
    <w:name w:val="ZH"/>
    <w:rsid w:val="00283B2A"/>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T">
    <w:name w:val="TT"/>
    <w:basedOn w:val="Heading1"/>
    <w:next w:val="Normal"/>
    <w:rsid w:val="00283B2A"/>
    <w:pPr>
      <w:outlineLvl w:val="9"/>
    </w:pPr>
  </w:style>
  <w:style w:type="paragraph" w:styleId="ListNumber2">
    <w:name w:val="List Number 2"/>
    <w:basedOn w:val="ListNumber"/>
    <w:rsid w:val="00283B2A"/>
    <w:pPr>
      <w:ind w:left="851"/>
    </w:pPr>
  </w:style>
  <w:style w:type="paragraph" w:styleId="Header">
    <w:name w:val="header"/>
    <w:link w:val="HeaderChar"/>
    <w:rsid w:val="00283B2A"/>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basedOn w:val="DefaultParagraphFont"/>
    <w:link w:val="Header"/>
    <w:rsid w:val="00DA2850"/>
    <w:rPr>
      <w:rFonts w:ascii="Arial" w:eastAsia="Times New Roman" w:hAnsi="Arial" w:cs="Times New Roman"/>
      <w:b/>
      <w:noProof/>
      <w:sz w:val="18"/>
      <w:szCs w:val="20"/>
      <w:lang w:val="en-GB"/>
    </w:rPr>
  </w:style>
  <w:style w:type="character" w:styleId="FootnoteReference">
    <w:name w:val="footnote reference"/>
    <w:semiHidden/>
    <w:rsid w:val="00283B2A"/>
    <w:rPr>
      <w:b/>
      <w:position w:val="6"/>
      <w:sz w:val="16"/>
    </w:rPr>
  </w:style>
  <w:style w:type="paragraph" w:styleId="FootnoteText">
    <w:name w:val="footnote text"/>
    <w:basedOn w:val="Normal"/>
    <w:link w:val="FootnoteTextChar"/>
    <w:semiHidden/>
    <w:rsid w:val="00283B2A"/>
    <w:pPr>
      <w:keepLines/>
      <w:spacing w:after="0"/>
      <w:ind w:left="454" w:hanging="454"/>
    </w:pPr>
    <w:rPr>
      <w:sz w:val="16"/>
    </w:rPr>
  </w:style>
  <w:style w:type="character" w:customStyle="1" w:styleId="FootnoteTextChar">
    <w:name w:val="Footnote Text Char"/>
    <w:basedOn w:val="DefaultParagraphFont"/>
    <w:link w:val="FootnoteText"/>
    <w:semiHidden/>
    <w:rsid w:val="00DA2850"/>
    <w:rPr>
      <w:rFonts w:ascii="Times New Roman" w:eastAsia="Times New Roman" w:hAnsi="Times New Roman" w:cs="Times New Roman"/>
      <w:sz w:val="16"/>
      <w:szCs w:val="20"/>
      <w:lang w:val="en-GB"/>
    </w:rPr>
  </w:style>
  <w:style w:type="paragraph" w:customStyle="1" w:styleId="TAH">
    <w:name w:val="TAH"/>
    <w:basedOn w:val="TAC"/>
    <w:rsid w:val="00283B2A"/>
    <w:rPr>
      <w:b/>
    </w:rPr>
  </w:style>
  <w:style w:type="paragraph" w:customStyle="1" w:styleId="TAC">
    <w:name w:val="TAC"/>
    <w:basedOn w:val="TAL"/>
    <w:rsid w:val="00283B2A"/>
    <w:pPr>
      <w:jc w:val="center"/>
    </w:pPr>
  </w:style>
  <w:style w:type="paragraph" w:customStyle="1" w:styleId="TF">
    <w:name w:val="TF"/>
    <w:basedOn w:val="TH"/>
    <w:rsid w:val="00283B2A"/>
    <w:pPr>
      <w:keepNext w:val="0"/>
      <w:spacing w:before="0" w:after="240"/>
    </w:pPr>
  </w:style>
  <w:style w:type="paragraph" w:customStyle="1" w:styleId="NO">
    <w:name w:val="NO"/>
    <w:basedOn w:val="Normal"/>
    <w:rsid w:val="00283B2A"/>
    <w:pPr>
      <w:keepLines/>
      <w:ind w:left="1135" w:hanging="851"/>
    </w:pPr>
  </w:style>
  <w:style w:type="paragraph" w:styleId="TOC9">
    <w:name w:val="toc 9"/>
    <w:basedOn w:val="TOC8"/>
    <w:semiHidden/>
    <w:rsid w:val="00283B2A"/>
    <w:pPr>
      <w:ind w:left="1418" w:hanging="1418"/>
    </w:pPr>
  </w:style>
  <w:style w:type="paragraph" w:customStyle="1" w:styleId="EX">
    <w:name w:val="EX"/>
    <w:basedOn w:val="Normal"/>
    <w:rsid w:val="00283B2A"/>
    <w:pPr>
      <w:keepLines/>
      <w:ind w:left="1702" w:hanging="1418"/>
    </w:pPr>
  </w:style>
  <w:style w:type="paragraph" w:customStyle="1" w:styleId="FP">
    <w:name w:val="FP"/>
    <w:basedOn w:val="Normal"/>
    <w:rsid w:val="00283B2A"/>
    <w:pPr>
      <w:spacing w:after="0"/>
    </w:pPr>
  </w:style>
  <w:style w:type="paragraph" w:customStyle="1" w:styleId="LD">
    <w:name w:val="LD"/>
    <w:rsid w:val="00283B2A"/>
    <w:pPr>
      <w:keepNext/>
      <w:keepLines/>
      <w:spacing w:after="0" w:line="180" w:lineRule="exact"/>
    </w:pPr>
    <w:rPr>
      <w:rFonts w:ascii="MS LineDraw" w:eastAsia="Times New Roman" w:hAnsi="MS LineDraw" w:cs="Times New Roman"/>
      <w:noProof/>
      <w:sz w:val="20"/>
      <w:szCs w:val="20"/>
      <w:lang w:val="en-GB"/>
    </w:rPr>
  </w:style>
  <w:style w:type="paragraph" w:customStyle="1" w:styleId="NW">
    <w:name w:val="NW"/>
    <w:basedOn w:val="NO"/>
    <w:rsid w:val="00283B2A"/>
    <w:pPr>
      <w:spacing w:after="0"/>
    </w:pPr>
  </w:style>
  <w:style w:type="paragraph" w:customStyle="1" w:styleId="EW">
    <w:name w:val="EW"/>
    <w:basedOn w:val="EX"/>
    <w:rsid w:val="00283B2A"/>
    <w:pPr>
      <w:spacing w:after="0"/>
    </w:pPr>
  </w:style>
  <w:style w:type="paragraph" w:styleId="TOC6">
    <w:name w:val="toc 6"/>
    <w:basedOn w:val="TOC5"/>
    <w:next w:val="Normal"/>
    <w:semiHidden/>
    <w:rsid w:val="00283B2A"/>
    <w:pPr>
      <w:ind w:left="1985" w:hanging="1985"/>
    </w:pPr>
  </w:style>
  <w:style w:type="paragraph" w:styleId="TOC7">
    <w:name w:val="toc 7"/>
    <w:basedOn w:val="TOC6"/>
    <w:next w:val="Normal"/>
    <w:semiHidden/>
    <w:rsid w:val="00283B2A"/>
    <w:pPr>
      <w:ind w:left="2268" w:hanging="2268"/>
    </w:pPr>
  </w:style>
  <w:style w:type="paragraph" w:styleId="ListBullet2">
    <w:name w:val="List Bullet 2"/>
    <w:basedOn w:val="ListBullet"/>
    <w:rsid w:val="00283B2A"/>
    <w:pPr>
      <w:ind w:left="851"/>
    </w:pPr>
  </w:style>
  <w:style w:type="paragraph" w:styleId="ListBullet3">
    <w:name w:val="List Bullet 3"/>
    <w:basedOn w:val="ListBullet2"/>
    <w:rsid w:val="00283B2A"/>
    <w:pPr>
      <w:ind w:left="1135"/>
    </w:pPr>
  </w:style>
  <w:style w:type="paragraph" w:styleId="ListNumber">
    <w:name w:val="List Number"/>
    <w:basedOn w:val="List"/>
    <w:rsid w:val="00283B2A"/>
  </w:style>
  <w:style w:type="paragraph" w:customStyle="1" w:styleId="EQ">
    <w:name w:val="EQ"/>
    <w:basedOn w:val="Normal"/>
    <w:next w:val="Normal"/>
    <w:rsid w:val="00283B2A"/>
    <w:pPr>
      <w:keepLines/>
      <w:tabs>
        <w:tab w:val="center" w:pos="4536"/>
        <w:tab w:val="right" w:pos="9072"/>
      </w:tabs>
    </w:pPr>
    <w:rPr>
      <w:noProof/>
    </w:rPr>
  </w:style>
  <w:style w:type="paragraph" w:customStyle="1" w:styleId="TH">
    <w:name w:val="TH"/>
    <w:basedOn w:val="Normal"/>
    <w:rsid w:val="00283B2A"/>
    <w:pPr>
      <w:keepNext/>
      <w:keepLines/>
      <w:spacing w:before="60"/>
      <w:jc w:val="center"/>
    </w:pPr>
    <w:rPr>
      <w:rFonts w:ascii="Arial" w:hAnsi="Arial"/>
      <w:b/>
    </w:rPr>
  </w:style>
  <w:style w:type="paragraph" w:customStyle="1" w:styleId="NF">
    <w:name w:val="NF"/>
    <w:basedOn w:val="NO"/>
    <w:rsid w:val="00283B2A"/>
    <w:pPr>
      <w:keepNext/>
      <w:spacing w:after="0"/>
    </w:pPr>
    <w:rPr>
      <w:rFonts w:ascii="Arial" w:hAnsi="Arial"/>
      <w:sz w:val="18"/>
    </w:rPr>
  </w:style>
  <w:style w:type="paragraph" w:customStyle="1" w:styleId="PL">
    <w:name w:val="PL"/>
    <w:rsid w:val="00283B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283B2A"/>
    <w:pPr>
      <w:jc w:val="right"/>
    </w:pPr>
  </w:style>
  <w:style w:type="paragraph" w:customStyle="1" w:styleId="H6">
    <w:name w:val="H6"/>
    <w:basedOn w:val="Heading5"/>
    <w:next w:val="Normal"/>
    <w:rsid w:val="00283B2A"/>
    <w:pPr>
      <w:ind w:left="1985" w:hanging="1985"/>
      <w:outlineLvl w:val="9"/>
    </w:pPr>
    <w:rPr>
      <w:sz w:val="20"/>
    </w:rPr>
  </w:style>
  <w:style w:type="paragraph" w:customStyle="1" w:styleId="TAN">
    <w:name w:val="TAN"/>
    <w:basedOn w:val="TAL"/>
    <w:rsid w:val="00283B2A"/>
    <w:pPr>
      <w:ind w:left="851" w:hanging="851"/>
    </w:pPr>
  </w:style>
  <w:style w:type="paragraph" w:customStyle="1" w:styleId="TAL">
    <w:name w:val="TAL"/>
    <w:basedOn w:val="Normal"/>
    <w:rsid w:val="00283B2A"/>
    <w:pPr>
      <w:keepNext/>
      <w:keepLines/>
      <w:spacing w:after="0"/>
    </w:pPr>
    <w:rPr>
      <w:rFonts w:ascii="Arial" w:hAnsi="Arial"/>
      <w:sz w:val="18"/>
    </w:rPr>
  </w:style>
  <w:style w:type="paragraph" w:customStyle="1" w:styleId="ZA">
    <w:name w:val="ZA"/>
    <w:rsid w:val="00283B2A"/>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rPr>
  </w:style>
  <w:style w:type="paragraph" w:customStyle="1" w:styleId="ZB">
    <w:name w:val="ZB"/>
    <w:rsid w:val="00283B2A"/>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rPr>
  </w:style>
  <w:style w:type="paragraph" w:customStyle="1" w:styleId="ZD">
    <w:name w:val="ZD"/>
    <w:rsid w:val="00283B2A"/>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customStyle="1" w:styleId="ZU">
    <w:name w:val="ZU"/>
    <w:rsid w:val="00283B2A"/>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ZV">
    <w:name w:val="ZV"/>
    <w:basedOn w:val="ZU"/>
    <w:rsid w:val="00283B2A"/>
    <w:pPr>
      <w:framePr w:wrap="notBeside" w:y="16161"/>
    </w:pPr>
  </w:style>
  <w:style w:type="character" w:customStyle="1" w:styleId="ZGSM">
    <w:name w:val="ZGSM"/>
    <w:rsid w:val="00283B2A"/>
  </w:style>
  <w:style w:type="paragraph" w:styleId="List2">
    <w:name w:val="List 2"/>
    <w:basedOn w:val="List"/>
    <w:rsid w:val="00283B2A"/>
    <w:pPr>
      <w:ind w:left="851"/>
    </w:pPr>
  </w:style>
  <w:style w:type="paragraph" w:customStyle="1" w:styleId="ZG">
    <w:name w:val="ZG"/>
    <w:rsid w:val="00283B2A"/>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3">
    <w:name w:val="List 3"/>
    <w:basedOn w:val="List2"/>
    <w:rsid w:val="00283B2A"/>
    <w:pPr>
      <w:ind w:left="1135"/>
    </w:pPr>
  </w:style>
  <w:style w:type="paragraph" w:styleId="List4">
    <w:name w:val="List 4"/>
    <w:basedOn w:val="List3"/>
    <w:rsid w:val="00283B2A"/>
    <w:pPr>
      <w:ind w:left="1418"/>
    </w:pPr>
  </w:style>
  <w:style w:type="paragraph" w:styleId="List5">
    <w:name w:val="List 5"/>
    <w:basedOn w:val="List4"/>
    <w:rsid w:val="00283B2A"/>
    <w:pPr>
      <w:ind w:left="1702"/>
    </w:pPr>
  </w:style>
  <w:style w:type="paragraph" w:customStyle="1" w:styleId="EditorsNote">
    <w:name w:val="Editor's Note"/>
    <w:basedOn w:val="NO"/>
    <w:rsid w:val="00283B2A"/>
    <w:rPr>
      <w:color w:val="FF0000"/>
    </w:rPr>
  </w:style>
  <w:style w:type="paragraph" w:styleId="List">
    <w:name w:val="List"/>
    <w:basedOn w:val="Normal"/>
    <w:rsid w:val="00283B2A"/>
    <w:pPr>
      <w:ind w:left="568" w:hanging="284"/>
    </w:pPr>
  </w:style>
  <w:style w:type="paragraph" w:styleId="ListBullet">
    <w:name w:val="List Bullet"/>
    <w:basedOn w:val="List"/>
    <w:rsid w:val="00283B2A"/>
  </w:style>
  <w:style w:type="paragraph" w:styleId="ListBullet4">
    <w:name w:val="List Bullet 4"/>
    <w:basedOn w:val="ListBullet3"/>
    <w:rsid w:val="00283B2A"/>
    <w:pPr>
      <w:ind w:left="1418"/>
    </w:pPr>
  </w:style>
  <w:style w:type="paragraph" w:styleId="ListBullet5">
    <w:name w:val="List Bullet 5"/>
    <w:basedOn w:val="ListBullet4"/>
    <w:rsid w:val="00283B2A"/>
    <w:pPr>
      <w:ind w:left="1702"/>
    </w:pPr>
  </w:style>
  <w:style w:type="paragraph" w:customStyle="1" w:styleId="B1">
    <w:name w:val="B1"/>
    <w:basedOn w:val="List"/>
    <w:rsid w:val="00283B2A"/>
  </w:style>
  <w:style w:type="paragraph" w:customStyle="1" w:styleId="B2">
    <w:name w:val="B2"/>
    <w:basedOn w:val="List2"/>
    <w:rsid w:val="00283B2A"/>
  </w:style>
  <w:style w:type="paragraph" w:customStyle="1" w:styleId="B3">
    <w:name w:val="B3"/>
    <w:basedOn w:val="List3"/>
    <w:rsid w:val="00283B2A"/>
  </w:style>
  <w:style w:type="paragraph" w:customStyle="1" w:styleId="B4">
    <w:name w:val="B4"/>
    <w:basedOn w:val="List4"/>
    <w:rsid w:val="00283B2A"/>
  </w:style>
  <w:style w:type="paragraph" w:customStyle="1" w:styleId="B5">
    <w:name w:val="B5"/>
    <w:basedOn w:val="List5"/>
    <w:rsid w:val="00283B2A"/>
  </w:style>
  <w:style w:type="paragraph" w:styleId="Footer">
    <w:name w:val="footer"/>
    <w:basedOn w:val="Header"/>
    <w:link w:val="FooterChar"/>
    <w:rsid w:val="00283B2A"/>
    <w:pPr>
      <w:jc w:val="center"/>
    </w:pPr>
    <w:rPr>
      <w:i/>
    </w:rPr>
  </w:style>
  <w:style w:type="character" w:customStyle="1" w:styleId="FooterChar">
    <w:name w:val="Footer Char"/>
    <w:basedOn w:val="DefaultParagraphFont"/>
    <w:link w:val="Footer"/>
    <w:rsid w:val="00DA2850"/>
    <w:rPr>
      <w:rFonts w:ascii="Arial" w:eastAsia="Times New Roman" w:hAnsi="Arial" w:cs="Times New Roman"/>
      <w:b/>
      <w:i/>
      <w:noProof/>
      <w:sz w:val="18"/>
      <w:szCs w:val="20"/>
      <w:lang w:val="en-GB"/>
    </w:rPr>
  </w:style>
  <w:style w:type="paragraph" w:customStyle="1" w:styleId="ZTD">
    <w:name w:val="ZTD"/>
    <w:basedOn w:val="ZB"/>
    <w:rsid w:val="00283B2A"/>
    <w:pPr>
      <w:framePr w:hRule="auto" w:wrap="notBeside" w:y="852"/>
    </w:pPr>
    <w:rPr>
      <w:i w:val="0"/>
      <w:sz w:val="40"/>
    </w:rPr>
  </w:style>
  <w:style w:type="paragraph" w:customStyle="1" w:styleId="CRCoverPage">
    <w:name w:val="CR Cover Page"/>
    <w:rsid w:val="00283B2A"/>
    <w:pPr>
      <w:spacing w:after="120" w:line="240" w:lineRule="auto"/>
    </w:pPr>
    <w:rPr>
      <w:rFonts w:ascii="Arial" w:eastAsia="Times New Roman" w:hAnsi="Arial" w:cs="Times New Roman"/>
      <w:sz w:val="20"/>
      <w:szCs w:val="20"/>
      <w:lang w:val="en-GB"/>
    </w:rPr>
  </w:style>
  <w:style w:type="paragraph" w:customStyle="1" w:styleId="tdoc-header">
    <w:name w:val="tdoc-header"/>
    <w:rsid w:val="00283B2A"/>
    <w:pPr>
      <w:spacing w:after="0" w:line="240" w:lineRule="auto"/>
    </w:pPr>
    <w:rPr>
      <w:rFonts w:ascii="Arial" w:eastAsia="Times New Roman" w:hAnsi="Arial" w:cs="Times New Roman"/>
      <w:noProof/>
      <w:sz w:val="24"/>
      <w:szCs w:val="20"/>
      <w:lang w:val="en-GB"/>
    </w:rPr>
  </w:style>
  <w:style w:type="character" w:styleId="Hyperlink">
    <w:name w:val="Hyperlink"/>
    <w:rsid w:val="00283B2A"/>
    <w:rPr>
      <w:color w:val="0000FF"/>
      <w:u w:val="single"/>
    </w:rPr>
  </w:style>
  <w:style w:type="character" w:styleId="CommentReference">
    <w:name w:val="annotation reference"/>
    <w:semiHidden/>
    <w:rsid w:val="00283B2A"/>
    <w:rPr>
      <w:sz w:val="16"/>
    </w:rPr>
  </w:style>
  <w:style w:type="paragraph" w:styleId="CommentText">
    <w:name w:val="annotation text"/>
    <w:basedOn w:val="Normal"/>
    <w:link w:val="CommentTextChar"/>
    <w:semiHidden/>
    <w:rsid w:val="00283B2A"/>
  </w:style>
  <w:style w:type="character" w:customStyle="1" w:styleId="CommentTextChar">
    <w:name w:val="Comment Text Char"/>
    <w:basedOn w:val="DefaultParagraphFont"/>
    <w:link w:val="CommentText"/>
    <w:semiHidden/>
    <w:rsid w:val="00DA2850"/>
    <w:rPr>
      <w:rFonts w:ascii="Times New Roman" w:eastAsia="Times New Roman" w:hAnsi="Times New Roman" w:cs="Times New Roman"/>
      <w:sz w:val="20"/>
      <w:szCs w:val="20"/>
      <w:lang w:val="en-GB"/>
    </w:rPr>
  </w:style>
  <w:style w:type="character" w:styleId="FollowedHyperlink">
    <w:name w:val="FollowedHyperlink"/>
    <w:rsid w:val="00283B2A"/>
    <w:rPr>
      <w:color w:val="800080"/>
      <w:u w:val="single"/>
    </w:rPr>
  </w:style>
  <w:style w:type="paragraph" w:styleId="BalloonText">
    <w:name w:val="Balloon Text"/>
    <w:basedOn w:val="Normal"/>
    <w:link w:val="BalloonTextChar"/>
    <w:semiHidden/>
    <w:rsid w:val="00283B2A"/>
    <w:rPr>
      <w:rFonts w:ascii="Tahoma" w:hAnsi="Tahoma" w:cs="Tahoma"/>
      <w:sz w:val="16"/>
      <w:szCs w:val="16"/>
    </w:rPr>
  </w:style>
  <w:style w:type="character" w:customStyle="1" w:styleId="BalloonTextChar">
    <w:name w:val="Balloon Text Char"/>
    <w:basedOn w:val="DefaultParagraphFont"/>
    <w:link w:val="BalloonText"/>
    <w:semiHidden/>
    <w:rsid w:val="00DA2850"/>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283B2A"/>
    <w:rPr>
      <w:b/>
      <w:bCs/>
    </w:rPr>
  </w:style>
  <w:style w:type="character" w:customStyle="1" w:styleId="CommentSubjectChar">
    <w:name w:val="Comment Subject Char"/>
    <w:basedOn w:val="CommentTextChar"/>
    <w:link w:val="CommentSubject"/>
    <w:semiHidden/>
    <w:rsid w:val="00DA2850"/>
    <w:rPr>
      <w:rFonts w:ascii="Times New Roman" w:eastAsia="Times New Roman" w:hAnsi="Times New Roman" w:cs="Times New Roman"/>
      <w:b/>
      <w:bCs/>
      <w:sz w:val="20"/>
      <w:szCs w:val="20"/>
      <w:lang w:val="en-GB"/>
    </w:rPr>
  </w:style>
  <w:style w:type="paragraph" w:styleId="DocumentMap">
    <w:name w:val="Document Map"/>
    <w:basedOn w:val="Normal"/>
    <w:link w:val="DocumentMapChar"/>
    <w:semiHidden/>
    <w:rsid w:val="00283B2A"/>
    <w:pPr>
      <w:shd w:val="clear" w:color="auto" w:fill="000080"/>
    </w:pPr>
    <w:rPr>
      <w:rFonts w:ascii="Tahoma" w:hAnsi="Tahoma" w:cs="Tahoma"/>
    </w:rPr>
  </w:style>
  <w:style w:type="character" w:customStyle="1" w:styleId="DocumentMapChar">
    <w:name w:val="Document Map Char"/>
    <w:basedOn w:val="DefaultParagraphFont"/>
    <w:link w:val="DocumentMap"/>
    <w:semiHidden/>
    <w:rsid w:val="00DA2850"/>
    <w:rPr>
      <w:rFonts w:ascii="Tahoma" w:eastAsia="Times New Roman" w:hAnsi="Tahoma" w:cs="Tahoma"/>
      <w:sz w:val="20"/>
      <w:szCs w:val="20"/>
      <w:shd w:val="clear" w:color="auto" w:fill="000080"/>
      <w:lang w:val="en-GB"/>
    </w:rPr>
  </w:style>
  <w:style w:type="paragraph" w:styleId="BodyText">
    <w:name w:val="Body Text"/>
    <w:basedOn w:val="Normal"/>
    <w:link w:val="BodyTextChar"/>
    <w:rsid w:val="00DD494A"/>
  </w:style>
  <w:style w:type="character" w:customStyle="1" w:styleId="BodyTextChar">
    <w:name w:val="Body Text Char"/>
    <w:basedOn w:val="DefaultParagraphFont"/>
    <w:link w:val="BodyText"/>
    <w:rsid w:val="00DD494A"/>
  </w:style>
  <w:style w:type="paragraph" w:customStyle="1" w:styleId="Figure">
    <w:name w:val="Figure"/>
    <w:basedOn w:val="Normal"/>
    <w:next w:val="Caption"/>
    <w:rsid w:val="006408EC"/>
    <w:pPr>
      <w:keepNext/>
      <w:keepLines/>
      <w:overflowPunct w:val="0"/>
      <w:autoSpaceDE w:val="0"/>
      <w:autoSpaceDN w:val="0"/>
      <w:adjustRightInd w:val="0"/>
      <w:spacing w:before="180" w:after="120"/>
      <w:jc w:val="center"/>
      <w:textAlignment w:val="baseline"/>
    </w:pPr>
    <w:rPr>
      <w:rFonts w:ascii="Arial" w:hAnsi="Arial"/>
      <w:lang w:eastAsia="zh-CN"/>
    </w:rPr>
  </w:style>
  <w:style w:type="paragraph" w:styleId="Caption">
    <w:name w:val="caption"/>
    <w:basedOn w:val="Normal"/>
    <w:next w:val="Normal"/>
    <w:qFormat/>
    <w:rsid w:val="006408EC"/>
    <w:pPr>
      <w:overflowPunct w:val="0"/>
      <w:autoSpaceDE w:val="0"/>
      <w:autoSpaceDN w:val="0"/>
      <w:adjustRightInd w:val="0"/>
      <w:spacing w:after="240"/>
      <w:jc w:val="center"/>
      <w:textAlignment w:val="baseline"/>
    </w:pPr>
    <w:rPr>
      <w:rFonts w:ascii="Arial" w:hAnsi="Arial"/>
      <w:b/>
      <w:bCs/>
      <w:lang w:eastAsia="zh-CN"/>
    </w:rPr>
  </w:style>
  <w:style w:type="paragraph" w:customStyle="1" w:styleId="3GPPHeader">
    <w:name w:val="3GPP_Header"/>
    <w:basedOn w:val="Normal"/>
    <w:rsid w:val="006408EC"/>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Proposal">
    <w:name w:val="Proposal"/>
    <w:basedOn w:val="Normal"/>
    <w:rsid w:val="006408EC"/>
    <w:pPr>
      <w:numPr>
        <w:numId w:val="1"/>
      </w:numPr>
      <w:overflowPunct w:val="0"/>
      <w:autoSpaceDE w:val="0"/>
      <w:autoSpaceDN w:val="0"/>
      <w:adjustRightInd w:val="0"/>
      <w:spacing w:after="120"/>
      <w:jc w:val="both"/>
      <w:textAlignment w:val="baseline"/>
    </w:pPr>
    <w:rPr>
      <w:rFonts w:ascii="Arial"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comments" Target="comments.xm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EF953-1AA3-4CA8-97DB-C1E55CC44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59BA6-EA3B-4B8C-96A7-B55EBC85645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DAD5F49-06B3-4656-B29F-00088FA89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8</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Chapman</dc:creator>
  <cp:keywords/>
  <dc:description/>
  <cp:lastModifiedBy>Nokia - Anthony Lo</cp:lastModifiedBy>
  <cp:revision>59</cp:revision>
  <dcterms:created xsi:type="dcterms:W3CDTF">2021-12-21T10:19:00Z</dcterms:created>
  <dcterms:modified xsi:type="dcterms:W3CDTF">2022-01-18T13:29:00Z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